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0B1262F4" w14:textId="77777777" w:rsidR="00110B45" w:rsidRPr="00046854" w:rsidRDefault="00110B45" w:rsidP="00314A69">
          <w:pPr>
            <w:rPr>
              <w:rFonts w:asciiTheme="minorHAnsi" w:hAnsiTheme="minorHAnsi" w:cstheme="minorHAnsi"/>
              <w:szCs w:val="22"/>
            </w:rPr>
          </w:pPr>
          <w:r w:rsidRPr="00046854">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4A27C356" wp14:editId="727D9F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3D5A846"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046854">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586CE6DE" wp14:editId="64E1AD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C11374" w:rsidRDefault="00C11374">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744BEF6A" w:rsidR="00C11374" w:rsidRDefault="00E26A86" w:rsidP="00635B5C">
                                <w:pPr>
                                  <w:pStyle w:val="Sinespaciado"/>
                                  <w:jc w:val="right"/>
                                  <w:rPr>
                                    <w:color w:val="595959" w:themeColor="text1" w:themeTint="A6"/>
                                    <w:sz w:val="18"/>
                                    <w:szCs w:val="18"/>
                                  </w:rPr>
                                </w:pPr>
                                <w:sdt>
                                  <w:sdtPr>
                                    <w:rPr>
                                      <w:color w:val="595959" w:themeColor="text1" w:themeTint="A6"/>
                                      <w:sz w:val="28"/>
                                      <w:szCs w:val="2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635B5C" w:rsidRPr="00635B5C">
                                      <w:rPr>
                                        <w:color w:val="595959" w:themeColor="text1" w:themeTint="A6"/>
                                        <w:sz w:val="28"/>
                                        <w:szCs w:val="28"/>
                                      </w:rPr>
                                      <w:t>Resolución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6CE6DE"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C11374" w:rsidRDefault="00C11374">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744BEF6A" w:rsidR="00C11374" w:rsidRDefault="00635B5C" w:rsidP="00635B5C">
                          <w:pPr>
                            <w:pStyle w:val="Sinespaciado"/>
                            <w:jc w:val="right"/>
                            <w:rPr>
                              <w:color w:val="595959" w:themeColor="text1" w:themeTint="A6"/>
                              <w:sz w:val="18"/>
                              <w:szCs w:val="18"/>
                            </w:rPr>
                          </w:pPr>
                          <w:sdt>
                            <w:sdtPr>
                              <w:rPr>
                                <w:color w:val="595959" w:themeColor="text1" w:themeTint="A6"/>
                                <w:sz w:val="28"/>
                                <w:szCs w:val="2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Pr="00635B5C">
                                <w:rPr>
                                  <w:color w:val="595959" w:themeColor="text1" w:themeTint="A6"/>
                                  <w:sz w:val="28"/>
                                  <w:szCs w:val="28"/>
                                </w:rPr>
                                <w:t>Resolución      De 2020</w:t>
                              </w:r>
                            </w:sdtContent>
                          </w:sdt>
                        </w:p>
                      </w:txbxContent>
                    </v:textbox>
                    <w10:wrap type="square" anchorx="page" anchory="page"/>
                  </v:shape>
                </w:pict>
              </mc:Fallback>
            </mc:AlternateContent>
          </w:r>
          <w:r w:rsidRPr="00046854">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40BA080C" wp14:editId="3BD3932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9E55D" w14:textId="43F838A9" w:rsidR="00C11374" w:rsidRDefault="00E26A86">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46854">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C11374" w:rsidRDefault="00C11374">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0BA080C" id="_x0000_t202" coordsize="21600,21600" o:spt="202" path="m,l,21600r21600,l21600,xe">
                    <v:stroke joinstyle="miter"/>
                    <v:path gradientshapeok="t" o:connecttype="rect"/>
                  </v:shapetype>
                  <v:shape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6129E55D" w14:textId="43F838A9" w:rsidR="00C11374" w:rsidRDefault="00E26A86">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46854">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C11374" w:rsidRDefault="00C11374">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B6AF20C" w14:textId="77777777" w:rsidR="00110B45" w:rsidRPr="00046854" w:rsidRDefault="00110B45" w:rsidP="00314A69">
          <w:pPr>
            <w:rPr>
              <w:rFonts w:asciiTheme="minorHAnsi" w:hAnsiTheme="minorHAnsi" w:cstheme="minorHAnsi"/>
              <w:szCs w:val="22"/>
            </w:rPr>
          </w:pPr>
          <w:r w:rsidRPr="00046854">
            <w:rPr>
              <w:rFonts w:asciiTheme="minorHAnsi" w:hAnsiTheme="minorHAnsi" w:cstheme="minorHAnsi"/>
              <w:szCs w:val="22"/>
            </w:rPr>
            <w:br w:type="page"/>
          </w:r>
        </w:p>
      </w:sdtContent>
    </w:sdt>
    <w:p w14:paraId="30D4942C" w14:textId="77777777" w:rsidR="005E5B79" w:rsidRPr="00046854" w:rsidRDefault="005E5B79" w:rsidP="00314A69">
      <w:pPr>
        <w:rPr>
          <w:rFonts w:asciiTheme="minorHAnsi" w:hAnsiTheme="minorHAnsi" w:cstheme="minorHAnsi"/>
          <w:szCs w:val="22"/>
        </w:rPr>
      </w:pPr>
    </w:p>
    <w:p w14:paraId="66451F58" w14:textId="77777777" w:rsidR="005E5B79" w:rsidRPr="00046854" w:rsidRDefault="00BC1CF4" w:rsidP="00314A69">
      <w:pPr>
        <w:pStyle w:val="Ttulo1"/>
        <w:rPr>
          <w:rFonts w:asciiTheme="minorHAnsi" w:hAnsiTheme="minorHAnsi" w:cstheme="minorHAnsi"/>
          <w:color w:val="auto"/>
          <w:sz w:val="22"/>
          <w:szCs w:val="22"/>
        </w:rPr>
      </w:pPr>
      <w:bookmarkStart w:id="0" w:name="_Toc54931924"/>
      <w:r w:rsidRPr="00046854">
        <w:rPr>
          <w:rFonts w:asciiTheme="minorHAnsi" w:hAnsiTheme="minorHAnsi" w:cstheme="minorHAnsi"/>
          <w:color w:val="auto"/>
          <w:sz w:val="22"/>
          <w:szCs w:val="22"/>
        </w:rPr>
        <w:t>CONTENIDO</w:t>
      </w:r>
      <w:bookmarkEnd w:id="0"/>
    </w:p>
    <w:p w14:paraId="04D05820" w14:textId="77777777" w:rsidR="00A06F5C" w:rsidRPr="00046854" w:rsidRDefault="00A06F5C" w:rsidP="00314A69">
      <w:pPr>
        <w:rPr>
          <w:rFonts w:asciiTheme="minorHAnsi" w:hAnsiTheme="minorHAnsi" w:cstheme="minorHAnsi"/>
          <w:szCs w:val="22"/>
        </w:rPr>
      </w:pPr>
    </w:p>
    <w:p w14:paraId="78E2185B" w14:textId="1343B4BD" w:rsidR="00B15DA4" w:rsidRPr="00046854" w:rsidRDefault="00A06F5C">
      <w:pPr>
        <w:pStyle w:val="TDC1"/>
        <w:tabs>
          <w:tab w:val="right" w:leader="dot" w:pos="8828"/>
        </w:tabs>
        <w:rPr>
          <w:rFonts w:asciiTheme="minorHAnsi" w:eastAsiaTheme="minorEastAsia" w:hAnsiTheme="minorHAnsi" w:cstheme="minorHAnsi"/>
          <w:noProof/>
          <w:szCs w:val="22"/>
          <w:lang w:val="es-CO" w:eastAsia="es-ES_tradnl"/>
        </w:rPr>
      </w:pPr>
      <w:r w:rsidRPr="00046854">
        <w:rPr>
          <w:rFonts w:asciiTheme="minorHAnsi" w:hAnsiTheme="minorHAnsi" w:cstheme="minorHAnsi"/>
          <w:szCs w:val="22"/>
        </w:rPr>
        <w:fldChar w:fldCharType="begin"/>
      </w:r>
      <w:r w:rsidRPr="00046854">
        <w:rPr>
          <w:rFonts w:asciiTheme="minorHAnsi" w:hAnsiTheme="minorHAnsi" w:cstheme="minorHAnsi"/>
          <w:szCs w:val="22"/>
        </w:rPr>
        <w:instrText xml:space="preserve"> TOC \o "1-4" \h \z \u </w:instrText>
      </w:r>
      <w:r w:rsidRPr="00046854">
        <w:rPr>
          <w:rFonts w:asciiTheme="minorHAnsi" w:hAnsiTheme="minorHAnsi" w:cstheme="minorHAnsi"/>
          <w:szCs w:val="22"/>
        </w:rPr>
        <w:fldChar w:fldCharType="separate"/>
      </w:r>
      <w:hyperlink w:anchor="_Toc54931924" w:history="1">
        <w:r w:rsidR="00B15DA4" w:rsidRPr="00046854">
          <w:rPr>
            <w:rStyle w:val="Hipervnculo"/>
            <w:rFonts w:asciiTheme="minorHAnsi" w:hAnsiTheme="minorHAnsi" w:cstheme="minorHAnsi"/>
            <w:noProof/>
            <w:color w:val="auto"/>
            <w:szCs w:val="22"/>
          </w:rPr>
          <w:t>CONTENIDO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w:t>
        </w:r>
        <w:r w:rsidR="00B15DA4" w:rsidRPr="00046854">
          <w:rPr>
            <w:rFonts w:asciiTheme="minorHAnsi" w:hAnsiTheme="minorHAnsi" w:cstheme="minorHAnsi"/>
            <w:noProof/>
            <w:webHidden/>
            <w:szCs w:val="22"/>
          </w:rPr>
          <w:fldChar w:fldCharType="end"/>
        </w:r>
      </w:hyperlink>
    </w:p>
    <w:p w14:paraId="14CD4CBA" w14:textId="2C79D6F0" w:rsidR="00B15DA4" w:rsidRPr="00046854" w:rsidRDefault="00E26A86">
      <w:pPr>
        <w:pStyle w:val="TDC1"/>
        <w:tabs>
          <w:tab w:val="right" w:leader="dot" w:pos="8828"/>
        </w:tabs>
        <w:rPr>
          <w:rFonts w:asciiTheme="minorHAnsi" w:eastAsiaTheme="minorEastAsia" w:hAnsiTheme="minorHAnsi" w:cstheme="minorHAnsi"/>
          <w:noProof/>
          <w:szCs w:val="22"/>
          <w:lang w:val="es-CO" w:eastAsia="es-ES_tradnl"/>
        </w:rPr>
      </w:pPr>
      <w:hyperlink w:anchor="_Toc54931925" w:history="1">
        <w:r w:rsidR="00B15DA4" w:rsidRPr="00046854">
          <w:rPr>
            <w:rStyle w:val="Hipervnculo"/>
            <w:rFonts w:asciiTheme="minorHAnsi" w:hAnsiTheme="minorHAnsi" w:cstheme="minorHAnsi"/>
            <w:noProof/>
            <w:color w:val="auto"/>
            <w:szCs w:val="22"/>
          </w:rPr>
          <w:t>ESTRUCTURA ORGANIZACIONAL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w:t>
        </w:r>
        <w:r w:rsidR="00B15DA4" w:rsidRPr="00046854">
          <w:rPr>
            <w:rFonts w:asciiTheme="minorHAnsi" w:hAnsiTheme="minorHAnsi" w:cstheme="minorHAnsi"/>
            <w:noProof/>
            <w:webHidden/>
            <w:szCs w:val="22"/>
          </w:rPr>
          <w:fldChar w:fldCharType="end"/>
        </w:r>
      </w:hyperlink>
    </w:p>
    <w:p w14:paraId="2305442E" w14:textId="431886F0" w:rsidR="00B15DA4" w:rsidRPr="00046854" w:rsidRDefault="00E26A86">
      <w:pPr>
        <w:pStyle w:val="TDC1"/>
        <w:tabs>
          <w:tab w:val="right" w:leader="dot" w:pos="8828"/>
        </w:tabs>
        <w:rPr>
          <w:rFonts w:asciiTheme="minorHAnsi" w:eastAsiaTheme="minorEastAsia" w:hAnsiTheme="minorHAnsi" w:cstheme="minorHAnsi"/>
          <w:noProof/>
          <w:szCs w:val="22"/>
          <w:lang w:val="es-CO" w:eastAsia="es-ES_tradnl"/>
        </w:rPr>
      </w:pPr>
      <w:hyperlink w:anchor="_Toc54931926" w:history="1">
        <w:r w:rsidR="00B15DA4" w:rsidRPr="00046854">
          <w:rPr>
            <w:rStyle w:val="Hipervnculo"/>
            <w:rFonts w:asciiTheme="minorHAnsi" w:hAnsiTheme="minorHAnsi" w:cstheme="minorHAnsi"/>
            <w:noProof/>
            <w:color w:val="auto"/>
            <w:szCs w:val="22"/>
          </w:rPr>
          <w:t>PLANTA DE PERSONAL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w:t>
        </w:r>
        <w:r w:rsidR="00B15DA4" w:rsidRPr="00046854">
          <w:rPr>
            <w:rFonts w:asciiTheme="minorHAnsi" w:hAnsiTheme="minorHAnsi" w:cstheme="minorHAnsi"/>
            <w:noProof/>
            <w:webHidden/>
            <w:szCs w:val="22"/>
          </w:rPr>
          <w:fldChar w:fldCharType="end"/>
        </w:r>
      </w:hyperlink>
    </w:p>
    <w:p w14:paraId="1C154C90" w14:textId="25492132" w:rsidR="00B15DA4" w:rsidRPr="00046854" w:rsidRDefault="00E26A86">
      <w:pPr>
        <w:pStyle w:val="TDC1"/>
        <w:tabs>
          <w:tab w:val="right" w:leader="dot" w:pos="8828"/>
        </w:tabs>
        <w:rPr>
          <w:rFonts w:asciiTheme="minorHAnsi" w:eastAsiaTheme="minorEastAsia" w:hAnsiTheme="minorHAnsi" w:cstheme="minorHAnsi"/>
          <w:noProof/>
          <w:szCs w:val="22"/>
          <w:lang w:val="es-CO" w:eastAsia="es-ES_tradnl"/>
        </w:rPr>
      </w:pPr>
      <w:hyperlink w:anchor="_Toc54931927" w:history="1">
        <w:r w:rsidR="00B15DA4" w:rsidRPr="00046854">
          <w:rPr>
            <w:rStyle w:val="Hipervnculo"/>
            <w:rFonts w:asciiTheme="minorHAnsi" w:hAnsiTheme="minorHAnsi" w:cstheme="minorHAnsi"/>
            <w:noProof/>
            <w:color w:val="auto"/>
            <w:szCs w:val="22"/>
          </w:rPr>
          <w:t>DESCRIPCIÓN DE PERFILES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w:t>
        </w:r>
        <w:r w:rsidR="00B15DA4" w:rsidRPr="00046854">
          <w:rPr>
            <w:rFonts w:asciiTheme="minorHAnsi" w:hAnsiTheme="minorHAnsi" w:cstheme="minorHAnsi"/>
            <w:noProof/>
            <w:webHidden/>
            <w:szCs w:val="22"/>
          </w:rPr>
          <w:fldChar w:fldCharType="end"/>
        </w:r>
      </w:hyperlink>
    </w:p>
    <w:p w14:paraId="7826FE76" w14:textId="5A003F7C" w:rsidR="00B15DA4" w:rsidRPr="00046854" w:rsidRDefault="00E26A86">
      <w:pPr>
        <w:pStyle w:val="TDC1"/>
        <w:tabs>
          <w:tab w:val="right" w:leader="dot" w:pos="8828"/>
        </w:tabs>
        <w:rPr>
          <w:rFonts w:asciiTheme="minorHAnsi" w:eastAsiaTheme="minorEastAsia" w:hAnsiTheme="minorHAnsi" w:cstheme="minorHAnsi"/>
          <w:noProof/>
          <w:szCs w:val="22"/>
          <w:lang w:val="es-CO" w:eastAsia="es-ES_tradnl"/>
        </w:rPr>
      </w:pPr>
      <w:hyperlink w:anchor="_Toc54931928" w:history="1">
        <w:r w:rsidR="00B15DA4" w:rsidRPr="00046854">
          <w:rPr>
            <w:rStyle w:val="Hipervnculo"/>
            <w:rFonts w:asciiTheme="minorHAnsi" w:hAnsiTheme="minorHAnsi" w:cstheme="minorHAnsi"/>
            <w:noProof/>
            <w:color w:val="auto"/>
            <w:szCs w:val="22"/>
          </w:rPr>
          <w:t>PROFESIONA UNIVERSITARIO 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w:t>
        </w:r>
        <w:r w:rsidR="00B15DA4" w:rsidRPr="00046854">
          <w:rPr>
            <w:rFonts w:asciiTheme="minorHAnsi" w:hAnsiTheme="minorHAnsi" w:cstheme="minorHAnsi"/>
            <w:noProof/>
            <w:webHidden/>
            <w:szCs w:val="22"/>
          </w:rPr>
          <w:fldChar w:fldCharType="end"/>
        </w:r>
      </w:hyperlink>
    </w:p>
    <w:p w14:paraId="0AFCE005" w14:textId="5A31F5A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2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_Toc54931929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w:t>
        </w:r>
        <w:r w:rsidR="00B15DA4" w:rsidRPr="00046854">
          <w:rPr>
            <w:rFonts w:asciiTheme="minorHAnsi" w:hAnsiTheme="minorHAnsi" w:cstheme="minorHAnsi"/>
            <w:noProof/>
            <w:webHidden/>
            <w:szCs w:val="22"/>
          </w:rPr>
          <w:fldChar w:fldCharType="end"/>
        </w:r>
      </w:hyperlink>
    </w:p>
    <w:p w14:paraId="222AC9B4" w14:textId="2440C7A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0"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w:t>
        </w:r>
        <w:r w:rsidR="00B15DA4" w:rsidRPr="00046854">
          <w:rPr>
            <w:rFonts w:asciiTheme="minorHAnsi" w:hAnsiTheme="minorHAnsi" w:cstheme="minorHAnsi"/>
            <w:noProof/>
            <w:webHidden/>
            <w:szCs w:val="22"/>
          </w:rPr>
          <w:fldChar w:fldCharType="end"/>
        </w:r>
      </w:hyperlink>
    </w:p>
    <w:p w14:paraId="5E88C678" w14:textId="0DE11E0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1"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w:t>
        </w:r>
        <w:r w:rsidR="00B15DA4" w:rsidRPr="00046854">
          <w:rPr>
            <w:rFonts w:asciiTheme="minorHAnsi" w:hAnsiTheme="minorHAnsi" w:cstheme="minorHAnsi"/>
            <w:noProof/>
            <w:webHidden/>
            <w:szCs w:val="22"/>
          </w:rPr>
          <w:fldChar w:fldCharType="end"/>
        </w:r>
      </w:hyperlink>
    </w:p>
    <w:p w14:paraId="4032DFC2" w14:textId="34F36DF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2"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w:t>
        </w:r>
        <w:r w:rsidR="00B15DA4" w:rsidRPr="00046854">
          <w:rPr>
            <w:rFonts w:asciiTheme="minorHAnsi" w:hAnsiTheme="minorHAnsi" w:cstheme="minorHAnsi"/>
            <w:noProof/>
            <w:webHidden/>
            <w:szCs w:val="22"/>
          </w:rPr>
          <w:fldChar w:fldCharType="end"/>
        </w:r>
      </w:hyperlink>
    </w:p>
    <w:p w14:paraId="7ABEDA1C" w14:textId="47FD0CD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3"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w:t>
        </w:r>
        <w:r w:rsidR="00B15DA4" w:rsidRPr="00046854">
          <w:rPr>
            <w:rFonts w:asciiTheme="minorHAnsi" w:hAnsiTheme="minorHAnsi" w:cstheme="minorHAnsi"/>
            <w:noProof/>
            <w:webHidden/>
            <w:szCs w:val="22"/>
          </w:rPr>
          <w:fldChar w:fldCharType="end"/>
        </w:r>
      </w:hyperlink>
    </w:p>
    <w:p w14:paraId="06C24CB3" w14:textId="61BDD24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4"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w:t>
        </w:r>
        <w:r w:rsidR="00B15DA4" w:rsidRPr="00046854">
          <w:rPr>
            <w:rFonts w:asciiTheme="minorHAnsi" w:hAnsiTheme="minorHAnsi" w:cstheme="minorHAnsi"/>
            <w:noProof/>
            <w:webHidden/>
            <w:szCs w:val="22"/>
          </w:rPr>
          <w:fldChar w:fldCharType="end"/>
        </w:r>
      </w:hyperlink>
    </w:p>
    <w:p w14:paraId="6705317D" w14:textId="538DBEB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5"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w:t>
        </w:r>
        <w:r w:rsidR="00B15DA4" w:rsidRPr="00046854">
          <w:rPr>
            <w:rFonts w:asciiTheme="minorHAnsi" w:hAnsiTheme="minorHAnsi" w:cstheme="minorHAnsi"/>
            <w:noProof/>
            <w:webHidden/>
            <w:szCs w:val="22"/>
          </w:rPr>
          <w:fldChar w:fldCharType="end"/>
        </w:r>
      </w:hyperlink>
    </w:p>
    <w:p w14:paraId="4D4866AB" w14:textId="71A68EC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6"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w:t>
        </w:r>
        <w:r w:rsidR="00B15DA4" w:rsidRPr="00046854">
          <w:rPr>
            <w:rFonts w:asciiTheme="minorHAnsi" w:hAnsiTheme="minorHAnsi" w:cstheme="minorHAnsi"/>
            <w:noProof/>
            <w:webHidden/>
            <w:szCs w:val="22"/>
          </w:rPr>
          <w:fldChar w:fldCharType="end"/>
        </w:r>
      </w:hyperlink>
    </w:p>
    <w:p w14:paraId="6D979B4A" w14:textId="3A9F291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7"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w:t>
        </w:r>
        <w:r w:rsidR="00B15DA4" w:rsidRPr="00046854">
          <w:rPr>
            <w:rFonts w:asciiTheme="minorHAnsi" w:hAnsiTheme="minorHAnsi" w:cstheme="minorHAnsi"/>
            <w:noProof/>
            <w:webHidden/>
            <w:szCs w:val="22"/>
          </w:rPr>
          <w:fldChar w:fldCharType="end"/>
        </w:r>
      </w:hyperlink>
    </w:p>
    <w:p w14:paraId="6C2D58AC" w14:textId="21AE937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8"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22</w:t>
        </w:r>
        <w:r w:rsidR="00B15DA4" w:rsidRPr="00046854">
          <w:rPr>
            <w:rFonts w:asciiTheme="minorHAnsi" w:hAnsiTheme="minorHAnsi" w:cstheme="minorHAnsi"/>
            <w:noProof/>
            <w:webHidden/>
            <w:szCs w:val="22"/>
          </w:rPr>
          <w:fldChar w:fldCharType="end"/>
        </w:r>
      </w:hyperlink>
    </w:p>
    <w:p w14:paraId="22AFA2D1" w14:textId="4EAAFBF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39"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_Toc54931939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22</w:t>
        </w:r>
        <w:r w:rsidR="00B15DA4" w:rsidRPr="00046854">
          <w:rPr>
            <w:rFonts w:asciiTheme="minorHAnsi" w:hAnsiTheme="minorHAnsi" w:cstheme="minorHAnsi"/>
            <w:noProof/>
            <w:webHidden/>
            <w:szCs w:val="22"/>
          </w:rPr>
          <w:fldChar w:fldCharType="end"/>
        </w:r>
      </w:hyperlink>
    </w:p>
    <w:p w14:paraId="4705E7CB" w14:textId="3C3C8D1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0"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24</w:t>
        </w:r>
        <w:r w:rsidR="00B15DA4" w:rsidRPr="00046854">
          <w:rPr>
            <w:rFonts w:asciiTheme="minorHAnsi" w:hAnsiTheme="minorHAnsi" w:cstheme="minorHAnsi"/>
            <w:noProof/>
            <w:webHidden/>
            <w:szCs w:val="22"/>
          </w:rPr>
          <w:fldChar w:fldCharType="end"/>
        </w:r>
      </w:hyperlink>
    </w:p>
    <w:p w14:paraId="489A359B" w14:textId="639DBEC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25</w:t>
        </w:r>
        <w:r w:rsidR="00B15DA4" w:rsidRPr="00046854">
          <w:rPr>
            <w:rFonts w:asciiTheme="minorHAnsi" w:hAnsiTheme="minorHAnsi" w:cstheme="minorHAnsi"/>
            <w:noProof/>
            <w:webHidden/>
            <w:szCs w:val="22"/>
          </w:rPr>
          <w:fldChar w:fldCharType="end"/>
        </w:r>
      </w:hyperlink>
    </w:p>
    <w:p w14:paraId="5F07537F" w14:textId="18BB9FB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2" w:history="1">
        <w:r w:rsidR="00B15DA4" w:rsidRPr="00046854">
          <w:rPr>
            <w:rStyle w:val="Hipervnculo"/>
            <w:rFonts w:asciiTheme="minorHAnsi" w:hAnsiTheme="minorHAnsi" w:cstheme="minorHAnsi"/>
            <w:noProof/>
            <w:color w:val="auto"/>
            <w:szCs w:val="22"/>
            <w:lang w:eastAsia="es-CO"/>
          </w:rPr>
          <w:t>Oficina Asesora de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25</w:t>
        </w:r>
        <w:r w:rsidR="00B15DA4" w:rsidRPr="00046854">
          <w:rPr>
            <w:rFonts w:asciiTheme="minorHAnsi" w:hAnsiTheme="minorHAnsi" w:cstheme="minorHAnsi"/>
            <w:noProof/>
            <w:webHidden/>
            <w:szCs w:val="22"/>
          </w:rPr>
          <w:fldChar w:fldCharType="end"/>
        </w:r>
      </w:hyperlink>
    </w:p>
    <w:p w14:paraId="371B2753" w14:textId="0C0FA63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3" w:history="1">
        <w:r w:rsidR="00B15DA4" w:rsidRPr="00046854">
          <w:rPr>
            <w:rStyle w:val="Hipervnculo"/>
            <w:rFonts w:asciiTheme="minorHAnsi" w:hAnsiTheme="minorHAnsi" w:cstheme="minorHAnsi"/>
            <w:noProof/>
            <w:color w:val="auto"/>
            <w:szCs w:val="22"/>
          </w:rPr>
          <w:t>Profesional Universitario 2044-01 Sistema Integrado y planeación estratégica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27</w:t>
        </w:r>
        <w:r w:rsidR="00B15DA4" w:rsidRPr="00046854">
          <w:rPr>
            <w:rFonts w:asciiTheme="minorHAnsi" w:hAnsiTheme="minorHAnsi" w:cstheme="minorHAnsi"/>
            <w:noProof/>
            <w:webHidden/>
            <w:szCs w:val="22"/>
          </w:rPr>
          <w:fldChar w:fldCharType="end"/>
        </w:r>
      </w:hyperlink>
    </w:p>
    <w:p w14:paraId="27C05C1E" w14:textId="7DC3CF8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4" w:history="1">
        <w:r w:rsidR="00B15DA4" w:rsidRPr="00046854">
          <w:rPr>
            <w:rStyle w:val="Hipervnculo"/>
            <w:rFonts w:asciiTheme="minorHAnsi" w:hAnsiTheme="minorHAnsi" w:cstheme="minorHAnsi"/>
            <w:noProof/>
            <w:color w:val="auto"/>
            <w:szCs w:val="22"/>
          </w:rPr>
          <w:t>Oficina de Asesora de Planeación e Innovación Institucional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27</w:t>
        </w:r>
        <w:r w:rsidR="00B15DA4" w:rsidRPr="00046854">
          <w:rPr>
            <w:rFonts w:asciiTheme="minorHAnsi" w:hAnsiTheme="minorHAnsi" w:cstheme="minorHAnsi"/>
            <w:noProof/>
            <w:webHidden/>
            <w:szCs w:val="22"/>
          </w:rPr>
          <w:fldChar w:fldCharType="end"/>
        </w:r>
      </w:hyperlink>
    </w:p>
    <w:p w14:paraId="199AB0E2" w14:textId="1890788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5" w:history="1">
        <w:r w:rsidR="00B15DA4" w:rsidRPr="00046854">
          <w:rPr>
            <w:rStyle w:val="Hipervnculo"/>
            <w:rFonts w:asciiTheme="minorHAnsi" w:hAnsiTheme="minorHAnsi" w:cstheme="minorHAnsi"/>
            <w:noProof/>
            <w:color w:val="auto"/>
            <w:szCs w:val="22"/>
          </w:rPr>
          <w:t>Profesional Universitario 2044-01 Presupuesto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29</w:t>
        </w:r>
        <w:r w:rsidR="00B15DA4" w:rsidRPr="00046854">
          <w:rPr>
            <w:rFonts w:asciiTheme="minorHAnsi" w:hAnsiTheme="minorHAnsi" w:cstheme="minorHAnsi"/>
            <w:noProof/>
            <w:webHidden/>
            <w:szCs w:val="22"/>
          </w:rPr>
          <w:fldChar w:fldCharType="end"/>
        </w:r>
      </w:hyperlink>
    </w:p>
    <w:p w14:paraId="5E809A9A" w14:textId="149B4F8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6" w:history="1">
        <w:r w:rsidR="00B15DA4" w:rsidRPr="00046854">
          <w:rPr>
            <w:rStyle w:val="Hipervnculo"/>
            <w:rFonts w:asciiTheme="minorHAnsi" w:hAnsiTheme="minorHAnsi" w:cstheme="minorHAnsi"/>
            <w:noProof/>
            <w:color w:val="auto"/>
            <w:szCs w:val="22"/>
          </w:rPr>
          <w:t>Oficina de Asesora de Planeación e Innovación Institucional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29</w:t>
        </w:r>
        <w:r w:rsidR="00B15DA4" w:rsidRPr="00046854">
          <w:rPr>
            <w:rFonts w:asciiTheme="minorHAnsi" w:hAnsiTheme="minorHAnsi" w:cstheme="minorHAnsi"/>
            <w:noProof/>
            <w:webHidden/>
            <w:szCs w:val="22"/>
          </w:rPr>
          <w:fldChar w:fldCharType="end"/>
        </w:r>
      </w:hyperlink>
    </w:p>
    <w:p w14:paraId="06B7F13F" w14:textId="4CFF837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7" w:history="1">
        <w:r w:rsidR="00B15DA4" w:rsidRPr="00046854">
          <w:rPr>
            <w:rStyle w:val="Hipervnculo"/>
            <w:rFonts w:asciiTheme="minorHAnsi" w:hAnsiTheme="minorHAnsi" w:cstheme="minorHAnsi"/>
            <w:noProof/>
            <w:color w:val="auto"/>
            <w:szCs w:val="22"/>
          </w:rPr>
          <w:t>Profesional Universitario 2044-01 Innovación</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30</w:t>
        </w:r>
        <w:r w:rsidR="00B15DA4" w:rsidRPr="00046854">
          <w:rPr>
            <w:rFonts w:asciiTheme="minorHAnsi" w:hAnsiTheme="minorHAnsi" w:cstheme="minorHAnsi"/>
            <w:noProof/>
            <w:webHidden/>
            <w:szCs w:val="22"/>
          </w:rPr>
          <w:fldChar w:fldCharType="end"/>
        </w:r>
      </w:hyperlink>
    </w:p>
    <w:p w14:paraId="59AEB58F" w14:textId="0952490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8" w:history="1">
        <w:r w:rsidR="00B15DA4" w:rsidRPr="00046854">
          <w:rPr>
            <w:rStyle w:val="Hipervnculo"/>
            <w:rFonts w:asciiTheme="minorHAnsi" w:hAnsiTheme="minorHAnsi" w:cstheme="minorHAnsi"/>
            <w:noProof/>
            <w:color w:val="auto"/>
            <w:szCs w:val="22"/>
          </w:rPr>
          <w:t>Oficina de Asesora de Planeación e Innovación Institucional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30</w:t>
        </w:r>
        <w:r w:rsidR="00B15DA4" w:rsidRPr="00046854">
          <w:rPr>
            <w:rFonts w:asciiTheme="minorHAnsi" w:hAnsiTheme="minorHAnsi" w:cstheme="minorHAnsi"/>
            <w:noProof/>
            <w:webHidden/>
            <w:szCs w:val="22"/>
          </w:rPr>
          <w:fldChar w:fldCharType="end"/>
        </w:r>
      </w:hyperlink>
    </w:p>
    <w:p w14:paraId="1E780738" w14:textId="6D215D2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49" w:history="1">
        <w:r w:rsidR="00B15DA4" w:rsidRPr="00046854">
          <w:rPr>
            <w:rStyle w:val="Hipervnculo"/>
            <w:rFonts w:asciiTheme="minorHAnsi" w:hAnsiTheme="minorHAnsi" w:cstheme="minorHAnsi"/>
            <w:noProof/>
            <w:color w:val="auto"/>
            <w:szCs w:val="22"/>
          </w:rPr>
          <w:t>Profesional Universitario 2044- 01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_Toc54931949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32</w:t>
        </w:r>
        <w:r w:rsidR="00B15DA4" w:rsidRPr="00046854">
          <w:rPr>
            <w:rFonts w:asciiTheme="minorHAnsi" w:hAnsiTheme="minorHAnsi" w:cstheme="minorHAnsi"/>
            <w:noProof/>
            <w:webHidden/>
            <w:szCs w:val="22"/>
          </w:rPr>
          <w:fldChar w:fldCharType="end"/>
        </w:r>
      </w:hyperlink>
    </w:p>
    <w:p w14:paraId="7DB9A1C4" w14:textId="235B83E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0" w:history="1">
        <w:r w:rsidR="00B15DA4" w:rsidRPr="00046854">
          <w:rPr>
            <w:rStyle w:val="Hipervnculo"/>
            <w:rFonts w:asciiTheme="minorHAnsi" w:hAnsiTheme="minorHAnsi" w:cstheme="minorHAnsi"/>
            <w:noProof/>
            <w:color w:val="auto"/>
            <w:szCs w:val="22"/>
          </w:rPr>
          <w:t>Oficina de Asesora de Planeación e Innovación Institucional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32</w:t>
        </w:r>
        <w:r w:rsidR="00B15DA4" w:rsidRPr="00046854">
          <w:rPr>
            <w:rFonts w:asciiTheme="minorHAnsi" w:hAnsiTheme="minorHAnsi" w:cstheme="minorHAnsi"/>
            <w:noProof/>
            <w:webHidden/>
            <w:szCs w:val="22"/>
          </w:rPr>
          <w:fldChar w:fldCharType="end"/>
        </w:r>
      </w:hyperlink>
    </w:p>
    <w:p w14:paraId="557FE5C5" w14:textId="6205CD3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34</w:t>
        </w:r>
        <w:r w:rsidR="00B15DA4" w:rsidRPr="00046854">
          <w:rPr>
            <w:rFonts w:asciiTheme="minorHAnsi" w:hAnsiTheme="minorHAnsi" w:cstheme="minorHAnsi"/>
            <w:noProof/>
            <w:webHidden/>
            <w:szCs w:val="22"/>
          </w:rPr>
          <w:fldChar w:fldCharType="end"/>
        </w:r>
      </w:hyperlink>
    </w:p>
    <w:p w14:paraId="269EA34A" w14:textId="3367147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2" w:history="1">
        <w:r w:rsidR="00B15DA4" w:rsidRPr="00046854">
          <w:rPr>
            <w:rStyle w:val="Hipervnculo"/>
            <w:rFonts w:asciiTheme="minorHAnsi" w:eastAsia="Times New Roman" w:hAnsiTheme="minorHAnsi" w:cstheme="minorHAnsi"/>
            <w:noProof/>
            <w:color w:val="auto"/>
            <w:szCs w:val="22"/>
          </w:rPr>
          <w:t>Oficina Asesora Jurídica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34</w:t>
        </w:r>
        <w:r w:rsidR="00B15DA4" w:rsidRPr="00046854">
          <w:rPr>
            <w:rFonts w:asciiTheme="minorHAnsi" w:hAnsiTheme="minorHAnsi" w:cstheme="minorHAnsi"/>
            <w:noProof/>
            <w:webHidden/>
            <w:szCs w:val="22"/>
          </w:rPr>
          <w:fldChar w:fldCharType="end"/>
        </w:r>
      </w:hyperlink>
    </w:p>
    <w:p w14:paraId="2EEB16DD" w14:textId="3BA17C8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36</w:t>
        </w:r>
        <w:r w:rsidR="00B15DA4" w:rsidRPr="00046854">
          <w:rPr>
            <w:rFonts w:asciiTheme="minorHAnsi" w:hAnsiTheme="minorHAnsi" w:cstheme="minorHAnsi"/>
            <w:noProof/>
            <w:webHidden/>
            <w:szCs w:val="22"/>
          </w:rPr>
          <w:fldChar w:fldCharType="end"/>
        </w:r>
      </w:hyperlink>
    </w:p>
    <w:p w14:paraId="0BD8F2FB" w14:textId="41A9602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4" w:history="1">
        <w:r w:rsidR="00B15DA4" w:rsidRPr="00046854">
          <w:rPr>
            <w:rStyle w:val="Hipervnculo"/>
            <w:rFonts w:asciiTheme="minorHAnsi" w:eastAsia="Times New Roman" w:hAnsiTheme="minorHAnsi" w:cstheme="minorHAnsi"/>
            <w:noProof/>
            <w:color w:val="auto"/>
            <w:szCs w:val="22"/>
          </w:rPr>
          <w:t>Oficina Asesora Jurídica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36</w:t>
        </w:r>
        <w:r w:rsidR="00B15DA4" w:rsidRPr="00046854">
          <w:rPr>
            <w:rFonts w:asciiTheme="minorHAnsi" w:hAnsiTheme="minorHAnsi" w:cstheme="minorHAnsi"/>
            <w:noProof/>
            <w:webHidden/>
            <w:szCs w:val="22"/>
          </w:rPr>
          <w:fldChar w:fldCharType="end"/>
        </w:r>
      </w:hyperlink>
    </w:p>
    <w:p w14:paraId="1CEE40BB" w14:textId="63310ED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37</w:t>
        </w:r>
        <w:r w:rsidR="00B15DA4" w:rsidRPr="00046854">
          <w:rPr>
            <w:rFonts w:asciiTheme="minorHAnsi" w:hAnsiTheme="minorHAnsi" w:cstheme="minorHAnsi"/>
            <w:noProof/>
            <w:webHidden/>
            <w:szCs w:val="22"/>
          </w:rPr>
          <w:fldChar w:fldCharType="end"/>
        </w:r>
      </w:hyperlink>
    </w:p>
    <w:p w14:paraId="7B360C96" w14:textId="44809DC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6" w:history="1">
        <w:r w:rsidR="00B15DA4" w:rsidRPr="00046854">
          <w:rPr>
            <w:rStyle w:val="Hipervnculo"/>
            <w:rFonts w:asciiTheme="minorHAnsi" w:eastAsia="Times New Roman" w:hAnsiTheme="minorHAnsi" w:cstheme="minorHAnsi"/>
            <w:noProof/>
            <w:color w:val="auto"/>
            <w:szCs w:val="22"/>
          </w:rPr>
          <w:t>Oficina Asesora Jurídica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37</w:t>
        </w:r>
        <w:r w:rsidR="00B15DA4" w:rsidRPr="00046854">
          <w:rPr>
            <w:rFonts w:asciiTheme="minorHAnsi" w:hAnsiTheme="minorHAnsi" w:cstheme="minorHAnsi"/>
            <w:noProof/>
            <w:webHidden/>
            <w:szCs w:val="22"/>
          </w:rPr>
          <w:fldChar w:fldCharType="end"/>
        </w:r>
      </w:hyperlink>
    </w:p>
    <w:p w14:paraId="638DE1B5" w14:textId="7DF4BD2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7" w:history="1">
        <w:r w:rsidR="00B15DA4" w:rsidRPr="00046854">
          <w:rPr>
            <w:rStyle w:val="Hipervnculo"/>
            <w:rFonts w:asciiTheme="minorHAnsi" w:hAnsiTheme="minorHAnsi" w:cstheme="minorHAnsi"/>
            <w:noProof/>
            <w:color w:val="auto"/>
            <w:szCs w:val="22"/>
          </w:rPr>
          <w:t>Profesional Universitario 2044- 01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39</w:t>
        </w:r>
        <w:r w:rsidR="00B15DA4" w:rsidRPr="00046854">
          <w:rPr>
            <w:rFonts w:asciiTheme="minorHAnsi" w:hAnsiTheme="minorHAnsi" w:cstheme="minorHAnsi"/>
            <w:noProof/>
            <w:webHidden/>
            <w:szCs w:val="22"/>
          </w:rPr>
          <w:fldChar w:fldCharType="end"/>
        </w:r>
      </w:hyperlink>
    </w:p>
    <w:p w14:paraId="5518C979" w14:textId="24B18DC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8" w:history="1">
        <w:r w:rsidR="00B15DA4" w:rsidRPr="00046854">
          <w:rPr>
            <w:rStyle w:val="Hipervnculo"/>
            <w:rFonts w:asciiTheme="minorHAnsi" w:hAnsiTheme="minorHAnsi" w:cstheme="minorHAnsi"/>
            <w:noProof/>
            <w:color w:val="auto"/>
            <w:szCs w:val="22"/>
          </w:rPr>
          <w:t>Oficina de Administración de Riesgos y Estrategia de Supervisión</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39</w:t>
        </w:r>
        <w:r w:rsidR="00B15DA4" w:rsidRPr="00046854">
          <w:rPr>
            <w:rFonts w:asciiTheme="minorHAnsi" w:hAnsiTheme="minorHAnsi" w:cstheme="minorHAnsi"/>
            <w:noProof/>
            <w:webHidden/>
            <w:szCs w:val="22"/>
          </w:rPr>
          <w:fldChar w:fldCharType="end"/>
        </w:r>
      </w:hyperlink>
    </w:p>
    <w:p w14:paraId="32F6164D" w14:textId="18CDE51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5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_Toc54931959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41</w:t>
        </w:r>
        <w:r w:rsidR="00B15DA4" w:rsidRPr="00046854">
          <w:rPr>
            <w:rFonts w:asciiTheme="minorHAnsi" w:hAnsiTheme="minorHAnsi" w:cstheme="minorHAnsi"/>
            <w:noProof/>
            <w:webHidden/>
            <w:szCs w:val="22"/>
          </w:rPr>
          <w:fldChar w:fldCharType="end"/>
        </w:r>
      </w:hyperlink>
    </w:p>
    <w:p w14:paraId="25C25EAB" w14:textId="1DBB84C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0" w:history="1">
        <w:r w:rsidR="00B15DA4" w:rsidRPr="00046854">
          <w:rPr>
            <w:rStyle w:val="Hipervnculo"/>
            <w:rFonts w:asciiTheme="minorHAnsi" w:eastAsia="Times New Roman" w:hAnsiTheme="minorHAnsi" w:cstheme="minorHAnsi"/>
            <w:noProof/>
            <w:color w:val="auto"/>
            <w:szCs w:val="22"/>
          </w:rPr>
          <w:t>Oficina de Tecnologías de la Información y las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41</w:t>
        </w:r>
        <w:r w:rsidR="00B15DA4" w:rsidRPr="00046854">
          <w:rPr>
            <w:rFonts w:asciiTheme="minorHAnsi" w:hAnsiTheme="minorHAnsi" w:cstheme="minorHAnsi"/>
            <w:noProof/>
            <w:webHidden/>
            <w:szCs w:val="22"/>
          </w:rPr>
          <w:fldChar w:fldCharType="end"/>
        </w:r>
      </w:hyperlink>
    </w:p>
    <w:p w14:paraId="2CB67FAB" w14:textId="501B7C2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43</w:t>
        </w:r>
        <w:r w:rsidR="00B15DA4" w:rsidRPr="00046854">
          <w:rPr>
            <w:rFonts w:asciiTheme="minorHAnsi" w:hAnsiTheme="minorHAnsi" w:cstheme="minorHAnsi"/>
            <w:noProof/>
            <w:webHidden/>
            <w:szCs w:val="22"/>
          </w:rPr>
          <w:fldChar w:fldCharType="end"/>
        </w:r>
      </w:hyperlink>
    </w:p>
    <w:p w14:paraId="704C89C7" w14:textId="3C19639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2" w:history="1">
        <w:r w:rsidR="00B15DA4" w:rsidRPr="00046854">
          <w:rPr>
            <w:rStyle w:val="Hipervnculo"/>
            <w:rFonts w:asciiTheme="minorHAnsi" w:eastAsia="Times New Roman" w:hAnsiTheme="minorHAnsi" w:cstheme="minorHAnsi"/>
            <w:noProof/>
            <w:color w:val="auto"/>
            <w:szCs w:val="22"/>
          </w:rPr>
          <w:t>Oficina de Tecnologías de la Información y las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43</w:t>
        </w:r>
        <w:r w:rsidR="00B15DA4" w:rsidRPr="00046854">
          <w:rPr>
            <w:rFonts w:asciiTheme="minorHAnsi" w:hAnsiTheme="minorHAnsi" w:cstheme="minorHAnsi"/>
            <w:noProof/>
            <w:webHidden/>
            <w:szCs w:val="22"/>
          </w:rPr>
          <w:fldChar w:fldCharType="end"/>
        </w:r>
      </w:hyperlink>
    </w:p>
    <w:p w14:paraId="434E7C26" w14:textId="04C8AEB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44</w:t>
        </w:r>
        <w:r w:rsidR="00B15DA4" w:rsidRPr="00046854">
          <w:rPr>
            <w:rFonts w:asciiTheme="minorHAnsi" w:hAnsiTheme="minorHAnsi" w:cstheme="minorHAnsi"/>
            <w:noProof/>
            <w:webHidden/>
            <w:szCs w:val="22"/>
          </w:rPr>
          <w:fldChar w:fldCharType="end"/>
        </w:r>
      </w:hyperlink>
    </w:p>
    <w:p w14:paraId="34FD842A" w14:textId="7B87834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4" w:history="1">
        <w:r w:rsidR="00B15DA4" w:rsidRPr="00046854">
          <w:rPr>
            <w:rStyle w:val="Hipervnculo"/>
            <w:rFonts w:asciiTheme="minorHAnsi" w:eastAsia="Times New Roman" w:hAnsiTheme="minorHAnsi" w:cstheme="minorHAnsi"/>
            <w:noProof/>
            <w:color w:val="auto"/>
            <w:szCs w:val="22"/>
          </w:rPr>
          <w:t>Oficina de Tecnologías de la Información y las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44</w:t>
        </w:r>
        <w:r w:rsidR="00B15DA4" w:rsidRPr="00046854">
          <w:rPr>
            <w:rFonts w:asciiTheme="minorHAnsi" w:hAnsiTheme="minorHAnsi" w:cstheme="minorHAnsi"/>
            <w:noProof/>
            <w:webHidden/>
            <w:szCs w:val="22"/>
          </w:rPr>
          <w:fldChar w:fldCharType="end"/>
        </w:r>
      </w:hyperlink>
    </w:p>
    <w:p w14:paraId="7CC4083C" w14:textId="1A07D7E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46</w:t>
        </w:r>
        <w:r w:rsidR="00B15DA4" w:rsidRPr="00046854">
          <w:rPr>
            <w:rFonts w:asciiTheme="minorHAnsi" w:hAnsiTheme="minorHAnsi" w:cstheme="minorHAnsi"/>
            <w:noProof/>
            <w:webHidden/>
            <w:szCs w:val="22"/>
          </w:rPr>
          <w:fldChar w:fldCharType="end"/>
        </w:r>
      </w:hyperlink>
    </w:p>
    <w:p w14:paraId="077CE2DB" w14:textId="7931879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6" w:history="1">
        <w:r w:rsidR="00B15DA4" w:rsidRPr="00046854">
          <w:rPr>
            <w:rStyle w:val="Hipervnculo"/>
            <w:rFonts w:asciiTheme="minorHAnsi" w:eastAsia="Times New Roman" w:hAnsiTheme="minorHAnsi" w:cstheme="minorHAnsi"/>
            <w:noProof/>
            <w:color w:val="auto"/>
            <w:szCs w:val="22"/>
          </w:rPr>
          <w:t>Oficina de Tecnologías de la Información y las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46</w:t>
        </w:r>
        <w:r w:rsidR="00B15DA4" w:rsidRPr="00046854">
          <w:rPr>
            <w:rFonts w:asciiTheme="minorHAnsi" w:hAnsiTheme="minorHAnsi" w:cstheme="minorHAnsi"/>
            <w:noProof/>
            <w:webHidden/>
            <w:szCs w:val="22"/>
          </w:rPr>
          <w:fldChar w:fldCharType="end"/>
        </w:r>
      </w:hyperlink>
    </w:p>
    <w:p w14:paraId="5D17A52D" w14:textId="31BF925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7"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47</w:t>
        </w:r>
        <w:r w:rsidR="00B15DA4" w:rsidRPr="00046854">
          <w:rPr>
            <w:rFonts w:asciiTheme="minorHAnsi" w:hAnsiTheme="minorHAnsi" w:cstheme="minorHAnsi"/>
            <w:noProof/>
            <w:webHidden/>
            <w:szCs w:val="22"/>
          </w:rPr>
          <w:fldChar w:fldCharType="end"/>
        </w:r>
      </w:hyperlink>
    </w:p>
    <w:p w14:paraId="6F28A356" w14:textId="25A116F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8" w:history="1">
        <w:r w:rsidR="00B15DA4" w:rsidRPr="00046854">
          <w:rPr>
            <w:rStyle w:val="Hipervnculo"/>
            <w:rFonts w:asciiTheme="minorHAnsi" w:eastAsia="Times New Roman" w:hAnsiTheme="minorHAnsi" w:cstheme="minorHAnsi"/>
            <w:noProof/>
            <w:color w:val="auto"/>
            <w:szCs w:val="22"/>
          </w:rPr>
          <w:t>Oficina de Tecnologías de la Información y las Comunicaciones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47</w:t>
        </w:r>
        <w:r w:rsidR="00B15DA4" w:rsidRPr="00046854">
          <w:rPr>
            <w:rFonts w:asciiTheme="minorHAnsi" w:hAnsiTheme="minorHAnsi" w:cstheme="minorHAnsi"/>
            <w:noProof/>
            <w:webHidden/>
            <w:szCs w:val="22"/>
          </w:rPr>
          <w:fldChar w:fldCharType="end"/>
        </w:r>
      </w:hyperlink>
    </w:p>
    <w:p w14:paraId="050EFAFB" w14:textId="2333932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69" w:history="1">
        <w:r w:rsidR="00B15DA4" w:rsidRPr="00046854">
          <w:rPr>
            <w:rStyle w:val="Hipervnculo"/>
            <w:rFonts w:asciiTheme="minorHAnsi" w:eastAsia="Times New Roman"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_Toc54931969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49</w:t>
        </w:r>
        <w:r w:rsidR="00B15DA4" w:rsidRPr="00046854">
          <w:rPr>
            <w:rFonts w:asciiTheme="minorHAnsi" w:hAnsiTheme="minorHAnsi" w:cstheme="minorHAnsi"/>
            <w:noProof/>
            <w:webHidden/>
            <w:szCs w:val="22"/>
          </w:rPr>
          <w:fldChar w:fldCharType="end"/>
        </w:r>
      </w:hyperlink>
    </w:p>
    <w:p w14:paraId="2ABF0F7B" w14:textId="6F612D8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0" w:history="1">
        <w:r w:rsidR="00B15DA4" w:rsidRPr="00046854">
          <w:rPr>
            <w:rStyle w:val="Hipervnculo"/>
            <w:rFonts w:asciiTheme="minorHAnsi" w:eastAsia="Times New Roman" w:hAnsiTheme="minorHAnsi" w:cstheme="minorHAnsi"/>
            <w:noProof/>
            <w:color w:val="auto"/>
            <w:szCs w:val="22"/>
          </w:rPr>
          <w:t>Oficina de Control Disciplinario Interno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49</w:t>
        </w:r>
        <w:r w:rsidR="00B15DA4" w:rsidRPr="00046854">
          <w:rPr>
            <w:rFonts w:asciiTheme="minorHAnsi" w:hAnsiTheme="minorHAnsi" w:cstheme="minorHAnsi"/>
            <w:noProof/>
            <w:webHidden/>
            <w:szCs w:val="22"/>
          </w:rPr>
          <w:fldChar w:fldCharType="end"/>
        </w:r>
      </w:hyperlink>
    </w:p>
    <w:p w14:paraId="7EC1A02C" w14:textId="06B8101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51</w:t>
        </w:r>
        <w:r w:rsidR="00B15DA4" w:rsidRPr="00046854">
          <w:rPr>
            <w:rFonts w:asciiTheme="minorHAnsi" w:hAnsiTheme="minorHAnsi" w:cstheme="minorHAnsi"/>
            <w:noProof/>
            <w:webHidden/>
            <w:szCs w:val="22"/>
          </w:rPr>
          <w:fldChar w:fldCharType="end"/>
        </w:r>
      </w:hyperlink>
    </w:p>
    <w:p w14:paraId="652AA48E" w14:textId="3038DBD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2" w:history="1">
        <w:r w:rsidR="00B15DA4" w:rsidRPr="00046854">
          <w:rPr>
            <w:rStyle w:val="Hipervnculo"/>
            <w:rFonts w:asciiTheme="minorHAnsi" w:hAnsiTheme="minorHAnsi" w:cstheme="minorHAnsi"/>
            <w:noProof/>
            <w:color w:val="auto"/>
            <w:szCs w:val="22"/>
          </w:rPr>
          <w:t>Profesional Universitario 2044-01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52</w:t>
        </w:r>
        <w:r w:rsidR="00B15DA4" w:rsidRPr="00046854">
          <w:rPr>
            <w:rFonts w:asciiTheme="minorHAnsi" w:hAnsiTheme="minorHAnsi" w:cstheme="minorHAnsi"/>
            <w:noProof/>
            <w:webHidden/>
            <w:szCs w:val="22"/>
          </w:rPr>
          <w:fldChar w:fldCharType="end"/>
        </w:r>
      </w:hyperlink>
    </w:p>
    <w:p w14:paraId="2FF7BD12" w14:textId="2E0C543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3"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52</w:t>
        </w:r>
        <w:r w:rsidR="00B15DA4" w:rsidRPr="00046854">
          <w:rPr>
            <w:rFonts w:asciiTheme="minorHAnsi" w:hAnsiTheme="minorHAnsi" w:cstheme="minorHAnsi"/>
            <w:noProof/>
            <w:webHidden/>
            <w:szCs w:val="22"/>
          </w:rPr>
          <w:fldChar w:fldCharType="end"/>
        </w:r>
      </w:hyperlink>
    </w:p>
    <w:p w14:paraId="4E1D1B14" w14:textId="00FF909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4"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54</w:t>
        </w:r>
        <w:r w:rsidR="00B15DA4" w:rsidRPr="00046854">
          <w:rPr>
            <w:rFonts w:asciiTheme="minorHAnsi" w:hAnsiTheme="minorHAnsi" w:cstheme="minorHAnsi"/>
            <w:noProof/>
            <w:webHidden/>
            <w:szCs w:val="22"/>
          </w:rPr>
          <w:fldChar w:fldCharType="end"/>
        </w:r>
      </w:hyperlink>
    </w:p>
    <w:p w14:paraId="4DA4A94E" w14:textId="0152944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5"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54</w:t>
        </w:r>
        <w:r w:rsidR="00B15DA4" w:rsidRPr="00046854">
          <w:rPr>
            <w:rFonts w:asciiTheme="minorHAnsi" w:hAnsiTheme="minorHAnsi" w:cstheme="minorHAnsi"/>
            <w:noProof/>
            <w:webHidden/>
            <w:szCs w:val="22"/>
          </w:rPr>
          <w:fldChar w:fldCharType="end"/>
        </w:r>
      </w:hyperlink>
    </w:p>
    <w:p w14:paraId="40FFE369" w14:textId="148A785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6" w:history="1">
        <w:r w:rsidR="00B15DA4" w:rsidRPr="00046854">
          <w:rPr>
            <w:rStyle w:val="Hipervnculo"/>
            <w:rFonts w:asciiTheme="minorHAnsi" w:hAnsiTheme="minorHAnsi" w:cstheme="minorHAnsi"/>
            <w:noProof/>
            <w:color w:val="auto"/>
            <w:szCs w:val="22"/>
          </w:rPr>
          <w:t>Profesional Universitario 2044-01 Estudios Sectorial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56</w:t>
        </w:r>
        <w:r w:rsidR="00B15DA4" w:rsidRPr="00046854">
          <w:rPr>
            <w:rFonts w:asciiTheme="minorHAnsi" w:hAnsiTheme="minorHAnsi" w:cstheme="minorHAnsi"/>
            <w:noProof/>
            <w:webHidden/>
            <w:szCs w:val="22"/>
          </w:rPr>
          <w:fldChar w:fldCharType="end"/>
        </w:r>
      </w:hyperlink>
    </w:p>
    <w:p w14:paraId="33C41753" w14:textId="0E24830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7"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56</w:t>
        </w:r>
        <w:r w:rsidR="00B15DA4" w:rsidRPr="00046854">
          <w:rPr>
            <w:rFonts w:asciiTheme="minorHAnsi" w:hAnsiTheme="minorHAnsi" w:cstheme="minorHAnsi"/>
            <w:noProof/>
            <w:webHidden/>
            <w:szCs w:val="22"/>
          </w:rPr>
          <w:fldChar w:fldCharType="end"/>
        </w:r>
      </w:hyperlink>
    </w:p>
    <w:p w14:paraId="04BF9F60" w14:textId="4DE1F87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8" w:history="1">
        <w:r w:rsidR="00B15DA4" w:rsidRPr="00046854">
          <w:rPr>
            <w:rStyle w:val="Hipervnculo"/>
            <w:rFonts w:asciiTheme="minorHAnsi" w:hAnsiTheme="minorHAnsi" w:cstheme="minorHAnsi"/>
            <w:noProof/>
            <w:color w:val="auto"/>
            <w:szCs w:val="22"/>
          </w:rPr>
          <w:t>Profesional Universitario 2044-01 Estratificación</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58</w:t>
        </w:r>
        <w:r w:rsidR="00B15DA4" w:rsidRPr="00046854">
          <w:rPr>
            <w:rFonts w:asciiTheme="minorHAnsi" w:hAnsiTheme="minorHAnsi" w:cstheme="minorHAnsi"/>
            <w:noProof/>
            <w:webHidden/>
            <w:szCs w:val="22"/>
          </w:rPr>
          <w:fldChar w:fldCharType="end"/>
        </w:r>
      </w:hyperlink>
    </w:p>
    <w:p w14:paraId="4651DFA5" w14:textId="07ED292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79"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_Toc54931979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58</w:t>
        </w:r>
        <w:r w:rsidR="00B15DA4" w:rsidRPr="00046854">
          <w:rPr>
            <w:rFonts w:asciiTheme="minorHAnsi" w:hAnsiTheme="minorHAnsi" w:cstheme="minorHAnsi"/>
            <w:noProof/>
            <w:webHidden/>
            <w:szCs w:val="22"/>
          </w:rPr>
          <w:fldChar w:fldCharType="end"/>
        </w:r>
      </w:hyperlink>
    </w:p>
    <w:p w14:paraId="4DFD9881" w14:textId="248E280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0" w:history="1">
        <w:r w:rsidR="00B15DA4" w:rsidRPr="00046854">
          <w:rPr>
            <w:rStyle w:val="Hipervnculo"/>
            <w:rFonts w:asciiTheme="minorHAnsi" w:hAnsiTheme="minorHAnsi" w:cstheme="minorHAnsi"/>
            <w:noProof/>
            <w:color w:val="auto"/>
            <w:szCs w:val="22"/>
          </w:rPr>
          <w:t>Profesional Universitario 2044-01 Riesgos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60</w:t>
        </w:r>
        <w:r w:rsidR="00B15DA4" w:rsidRPr="00046854">
          <w:rPr>
            <w:rFonts w:asciiTheme="minorHAnsi" w:hAnsiTheme="minorHAnsi" w:cstheme="minorHAnsi"/>
            <w:noProof/>
            <w:webHidden/>
            <w:szCs w:val="22"/>
          </w:rPr>
          <w:fldChar w:fldCharType="end"/>
        </w:r>
      </w:hyperlink>
    </w:p>
    <w:p w14:paraId="14D0655B" w14:textId="237BA21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1"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60</w:t>
        </w:r>
        <w:r w:rsidR="00B15DA4" w:rsidRPr="00046854">
          <w:rPr>
            <w:rFonts w:asciiTheme="minorHAnsi" w:hAnsiTheme="minorHAnsi" w:cstheme="minorHAnsi"/>
            <w:noProof/>
            <w:webHidden/>
            <w:szCs w:val="22"/>
          </w:rPr>
          <w:fldChar w:fldCharType="end"/>
        </w:r>
      </w:hyperlink>
    </w:p>
    <w:p w14:paraId="19CD1B65" w14:textId="32DAD32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2" w:history="1">
        <w:r w:rsidR="00B15DA4" w:rsidRPr="00046854">
          <w:rPr>
            <w:rStyle w:val="Hipervnculo"/>
            <w:rFonts w:asciiTheme="minorHAnsi" w:hAnsiTheme="minorHAnsi" w:cstheme="minorHAnsi"/>
            <w:noProof/>
            <w:color w:val="auto"/>
            <w:szCs w:val="22"/>
          </w:rPr>
          <w:t>Profesional Universitario 2044-01 SUI</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62</w:t>
        </w:r>
        <w:r w:rsidR="00B15DA4" w:rsidRPr="00046854">
          <w:rPr>
            <w:rFonts w:asciiTheme="minorHAnsi" w:hAnsiTheme="minorHAnsi" w:cstheme="minorHAnsi"/>
            <w:noProof/>
            <w:webHidden/>
            <w:szCs w:val="22"/>
          </w:rPr>
          <w:fldChar w:fldCharType="end"/>
        </w:r>
      </w:hyperlink>
    </w:p>
    <w:p w14:paraId="6CA0A22B" w14:textId="249467E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3" w:history="1">
        <w:r w:rsidR="00B15DA4" w:rsidRPr="00046854">
          <w:rPr>
            <w:rStyle w:val="Hipervnculo"/>
            <w:rFonts w:asciiTheme="minorHAnsi" w:hAnsiTheme="minorHAnsi" w:cstheme="minorHAnsi"/>
            <w:noProof/>
            <w:color w:val="auto"/>
            <w:szCs w:val="22"/>
          </w:rPr>
          <w:t>Despacho del Superintendente Delegado para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62</w:t>
        </w:r>
        <w:r w:rsidR="00B15DA4" w:rsidRPr="00046854">
          <w:rPr>
            <w:rFonts w:asciiTheme="minorHAnsi" w:hAnsiTheme="minorHAnsi" w:cstheme="minorHAnsi"/>
            <w:noProof/>
            <w:webHidden/>
            <w:szCs w:val="22"/>
          </w:rPr>
          <w:fldChar w:fldCharType="end"/>
        </w:r>
      </w:hyperlink>
    </w:p>
    <w:p w14:paraId="697A3977" w14:textId="4D2DC0A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4" w:history="1">
        <w:r w:rsidR="00B15DA4" w:rsidRPr="00046854">
          <w:rPr>
            <w:rStyle w:val="Hipervnculo"/>
            <w:rFonts w:asciiTheme="minorHAnsi" w:hAnsiTheme="minorHAnsi" w:cstheme="minorHAnsi"/>
            <w:noProof/>
            <w:color w:val="auto"/>
            <w:szCs w:val="22"/>
          </w:rPr>
          <w:t>Profesional Universitario 2044- 01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64</w:t>
        </w:r>
        <w:r w:rsidR="00B15DA4" w:rsidRPr="00046854">
          <w:rPr>
            <w:rFonts w:asciiTheme="minorHAnsi" w:hAnsiTheme="minorHAnsi" w:cstheme="minorHAnsi"/>
            <w:noProof/>
            <w:webHidden/>
            <w:szCs w:val="22"/>
          </w:rPr>
          <w:fldChar w:fldCharType="end"/>
        </w:r>
      </w:hyperlink>
    </w:p>
    <w:p w14:paraId="10FB6F29" w14:textId="35E84AE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5"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64</w:t>
        </w:r>
        <w:r w:rsidR="00B15DA4" w:rsidRPr="00046854">
          <w:rPr>
            <w:rFonts w:asciiTheme="minorHAnsi" w:hAnsiTheme="minorHAnsi" w:cstheme="minorHAnsi"/>
            <w:noProof/>
            <w:webHidden/>
            <w:szCs w:val="22"/>
          </w:rPr>
          <w:fldChar w:fldCharType="end"/>
        </w:r>
      </w:hyperlink>
    </w:p>
    <w:p w14:paraId="18E44513" w14:textId="52EA32D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6" w:history="1">
        <w:r w:rsidR="00B15DA4" w:rsidRPr="00046854">
          <w:rPr>
            <w:rStyle w:val="Hipervnculo"/>
            <w:rFonts w:asciiTheme="minorHAnsi" w:hAnsiTheme="minorHAnsi" w:cstheme="minorHAnsi"/>
            <w:noProof/>
            <w:color w:val="auto"/>
            <w:szCs w:val="22"/>
          </w:rPr>
          <w:t>Profesional Universitario 2044- 01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66</w:t>
        </w:r>
        <w:r w:rsidR="00B15DA4" w:rsidRPr="00046854">
          <w:rPr>
            <w:rFonts w:asciiTheme="minorHAnsi" w:hAnsiTheme="minorHAnsi" w:cstheme="minorHAnsi"/>
            <w:noProof/>
            <w:webHidden/>
            <w:szCs w:val="22"/>
          </w:rPr>
          <w:fldChar w:fldCharType="end"/>
        </w:r>
      </w:hyperlink>
    </w:p>
    <w:p w14:paraId="083AA0D4" w14:textId="204C79A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7"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66</w:t>
        </w:r>
        <w:r w:rsidR="00B15DA4" w:rsidRPr="00046854">
          <w:rPr>
            <w:rFonts w:asciiTheme="minorHAnsi" w:hAnsiTheme="minorHAnsi" w:cstheme="minorHAnsi"/>
            <w:noProof/>
            <w:webHidden/>
            <w:szCs w:val="22"/>
          </w:rPr>
          <w:fldChar w:fldCharType="end"/>
        </w:r>
      </w:hyperlink>
    </w:p>
    <w:p w14:paraId="4C389DF6" w14:textId="1F47243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8" w:history="1">
        <w:r w:rsidR="00B15DA4" w:rsidRPr="00046854">
          <w:rPr>
            <w:rStyle w:val="Hipervnculo"/>
            <w:rFonts w:asciiTheme="minorHAnsi" w:hAnsiTheme="minorHAnsi" w:cstheme="minorHAnsi"/>
            <w:noProof/>
            <w:color w:val="auto"/>
            <w:szCs w:val="22"/>
          </w:rPr>
          <w:t>Profesional Universitario 2044- 01 Tarifario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68</w:t>
        </w:r>
        <w:r w:rsidR="00B15DA4" w:rsidRPr="00046854">
          <w:rPr>
            <w:rFonts w:asciiTheme="minorHAnsi" w:hAnsiTheme="minorHAnsi" w:cstheme="minorHAnsi"/>
            <w:noProof/>
            <w:webHidden/>
            <w:szCs w:val="22"/>
          </w:rPr>
          <w:fldChar w:fldCharType="end"/>
        </w:r>
      </w:hyperlink>
    </w:p>
    <w:p w14:paraId="3310C201" w14:textId="1D3FB1D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89"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_Toc54931989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68</w:t>
        </w:r>
        <w:r w:rsidR="00B15DA4" w:rsidRPr="00046854">
          <w:rPr>
            <w:rFonts w:asciiTheme="minorHAnsi" w:hAnsiTheme="minorHAnsi" w:cstheme="minorHAnsi"/>
            <w:noProof/>
            <w:webHidden/>
            <w:szCs w:val="22"/>
          </w:rPr>
          <w:fldChar w:fldCharType="end"/>
        </w:r>
      </w:hyperlink>
    </w:p>
    <w:p w14:paraId="24EF7FD3" w14:textId="733A1D0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0" w:history="1">
        <w:r w:rsidR="00B15DA4" w:rsidRPr="00046854">
          <w:rPr>
            <w:rStyle w:val="Hipervnculo"/>
            <w:rFonts w:asciiTheme="minorHAnsi" w:hAnsiTheme="minorHAnsi" w:cstheme="minorHAnsi"/>
            <w:noProof/>
            <w:color w:val="auto"/>
            <w:szCs w:val="22"/>
          </w:rPr>
          <w:t>Profesional Universitario 2044- 01 Financiero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70</w:t>
        </w:r>
        <w:r w:rsidR="00B15DA4" w:rsidRPr="00046854">
          <w:rPr>
            <w:rFonts w:asciiTheme="minorHAnsi" w:hAnsiTheme="minorHAnsi" w:cstheme="minorHAnsi"/>
            <w:noProof/>
            <w:webHidden/>
            <w:szCs w:val="22"/>
          </w:rPr>
          <w:fldChar w:fldCharType="end"/>
        </w:r>
      </w:hyperlink>
    </w:p>
    <w:p w14:paraId="130784DE" w14:textId="74548A2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1"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70</w:t>
        </w:r>
        <w:r w:rsidR="00B15DA4" w:rsidRPr="00046854">
          <w:rPr>
            <w:rFonts w:asciiTheme="minorHAnsi" w:hAnsiTheme="minorHAnsi" w:cstheme="minorHAnsi"/>
            <w:noProof/>
            <w:webHidden/>
            <w:szCs w:val="22"/>
          </w:rPr>
          <w:fldChar w:fldCharType="end"/>
        </w:r>
      </w:hyperlink>
    </w:p>
    <w:p w14:paraId="2280E981" w14:textId="5A44B61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2" w:history="1">
        <w:r w:rsidR="00B15DA4" w:rsidRPr="00046854">
          <w:rPr>
            <w:rStyle w:val="Hipervnculo"/>
            <w:rFonts w:asciiTheme="minorHAnsi" w:hAnsiTheme="minorHAnsi" w:cstheme="minorHAnsi"/>
            <w:noProof/>
            <w:color w:val="auto"/>
            <w:szCs w:val="22"/>
          </w:rPr>
          <w:t>Profesional Universitario 2044- 01 Comercial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72</w:t>
        </w:r>
        <w:r w:rsidR="00B15DA4" w:rsidRPr="00046854">
          <w:rPr>
            <w:rFonts w:asciiTheme="minorHAnsi" w:hAnsiTheme="minorHAnsi" w:cstheme="minorHAnsi"/>
            <w:noProof/>
            <w:webHidden/>
            <w:szCs w:val="22"/>
          </w:rPr>
          <w:fldChar w:fldCharType="end"/>
        </w:r>
      </w:hyperlink>
    </w:p>
    <w:p w14:paraId="468ABDD3" w14:textId="170437A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3"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72</w:t>
        </w:r>
        <w:r w:rsidR="00B15DA4" w:rsidRPr="00046854">
          <w:rPr>
            <w:rFonts w:asciiTheme="minorHAnsi" w:hAnsiTheme="minorHAnsi" w:cstheme="minorHAnsi"/>
            <w:noProof/>
            <w:webHidden/>
            <w:szCs w:val="22"/>
          </w:rPr>
          <w:fldChar w:fldCharType="end"/>
        </w:r>
      </w:hyperlink>
    </w:p>
    <w:p w14:paraId="53A117D3" w14:textId="24E36F1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4" w:history="1">
        <w:r w:rsidR="00B15DA4" w:rsidRPr="00046854">
          <w:rPr>
            <w:rStyle w:val="Hipervnculo"/>
            <w:rFonts w:asciiTheme="minorHAnsi" w:hAnsiTheme="minorHAnsi" w:cstheme="minorHAnsi"/>
            <w:noProof/>
            <w:color w:val="auto"/>
            <w:szCs w:val="22"/>
          </w:rPr>
          <w:t>Profesional Universitario 2044- 01 Técnico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74</w:t>
        </w:r>
        <w:r w:rsidR="00B15DA4" w:rsidRPr="00046854">
          <w:rPr>
            <w:rFonts w:asciiTheme="minorHAnsi" w:hAnsiTheme="minorHAnsi" w:cstheme="minorHAnsi"/>
            <w:noProof/>
            <w:webHidden/>
            <w:szCs w:val="22"/>
          </w:rPr>
          <w:fldChar w:fldCharType="end"/>
        </w:r>
      </w:hyperlink>
    </w:p>
    <w:p w14:paraId="661BE120" w14:textId="542160C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5"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74</w:t>
        </w:r>
        <w:r w:rsidR="00B15DA4" w:rsidRPr="00046854">
          <w:rPr>
            <w:rFonts w:asciiTheme="minorHAnsi" w:hAnsiTheme="minorHAnsi" w:cstheme="minorHAnsi"/>
            <w:noProof/>
            <w:webHidden/>
            <w:szCs w:val="22"/>
          </w:rPr>
          <w:fldChar w:fldCharType="end"/>
        </w:r>
      </w:hyperlink>
    </w:p>
    <w:p w14:paraId="569882E8" w14:textId="08043F2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6" w:history="1">
        <w:r w:rsidR="00B15DA4" w:rsidRPr="00046854">
          <w:rPr>
            <w:rStyle w:val="Hipervnculo"/>
            <w:rFonts w:asciiTheme="minorHAnsi" w:hAnsiTheme="minorHAnsi" w:cstheme="minorHAnsi"/>
            <w:noProof/>
            <w:color w:val="auto"/>
            <w:szCs w:val="22"/>
          </w:rPr>
          <w:t>Profesional Universitario 2044- 01 SUI</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76</w:t>
        </w:r>
        <w:r w:rsidR="00B15DA4" w:rsidRPr="00046854">
          <w:rPr>
            <w:rFonts w:asciiTheme="minorHAnsi" w:hAnsiTheme="minorHAnsi" w:cstheme="minorHAnsi"/>
            <w:noProof/>
            <w:webHidden/>
            <w:szCs w:val="22"/>
          </w:rPr>
          <w:fldChar w:fldCharType="end"/>
        </w:r>
      </w:hyperlink>
    </w:p>
    <w:p w14:paraId="33E2E8E8" w14:textId="529ADDC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7"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76</w:t>
        </w:r>
        <w:r w:rsidR="00B15DA4" w:rsidRPr="00046854">
          <w:rPr>
            <w:rFonts w:asciiTheme="minorHAnsi" w:hAnsiTheme="minorHAnsi" w:cstheme="minorHAnsi"/>
            <w:noProof/>
            <w:webHidden/>
            <w:szCs w:val="22"/>
          </w:rPr>
          <w:fldChar w:fldCharType="end"/>
        </w:r>
      </w:hyperlink>
    </w:p>
    <w:p w14:paraId="230DD1F7" w14:textId="3F541FB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8" w:history="1">
        <w:r w:rsidR="00B15DA4" w:rsidRPr="00046854">
          <w:rPr>
            <w:rStyle w:val="Hipervnculo"/>
            <w:rFonts w:asciiTheme="minorHAnsi" w:hAnsiTheme="minorHAnsi" w:cstheme="minorHAnsi"/>
            <w:noProof/>
            <w:color w:val="auto"/>
            <w:szCs w:val="22"/>
          </w:rPr>
          <w:t>Profesional Universitario 2044-01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78</w:t>
        </w:r>
        <w:r w:rsidR="00B15DA4" w:rsidRPr="00046854">
          <w:rPr>
            <w:rFonts w:asciiTheme="minorHAnsi" w:hAnsiTheme="minorHAnsi" w:cstheme="minorHAnsi"/>
            <w:noProof/>
            <w:webHidden/>
            <w:szCs w:val="22"/>
          </w:rPr>
          <w:fldChar w:fldCharType="end"/>
        </w:r>
      </w:hyperlink>
    </w:p>
    <w:p w14:paraId="643CC7B8" w14:textId="0376CB9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1999"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_Toc54931999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78</w:t>
        </w:r>
        <w:r w:rsidR="00B15DA4" w:rsidRPr="00046854">
          <w:rPr>
            <w:rFonts w:asciiTheme="minorHAnsi" w:hAnsiTheme="minorHAnsi" w:cstheme="minorHAnsi"/>
            <w:noProof/>
            <w:webHidden/>
            <w:szCs w:val="22"/>
          </w:rPr>
          <w:fldChar w:fldCharType="end"/>
        </w:r>
      </w:hyperlink>
    </w:p>
    <w:p w14:paraId="0AC6D9A1" w14:textId="7328024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0"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79</w:t>
        </w:r>
        <w:r w:rsidR="00B15DA4" w:rsidRPr="00046854">
          <w:rPr>
            <w:rFonts w:asciiTheme="minorHAnsi" w:hAnsiTheme="minorHAnsi" w:cstheme="minorHAnsi"/>
            <w:noProof/>
            <w:webHidden/>
            <w:szCs w:val="22"/>
          </w:rPr>
          <w:fldChar w:fldCharType="end"/>
        </w:r>
      </w:hyperlink>
    </w:p>
    <w:p w14:paraId="0997ABAA" w14:textId="52EB278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1"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79</w:t>
        </w:r>
        <w:r w:rsidR="00B15DA4" w:rsidRPr="00046854">
          <w:rPr>
            <w:rFonts w:asciiTheme="minorHAnsi" w:hAnsiTheme="minorHAnsi" w:cstheme="minorHAnsi"/>
            <w:noProof/>
            <w:webHidden/>
            <w:szCs w:val="22"/>
          </w:rPr>
          <w:fldChar w:fldCharType="end"/>
        </w:r>
      </w:hyperlink>
    </w:p>
    <w:p w14:paraId="1AA158C0" w14:textId="46B978A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2" w:history="1">
        <w:r w:rsidR="00B15DA4" w:rsidRPr="00046854">
          <w:rPr>
            <w:rStyle w:val="Hipervnculo"/>
            <w:rFonts w:asciiTheme="minorHAnsi" w:hAnsiTheme="minorHAnsi" w:cstheme="minorHAnsi"/>
            <w:noProof/>
            <w:color w:val="auto"/>
            <w:szCs w:val="22"/>
          </w:rPr>
          <w:t>Profesional Universitario 2044-01 Tarifario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81</w:t>
        </w:r>
        <w:r w:rsidR="00B15DA4" w:rsidRPr="00046854">
          <w:rPr>
            <w:rFonts w:asciiTheme="minorHAnsi" w:hAnsiTheme="minorHAnsi" w:cstheme="minorHAnsi"/>
            <w:noProof/>
            <w:webHidden/>
            <w:szCs w:val="22"/>
          </w:rPr>
          <w:fldChar w:fldCharType="end"/>
        </w:r>
      </w:hyperlink>
    </w:p>
    <w:p w14:paraId="3AD675DF" w14:textId="3322143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3"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81</w:t>
        </w:r>
        <w:r w:rsidR="00B15DA4" w:rsidRPr="00046854">
          <w:rPr>
            <w:rFonts w:asciiTheme="minorHAnsi" w:hAnsiTheme="minorHAnsi" w:cstheme="minorHAnsi"/>
            <w:noProof/>
            <w:webHidden/>
            <w:szCs w:val="22"/>
          </w:rPr>
          <w:fldChar w:fldCharType="end"/>
        </w:r>
      </w:hyperlink>
    </w:p>
    <w:p w14:paraId="5074C7B9" w14:textId="3DF472E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4" w:history="1">
        <w:r w:rsidR="00B15DA4" w:rsidRPr="00046854">
          <w:rPr>
            <w:rStyle w:val="Hipervnculo"/>
            <w:rFonts w:asciiTheme="minorHAnsi" w:hAnsiTheme="minorHAnsi" w:cstheme="minorHAnsi"/>
            <w:noProof/>
            <w:color w:val="auto"/>
            <w:szCs w:val="22"/>
          </w:rPr>
          <w:t>Profesional Universitario 2044-01 Financiero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83</w:t>
        </w:r>
        <w:r w:rsidR="00B15DA4" w:rsidRPr="00046854">
          <w:rPr>
            <w:rFonts w:asciiTheme="minorHAnsi" w:hAnsiTheme="minorHAnsi" w:cstheme="minorHAnsi"/>
            <w:noProof/>
            <w:webHidden/>
            <w:szCs w:val="22"/>
          </w:rPr>
          <w:fldChar w:fldCharType="end"/>
        </w:r>
      </w:hyperlink>
    </w:p>
    <w:p w14:paraId="2B1EEAA3" w14:textId="7E5B6EB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5"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83</w:t>
        </w:r>
        <w:r w:rsidR="00B15DA4" w:rsidRPr="00046854">
          <w:rPr>
            <w:rFonts w:asciiTheme="minorHAnsi" w:hAnsiTheme="minorHAnsi" w:cstheme="minorHAnsi"/>
            <w:noProof/>
            <w:webHidden/>
            <w:szCs w:val="22"/>
          </w:rPr>
          <w:fldChar w:fldCharType="end"/>
        </w:r>
      </w:hyperlink>
    </w:p>
    <w:p w14:paraId="5C1C2E4E" w14:textId="4B8EEC0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6" w:history="1">
        <w:r w:rsidR="00B15DA4" w:rsidRPr="00046854">
          <w:rPr>
            <w:rStyle w:val="Hipervnculo"/>
            <w:rFonts w:asciiTheme="minorHAnsi" w:hAnsiTheme="minorHAnsi" w:cstheme="minorHAnsi"/>
            <w:noProof/>
            <w:color w:val="auto"/>
            <w:szCs w:val="22"/>
          </w:rPr>
          <w:t>Profesional Universitario 2044-01 Comercial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85</w:t>
        </w:r>
        <w:r w:rsidR="00B15DA4" w:rsidRPr="00046854">
          <w:rPr>
            <w:rFonts w:asciiTheme="minorHAnsi" w:hAnsiTheme="minorHAnsi" w:cstheme="minorHAnsi"/>
            <w:noProof/>
            <w:webHidden/>
            <w:szCs w:val="22"/>
          </w:rPr>
          <w:fldChar w:fldCharType="end"/>
        </w:r>
      </w:hyperlink>
    </w:p>
    <w:p w14:paraId="40293DED" w14:textId="6D7248B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7"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85</w:t>
        </w:r>
        <w:r w:rsidR="00B15DA4" w:rsidRPr="00046854">
          <w:rPr>
            <w:rFonts w:asciiTheme="minorHAnsi" w:hAnsiTheme="minorHAnsi" w:cstheme="minorHAnsi"/>
            <w:noProof/>
            <w:webHidden/>
            <w:szCs w:val="22"/>
          </w:rPr>
          <w:fldChar w:fldCharType="end"/>
        </w:r>
      </w:hyperlink>
    </w:p>
    <w:p w14:paraId="093993E7" w14:textId="0D63A7B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8" w:history="1">
        <w:r w:rsidR="00B15DA4" w:rsidRPr="00046854">
          <w:rPr>
            <w:rStyle w:val="Hipervnculo"/>
            <w:rFonts w:asciiTheme="minorHAnsi" w:hAnsiTheme="minorHAnsi" w:cstheme="minorHAnsi"/>
            <w:noProof/>
            <w:color w:val="auto"/>
            <w:szCs w:val="22"/>
          </w:rPr>
          <w:t>Profesional Universitario 2044-01 Técnico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87</w:t>
        </w:r>
        <w:r w:rsidR="00B15DA4" w:rsidRPr="00046854">
          <w:rPr>
            <w:rFonts w:asciiTheme="minorHAnsi" w:hAnsiTheme="minorHAnsi" w:cstheme="minorHAnsi"/>
            <w:noProof/>
            <w:webHidden/>
            <w:szCs w:val="22"/>
          </w:rPr>
          <w:fldChar w:fldCharType="end"/>
        </w:r>
      </w:hyperlink>
    </w:p>
    <w:p w14:paraId="00EBC07D" w14:textId="7ED67C8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09"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_Toc54932009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87</w:t>
        </w:r>
        <w:r w:rsidR="00B15DA4" w:rsidRPr="00046854">
          <w:rPr>
            <w:rFonts w:asciiTheme="minorHAnsi" w:hAnsiTheme="minorHAnsi" w:cstheme="minorHAnsi"/>
            <w:noProof/>
            <w:webHidden/>
            <w:szCs w:val="22"/>
          </w:rPr>
          <w:fldChar w:fldCharType="end"/>
        </w:r>
      </w:hyperlink>
    </w:p>
    <w:p w14:paraId="6F443E65" w14:textId="5472C5C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0" w:history="1">
        <w:r w:rsidR="00B15DA4" w:rsidRPr="00046854">
          <w:rPr>
            <w:rStyle w:val="Hipervnculo"/>
            <w:rFonts w:asciiTheme="minorHAnsi" w:hAnsiTheme="minorHAnsi" w:cstheme="minorHAnsi"/>
            <w:noProof/>
            <w:color w:val="auto"/>
            <w:szCs w:val="22"/>
          </w:rPr>
          <w:t>Profesional Universitario 2044-01 Reacción Inmediata 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89</w:t>
        </w:r>
        <w:r w:rsidR="00B15DA4" w:rsidRPr="00046854">
          <w:rPr>
            <w:rFonts w:asciiTheme="minorHAnsi" w:hAnsiTheme="minorHAnsi" w:cstheme="minorHAnsi"/>
            <w:noProof/>
            <w:webHidden/>
            <w:szCs w:val="22"/>
          </w:rPr>
          <w:fldChar w:fldCharType="end"/>
        </w:r>
      </w:hyperlink>
    </w:p>
    <w:p w14:paraId="281A915F" w14:textId="085ED12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1"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89</w:t>
        </w:r>
        <w:r w:rsidR="00B15DA4" w:rsidRPr="00046854">
          <w:rPr>
            <w:rFonts w:asciiTheme="minorHAnsi" w:hAnsiTheme="minorHAnsi" w:cstheme="minorHAnsi"/>
            <w:noProof/>
            <w:webHidden/>
            <w:szCs w:val="22"/>
          </w:rPr>
          <w:fldChar w:fldCharType="end"/>
        </w:r>
      </w:hyperlink>
    </w:p>
    <w:p w14:paraId="1E479F16" w14:textId="7D42B6C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2" w:history="1">
        <w:r w:rsidR="00B15DA4" w:rsidRPr="00046854">
          <w:rPr>
            <w:rStyle w:val="Hipervnculo"/>
            <w:rFonts w:asciiTheme="minorHAnsi" w:hAnsiTheme="minorHAnsi" w:cstheme="minorHAnsi"/>
            <w:noProof/>
            <w:color w:val="auto"/>
            <w:szCs w:val="22"/>
          </w:rPr>
          <w:t>Profesional Universitario 2044-01 Reacción Inmediata 2</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91</w:t>
        </w:r>
        <w:r w:rsidR="00B15DA4" w:rsidRPr="00046854">
          <w:rPr>
            <w:rFonts w:asciiTheme="minorHAnsi" w:hAnsiTheme="minorHAnsi" w:cstheme="minorHAnsi"/>
            <w:noProof/>
            <w:webHidden/>
            <w:szCs w:val="22"/>
          </w:rPr>
          <w:fldChar w:fldCharType="end"/>
        </w:r>
      </w:hyperlink>
    </w:p>
    <w:p w14:paraId="3CAEE3F6" w14:textId="5065F09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3" w:history="1">
        <w:r w:rsidR="00B15DA4" w:rsidRPr="00046854">
          <w:rPr>
            <w:rStyle w:val="Hipervnculo"/>
            <w:rFonts w:asciiTheme="minorHAnsi" w:hAnsiTheme="minorHAnsi" w:cstheme="minorHAnsi"/>
            <w:noProof/>
            <w:color w:val="auto"/>
            <w:szCs w:val="22"/>
          </w:rPr>
          <w:t>Dirección Técnica de Gestión Acueducto y Alcantarillado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91</w:t>
        </w:r>
        <w:r w:rsidR="00B15DA4" w:rsidRPr="00046854">
          <w:rPr>
            <w:rFonts w:asciiTheme="minorHAnsi" w:hAnsiTheme="minorHAnsi" w:cstheme="minorHAnsi"/>
            <w:noProof/>
            <w:webHidden/>
            <w:szCs w:val="22"/>
          </w:rPr>
          <w:fldChar w:fldCharType="end"/>
        </w:r>
      </w:hyperlink>
    </w:p>
    <w:p w14:paraId="1C6C2D76" w14:textId="389C590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4" w:history="1">
        <w:r w:rsidR="00B15DA4" w:rsidRPr="00046854">
          <w:rPr>
            <w:rStyle w:val="Hipervnculo"/>
            <w:rFonts w:asciiTheme="minorHAnsi" w:hAnsiTheme="minorHAnsi" w:cstheme="minorHAnsi"/>
            <w:noProof/>
            <w:color w:val="auto"/>
            <w:szCs w:val="22"/>
          </w:rPr>
          <w:t>Profesional Universitario 2044-01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92</w:t>
        </w:r>
        <w:r w:rsidR="00B15DA4" w:rsidRPr="00046854">
          <w:rPr>
            <w:rFonts w:asciiTheme="minorHAnsi" w:hAnsiTheme="minorHAnsi" w:cstheme="minorHAnsi"/>
            <w:noProof/>
            <w:webHidden/>
            <w:szCs w:val="22"/>
          </w:rPr>
          <w:fldChar w:fldCharType="end"/>
        </w:r>
      </w:hyperlink>
    </w:p>
    <w:p w14:paraId="7D18BA37" w14:textId="1AA258C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5"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93</w:t>
        </w:r>
        <w:r w:rsidR="00B15DA4" w:rsidRPr="00046854">
          <w:rPr>
            <w:rFonts w:asciiTheme="minorHAnsi" w:hAnsiTheme="minorHAnsi" w:cstheme="minorHAnsi"/>
            <w:noProof/>
            <w:webHidden/>
            <w:szCs w:val="22"/>
          </w:rPr>
          <w:fldChar w:fldCharType="end"/>
        </w:r>
      </w:hyperlink>
    </w:p>
    <w:p w14:paraId="38ACD295" w14:textId="29814D8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6"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94</w:t>
        </w:r>
        <w:r w:rsidR="00B15DA4" w:rsidRPr="00046854">
          <w:rPr>
            <w:rFonts w:asciiTheme="minorHAnsi" w:hAnsiTheme="minorHAnsi" w:cstheme="minorHAnsi"/>
            <w:noProof/>
            <w:webHidden/>
            <w:szCs w:val="22"/>
          </w:rPr>
          <w:fldChar w:fldCharType="end"/>
        </w:r>
      </w:hyperlink>
    </w:p>
    <w:p w14:paraId="591768AE" w14:textId="29A8722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7"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94</w:t>
        </w:r>
        <w:r w:rsidR="00B15DA4" w:rsidRPr="00046854">
          <w:rPr>
            <w:rFonts w:asciiTheme="minorHAnsi" w:hAnsiTheme="minorHAnsi" w:cstheme="minorHAnsi"/>
            <w:noProof/>
            <w:webHidden/>
            <w:szCs w:val="22"/>
          </w:rPr>
          <w:fldChar w:fldCharType="end"/>
        </w:r>
      </w:hyperlink>
    </w:p>
    <w:p w14:paraId="7217D125" w14:textId="2EE0C9D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8" w:history="1">
        <w:r w:rsidR="00B15DA4" w:rsidRPr="00046854">
          <w:rPr>
            <w:rStyle w:val="Hipervnculo"/>
            <w:rFonts w:asciiTheme="minorHAnsi" w:hAnsiTheme="minorHAnsi" w:cstheme="minorHAnsi"/>
            <w:noProof/>
            <w:color w:val="auto"/>
            <w:szCs w:val="22"/>
          </w:rPr>
          <w:t>Profesional Universitario 2044-01 Tarifario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96</w:t>
        </w:r>
        <w:r w:rsidR="00B15DA4" w:rsidRPr="00046854">
          <w:rPr>
            <w:rFonts w:asciiTheme="minorHAnsi" w:hAnsiTheme="minorHAnsi" w:cstheme="minorHAnsi"/>
            <w:noProof/>
            <w:webHidden/>
            <w:szCs w:val="22"/>
          </w:rPr>
          <w:fldChar w:fldCharType="end"/>
        </w:r>
      </w:hyperlink>
    </w:p>
    <w:p w14:paraId="16BF74E6" w14:textId="2BBA1F8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19"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_Toc54932019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96</w:t>
        </w:r>
        <w:r w:rsidR="00B15DA4" w:rsidRPr="00046854">
          <w:rPr>
            <w:rFonts w:asciiTheme="minorHAnsi" w:hAnsiTheme="minorHAnsi" w:cstheme="minorHAnsi"/>
            <w:noProof/>
            <w:webHidden/>
            <w:szCs w:val="22"/>
          </w:rPr>
          <w:fldChar w:fldCharType="end"/>
        </w:r>
      </w:hyperlink>
    </w:p>
    <w:p w14:paraId="49F46A27" w14:textId="33B59FE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0" w:history="1">
        <w:r w:rsidR="00B15DA4" w:rsidRPr="00046854">
          <w:rPr>
            <w:rStyle w:val="Hipervnculo"/>
            <w:rFonts w:asciiTheme="minorHAnsi" w:hAnsiTheme="minorHAnsi" w:cstheme="minorHAnsi"/>
            <w:noProof/>
            <w:color w:val="auto"/>
            <w:szCs w:val="22"/>
          </w:rPr>
          <w:t>Profesional Universitario 2044-01 Financiero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98</w:t>
        </w:r>
        <w:r w:rsidR="00B15DA4" w:rsidRPr="00046854">
          <w:rPr>
            <w:rFonts w:asciiTheme="minorHAnsi" w:hAnsiTheme="minorHAnsi" w:cstheme="minorHAnsi"/>
            <w:noProof/>
            <w:webHidden/>
            <w:szCs w:val="22"/>
          </w:rPr>
          <w:fldChar w:fldCharType="end"/>
        </w:r>
      </w:hyperlink>
    </w:p>
    <w:p w14:paraId="409948C3" w14:textId="6075E1D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1"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98</w:t>
        </w:r>
        <w:r w:rsidR="00B15DA4" w:rsidRPr="00046854">
          <w:rPr>
            <w:rFonts w:asciiTheme="minorHAnsi" w:hAnsiTheme="minorHAnsi" w:cstheme="minorHAnsi"/>
            <w:noProof/>
            <w:webHidden/>
            <w:szCs w:val="22"/>
          </w:rPr>
          <w:fldChar w:fldCharType="end"/>
        </w:r>
      </w:hyperlink>
    </w:p>
    <w:p w14:paraId="53893E93" w14:textId="60CEBF4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2" w:history="1">
        <w:r w:rsidR="00B15DA4" w:rsidRPr="00046854">
          <w:rPr>
            <w:rStyle w:val="Hipervnculo"/>
            <w:rFonts w:asciiTheme="minorHAnsi" w:hAnsiTheme="minorHAnsi" w:cstheme="minorHAnsi"/>
            <w:noProof/>
            <w:color w:val="auto"/>
            <w:szCs w:val="22"/>
          </w:rPr>
          <w:t>Profesional Universitario 2044-01 Comercial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100</w:t>
        </w:r>
        <w:r w:rsidR="00B15DA4" w:rsidRPr="00046854">
          <w:rPr>
            <w:rFonts w:asciiTheme="minorHAnsi" w:hAnsiTheme="minorHAnsi" w:cstheme="minorHAnsi"/>
            <w:noProof/>
            <w:webHidden/>
            <w:szCs w:val="22"/>
          </w:rPr>
          <w:fldChar w:fldCharType="end"/>
        </w:r>
      </w:hyperlink>
    </w:p>
    <w:p w14:paraId="53327028" w14:textId="0A928D8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3"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100</w:t>
        </w:r>
        <w:r w:rsidR="00B15DA4" w:rsidRPr="00046854">
          <w:rPr>
            <w:rFonts w:asciiTheme="minorHAnsi" w:hAnsiTheme="minorHAnsi" w:cstheme="minorHAnsi"/>
            <w:noProof/>
            <w:webHidden/>
            <w:szCs w:val="22"/>
          </w:rPr>
          <w:fldChar w:fldCharType="end"/>
        </w:r>
      </w:hyperlink>
    </w:p>
    <w:p w14:paraId="510597CE" w14:textId="75B2B46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4" w:history="1">
        <w:r w:rsidR="00B15DA4" w:rsidRPr="00046854">
          <w:rPr>
            <w:rStyle w:val="Hipervnculo"/>
            <w:rFonts w:asciiTheme="minorHAnsi" w:hAnsiTheme="minorHAnsi" w:cstheme="minorHAnsi"/>
            <w:noProof/>
            <w:color w:val="auto"/>
            <w:szCs w:val="22"/>
          </w:rPr>
          <w:t>Profesional Universitario 2044-01 Técnico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102</w:t>
        </w:r>
        <w:r w:rsidR="00B15DA4" w:rsidRPr="00046854">
          <w:rPr>
            <w:rFonts w:asciiTheme="minorHAnsi" w:hAnsiTheme="minorHAnsi" w:cstheme="minorHAnsi"/>
            <w:noProof/>
            <w:webHidden/>
            <w:szCs w:val="22"/>
          </w:rPr>
          <w:fldChar w:fldCharType="end"/>
        </w:r>
      </w:hyperlink>
    </w:p>
    <w:p w14:paraId="5E9D9B8A" w14:textId="6A105B1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5"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102</w:t>
        </w:r>
        <w:r w:rsidR="00B15DA4" w:rsidRPr="00046854">
          <w:rPr>
            <w:rFonts w:asciiTheme="minorHAnsi" w:hAnsiTheme="minorHAnsi" w:cstheme="minorHAnsi"/>
            <w:noProof/>
            <w:webHidden/>
            <w:szCs w:val="22"/>
          </w:rPr>
          <w:fldChar w:fldCharType="end"/>
        </w:r>
      </w:hyperlink>
    </w:p>
    <w:p w14:paraId="5F64F7F0" w14:textId="1090EA2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6" w:history="1">
        <w:r w:rsidR="00B15DA4" w:rsidRPr="00046854">
          <w:rPr>
            <w:rStyle w:val="Hipervnculo"/>
            <w:rFonts w:asciiTheme="minorHAnsi" w:hAnsiTheme="minorHAnsi" w:cstheme="minorHAnsi"/>
            <w:noProof/>
            <w:color w:val="auto"/>
            <w:szCs w:val="22"/>
          </w:rPr>
          <w:t>Profesional Universitario 2044-01 Reacción Inmediata 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104</w:t>
        </w:r>
        <w:r w:rsidR="00B15DA4" w:rsidRPr="00046854">
          <w:rPr>
            <w:rFonts w:asciiTheme="minorHAnsi" w:hAnsiTheme="minorHAnsi" w:cstheme="minorHAnsi"/>
            <w:noProof/>
            <w:webHidden/>
            <w:szCs w:val="22"/>
          </w:rPr>
          <w:fldChar w:fldCharType="end"/>
        </w:r>
      </w:hyperlink>
    </w:p>
    <w:p w14:paraId="3F88A73A" w14:textId="45FE8CA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7"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104</w:t>
        </w:r>
        <w:r w:rsidR="00B15DA4" w:rsidRPr="00046854">
          <w:rPr>
            <w:rFonts w:asciiTheme="minorHAnsi" w:hAnsiTheme="minorHAnsi" w:cstheme="minorHAnsi"/>
            <w:noProof/>
            <w:webHidden/>
            <w:szCs w:val="22"/>
          </w:rPr>
          <w:fldChar w:fldCharType="end"/>
        </w:r>
      </w:hyperlink>
    </w:p>
    <w:p w14:paraId="78842B44" w14:textId="7874F45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8" w:history="1">
        <w:r w:rsidR="00B15DA4" w:rsidRPr="00046854">
          <w:rPr>
            <w:rStyle w:val="Hipervnculo"/>
            <w:rFonts w:asciiTheme="minorHAnsi" w:hAnsiTheme="minorHAnsi" w:cstheme="minorHAnsi"/>
            <w:noProof/>
            <w:color w:val="auto"/>
            <w:szCs w:val="22"/>
          </w:rPr>
          <w:t>Profesional Universitario 2044-01 Reacción Inmediata 2</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106</w:t>
        </w:r>
        <w:r w:rsidR="00B15DA4" w:rsidRPr="00046854">
          <w:rPr>
            <w:rFonts w:asciiTheme="minorHAnsi" w:hAnsiTheme="minorHAnsi" w:cstheme="minorHAnsi"/>
            <w:noProof/>
            <w:webHidden/>
            <w:szCs w:val="22"/>
          </w:rPr>
          <w:fldChar w:fldCharType="end"/>
        </w:r>
      </w:hyperlink>
    </w:p>
    <w:p w14:paraId="017CCFAF" w14:textId="01E3279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29" w:history="1">
        <w:r w:rsidR="00B15DA4" w:rsidRPr="00046854">
          <w:rPr>
            <w:rStyle w:val="Hipervnculo"/>
            <w:rFonts w:asciiTheme="minorHAnsi" w:hAnsiTheme="minorHAnsi" w:cstheme="minorHAnsi"/>
            <w:noProof/>
            <w:color w:val="auto"/>
            <w:szCs w:val="22"/>
          </w:rPr>
          <w:t>Dirección Técnica de Gestión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_Toc54932029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106</w:t>
        </w:r>
        <w:r w:rsidR="00B15DA4" w:rsidRPr="00046854">
          <w:rPr>
            <w:rFonts w:asciiTheme="minorHAnsi" w:hAnsiTheme="minorHAnsi" w:cstheme="minorHAnsi"/>
            <w:noProof/>
            <w:webHidden/>
            <w:szCs w:val="22"/>
          </w:rPr>
          <w:fldChar w:fldCharType="end"/>
        </w:r>
      </w:hyperlink>
    </w:p>
    <w:p w14:paraId="2C382958" w14:textId="1FF23CE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0" w:history="1">
        <w:r w:rsidR="00B15DA4" w:rsidRPr="00046854">
          <w:rPr>
            <w:rStyle w:val="Hipervnculo"/>
            <w:rFonts w:asciiTheme="minorHAnsi" w:hAnsiTheme="minorHAnsi" w:cstheme="minorHAnsi"/>
            <w:noProof/>
            <w:color w:val="auto"/>
            <w:szCs w:val="22"/>
          </w:rPr>
          <w:t>Profesional Universitario 2044-01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108</w:t>
        </w:r>
        <w:r w:rsidR="00B15DA4" w:rsidRPr="00046854">
          <w:rPr>
            <w:rFonts w:asciiTheme="minorHAnsi" w:hAnsiTheme="minorHAnsi" w:cstheme="minorHAnsi"/>
            <w:noProof/>
            <w:webHidden/>
            <w:szCs w:val="22"/>
          </w:rPr>
          <w:fldChar w:fldCharType="end"/>
        </w:r>
      </w:hyperlink>
    </w:p>
    <w:p w14:paraId="0196D45D" w14:textId="65FE7F9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1" w:history="1">
        <w:r w:rsidR="00B15DA4" w:rsidRPr="00046854">
          <w:rPr>
            <w:rStyle w:val="Hipervnculo"/>
            <w:rFonts w:asciiTheme="minorHAnsi" w:hAnsiTheme="minorHAnsi" w:cstheme="minorHAnsi"/>
            <w:noProof/>
            <w:color w:val="auto"/>
            <w:szCs w:val="22"/>
          </w:rPr>
          <w:t>Dirección de Investigaciones de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108</w:t>
        </w:r>
        <w:r w:rsidR="00B15DA4" w:rsidRPr="00046854">
          <w:rPr>
            <w:rFonts w:asciiTheme="minorHAnsi" w:hAnsiTheme="minorHAnsi" w:cstheme="minorHAnsi"/>
            <w:noProof/>
            <w:webHidden/>
            <w:szCs w:val="22"/>
          </w:rPr>
          <w:fldChar w:fldCharType="end"/>
        </w:r>
      </w:hyperlink>
    </w:p>
    <w:p w14:paraId="125DA607" w14:textId="19AD1F9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2"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109</w:t>
        </w:r>
        <w:r w:rsidR="00B15DA4" w:rsidRPr="00046854">
          <w:rPr>
            <w:rFonts w:asciiTheme="minorHAnsi" w:hAnsiTheme="minorHAnsi" w:cstheme="minorHAnsi"/>
            <w:noProof/>
            <w:webHidden/>
            <w:szCs w:val="22"/>
          </w:rPr>
          <w:fldChar w:fldCharType="end"/>
        </w:r>
      </w:hyperlink>
    </w:p>
    <w:p w14:paraId="2DB71926" w14:textId="7198EE8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3" w:history="1">
        <w:r w:rsidR="00B15DA4" w:rsidRPr="00046854">
          <w:rPr>
            <w:rStyle w:val="Hipervnculo"/>
            <w:rFonts w:asciiTheme="minorHAnsi" w:hAnsiTheme="minorHAnsi" w:cstheme="minorHAnsi"/>
            <w:noProof/>
            <w:color w:val="auto"/>
            <w:szCs w:val="22"/>
          </w:rPr>
          <w:t>Dirección de Investigaciones de Acueducto, Alcantarillado y Aseo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109</w:t>
        </w:r>
        <w:r w:rsidR="00B15DA4" w:rsidRPr="00046854">
          <w:rPr>
            <w:rFonts w:asciiTheme="minorHAnsi" w:hAnsiTheme="minorHAnsi" w:cstheme="minorHAnsi"/>
            <w:noProof/>
            <w:webHidden/>
            <w:szCs w:val="22"/>
          </w:rPr>
          <w:fldChar w:fldCharType="end"/>
        </w:r>
      </w:hyperlink>
    </w:p>
    <w:p w14:paraId="644C8FC8" w14:textId="068F86B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4" w:history="1">
        <w:r w:rsidR="00B15DA4" w:rsidRPr="00046854">
          <w:rPr>
            <w:rStyle w:val="Hipervnculo"/>
            <w:rFonts w:asciiTheme="minorHAnsi" w:hAnsiTheme="minorHAnsi" w:cstheme="minorHAnsi"/>
            <w:noProof/>
            <w:color w:val="auto"/>
            <w:szCs w:val="22"/>
          </w:rPr>
          <w:t>Profesional Universitario 2044-01Abogado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111</w:t>
        </w:r>
        <w:r w:rsidR="00B15DA4" w:rsidRPr="00046854">
          <w:rPr>
            <w:rFonts w:asciiTheme="minorHAnsi" w:hAnsiTheme="minorHAnsi" w:cstheme="minorHAnsi"/>
            <w:noProof/>
            <w:webHidden/>
            <w:szCs w:val="22"/>
          </w:rPr>
          <w:fldChar w:fldCharType="end"/>
        </w:r>
      </w:hyperlink>
    </w:p>
    <w:p w14:paraId="6834E8B6" w14:textId="2EEDE6F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5"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111</w:t>
        </w:r>
        <w:r w:rsidR="00B15DA4" w:rsidRPr="00046854">
          <w:rPr>
            <w:rFonts w:asciiTheme="minorHAnsi" w:hAnsiTheme="minorHAnsi" w:cstheme="minorHAnsi"/>
            <w:noProof/>
            <w:webHidden/>
            <w:szCs w:val="22"/>
          </w:rPr>
          <w:fldChar w:fldCharType="end"/>
        </w:r>
      </w:hyperlink>
    </w:p>
    <w:p w14:paraId="50D06E06" w14:textId="59526BA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6"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113</w:t>
        </w:r>
        <w:r w:rsidR="00B15DA4" w:rsidRPr="00046854">
          <w:rPr>
            <w:rFonts w:asciiTheme="minorHAnsi" w:hAnsiTheme="minorHAnsi" w:cstheme="minorHAnsi"/>
            <w:noProof/>
            <w:webHidden/>
            <w:szCs w:val="22"/>
          </w:rPr>
          <w:fldChar w:fldCharType="end"/>
        </w:r>
      </w:hyperlink>
    </w:p>
    <w:p w14:paraId="6719C933" w14:textId="7553CF4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7"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113</w:t>
        </w:r>
        <w:r w:rsidR="00B15DA4" w:rsidRPr="00046854">
          <w:rPr>
            <w:rFonts w:asciiTheme="minorHAnsi" w:hAnsiTheme="minorHAnsi" w:cstheme="minorHAnsi"/>
            <w:noProof/>
            <w:webHidden/>
            <w:szCs w:val="22"/>
          </w:rPr>
          <w:fldChar w:fldCharType="end"/>
        </w:r>
      </w:hyperlink>
    </w:p>
    <w:p w14:paraId="63488E61" w14:textId="6FAEA9D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8" w:history="1">
        <w:r w:rsidR="00B15DA4" w:rsidRPr="00046854">
          <w:rPr>
            <w:rStyle w:val="Hipervnculo"/>
            <w:rFonts w:asciiTheme="minorHAnsi" w:hAnsiTheme="minorHAnsi" w:cstheme="minorHAnsi"/>
            <w:noProof/>
            <w:color w:val="auto"/>
            <w:szCs w:val="22"/>
          </w:rPr>
          <w:t>Profesional Universitario 2044-01 Analista 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115</w:t>
        </w:r>
        <w:r w:rsidR="00B15DA4" w:rsidRPr="00046854">
          <w:rPr>
            <w:rFonts w:asciiTheme="minorHAnsi" w:hAnsiTheme="minorHAnsi" w:cstheme="minorHAnsi"/>
            <w:noProof/>
            <w:webHidden/>
            <w:szCs w:val="22"/>
          </w:rPr>
          <w:fldChar w:fldCharType="end"/>
        </w:r>
      </w:hyperlink>
    </w:p>
    <w:p w14:paraId="718B0BCF" w14:textId="2D1D689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39"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_Toc54932039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115</w:t>
        </w:r>
        <w:r w:rsidR="00B15DA4" w:rsidRPr="00046854">
          <w:rPr>
            <w:rFonts w:asciiTheme="minorHAnsi" w:hAnsiTheme="minorHAnsi" w:cstheme="minorHAnsi"/>
            <w:noProof/>
            <w:webHidden/>
            <w:szCs w:val="22"/>
          </w:rPr>
          <w:fldChar w:fldCharType="end"/>
        </w:r>
      </w:hyperlink>
    </w:p>
    <w:p w14:paraId="7E50E59A" w14:textId="33194ED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0" w:history="1">
        <w:r w:rsidR="00B15DA4" w:rsidRPr="00046854">
          <w:rPr>
            <w:rStyle w:val="Hipervnculo"/>
            <w:rFonts w:asciiTheme="minorHAnsi" w:hAnsiTheme="minorHAnsi" w:cstheme="minorHAnsi"/>
            <w:noProof/>
            <w:color w:val="auto"/>
            <w:szCs w:val="22"/>
          </w:rPr>
          <w:t>Profesional  Universitario 2044-01 Analista 2</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117</w:t>
        </w:r>
        <w:r w:rsidR="00B15DA4" w:rsidRPr="00046854">
          <w:rPr>
            <w:rFonts w:asciiTheme="minorHAnsi" w:hAnsiTheme="minorHAnsi" w:cstheme="minorHAnsi"/>
            <w:noProof/>
            <w:webHidden/>
            <w:szCs w:val="22"/>
          </w:rPr>
          <w:fldChar w:fldCharType="end"/>
        </w:r>
      </w:hyperlink>
    </w:p>
    <w:p w14:paraId="00854A3F" w14:textId="3085CD9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1"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117</w:t>
        </w:r>
        <w:r w:rsidR="00B15DA4" w:rsidRPr="00046854">
          <w:rPr>
            <w:rFonts w:asciiTheme="minorHAnsi" w:hAnsiTheme="minorHAnsi" w:cstheme="minorHAnsi"/>
            <w:noProof/>
            <w:webHidden/>
            <w:szCs w:val="22"/>
          </w:rPr>
          <w:fldChar w:fldCharType="end"/>
        </w:r>
      </w:hyperlink>
    </w:p>
    <w:p w14:paraId="147E0BC3" w14:textId="54834D5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2" w:history="1">
        <w:r w:rsidR="00B15DA4" w:rsidRPr="00046854">
          <w:rPr>
            <w:rStyle w:val="Hipervnculo"/>
            <w:rFonts w:asciiTheme="minorHAnsi" w:hAnsiTheme="minorHAnsi" w:cstheme="minorHAnsi"/>
            <w:noProof/>
            <w:color w:val="auto"/>
            <w:szCs w:val="22"/>
          </w:rPr>
          <w:t>Profesional Universitario 2044-01 Riesgos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119</w:t>
        </w:r>
        <w:r w:rsidR="00B15DA4" w:rsidRPr="00046854">
          <w:rPr>
            <w:rFonts w:asciiTheme="minorHAnsi" w:hAnsiTheme="minorHAnsi" w:cstheme="minorHAnsi"/>
            <w:noProof/>
            <w:webHidden/>
            <w:szCs w:val="22"/>
          </w:rPr>
          <w:fldChar w:fldCharType="end"/>
        </w:r>
      </w:hyperlink>
    </w:p>
    <w:p w14:paraId="4295E626" w14:textId="3B0A1D4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3"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119</w:t>
        </w:r>
        <w:r w:rsidR="00B15DA4" w:rsidRPr="00046854">
          <w:rPr>
            <w:rFonts w:asciiTheme="minorHAnsi" w:hAnsiTheme="minorHAnsi" w:cstheme="minorHAnsi"/>
            <w:noProof/>
            <w:webHidden/>
            <w:szCs w:val="22"/>
          </w:rPr>
          <w:fldChar w:fldCharType="end"/>
        </w:r>
      </w:hyperlink>
    </w:p>
    <w:p w14:paraId="0BAB0887" w14:textId="36976A1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4" w:history="1">
        <w:r w:rsidR="00B15DA4" w:rsidRPr="00046854">
          <w:rPr>
            <w:rStyle w:val="Hipervnculo"/>
            <w:rFonts w:asciiTheme="minorHAnsi" w:hAnsiTheme="minorHAnsi" w:cstheme="minorHAnsi"/>
            <w:noProof/>
            <w:color w:val="auto"/>
            <w:szCs w:val="22"/>
          </w:rPr>
          <w:t>Profesional Universitario 2044-01 SUI</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121</w:t>
        </w:r>
        <w:r w:rsidR="00B15DA4" w:rsidRPr="00046854">
          <w:rPr>
            <w:rFonts w:asciiTheme="minorHAnsi" w:hAnsiTheme="minorHAnsi" w:cstheme="minorHAnsi"/>
            <w:noProof/>
            <w:webHidden/>
            <w:szCs w:val="22"/>
          </w:rPr>
          <w:fldChar w:fldCharType="end"/>
        </w:r>
      </w:hyperlink>
    </w:p>
    <w:p w14:paraId="3B72CE34" w14:textId="2426E20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5"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121</w:t>
        </w:r>
        <w:r w:rsidR="00B15DA4" w:rsidRPr="00046854">
          <w:rPr>
            <w:rFonts w:asciiTheme="minorHAnsi" w:hAnsiTheme="minorHAnsi" w:cstheme="minorHAnsi"/>
            <w:noProof/>
            <w:webHidden/>
            <w:szCs w:val="22"/>
          </w:rPr>
          <w:fldChar w:fldCharType="end"/>
        </w:r>
      </w:hyperlink>
    </w:p>
    <w:p w14:paraId="3E5D6C58" w14:textId="32415A5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6" w:history="1">
        <w:r w:rsidR="00B15DA4" w:rsidRPr="00046854">
          <w:rPr>
            <w:rStyle w:val="Hipervnculo"/>
            <w:rFonts w:asciiTheme="minorHAnsi" w:hAnsiTheme="minorHAnsi" w:cstheme="minorHAnsi"/>
            <w:noProof/>
            <w:color w:val="auto"/>
            <w:szCs w:val="22"/>
          </w:rPr>
          <w:t>Profesional Universitario 2044-01 Protección al usuario 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123</w:t>
        </w:r>
        <w:r w:rsidR="00B15DA4" w:rsidRPr="00046854">
          <w:rPr>
            <w:rFonts w:asciiTheme="minorHAnsi" w:hAnsiTheme="minorHAnsi" w:cstheme="minorHAnsi"/>
            <w:noProof/>
            <w:webHidden/>
            <w:szCs w:val="22"/>
          </w:rPr>
          <w:fldChar w:fldCharType="end"/>
        </w:r>
      </w:hyperlink>
    </w:p>
    <w:p w14:paraId="21124270" w14:textId="12A9AD3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7"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123</w:t>
        </w:r>
        <w:r w:rsidR="00B15DA4" w:rsidRPr="00046854">
          <w:rPr>
            <w:rFonts w:asciiTheme="minorHAnsi" w:hAnsiTheme="minorHAnsi" w:cstheme="minorHAnsi"/>
            <w:noProof/>
            <w:webHidden/>
            <w:szCs w:val="22"/>
          </w:rPr>
          <w:fldChar w:fldCharType="end"/>
        </w:r>
      </w:hyperlink>
    </w:p>
    <w:p w14:paraId="548B8DB1" w14:textId="73122D1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8" w:history="1">
        <w:r w:rsidR="00B15DA4" w:rsidRPr="00046854">
          <w:rPr>
            <w:rStyle w:val="Hipervnculo"/>
            <w:rFonts w:asciiTheme="minorHAnsi" w:hAnsiTheme="minorHAnsi" w:cstheme="minorHAnsi"/>
            <w:noProof/>
            <w:color w:val="auto"/>
            <w:szCs w:val="22"/>
          </w:rPr>
          <w:t>Profesional Universitario 2044-01 Protección al usuario 2</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125</w:t>
        </w:r>
        <w:r w:rsidR="00B15DA4" w:rsidRPr="00046854">
          <w:rPr>
            <w:rFonts w:asciiTheme="minorHAnsi" w:hAnsiTheme="minorHAnsi" w:cstheme="minorHAnsi"/>
            <w:noProof/>
            <w:webHidden/>
            <w:szCs w:val="22"/>
          </w:rPr>
          <w:fldChar w:fldCharType="end"/>
        </w:r>
      </w:hyperlink>
    </w:p>
    <w:p w14:paraId="08C79253" w14:textId="0F64388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49" w:history="1">
        <w:r w:rsidR="00B15DA4" w:rsidRPr="00046854">
          <w:rPr>
            <w:rStyle w:val="Hipervnculo"/>
            <w:rFonts w:asciiTheme="minorHAnsi" w:hAnsiTheme="minorHAnsi" w:cstheme="minorHAnsi"/>
            <w:noProof/>
            <w:color w:val="auto"/>
            <w:szCs w:val="22"/>
          </w:rPr>
          <w:t>Despacho del Superintendente Delegado para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_Toc54932049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125</w:t>
        </w:r>
        <w:r w:rsidR="00B15DA4" w:rsidRPr="00046854">
          <w:rPr>
            <w:rFonts w:asciiTheme="minorHAnsi" w:hAnsiTheme="minorHAnsi" w:cstheme="minorHAnsi"/>
            <w:noProof/>
            <w:webHidden/>
            <w:szCs w:val="22"/>
          </w:rPr>
          <w:fldChar w:fldCharType="end"/>
        </w:r>
      </w:hyperlink>
    </w:p>
    <w:p w14:paraId="6B453784" w14:textId="041A992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0" w:history="1">
        <w:r w:rsidR="00B15DA4" w:rsidRPr="00046854">
          <w:rPr>
            <w:rStyle w:val="Hipervnculo"/>
            <w:rFonts w:asciiTheme="minorHAnsi" w:hAnsiTheme="minorHAnsi" w:cstheme="minorHAnsi"/>
            <w:noProof/>
            <w:color w:val="auto"/>
            <w:szCs w:val="22"/>
          </w:rPr>
          <w:t>Profesional Universitario 2044-01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127</w:t>
        </w:r>
        <w:r w:rsidR="00B15DA4" w:rsidRPr="00046854">
          <w:rPr>
            <w:rFonts w:asciiTheme="minorHAnsi" w:hAnsiTheme="minorHAnsi" w:cstheme="minorHAnsi"/>
            <w:noProof/>
            <w:webHidden/>
            <w:szCs w:val="22"/>
          </w:rPr>
          <w:fldChar w:fldCharType="end"/>
        </w:r>
      </w:hyperlink>
    </w:p>
    <w:p w14:paraId="596FBA17" w14:textId="45116DB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1"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127</w:t>
        </w:r>
        <w:r w:rsidR="00B15DA4" w:rsidRPr="00046854">
          <w:rPr>
            <w:rFonts w:asciiTheme="minorHAnsi" w:hAnsiTheme="minorHAnsi" w:cstheme="minorHAnsi"/>
            <w:noProof/>
            <w:webHidden/>
            <w:szCs w:val="22"/>
          </w:rPr>
          <w:fldChar w:fldCharType="end"/>
        </w:r>
      </w:hyperlink>
    </w:p>
    <w:p w14:paraId="2E42D701" w14:textId="0196E04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2" w:history="1">
        <w:r w:rsidR="00B15DA4" w:rsidRPr="00046854">
          <w:rPr>
            <w:rStyle w:val="Hipervnculo"/>
            <w:rFonts w:asciiTheme="minorHAnsi" w:hAnsiTheme="minorHAnsi" w:cstheme="minorHAnsi"/>
            <w:noProof/>
            <w:color w:val="auto"/>
            <w:szCs w:val="22"/>
          </w:rPr>
          <w:t>Profesional Universitario 2044-01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129</w:t>
        </w:r>
        <w:r w:rsidR="00B15DA4" w:rsidRPr="00046854">
          <w:rPr>
            <w:rFonts w:asciiTheme="minorHAnsi" w:hAnsiTheme="minorHAnsi" w:cstheme="minorHAnsi"/>
            <w:noProof/>
            <w:webHidden/>
            <w:szCs w:val="22"/>
          </w:rPr>
          <w:fldChar w:fldCharType="end"/>
        </w:r>
      </w:hyperlink>
    </w:p>
    <w:p w14:paraId="553F0240" w14:textId="04317E1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3"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129</w:t>
        </w:r>
        <w:r w:rsidR="00B15DA4" w:rsidRPr="00046854">
          <w:rPr>
            <w:rFonts w:asciiTheme="minorHAnsi" w:hAnsiTheme="minorHAnsi" w:cstheme="minorHAnsi"/>
            <w:noProof/>
            <w:webHidden/>
            <w:szCs w:val="22"/>
          </w:rPr>
          <w:fldChar w:fldCharType="end"/>
        </w:r>
      </w:hyperlink>
    </w:p>
    <w:p w14:paraId="6D4636A0" w14:textId="2378471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4" w:history="1">
        <w:r w:rsidR="00B15DA4" w:rsidRPr="00046854">
          <w:rPr>
            <w:rStyle w:val="Hipervnculo"/>
            <w:rFonts w:asciiTheme="minorHAnsi" w:hAnsiTheme="minorHAnsi" w:cstheme="minorHAnsi"/>
            <w:noProof/>
            <w:color w:val="auto"/>
            <w:szCs w:val="22"/>
          </w:rPr>
          <w:t>Profesional Universitario 2044-01 Tarifario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131</w:t>
        </w:r>
        <w:r w:rsidR="00B15DA4" w:rsidRPr="00046854">
          <w:rPr>
            <w:rFonts w:asciiTheme="minorHAnsi" w:hAnsiTheme="minorHAnsi" w:cstheme="minorHAnsi"/>
            <w:noProof/>
            <w:webHidden/>
            <w:szCs w:val="22"/>
          </w:rPr>
          <w:fldChar w:fldCharType="end"/>
        </w:r>
      </w:hyperlink>
    </w:p>
    <w:p w14:paraId="39AA8F1D" w14:textId="7178D81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5"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131</w:t>
        </w:r>
        <w:r w:rsidR="00B15DA4" w:rsidRPr="00046854">
          <w:rPr>
            <w:rFonts w:asciiTheme="minorHAnsi" w:hAnsiTheme="minorHAnsi" w:cstheme="minorHAnsi"/>
            <w:noProof/>
            <w:webHidden/>
            <w:szCs w:val="22"/>
          </w:rPr>
          <w:fldChar w:fldCharType="end"/>
        </w:r>
      </w:hyperlink>
    </w:p>
    <w:p w14:paraId="5F411018" w14:textId="37D2CCC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6" w:history="1">
        <w:r w:rsidR="00B15DA4" w:rsidRPr="00046854">
          <w:rPr>
            <w:rStyle w:val="Hipervnculo"/>
            <w:rFonts w:asciiTheme="minorHAnsi" w:hAnsiTheme="minorHAnsi" w:cstheme="minorHAnsi"/>
            <w:noProof/>
            <w:color w:val="auto"/>
            <w:szCs w:val="22"/>
          </w:rPr>
          <w:t>Profesional Universitario 2044-01 Financiero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133</w:t>
        </w:r>
        <w:r w:rsidR="00B15DA4" w:rsidRPr="00046854">
          <w:rPr>
            <w:rFonts w:asciiTheme="minorHAnsi" w:hAnsiTheme="minorHAnsi" w:cstheme="minorHAnsi"/>
            <w:noProof/>
            <w:webHidden/>
            <w:szCs w:val="22"/>
          </w:rPr>
          <w:fldChar w:fldCharType="end"/>
        </w:r>
      </w:hyperlink>
    </w:p>
    <w:p w14:paraId="5E134A46" w14:textId="6788D66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7"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133</w:t>
        </w:r>
        <w:r w:rsidR="00B15DA4" w:rsidRPr="00046854">
          <w:rPr>
            <w:rFonts w:asciiTheme="minorHAnsi" w:hAnsiTheme="minorHAnsi" w:cstheme="minorHAnsi"/>
            <w:noProof/>
            <w:webHidden/>
            <w:szCs w:val="22"/>
          </w:rPr>
          <w:fldChar w:fldCharType="end"/>
        </w:r>
      </w:hyperlink>
    </w:p>
    <w:p w14:paraId="25154C4D" w14:textId="5CDA627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8" w:history="1">
        <w:r w:rsidR="00B15DA4" w:rsidRPr="00046854">
          <w:rPr>
            <w:rStyle w:val="Hipervnculo"/>
            <w:rFonts w:asciiTheme="minorHAnsi" w:hAnsiTheme="minorHAnsi" w:cstheme="minorHAnsi"/>
            <w:noProof/>
            <w:color w:val="auto"/>
            <w:szCs w:val="22"/>
          </w:rPr>
          <w:t>Profesional Universitario 2044-01 Comercial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135</w:t>
        </w:r>
        <w:r w:rsidR="00B15DA4" w:rsidRPr="00046854">
          <w:rPr>
            <w:rFonts w:asciiTheme="minorHAnsi" w:hAnsiTheme="minorHAnsi" w:cstheme="minorHAnsi"/>
            <w:noProof/>
            <w:webHidden/>
            <w:szCs w:val="22"/>
          </w:rPr>
          <w:fldChar w:fldCharType="end"/>
        </w:r>
      </w:hyperlink>
    </w:p>
    <w:p w14:paraId="3D1CFCE4" w14:textId="25BF7D59"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59"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_Toc54932059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135</w:t>
        </w:r>
        <w:r w:rsidR="00B15DA4" w:rsidRPr="00046854">
          <w:rPr>
            <w:rFonts w:asciiTheme="minorHAnsi" w:hAnsiTheme="minorHAnsi" w:cstheme="minorHAnsi"/>
            <w:noProof/>
            <w:webHidden/>
            <w:szCs w:val="22"/>
          </w:rPr>
          <w:fldChar w:fldCharType="end"/>
        </w:r>
      </w:hyperlink>
    </w:p>
    <w:p w14:paraId="1C1E8548" w14:textId="7746BA1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0" w:history="1">
        <w:r w:rsidR="00B15DA4" w:rsidRPr="00046854">
          <w:rPr>
            <w:rStyle w:val="Hipervnculo"/>
            <w:rFonts w:asciiTheme="minorHAnsi" w:hAnsiTheme="minorHAnsi" w:cstheme="minorHAnsi"/>
            <w:noProof/>
            <w:color w:val="auto"/>
            <w:szCs w:val="22"/>
          </w:rPr>
          <w:t>Profesional Universitario 2044-01 Técnico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137</w:t>
        </w:r>
        <w:r w:rsidR="00B15DA4" w:rsidRPr="00046854">
          <w:rPr>
            <w:rFonts w:asciiTheme="minorHAnsi" w:hAnsiTheme="minorHAnsi" w:cstheme="minorHAnsi"/>
            <w:noProof/>
            <w:webHidden/>
            <w:szCs w:val="22"/>
          </w:rPr>
          <w:fldChar w:fldCharType="end"/>
        </w:r>
      </w:hyperlink>
    </w:p>
    <w:p w14:paraId="59EBD573" w14:textId="78CE1D1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1"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137</w:t>
        </w:r>
        <w:r w:rsidR="00B15DA4" w:rsidRPr="00046854">
          <w:rPr>
            <w:rFonts w:asciiTheme="minorHAnsi" w:hAnsiTheme="minorHAnsi" w:cstheme="minorHAnsi"/>
            <w:noProof/>
            <w:webHidden/>
            <w:szCs w:val="22"/>
          </w:rPr>
          <w:fldChar w:fldCharType="end"/>
        </w:r>
      </w:hyperlink>
    </w:p>
    <w:p w14:paraId="476882C1" w14:textId="4C1C372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2" w:history="1">
        <w:r w:rsidR="00B15DA4" w:rsidRPr="00046854">
          <w:rPr>
            <w:rStyle w:val="Hipervnculo"/>
            <w:rFonts w:asciiTheme="minorHAnsi" w:hAnsiTheme="minorHAnsi" w:cstheme="minorHAnsi"/>
            <w:noProof/>
            <w:color w:val="auto"/>
            <w:szCs w:val="22"/>
          </w:rPr>
          <w:t>Profesional Universitario 2044-01 SUI</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138</w:t>
        </w:r>
        <w:r w:rsidR="00B15DA4" w:rsidRPr="00046854">
          <w:rPr>
            <w:rFonts w:asciiTheme="minorHAnsi" w:hAnsiTheme="minorHAnsi" w:cstheme="minorHAnsi"/>
            <w:noProof/>
            <w:webHidden/>
            <w:szCs w:val="22"/>
          </w:rPr>
          <w:fldChar w:fldCharType="end"/>
        </w:r>
      </w:hyperlink>
    </w:p>
    <w:p w14:paraId="0F6D081F" w14:textId="7EAF21D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3" w:history="1">
        <w:r w:rsidR="00B15DA4" w:rsidRPr="00046854">
          <w:rPr>
            <w:rStyle w:val="Hipervnculo"/>
            <w:rFonts w:asciiTheme="minorHAnsi" w:hAnsiTheme="minorHAnsi" w:cstheme="minorHAnsi"/>
            <w:noProof/>
            <w:color w:val="auto"/>
            <w:szCs w:val="22"/>
          </w:rPr>
          <w:t>Dirección Técnica de Gestión Energía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138</w:t>
        </w:r>
        <w:r w:rsidR="00B15DA4" w:rsidRPr="00046854">
          <w:rPr>
            <w:rFonts w:asciiTheme="minorHAnsi" w:hAnsiTheme="minorHAnsi" w:cstheme="minorHAnsi"/>
            <w:noProof/>
            <w:webHidden/>
            <w:szCs w:val="22"/>
          </w:rPr>
          <w:fldChar w:fldCharType="end"/>
        </w:r>
      </w:hyperlink>
    </w:p>
    <w:p w14:paraId="64DD5737" w14:textId="45B8515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4" w:history="1">
        <w:r w:rsidR="00B15DA4" w:rsidRPr="00046854">
          <w:rPr>
            <w:rStyle w:val="Hipervnculo"/>
            <w:rFonts w:asciiTheme="minorHAnsi" w:hAnsiTheme="minorHAnsi" w:cstheme="minorHAnsi"/>
            <w:noProof/>
            <w:color w:val="auto"/>
            <w:szCs w:val="22"/>
          </w:rPr>
          <w:t>Profesional Universitario 2044- 01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140</w:t>
        </w:r>
        <w:r w:rsidR="00B15DA4" w:rsidRPr="00046854">
          <w:rPr>
            <w:rFonts w:asciiTheme="minorHAnsi" w:hAnsiTheme="minorHAnsi" w:cstheme="minorHAnsi"/>
            <w:noProof/>
            <w:webHidden/>
            <w:szCs w:val="22"/>
          </w:rPr>
          <w:fldChar w:fldCharType="end"/>
        </w:r>
      </w:hyperlink>
    </w:p>
    <w:p w14:paraId="1A67BD89" w14:textId="08BA907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5"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140</w:t>
        </w:r>
        <w:r w:rsidR="00B15DA4" w:rsidRPr="00046854">
          <w:rPr>
            <w:rFonts w:asciiTheme="minorHAnsi" w:hAnsiTheme="minorHAnsi" w:cstheme="minorHAnsi"/>
            <w:noProof/>
            <w:webHidden/>
            <w:szCs w:val="22"/>
          </w:rPr>
          <w:fldChar w:fldCharType="end"/>
        </w:r>
      </w:hyperlink>
    </w:p>
    <w:p w14:paraId="18DF0178" w14:textId="0F0DF51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6" w:history="1">
        <w:r w:rsidR="00B15DA4" w:rsidRPr="00046854">
          <w:rPr>
            <w:rStyle w:val="Hipervnculo"/>
            <w:rFonts w:asciiTheme="minorHAnsi" w:hAnsiTheme="minorHAnsi" w:cstheme="minorHAnsi"/>
            <w:noProof/>
            <w:color w:val="auto"/>
            <w:szCs w:val="22"/>
          </w:rPr>
          <w:t>Profesional Universitario 2044- 01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142</w:t>
        </w:r>
        <w:r w:rsidR="00B15DA4" w:rsidRPr="00046854">
          <w:rPr>
            <w:rFonts w:asciiTheme="minorHAnsi" w:hAnsiTheme="minorHAnsi" w:cstheme="minorHAnsi"/>
            <w:noProof/>
            <w:webHidden/>
            <w:szCs w:val="22"/>
          </w:rPr>
          <w:fldChar w:fldCharType="end"/>
        </w:r>
      </w:hyperlink>
    </w:p>
    <w:p w14:paraId="3E48241F" w14:textId="264FC26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7"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142</w:t>
        </w:r>
        <w:r w:rsidR="00B15DA4" w:rsidRPr="00046854">
          <w:rPr>
            <w:rFonts w:asciiTheme="minorHAnsi" w:hAnsiTheme="minorHAnsi" w:cstheme="minorHAnsi"/>
            <w:noProof/>
            <w:webHidden/>
            <w:szCs w:val="22"/>
          </w:rPr>
          <w:fldChar w:fldCharType="end"/>
        </w:r>
      </w:hyperlink>
    </w:p>
    <w:p w14:paraId="709E96B2" w14:textId="19150CF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8" w:history="1">
        <w:r w:rsidR="00B15DA4" w:rsidRPr="00046854">
          <w:rPr>
            <w:rStyle w:val="Hipervnculo"/>
            <w:rFonts w:asciiTheme="minorHAnsi" w:hAnsiTheme="minorHAnsi" w:cstheme="minorHAnsi"/>
            <w:noProof/>
            <w:color w:val="auto"/>
            <w:szCs w:val="22"/>
          </w:rPr>
          <w:t>Profesional Universitario 2044- 01 Tarifario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144</w:t>
        </w:r>
        <w:r w:rsidR="00B15DA4" w:rsidRPr="00046854">
          <w:rPr>
            <w:rFonts w:asciiTheme="minorHAnsi" w:hAnsiTheme="minorHAnsi" w:cstheme="minorHAnsi"/>
            <w:noProof/>
            <w:webHidden/>
            <w:szCs w:val="22"/>
          </w:rPr>
          <w:fldChar w:fldCharType="end"/>
        </w:r>
      </w:hyperlink>
    </w:p>
    <w:p w14:paraId="0F0817EA" w14:textId="3F81A8C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69"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_Toc54932069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144</w:t>
        </w:r>
        <w:r w:rsidR="00B15DA4" w:rsidRPr="00046854">
          <w:rPr>
            <w:rFonts w:asciiTheme="minorHAnsi" w:hAnsiTheme="minorHAnsi" w:cstheme="minorHAnsi"/>
            <w:noProof/>
            <w:webHidden/>
            <w:szCs w:val="22"/>
          </w:rPr>
          <w:fldChar w:fldCharType="end"/>
        </w:r>
      </w:hyperlink>
    </w:p>
    <w:p w14:paraId="448A1931" w14:textId="56ED4A8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0" w:history="1">
        <w:r w:rsidR="00B15DA4" w:rsidRPr="00046854">
          <w:rPr>
            <w:rStyle w:val="Hipervnculo"/>
            <w:rFonts w:asciiTheme="minorHAnsi" w:hAnsiTheme="minorHAnsi" w:cstheme="minorHAnsi"/>
            <w:noProof/>
            <w:color w:val="auto"/>
            <w:szCs w:val="22"/>
          </w:rPr>
          <w:t>Profesional Universitario 2044- 01 Financiero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147</w:t>
        </w:r>
        <w:r w:rsidR="00B15DA4" w:rsidRPr="00046854">
          <w:rPr>
            <w:rFonts w:asciiTheme="minorHAnsi" w:hAnsiTheme="minorHAnsi" w:cstheme="minorHAnsi"/>
            <w:noProof/>
            <w:webHidden/>
            <w:szCs w:val="22"/>
          </w:rPr>
          <w:fldChar w:fldCharType="end"/>
        </w:r>
      </w:hyperlink>
    </w:p>
    <w:p w14:paraId="00F53496" w14:textId="6549067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1"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147</w:t>
        </w:r>
        <w:r w:rsidR="00B15DA4" w:rsidRPr="00046854">
          <w:rPr>
            <w:rFonts w:asciiTheme="minorHAnsi" w:hAnsiTheme="minorHAnsi" w:cstheme="minorHAnsi"/>
            <w:noProof/>
            <w:webHidden/>
            <w:szCs w:val="22"/>
          </w:rPr>
          <w:fldChar w:fldCharType="end"/>
        </w:r>
      </w:hyperlink>
    </w:p>
    <w:p w14:paraId="59EF126B" w14:textId="6B1F41F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2" w:history="1">
        <w:r w:rsidR="00B15DA4" w:rsidRPr="00046854">
          <w:rPr>
            <w:rStyle w:val="Hipervnculo"/>
            <w:rFonts w:asciiTheme="minorHAnsi" w:hAnsiTheme="minorHAnsi" w:cstheme="minorHAnsi"/>
            <w:noProof/>
            <w:color w:val="auto"/>
            <w:szCs w:val="22"/>
          </w:rPr>
          <w:t>Profesional Universitario 2044- 01 Comercial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149</w:t>
        </w:r>
        <w:r w:rsidR="00B15DA4" w:rsidRPr="00046854">
          <w:rPr>
            <w:rFonts w:asciiTheme="minorHAnsi" w:hAnsiTheme="minorHAnsi" w:cstheme="minorHAnsi"/>
            <w:noProof/>
            <w:webHidden/>
            <w:szCs w:val="22"/>
          </w:rPr>
          <w:fldChar w:fldCharType="end"/>
        </w:r>
      </w:hyperlink>
    </w:p>
    <w:p w14:paraId="43A267FE" w14:textId="6F2FB7B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3"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149</w:t>
        </w:r>
        <w:r w:rsidR="00B15DA4" w:rsidRPr="00046854">
          <w:rPr>
            <w:rFonts w:asciiTheme="minorHAnsi" w:hAnsiTheme="minorHAnsi" w:cstheme="minorHAnsi"/>
            <w:noProof/>
            <w:webHidden/>
            <w:szCs w:val="22"/>
          </w:rPr>
          <w:fldChar w:fldCharType="end"/>
        </w:r>
      </w:hyperlink>
    </w:p>
    <w:p w14:paraId="487C4767" w14:textId="3026AA0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4" w:history="1">
        <w:r w:rsidR="00B15DA4" w:rsidRPr="00046854">
          <w:rPr>
            <w:rStyle w:val="Hipervnculo"/>
            <w:rFonts w:asciiTheme="minorHAnsi" w:hAnsiTheme="minorHAnsi" w:cstheme="minorHAnsi"/>
            <w:noProof/>
            <w:color w:val="auto"/>
            <w:szCs w:val="22"/>
          </w:rPr>
          <w:t>Profesional Universitario 2044- 01 Técnico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151</w:t>
        </w:r>
        <w:r w:rsidR="00B15DA4" w:rsidRPr="00046854">
          <w:rPr>
            <w:rFonts w:asciiTheme="minorHAnsi" w:hAnsiTheme="minorHAnsi" w:cstheme="minorHAnsi"/>
            <w:noProof/>
            <w:webHidden/>
            <w:szCs w:val="22"/>
          </w:rPr>
          <w:fldChar w:fldCharType="end"/>
        </w:r>
      </w:hyperlink>
    </w:p>
    <w:p w14:paraId="62CC02DF" w14:textId="4FE6697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5"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151</w:t>
        </w:r>
        <w:r w:rsidR="00B15DA4" w:rsidRPr="00046854">
          <w:rPr>
            <w:rFonts w:asciiTheme="minorHAnsi" w:hAnsiTheme="minorHAnsi" w:cstheme="minorHAnsi"/>
            <w:noProof/>
            <w:webHidden/>
            <w:szCs w:val="22"/>
          </w:rPr>
          <w:fldChar w:fldCharType="end"/>
        </w:r>
      </w:hyperlink>
    </w:p>
    <w:p w14:paraId="479717A7" w14:textId="7277538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6" w:history="1">
        <w:r w:rsidR="00B15DA4" w:rsidRPr="00046854">
          <w:rPr>
            <w:rStyle w:val="Hipervnculo"/>
            <w:rFonts w:asciiTheme="minorHAnsi" w:hAnsiTheme="minorHAnsi" w:cstheme="minorHAnsi"/>
            <w:noProof/>
            <w:color w:val="auto"/>
            <w:szCs w:val="22"/>
          </w:rPr>
          <w:t>Profesional Universitario 2044- 01 SUI</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153</w:t>
        </w:r>
        <w:r w:rsidR="00B15DA4" w:rsidRPr="00046854">
          <w:rPr>
            <w:rFonts w:asciiTheme="minorHAnsi" w:hAnsiTheme="minorHAnsi" w:cstheme="minorHAnsi"/>
            <w:noProof/>
            <w:webHidden/>
            <w:szCs w:val="22"/>
          </w:rPr>
          <w:fldChar w:fldCharType="end"/>
        </w:r>
      </w:hyperlink>
    </w:p>
    <w:p w14:paraId="0A733810" w14:textId="4700717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7" w:history="1">
        <w:r w:rsidR="00B15DA4" w:rsidRPr="00046854">
          <w:rPr>
            <w:rStyle w:val="Hipervnculo"/>
            <w:rFonts w:asciiTheme="minorHAnsi" w:hAnsiTheme="minorHAnsi" w:cstheme="minorHAnsi"/>
            <w:noProof/>
            <w:color w:val="auto"/>
            <w:szCs w:val="22"/>
          </w:rPr>
          <w:t>Dirección Técnica de Gestión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153</w:t>
        </w:r>
        <w:r w:rsidR="00B15DA4" w:rsidRPr="00046854">
          <w:rPr>
            <w:rFonts w:asciiTheme="minorHAnsi" w:hAnsiTheme="minorHAnsi" w:cstheme="minorHAnsi"/>
            <w:noProof/>
            <w:webHidden/>
            <w:szCs w:val="22"/>
          </w:rPr>
          <w:fldChar w:fldCharType="end"/>
        </w:r>
      </w:hyperlink>
    </w:p>
    <w:p w14:paraId="013A81DA" w14:textId="6E3438C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8" w:history="1">
        <w:r w:rsidR="00B15DA4" w:rsidRPr="00046854">
          <w:rPr>
            <w:rStyle w:val="Hipervnculo"/>
            <w:rFonts w:asciiTheme="minorHAnsi" w:hAnsiTheme="minorHAnsi" w:cstheme="minorHAnsi"/>
            <w:noProof/>
            <w:color w:val="auto"/>
            <w:szCs w:val="22"/>
          </w:rPr>
          <w:t>Profesional Universitario 2044- 01 Abogado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155</w:t>
        </w:r>
        <w:r w:rsidR="00B15DA4" w:rsidRPr="00046854">
          <w:rPr>
            <w:rFonts w:asciiTheme="minorHAnsi" w:hAnsiTheme="minorHAnsi" w:cstheme="minorHAnsi"/>
            <w:noProof/>
            <w:webHidden/>
            <w:szCs w:val="22"/>
          </w:rPr>
          <w:fldChar w:fldCharType="end"/>
        </w:r>
      </w:hyperlink>
    </w:p>
    <w:p w14:paraId="3C9438F9" w14:textId="329F8CD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79" w:history="1">
        <w:r w:rsidR="00B15DA4" w:rsidRPr="00046854">
          <w:rPr>
            <w:rStyle w:val="Hipervnculo"/>
            <w:rFonts w:asciiTheme="minorHAnsi" w:hAnsiTheme="minorHAnsi" w:cstheme="minorHAnsi"/>
            <w:noProof/>
            <w:color w:val="auto"/>
            <w:szCs w:val="22"/>
          </w:rPr>
          <w:t>Dirección de Investigaciones de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_Toc54932079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155</w:t>
        </w:r>
        <w:r w:rsidR="00B15DA4" w:rsidRPr="00046854">
          <w:rPr>
            <w:rFonts w:asciiTheme="minorHAnsi" w:hAnsiTheme="minorHAnsi" w:cstheme="minorHAnsi"/>
            <w:noProof/>
            <w:webHidden/>
            <w:szCs w:val="22"/>
          </w:rPr>
          <w:fldChar w:fldCharType="end"/>
        </w:r>
      </w:hyperlink>
    </w:p>
    <w:p w14:paraId="1D5A8BD1" w14:textId="622F01B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0" w:history="1">
        <w:r w:rsidR="00B15DA4" w:rsidRPr="00046854">
          <w:rPr>
            <w:rStyle w:val="Hipervnculo"/>
            <w:rFonts w:asciiTheme="minorHAnsi" w:hAnsiTheme="minorHAnsi" w:cstheme="minorHAnsi"/>
            <w:noProof/>
            <w:color w:val="auto"/>
            <w:szCs w:val="22"/>
          </w:rPr>
          <w:t>Profesional Universitario 2044- 01 MIPG</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157</w:t>
        </w:r>
        <w:r w:rsidR="00B15DA4" w:rsidRPr="00046854">
          <w:rPr>
            <w:rFonts w:asciiTheme="minorHAnsi" w:hAnsiTheme="minorHAnsi" w:cstheme="minorHAnsi"/>
            <w:noProof/>
            <w:webHidden/>
            <w:szCs w:val="22"/>
          </w:rPr>
          <w:fldChar w:fldCharType="end"/>
        </w:r>
      </w:hyperlink>
    </w:p>
    <w:p w14:paraId="35B28A52" w14:textId="41AAB33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1" w:history="1">
        <w:r w:rsidR="00B15DA4" w:rsidRPr="00046854">
          <w:rPr>
            <w:rStyle w:val="Hipervnculo"/>
            <w:rFonts w:asciiTheme="minorHAnsi" w:hAnsiTheme="minorHAnsi" w:cstheme="minorHAnsi"/>
            <w:noProof/>
            <w:color w:val="auto"/>
            <w:szCs w:val="22"/>
          </w:rPr>
          <w:t>Dirección de Investigaciones de Energía y Gas Combustible</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157</w:t>
        </w:r>
        <w:r w:rsidR="00B15DA4" w:rsidRPr="00046854">
          <w:rPr>
            <w:rFonts w:asciiTheme="minorHAnsi" w:hAnsiTheme="minorHAnsi" w:cstheme="minorHAnsi"/>
            <w:noProof/>
            <w:webHidden/>
            <w:szCs w:val="22"/>
          </w:rPr>
          <w:fldChar w:fldCharType="end"/>
        </w:r>
      </w:hyperlink>
    </w:p>
    <w:p w14:paraId="1D714AE0" w14:textId="4B67CEB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2" w:history="1">
        <w:r w:rsidR="00B15DA4" w:rsidRPr="00046854">
          <w:rPr>
            <w:rStyle w:val="Hipervnculo"/>
            <w:rFonts w:asciiTheme="minorHAnsi" w:eastAsia="Times New Roman"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158</w:t>
        </w:r>
        <w:r w:rsidR="00B15DA4" w:rsidRPr="00046854">
          <w:rPr>
            <w:rFonts w:asciiTheme="minorHAnsi" w:hAnsiTheme="minorHAnsi" w:cstheme="minorHAnsi"/>
            <w:noProof/>
            <w:webHidden/>
            <w:szCs w:val="22"/>
          </w:rPr>
          <w:fldChar w:fldCharType="end"/>
        </w:r>
      </w:hyperlink>
    </w:p>
    <w:p w14:paraId="1E523A1C" w14:textId="1552777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3" w:history="1">
        <w:r w:rsidR="00B15DA4" w:rsidRPr="00046854">
          <w:rPr>
            <w:rStyle w:val="Hipervnculo"/>
            <w:rFonts w:asciiTheme="minorHAnsi" w:eastAsia="Times New Roman" w:hAnsiTheme="minorHAnsi" w:cstheme="minorHAnsi"/>
            <w:b/>
            <w:noProof/>
            <w:color w:val="auto"/>
            <w:szCs w:val="22"/>
            <w:lang w:val="es-CO" w:eastAsia="es-ES"/>
          </w:rPr>
          <w:t>Superintendencia Delegada para la Protección del Usuario y la Gestión del Territorio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158</w:t>
        </w:r>
        <w:r w:rsidR="00B15DA4" w:rsidRPr="00046854">
          <w:rPr>
            <w:rFonts w:asciiTheme="minorHAnsi" w:hAnsiTheme="minorHAnsi" w:cstheme="minorHAnsi"/>
            <w:noProof/>
            <w:webHidden/>
            <w:szCs w:val="22"/>
          </w:rPr>
          <w:fldChar w:fldCharType="end"/>
        </w:r>
      </w:hyperlink>
    </w:p>
    <w:p w14:paraId="538C09A1" w14:textId="14D1829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4" w:history="1">
        <w:r w:rsidR="00B15DA4" w:rsidRPr="00046854">
          <w:rPr>
            <w:rStyle w:val="Hipervnculo"/>
            <w:rFonts w:asciiTheme="minorHAnsi" w:eastAsiaTheme="majorEastAsia"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160</w:t>
        </w:r>
        <w:r w:rsidR="00B15DA4" w:rsidRPr="00046854">
          <w:rPr>
            <w:rFonts w:asciiTheme="minorHAnsi" w:hAnsiTheme="minorHAnsi" w:cstheme="minorHAnsi"/>
            <w:noProof/>
            <w:webHidden/>
            <w:szCs w:val="22"/>
          </w:rPr>
          <w:fldChar w:fldCharType="end"/>
        </w:r>
      </w:hyperlink>
    </w:p>
    <w:p w14:paraId="3E5A4DF0" w14:textId="56F947E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5" w:history="1">
        <w:r w:rsidR="00B15DA4" w:rsidRPr="00046854">
          <w:rPr>
            <w:rStyle w:val="Hipervnculo"/>
            <w:rFonts w:asciiTheme="minorHAnsi" w:eastAsia="Times New Roman" w:hAnsiTheme="minorHAnsi" w:cstheme="minorHAnsi"/>
            <w:b/>
            <w:noProof/>
            <w:color w:val="auto"/>
            <w:szCs w:val="22"/>
            <w:lang w:val="es-CO" w:eastAsia="es-ES"/>
          </w:rPr>
          <w:t>Superintendencia Delegada para la Protección del Usuario y la Gestión del Territorio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160</w:t>
        </w:r>
        <w:r w:rsidR="00B15DA4" w:rsidRPr="00046854">
          <w:rPr>
            <w:rFonts w:asciiTheme="minorHAnsi" w:hAnsiTheme="minorHAnsi" w:cstheme="minorHAnsi"/>
            <w:noProof/>
            <w:webHidden/>
            <w:szCs w:val="22"/>
          </w:rPr>
          <w:fldChar w:fldCharType="end"/>
        </w:r>
      </w:hyperlink>
    </w:p>
    <w:p w14:paraId="296CD1F8" w14:textId="3405FBC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6" w:history="1">
        <w:r w:rsidR="00B15DA4" w:rsidRPr="00046854">
          <w:rPr>
            <w:rStyle w:val="Hipervnculo"/>
            <w:rFonts w:asciiTheme="minorHAnsi" w:eastAsiaTheme="majorEastAsia"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162</w:t>
        </w:r>
        <w:r w:rsidR="00B15DA4" w:rsidRPr="00046854">
          <w:rPr>
            <w:rFonts w:asciiTheme="minorHAnsi" w:hAnsiTheme="minorHAnsi" w:cstheme="minorHAnsi"/>
            <w:noProof/>
            <w:webHidden/>
            <w:szCs w:val="22"/>
          </w:rPr>
          <w:fldChar w:fldCharType="end"/>
        </w:r>
      </w:hyperlink>
    </w:p>
    <w:p w14:paraId="4EBFF281" w14:textId="54EA1B6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7" w:history="1">
        <w:r w:rsidR="00B15DA4" w:rsidRPr="00046854">
          <w:rPr>
            <w:rStyle w:val="Hipervnculo"/>
            <w:rFonts w:asciiTheme="minorHAnsi" w:eastAsia="Times New Roman" w:hAnsiTheme="minorHAnsi" w:cstheme="minorHAnsi"/>
            <w:b/>
            <w:noProof/>
            <w:color w:val="auto"/>
            <w:szCs w:val="22"/>
            <w:lang w:val="es-CO" w:eastAsia="es-ES"/>
          </w:rPr>
          <w:t>Superintendencia Delegada para la Protección del Usuario y la Gestión del Territorio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162</w:t>
        </w:r>
        <w:r w:rsidR="00B15DA4" w:rsidRPr="00046854">
          <w:rPr>
            <w:rFonts w:asciiTheme="minorHAnsi" w:hAnsiTheme="minorHAnsi" w:cstheme="minorHAnsi"/>
            <w:noProof/>
            <w:webHidden/>
            <w:szCs w:val="22"/>
          </w:rPr>
          <w:fldChar w:fldCharType="end"/>
        </w:r>
      </w:hyperlink>
    </w:p>
    <w:p w14:paraId="34C72FC8" w14:textId="6CE6755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8" w:history="1">
        <w:r w:rsidR="00B15DA4" w:rsidRPr="00046854">
          <w:rPr>
            <w:rStyle w:val="Hipervnculo"/>
            <w:rFonts w:asciiTheme="minorHAnsi" w:eastAsiaTheme="majorEastAsia"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164</w:t>
        </w:r>
        <w:r w:rsidR="00B15DA4" w:rsidRPr="00046854">
          <w:rPr>
            <w:rFonts w:asciiTheme="minorHAnsi" w:hAnsiTheme="minorHAnsi" w:cstheme="minorHAnsi"/>
            <w:noProof/>
            <w:webHidden/>
            <w:szCs w:val="22"/>
          </w:rPr>
          <w:fldChar w:fldCharType="end"/>
        </w:r>
      </w:hyperlink>
    </w:p>
    <w:p w14:paraId="5880DB3B" w14:textId="07B1725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89" w:history="1">
        <w:r w:rsidR="00B15DA4" w:rsidRPr="00046854">
          <w:rPr>
            <w:rStyle w:val="Hipervnculo"/>
            <w:rFonts w:asciiTheme="minorHAnsi" w:eastAsia="Times New Roman" w:hAnsiTheme="minorHAnsi" w:cstheme="minorHAnsi"/>
            <w:b/>
            <w:noProof/>
            <w:color w:val="auto"/>
            <w:szCs w:val="22"/>
            <w:lang w:val="es-CO" w:eastAsia="es-ES"/>
          </w:rPr>
          <w:t>Superintendencia Delegada para la Protección del Usuario y la Gestión del Territorio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_Toc54932089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164</w:t>
        </w:r>
        <w:r w:rsidR="00B15DA4" w:rsidRPr="00046854">
          <w:rPr>
            <w:rFonts w:asciiTheme="minorHAnsi" w:hAnsiTheme="minorHAnsi" w:cstheme="minorHAnsi"/>
            <w:noProof/>
            <w:webHidden/>
            <w:szCs w:val="22"/>
          </w:rPr>
          <w:fldChar w:fldCharType="end"/>
        </w:r>
      </w:hyperlink>
    </w:p>
    <w:p w14:paraId="62673C86" w14:textId="1BA336B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0" w:history="1">
        <w:r w:rsidR="00B15DA4" w:rsidRPr="00046854">
          <w:rPr>
            <w:rStyle w:val="Hipervnculo"/>
            <w:rFonts w:asciiTheme="minorHAnsi" w:eastAsia="Times New Roman"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166</w:t>
        </w:r>
        <w:r w:rsidR="00B15DA4" w:rsidRPr="00046854">
          <w:rPr>
            <w:rFonts w:asciiTheme="minorHAnsi" w:hAnsiTheme="minorHAnsi" w:cstheme="minorHAnsi"/>
            <w:noProof/>
            <w:webHidden/>
            <w:szCs w:val="22"/>
          </w:rPr>
          <w:fldChar w:fldCharType="end"/>
        </w:r>
      </w:hyperlink>
    </w:p>
    <w:p w14:paraId="2D89D592" w14:textId="0F17539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1" w:history="1">
        <w:r w:rsidR="00B15DA4" w:rsidRPr="00046854">
          <w:rPr>
            <w:rStyle w:val="Hipervnculo"/>
            <w:rFonts w:asciiTheme="minorHAnsi" w:eastAsiaTheme="majorEastAsia" w:hAnsiTheme="minorHAnsi" w:cstheme="minorHAnsi"/>
            <w:b/>
            <w:noProof/>
            <w:color w:val="auto"/>
            <w:szCs w:val="22"/>
            <w:lang w:val="es-CO" w:eastAsia="es-CO"/>
          </w:rPr>
          <w:t>Dirección Territorial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166</w:t>
        </w:r>
        <w:r w:rsidR="00B15DA4" w:rsidRPr="00046854">
          <w:rPr>
            <w:rFonts w:asciiTheme="minorHAnsi" w:hAnsiTheme="minorHAnsi" w:cstheme="minorHAnsi"/>
            <w:noProof/>
            <w:webHidden/>
            <w:szCs w:val="22"/>
          </w:rPr>
          <w:fldChar w:fldCharType="end"/>
        </w:r>
      </w:hyperlink>
    </w:p>
    <w:p w14:paraId="1BD3034E" w14:textId="232E73C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2" w:history="1">
        <w:r w:rsidR="00B15DA4" w:rsidRPr="00046854">
          <w:rPr>
            <w:rStyle w:val="Hipervnculo"/>
            <w:rFonts w:asciiTheme="minorHAnsi" w:eastAsiaTheme="majorEastAsia" w:hAnsiTheme="minorHAnsi" w:cstheme="minorHAnsi"/>
            <w:b/>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167</w:t>
        </w:r>
        <w:r w:rsidR="00B15DA4" w:rsidRPr="00046854">
          <w:rPr>
            <w:rFonts w:asciiTheme="minorHAnsi" w:hAnsiTheme="minorHAnsi" w:cstheme="minorHAnsi"/>
            <w:noProof/>
            <w:webHidden/>
            <w:szCs w:val="22"/>
          </w:rPr>
          <w:fldChar w:fldCharType="end"/>
        </w:r>
      </w:hyperlink>
    </w:p>
    <w:p w14:paraId="093282D5" w14:textId="653C88D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3" w:history="1">
        <w:r w:rsidR="00B15DA4" w:rsidRPr="00046854">
          <w:rPr>
            <w:rStyle w:val="Hipervnculo"/>
            <w:rFonts w:asciiTheme="minorHAnsi" w:eastAsia="Times New Roman" w:hAnsiTheme="minorHAnsi" w:cstheme="minorHAnsi"/>
            <w:b/>
            <w:noProof/>
            <w:color w:val="auto"/>
            <w:szCs w:val="22"/>
            <w:lang w:val="es-CO" w:eastAsia="es-ES"/>
          </w:rPr>
          <w:t>Dirección Territorial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167</w:t>
        </w:r>
        <w:r w:rsidR="00B15DA4" w:rsidRPr="00046854">
          <w:rPr>
            <w:rFonts w:asciiTheme="minorHAnsi" w:hAnsiTheme="minorHAnsi" w:cstheme="minorHAnsi"/>
            <w:noProof/>
            <w:webHidden/>
            <w:szCs w:val="22"/>
          </w:rPr>
          <w:fldChar w:fldCharType="end"/>
        </w:r>
      </w:hyperlink>
    </w:p>
    <w:p w14:paraId="71D1E165" w14:textId="6EEA0F4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4" w:history="1">
        <w:r w:rsidR="00B15DA4" w:rsidRPr="00046854">
          <w:rPr>
            <w:rStyle w:val="Hipervnculo"/>
            <w:rFonts w:asciiTheme="minorHAnsi" w:hAnsiTheme="minorHAnsi" w:cstheme="minorHAnsi"/>
            <w:b/>
            <w:bCs/>
            <w:noProof/>
            <w:color w:val="auto"/>
            <w:szCs w:val="22"/>
            <w:lang w:val="es-CO"/>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169</w:t>
        </w:r>
        <w:r w:rsidR="00B15DA4" w:rsidRPr="00046854">
          <w:rPr>
            <w:rFonts w:asciiTheme="minorHAnsi" w:hAnsiTheme="minorHAnsi" w:cstheme="minorHAnsi"/>
            <w:noProof/>
            <w:webHidden/>
            <w:szCs w:val="22"/>
          </w:rPr>
          <w:fldChar w:fldCharType="end"/>
        </w:r>
      </w:hyperlink>
    </w:p>
    <w:p w14:paraId="1BC0CC7D" w14:textId="4617AA4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5" w:history="1">
        <w:r w:rsidR="00B15DA4" w:rsidRPr="00046854">
          <w:rPr>
            <w:rStyle w:val="Hipervnculo"/>
            <w:rFonts w:asciiTheme="minorHAnsi" w:eastAsiaTheme="majorEastAsia" w:hAnsiTheme="minorHAnsi" w:cstheme="minorHAnsi"/>
            <w:b/>
            <w:noProof/>
            <w:color w:val="auto"/>
            <w:szCs w:val="22"/>
            <w:lang w:val="es-CO" w:eastAsia="es-CO"/>
          </w:rPr>
          <w:t>Dirección Territorial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169</w:t>
        </w:r>
        <w:r w:rsidR="00B15DA4" w:rsidRPr="00046854">
          <w:rPr>
            <w:rFonts w:asciiTheme="minorHAnsi" w:hAnsiTheme="minorHAnsi" w:cstheme="minorHAnsi"/>
            <w:noProof/>
            <w:webHidden/>
            <w:szCs w:val="22"/>
          </w:rPr>
          <w:fldChar w:fldCharType="end"/>
        </w:r>
      </w:hyperlink>
    </w:p>
    <w:p w14:paraId="4E71A75C" w14:textId="5CAB0E6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6" w:history="1">
        <w:r w:rsidR="00B15DA4" w:rsidRPr="00046854">
          <w:rPr>
            <w:rStyle w:val="Hipervnculo"/>
            <w:rFonts w:asciiTheme="minorHAnsi" w:hAnsiTheme="minorHAnsi" w:cstheme="minorHAnsi"/>
            <w:noProof/>
            <w:color w:val="auto"/>
            <w:szCs w:val="22"/>
            <w:lang w:val="es-CO" w:eastAsia="es-ES"/>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171</w:t>
        </w:r>
        <w:r w:rsidR="00B15DA4" w:rsidRPr="00046854">
          <w:rPr>
            <w:rFonts w:asciiTheme="minorHAnsi" w:hAnsiTheme="minorHAnsi" w:cstheme="minorHAnsi"/>
            <w:noProof/>
            <w:webHidden/>
            <w:szCs w:val="22"/>
          </w:rPr>
          <w:fldChar w:fldCharType="end"/>
        </w:r>
      </w:hyperlink>
    </w:p>
    <w:p w14:paraId="792E46FD" w14:textId="3F0316B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7" w:history="1">
        <w:r w:rsidR="00B15DA4" w:rsidRPr="00046854">
          <w:rPr>
            <w:rStyle w:val="Hipervnculo"/>
            <w:rFonts w:asciiTheme="minorHAnsi" w:eastAsiaTheme="majorEastAsia" w:hAnsiTheme="minorHAnsi" w:cstheme="minorHAnsi"/>
            <w:b/>
            <w:noProof/>
            <w:color w:val="auto"/>
            <w:szCs w:val="22"/>
            <w:lang w:val="es-CO" w:eastAsia="es-CO"/>
          </w:rPr>
          <w:t>Dirección Territorial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171</w:t>
        </w:r>
        <w:r w:rsidR="00B15DA4" w:rsidRPr="00046854">
          <w:rPr>
            <w:rFonts w:asciiTheme="minorHAnsi" w:hAnsiTheme="minorHAnsi" w:cstheme="minorHAnsi"/>
            <w:noProof/>
            <w:webHidden/>
            <w:szCs w:val="22"/>
          </w:rPr>
          <w:fldChar w:fldCharType="end"/>
        </w:r>
      </w:hyperlink>
    </w:p>
    <w:p w14:paraId="7F665E8E" w14:textId="6B1DDEE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8"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173</w:t>
        </w:r>
        <w:r w:rsidR="00B15DA4" w:rsidRPr="00046854">
          <w:rPr>
            <w:rFonts w:asciiTheme="minorHAnsi" w:hAnsiTheme="minorHAnsi" w:cstheme="minorHAnsi"/>
            <w:noProof/>
            <w:webHidden/>
            <w:szCs w:val="22"/>
          </w:rPr>
          <w:fldChar w:fldCharType="end"/>
        </w:r>
      </w:hyperlink>
    </w:p>
    <w:p w14:paraId="1546572A" w14:textId="114DB54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09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_Toc54932099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174</w:t>
        </w:r>
        <w:r w:rsidR="00B15DA4" w:rsidRPr="00046854">
          <w:rPr>
            <w:rFonts w:asciiTheme="minorHAnsi" w:hAnsiTheme="minorHAnsi" w:cstheme="minorHAnsi"/>
            <w:noProof/>
            <w:webHidden/>
            <w:szCs w:val="22"/>
          </w:rPr>
          <w:fldChar w:fldCharType="end"/>
        </w:r>
      </w:hyperlink>
    </w:p>
    <w:p w14:paraId="468A9730" w14:textId="0F24129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0"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176</w:t>
        </w:r>
        <w:r w:rsidR="00B15DA4" w:rsidRPr="00046854">
          <w:rPr>
            <w:rFonts w:asciiTheme="minorHAnsi" w:hAnsiTheme="minorHAnsi" w:cstheme="minorHAnsi"/>
            <w:noProof/>
            <w:webHidden/>
            <w:szCs w:val="22"/>
          </w:rPr>
          <w:fldChar w:fldCharType="end"/>
        </w:r>
      </w:hyperlink>
    </w:p>
    <w:p w14:paraId="4DD6D75E" w14:textId="5303327D"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1" w:history="1">
        <w:r w:rsidR="00B15DA4" w:rsidRPr="00046854">
          <w:rPr>
            <w:rStyle w:val="Hipervnculo"/>
            <w:rFonts w:asciiTheme="minorHAnsi" w:eastAsia="Times New Roman" w:hAnsiTheme="minorHAnsi" w:cstheme="minorHAnsi"/>
            <w:bCs/>
            <w:noProof/>
            <w:color w:val="auto"/>
            <w:szCs w:val="22"/>
          </w:rPr>
          <w:t>Dirección de Entidades Intervenidas y en Liquidación</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176</w:t>
        </w:r>
        <w:r w:rsidR="00B15DA4" w:rsidRPr="00046854">
          <w:rPr>
            <w:rFonts w:asciiTheme="minorHAnsi" w:hAnsiTheme="minorHAnsi" w:cstheme="minorHAnsi"/>
            <w:noProof/>
            <w:webHidden/>
            <w:szCs w:val="22"/>
          </w:rPr>
          <w:fldChar w:fldCharType="end"/>
        </w:r>
      </w:hyperlink>
    </w:p>
    <w:p w14:paraId="4610FD33" w14:textId="536239A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2"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178</w:t>
        </w:r>
        <w:r w:rsidR="00B15DA4" w:rsidRPr="00046854">
          <w:rPr>
            <w:rFonts w:asciiTheme="minorHAnsi" w:hAnsiTheme="minorHAnsi" w:cstheme="minorHAnsi"/>
            <w:noProof/>
            <w:webHidden/>
            <w:szCs w:val="22"/>
          </w:rPr>
          <w:fldChar w:fldCharType="end"/>
        </w:r>
      </w:hyperlink>
    </w:p>
    <w:p w14:paraId="14CE7562" w14:textId="65F60AE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3" w:history="1">
        <w:r w:rsidR="00B15DA4" w:rsidRPr="00046854">
          <w:rPr>
            <w:rStyle w:val="Hipervnculo"/>
            <w:rFonts w:asciiTheme="minorHAnsi" w:eastAsia="Times New Roman" w:hAnsiTheme="minorHAnsi" w:cstheme="minorHAnsi"/>
            <w:bCs/>
            <w:noProof/>
            <w:color w:val="auto"/>
            <w:szCs w:val="22"/>
          </w:rPr>
          <w:t>Dirección de Entidades Intervenidas y en Liquidación</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178</w:t>
        </w:r>
        <w:r w:rsidR="00B15DA4" w:rsidRPr="00046854">
          <w:rPr>
            <w:rFonts w:asciiTheme="minorHAnsi" w:hAnsiTheme="minorHAnsi" w:cstheme="minorHAnsi"/>
            <w:noProof/>
            <w:webHidden/>
            <w:szCs w:val="22"/>
          </w:rPr>
          <w:fldChar w:fldCharType="end"/>
        </w:r>
      </w:hyperlink>
    </w:p>
    <w:p w14:paraId="4F79DAA3" w14:textId="12C6D97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4"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179</w:t>
        </w:r>
        <w:r w:rsidR="00B15DA4" w:rsidRPr="00046854">
          <w:rPr>
            <w:rFonts w:asciiTheme="minorHAnsi" w:hAnsiTheme="minorHAnsi" w:cstheme="minorHAnsi"/>
            <w:noProof/>
            <w:webHidden/>
            <w:szCs w:val="22"/>
          </w:rPr>
          <w:fldChar w:fldCharType="end"/>
        </w:r>
      </w:hyperlink>
    </w:p>
    <w:p w14:paraId="10C5753C" w14:textId="68855C2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5" w:history="1">
        <w:r w:rsidR="00B15DA4" w:rsidRPr="00046854">
          <w:rPr>
            <w:rStyle w:val="Hipervnculo"/>
            <w:rFonts w:asciiTheme="minorHAnsi" w:hAnsiTheme="minorHAnsi" w:cstheme="minorHAnsi"/>
            <w:noProof/>
            <w:color w:val="auto"/>
            <w:szCs w:val="22"/>
          </w:rPr>
          <w:t>Profesional Universitario 2044-01 Secretaria General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181</w:t>
        </w:r>
        <w:r w:rsidR="00B15DA4" w:rsidRPr="00046854">
          <w:rPr>
            <w:rFonts w:asciiTheme="minorHAnsi" w:hAnsiTheme="minorHAnsi" w:cstheme="minorHAnsi"/>
            <w:noProof/>
            <w:webHidden/>
            <w:szCs w:val="22"/>
          </w:rPr>
          <w:fldChar w:fldCharType="end"/>
        </w:r>
      </w:hyperlink>
    </w:p>
    <w:p w14:paraId="022F465C" w14:textId="54ACC85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6" w:history="1">
        <w:r w:rsidR="00B15DA4" w:rsidRPr="00046854">
          <w:rPr>
            <w:rStyle w:val="Hipervnculo"/>
            <w:rFonts w:asciiTheme="minorHAnsi" w:eastAsia="Times New Roman" w:hAnsiTheme="minorHAnsi" w:cstheme="minorHAnsi"/>
            <w:noProof/>
            <w:color w:val="auto"/>
            <w:szCs w:val="22"/>
          </w:rPr>
          <w:t>Secretaría General</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181</w:t>
        </w:r>
        <w:r w:rsidR="00B15DA4" w:rsidRPr="00046854">
          <w:rPr>
            <w:rFonts w:asciiTheme="minorHAnsi" w:hAnsiTheme="minorHAnsi" w:cstheme="minorHAnsi"/>
            <w:noProof/>
            <w:webHidden/>
            <w:szCs w:val="22"/>
          </w:rPr>
          <w:fldChar w:fldCharType="end"/>
        </w:r>
      </w:hyperlink>
    </w:p>
    <w:p w14:paraId="6AAAD671" w14:textId="7AF6E6B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7"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183</w:t>
        </w:r>
        <w:r w:rsidR="00B15DA4" w:rsidRPr="00046854">
          <w:rPr>
            <w:rFonts w:asciiTheme="minorHAnsi" w:hAnsiTheme="minorHAnsi" w:cstheme="minorHAnsi"/>
            <w:noProof/>
            <w:webHidden/>
            <w:szCs w:val="22"/>
          </w:rPr>
          <w:fldChar w:fldCharType="end"/>
        </w:r>
      </w:hyperlink>
    </w:p>
    <w:p w14:paraId="36F18E89" w14:textId="6808B20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8"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183</w:t>
        </w:r>
        <w:r w:rsidR="00B15DA4" w:rsidRPr="00046854">
          <w:rPr>
            <w:rFonts w:asciiTheme="minorHAnsi" w:hAnsiTheme="minorHAnsi" w:cstheme="minorHAnsi"/>
            <w:noProof/>
            <w:webHidden/>
            <w:szCs w:val="22"/>
          </w:rPr>
          <w:fldChar w:fldCharType="end"/>
        </w:r>
      </w:hyperlink>
    </w:p>
    <w:p w14:paraId="6BF5F44F" w14:textId="066DA92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0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_Toc54932109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185</w:t>
        </w:r>
        <w:r w:rsidR="00B15DA4" w:rsidRPr="00046854">
          <w:rPr>
            <w:rFonts w:asciiTheme="minorHAnsi" w:hAnsiTheme="minorHAnsi" w:cstheme="minorHAnsi"/>
            <w:noProof/>
            <w:webHidden/>
            <w:szCs w:val="22"/>
          </w:rPr>
          <w:fldChar w:fldCharType="end"/>
        </w:r>
      </w:hyperlink>
    </w:p>
    <w:p w14:paraId="55AA7308" w14:textId="23902B2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0"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185</w:t>
        </w:r>
        <w:r w:rsidR="00B15DA4" w:rsidRPr="00046854">
          <w:rPr>
            <w:rFonts w:asciiTheme="minorHAnsi" w:hAnsiTheme="minorHAnsi" w:cstheme="minorHAnsi"/>
            <w:noProof/>
            <w:webHidden/>
            <w:szCs w:val="22"/>
          </w:rPr>
          <w:fldChar w:fldCharType="end"/>
        </w:r>
      </w:hyperlink>
    </w:p>
    <w:p w14:paraId="070BEF53" w14:textId="19D47080"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187</w:t>
        </w:r>
        <w:r w:rsidR="00B15DA4" w:rsidRPr="00046854">
          <w:rPr>
            <w:rFonts w:asciiTheme="minorHAnsi" w:hAnsiTheme="minorHAnsi" w:cstheme="minorHAnsi"/>
            <w:noProof/>
            <w:webHidden/>
            <w:szCs w:val="22"/>
          </w:rPr>
          <w:fldChar w:fldCharType="end"/>
        </w:r>
      </w:hyperlink>
    </w:p>
    <w:p w14:paraId="6FE8E877" w14:textId="3D1FC04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2"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187</w:t>
        </w:r>
        <w:r w:rsidR="00B15DA4" w:rsidRPr="00046854">
          <w:rPr>
            <w:rFonts w:asciiTheme="minorHAnsi" w:hAnsiTheme="minorHAnsi" w:cstheme="minorHAnsi"/>
            <w:noProof/>
            <w:webHidden/>
            <w:szCs w:val="22"/>
          </w:rPr>
          <w:fldChar w:fldCharType="end"/>
        </w:r>
      </w:hyperlink>
    </w:p>
    <w:p w14:paraId="552B089A" w14:textId="692C52E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189</w:t>
        </w:r>
        <w:r w:rsidR="00B15DA4" w:rsidRPr="00046854">
          <w:rPr>
            <w:rFonts w:asciiTheme="minorHAnsi" w:hAnsiTheme="minorHAnsi" w:cstheme="minorHAnsi"/>
            <w:noProof/>
            <w:webHidden/>
            <w:szCs w:val="22"/>
          </w:rPr>
          <w:fldChar w:fldCharType="end"/>
        </w:r>
      </w:hyperlink>
    </w:p>
    <w:p w14:paraId="6EF5E105" w14:textId="5B043DF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4"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189</w:t>
        </w:r>
        <w:r w:rsidR="00B15DA4" w:rsidRPr="00046854">
          <w:rPr>
            <w:rFonts w:asciiTheme="minorHAnsi" w:hAnsiTheme="minorHAnsi" w:cstheme="minorHAnsi"/>
            <w:noProof/>
            <w:webHidden/>
            <w:szCs w:val="22"/>
          </w:rPr>
          <w:fldChar w:fldCharType="end"/>
        </w:r>
      </w:hyperlink>
    </w:p>
    <w:p w14:paraId="69C67E4A" w14:textId="031E7137"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191</w:t>
        </w:r>
        <w:r w:rsidR="00B15DA4" w:rsidRPr="00046854">
          <w:rPr>
            <w:rFonts w:asciiTheme="minorHAnsi" w:hAnsiTheme="minorHAnsi" w:cstheme="minorHAnsi"/>
            <w:noProof/>
            <w:webHidden/>
            <w:szCs w:val="22"/>
          </w:rPr>
          <w:fldChar w:fldCharType="end"/>
        </w:r>
      </w:hyperlink>
    </w:p>
    <w:p w14:paraId="7EE7D849" w14:textId="0927696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6"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191</w:t>
        </w:r>
        <w:r w:rsidR="00B15DA4" w:rsidRPr="00046854">
          <w:rPr>
            <w:rFonts w:asciiTheme="minorHAnsi" w:hAnsiTheme="minorHAnsi" w:cstheme="minorHAnsi"/>
            <w:noProof/>
            <w:webHidden/>
            <w:szCs w:val="22"/>
          </w:rPr>
          <w:fldChar w:fldCharType="end"/>
        </w:r>
      </w:hyperlink>
    </w:p>
    <w:p w14:paraId="1F616EF1" w14:textId="095221A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7"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193</w:t>
        </w:r>
        <w:r w:rsidR="00B15DA4" w:rsidRPr="00046854">
          <w:rPr>
            <w:rFonts w:asciiTheme="minorHAnsi" w:hAnsiTheme="minorHAnsi" w:cstheme="minorHAnsi"/>
            <w:noProof/>
            <w:webHidden/>
            <w:szCs w:val="22"/>
          </w:rPr>
          <w:fldChar w:fldCharType="end"/>
        </w:r>
      </w:hyperlink>
    </w:p>
    <w:p w14:paraId="77E9E84B" w14:textId="55A8589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8" w:history="1">
        <w:r w:rsidR="00B15DA4" w:rsidRPr="00046854">
          <w:rPr>
            <w:rStyle w:val="Hipervnculo"/>
            <w:rFonts w:asciiTheme="minorHAnsi" w:eastAsia="Times New Roman" w:hAnsiTheme="minorHAnsi" w:cstheme="minorHAnsi"/>
            <w:noProof/>
            <w:color w:val="auto"/>
            <w:szCs w:val="22"/>
          </w:rPr>
          <w:t>Dirección de Talento Humano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193</w:t>
        </w:r>
        <w:r w:rsidR="00B15DA4" w:rsidRPr="00046854">
          <w:rPr>
            <w:rFonts w:asciiTheme="minorHAnsi" w:hAnsiTheme="minorHAnsi" w:cstheme="minorHAnsi"/>
            <w:noProof/>
            <w:webHidden/>
            <w:szCs w:val="22"/>
          </w:rPr>
          <w:fldChar w:fldCharType="end"/>
        </w:r>
      </w:hyperlink>
    </w:p>
    <w:p w14:paraId="63816FCB" w14:textId="3B3F2A7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1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_Toc54932119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194</w:t>
        </w:r>
        <w:r w:rsidR="00B15DA4" w:rsidRPr="00046854">
          <w:rPr>
            <w:rFonts w:asciiTheme="minorHAnsi" w:hAnsiTheme="minorHAnsi" w:cstheme="minorHAnsi"/>
            <w:noProof/>
            <w:webHidden/>
            <w:szCs w:val="22"/>
          </w:rPr>
          <w:fldChar w:fldCharType="end"/>
        </w:r>
      </w:hyperlink>
    </w:p>
    <w:p w14:paraId="77AAA3F9" w14:textId="075C48A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0" w:history="1">
        <w:r w:rsidR="00B15DA4" w:rsidRPr="00046854">
          <w:rPr>
            <w:rStyle w:val="Hipervnculo"/>
            <w:rFonts w:asciiTheme="minorHAnsi" w:eastAsia="Times New Roman" w:hAnsiTheme="minorHAnsi" w:cstheme="minorHAnsi"/>
            <w:noProof/>
            <w:color w:val="auto"/>
            <w:szCs w:val="22"/>
          </w:rPr>
          <w:t>Dirección Administrativa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194</w:t>
        </w:r>
        <w:r w:rsidR="00B15DA4" w:rsidRPr="00046854">
          <w:rPr>
            <w:rFonts w:asciiTheme="minorHAnsi" w:hAnsiTheme="minorHAnsi" w:cstheme="minorHAnsi"/>
            <w:noProof/>
            <w:webHidden/>
            <w:szCs w:val="22"/>
          </w:rPr>
          <w:fldChar w:fldCharType="end"/>
        </w:r>
      </w:hyperlink>
    </w:p>
    <w:p w14:paraId="68617081" w14:textId="2031C1A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196</w:t>
        </w:r>
        <w:r w:rsidR="00B15DA4" w:rsidRPr="00046854">
          <w:rPr>
            <w:rFonts w:asciiTheme="minorHAnsi" w:hAnsiTheme="minorHAnsi" w:cstheme="minorHAnsi"/>
            <w:noProof/>
            <w:webHidden/>
            <w:szCs w:val="22"/>
          </w:rPr>
          <w:fldChar w:fldCharType="end"/>
        </w:r>
      </w:hyperlink>
    </w:p>
    <w:p w14:paraId="7D25F82D" w14:textId="1F32AE4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2" w:history="1">
        <w:r w:rsidR="00B15DA4" w:rsidRPr="00046854">
          <w:rPr>
            <w:rStyle w:val="Hipervnculo"/>
            <w:rFonts w:asciiTheme="minorHAnsi" w:eastAsia="Times New Roman" w:hAnsiTheme="minorHAnsi" w:cstheme="minorHAnsi"/>
            <w:noProof/>
            <w:color w:val="auto"/>
            <w:szCs w:val="22"/>
          </w:rPr>
          <w:t>Dirección Administrativa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196</w:t>
        </w:r>
        <w:r w:rsidR="00B15DA4" w:rsidRPr="00046854">
          <w:rPr>
            <w:rFonts w:asciiTheme="minorHAnsi" w:hAnsiTheme="minorHAnsi" w:cstheme="minorHAnsi"/>
            <w:noProof/>
            <w:webHidden/>
            <w:szCs w:val="22"/>
          </w:rPr>
          <w:fldChar w:fldCharType="end"/>
        </w:r>
      </w:hyperlink>
    </w:p>
    <w:p w14:paraId="34AEC518" w14:textId="2A73EDC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198</w:t>
        </w:r>
        <w:r w:rsidR="00B15DA4" w:rsidRPr="00046854">
          <w:rPr>
            <w:rFonts w:asciiTheme="minorHAnsi" w:hAnsiTheme="minorHAnsi" w:cstheme="minorHAnsi"/>
            <w:noProof/>
            <w:webHidden/>
            <w:szCs w:val="22"/>
          </w:rPr>
          <w:fldChar w:fldCharType="end"/>
        </w:r>
      </w:hyperlink>
    </w:p>
    <w:p w14:paraId="2FCBEF2E" w14:textId="26633B24"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4" w:history="1">
        <w:r w:rsidR="00B15DA4" w:rsidRPr="00046854">
          <w:rPr>
            <w:rStyle w:val="Hipervnculo"/>
            <w:rFonts w:asciiTheme="minorHAnsi" w:eastAsia="Times New Roman" w:hAnsiTheme="minorHAnsi" w:cstheme="minorHAnsi"/>
            <w:b/>
            <w:noProof/>
            <w:color w:val="auto"/>
            <w:szCs w:val="22"/>
            <w:lang w:eastAsia="es-ES"/>
          </w:rPr>
          <w:t>Dirección Administrativa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198</w:t>
        </w:r>
        <w:r w:rsidR="00B15DA4" w:rsidRPr="00046854">
          <w:rPr>
            <w:rFonts w:asciiTheme="minorHAnsi" w:hAnsiTheme="minorHAnsi" w:cstheme="minorHAnsi"/>
            <w:noProof/>
            <w:webHidden/>
            <w:szCs w:val="22"/>
          </w:rPr>
          <w:fldChar w:fldCharType="end"/>
        </w:r>
      </w:hyperlink>
    </w:p>
    <w:p w14:paraId="3DA379CC" w14:textId="41F396C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199</w:t>
        </w:r>
        <w:r w:rsidR="00B15DA4" w:rsidRPr="00046854">
          <w:rPr>
            <w:rFonts w:asciiTheme="minorHAnsi" w:hAnsiTheme="minorHAnsi" w:cstheme="minorHAnsi"/>
            <w:noProof/>
            <w:webHidden/>
            <w:szCs w:val="22"/>
          </w:rPr>
          <w:fldChar w:fldCharType="end"/>
        </w:r>
      </w:hyperlink>
    </w:p>
    <w:p w14:paraId="438468E4" w14:textId="66B8095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6" w:history="1">
        <w:r w:rsidR="00B15DA4" w:rsidRPr="00046854">
          <w:rPr>
            <w:rStyle w:val="Hipervnculo"/>
            <w:rFonts w:asciiTheme="minorHAnsi" w:eastAsia="Times New Roman" w:hAnsiTheme="minorHAnsi" w:cstheme="minorHAnsi"/>
            <w:noProof/>
            <w:color w:val="auto"/>
            <w:szCs w:val="22"/>
          </w:rPr>
          <w:t>Dirección Administrativa - Servicios Generales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199</w:t>
        </w:r>
        <w:r w:rsidR="00B15DA4" w:rsidRPr="00046854">
          <w:rPr>
            <w:rFonts w:asciiTheme="minorHAnsi" w:hAnsiTheme="minorHAnsi" w:cstheme="minorHAnsi"/>
            <w:noProof/>
            <w:webHidden/>
            <w:szCs w:val="22"/>
          </w:rPr>
          <w:fldChar w:fldCharType="end"/>
        </w:r>
      </w:hyperlink>
    </w:p>
    <w:p w14:paraId="49B8CE3E" w14:textId="3771258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7"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201</w:t>
        </w:r>
        <w:r w:rsidR="00B15DA4" w:rsidRPr="00046854">
          <w:rPr>
            <w:rFonts w:asciiTheme="minorHAnsi" w:hAnsiTheme="minorHAnsi" w:cstheme="minorHAnsi"/>
            <w:noProof/>
            <w:webHidden/>
            <w:szCs w:val="22"/>
          </w:rPr>
          <w:fldChar w:fldCharType="end"/>
        </w:r>
      </w:hyperlink>
    </w:p>
    <w:p w14:paraId="51CCEB14" w14:textId="5913F97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8" w:history="1">
        <w:r w:rsidR="00B15DA4" w:rsidRPr="00046854">
          <w:rPr>
            <w:rStyle w:val="Hipervnculo"/>
            <w:rFonts w:asciiTheme="minorHAnsi" w:eastAsia="Times New Roman" w:hAnsiTheme="minorHAnsi" w:cstheme="minorHAnsi"/>
            <w:noProof/>
            <w:color w:val="auto"/>
            <w:szCs w:val="22"/>
          </w:rPr>
          <w:t>Dirección Administrativa – Servicios Generales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201</w:t>
        </w:r>
        <w:r w:rsidR="00B15DA4" w:rsidRPr="00046854">
          <w:rPr>
            <w:rFonts w:asciiTheme="minorHAnsi" w:hAnsiTheme="minorHAnsi" w:cstheme="minorHAnsi"/>
            <w:noProof/>
            <w:webHidden/>
            <w:szCs w:val="22"/>
          </w:rPr>
          <w:fldChar w:fldCharType="end"/>
        </w:r>
      </w:hyperlink>
    </w:p>
    <w:p w14:paraId="3D632DD7" w14:textId="7E2EA9E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2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_Toc54932129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203</w:t>
        </w:r>
        <w:r w:rsidR="00B15DA4" w:rsidRPr="00046854">
          <w:rPr>
            <w:rFonts w:asciiTheme="minorHAnsi" w:hAnsiTheme="minorHAnsi" w:cstheme="minorHAnsi"/>
            <w:noProof/>
            <w:webHidden/>
            <w:szCs w:val="22"/>
          </w:rPr>
          <w:fldChar w:fldCharType="end"/>
        </w:r>
      </w:hyperlink>
    </w:p>
    <w:p w14:paraId="20E26733" w14:textId="7DE8303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0" w:history="1">
        <w:r w:rsidR="00B15DA4" w:rsidRPr="00046854">
          <w:rPr>
            <w:rStyle w:val="Hipervnculo"/>
            <w:rFonts w:asciiTheme="minorHAnsi" w:eastAsia="Times New Roman" w:hAnsiTheme="minorHAnsi" w:cstheme="minorHAnsi"/>
            <w:noProof/>
            <w:color w:val="auto"/>
            <w:szCs w:val="22"/>
          </w:rPr>
          <w:t>Dirección Administrativa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203</w:t>
        </w:r>
        <w:r w:rsidR="00B15DA4" w:rsidRPr="00046854">
          <w:rPr>
            <w:rFonts w:asciiTheme="minorHAnsi" w:hAnsiTheme="minorHAnsi" w:cstheme="minorHAnsi"/>
            <w:noProof/>
            <w:webHidden/>
            <w:szCs w:val="22"/>
          </w:rPr>
          <w:fldChar w:fldCharType="end"/>
        </w:r>
      </w:hyperlink>
    </w:p>
    <w:p w14:paraId="289DDE0E" w14:textId="20D7881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204</w:t>
        </w:r>
        <w:r w:rsidR="00B15DA4" w:rsidRPr="00046854">
          <w:rPr>
            <w:rFonts w:asciiTheme="minorHAnsi" w:hAnsiTheme="minorHAnsi" w:cstheme="minorHAnsi"/>
            <w:noProof/>
            <w:webHidden/>
            <w:szCs w:val="22"/>
          </w:rPr>
          <w:fldChar w:fldCharType="end"/>
        </w:r>
      </w:hyperlink>
    </w:p>
    <w:p w14:paraId="4B5C8059" w14:textId="1E720A7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2" w:history="1">
        <w:r w:rsidR="00B15DA4" w:rsidRPr="00046854">
          <w:rPr>
            <w:rStyle w:val="Hipervnculo"/>
            <w:rFonts w:asciiTheme="minorHAnsi" w:eastAsia="Times New Roman" w:hAnsiTheme="minorHAnsi" w:cstheme="minorHAnsi"/>
            <w:noProof/>
            <w:color w:val="auto"/>
            <w:szCs w:val="22"/>
          </w:rPr>
          <w:t>Dirección Administrativa –</w:t>
        </w:r>
        <w:r w:rsidR="00B15DA4" w:rsidRPr="00046854">
          <w:rPr>
            <w:rStyle w:val="Hipervnculo"/>
            <w:rFonts w:asciiTheme="minorHAnsi" w:hAnsiTheme="minorHAnsi" w:cstheme="minorHAnsi"/>
            <w:noProof/>
            <w:color w:val="auto"/>
            <w:szCs w:val="22"/>
          </w:rPr>
          <w:t xml:space="preserve"> Gestión Documental y Correspondencia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204</w:t>
        </w:r>
        <w:r w:rsidR="00B15DA4" w:rsidRPr="00046854">
          <w:rPr>
            <w:rFonts w:asciiTheme="minorHAnsi" w:hAnsiTheme="minorHAnsi" w:cstheme="minorHAnsi"/>
            <w:noProof/>
            <w:webHidden/>
            <w:szCs w:val="22"/>
          </w:rPr>
          <w:fldChar w:fldCharType="end"/>
        </w:r>
      </w:hyperlink>
    </w:p>
    <w:p w14:paraId="36B4B830" w14:textId="22117CB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207</w:t>
        </w:r>
        <w:r w:rsidR="00B15DA4" w:rsidRPr="00046854">
          <w:rPr>
            <w:rFonts w:asciiTheme="minorHAnsi" w:hAnsiTheme="minorHAnsi" w:cstheme="minorHAnsi"/>
            <w:noProof/>
            <w:webHidden/>
            <w:szCs w:val="22"/>
          </w:rPr>
          <w:fldChar w:fldCharType="end"/>
        </w:r>
      </w:hyperlink>
    </w:p>
    <w:p w14:paraId="4E0AEBD1" w14:textId="433B556F"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4" w:history="1">
        <w:r w:rsidR="00B15DA4" w:rsidRPr="00046854">
          <w:rPr>
            <w:rStyle w:val="Hipervnculo"/>
            <w:rFonts w:asciiTheme="minorHAnsi" w:eastAsia="Times New Roman" w:hAnsiTheme="minorHAnsi" w:cstheme="minorHAnsi"/>
            <w:noProof/>
            <w:color w:val="auto"/>
            <w:szCs w:val="22"/>
          </w:rPr>
          <w:t>Dirección Administrativa - Contratos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207</w:t>
        </w:r>
        <w:r w:rsidR="00B15DA4" w:rsidRPr="00046854">
          <w:rPr>
            <w:rFonts w:asciiTheme="minorHAnsi" w:hAnsiTheme="minorHAnsi" w:cstheme="minorHAnsi"/>
            <w:noProof/>
            <w:webHidden/>
            <w:szCs w:val="22"/>
          </w:rPr>
          <w:fldChar w:fldCharType="end"/>
        </w:r>
      </w:hyperlink>
    </w:p>
    <w:p w14:paraId="14059DBA" w14:textId="3A546C9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208</w:t>
        </w:r>
        <w:r w:rsidR="00B15DA4" w:rsidRPr="00046854">
          <w:rPr>
            <w:rFonts w:asciiTheme="minorHAnsi" w:hAnsiTheme="minorHAnsi" w:cstheme="minorHAnsi"/>
            <w:noProof/>
            <w:webHidden/>
            <w:szCs w:val="22"/>
          </w:rPr>
          <w:fldChar w:fldCharType="end"/>
        </w:r>
      </w:hyperlink>
    </w:p>
    <w:p w14:paraId="36809228" w14:textId="75B3F5B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6" w:history="1">
        <w:r w:rsidR="00B15DA4" w:rsidRPr="00046854">
          <w:rPr>
            <w:rStyle w:val="Hipervnculo"/>
            <w:rFonts w:asciiTheme="minorHAnsi" w:eastAsia="Times New Roman" w:hAnsiTheme="minorHAnsi" w:cstheme="minorHAnsi"/>
            <w:noProof/>
            <w:color w:val="auto"/>
            <w:szCs w:val="22"/>
          </w:rPr>
          <w:t>Dirección Administrativa - Contratos</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208</w:t>
        </w:r>
        <w:r w:rsidR="00B15DA4" w:rsidRPr="00046854">
          <w:rPr>
            <w:rFonts w:asciiTheme="minorHAnsi" w:hAnsiTheme="minorHAnsi" w:cstheme="minorHAnsi"/>
            <w:noProof/>
            <w:webHidden/>
            <w:szCs w:val="22"/>
          </w:rPr>
          <w:fldChar w:fldCharType="end"/>
        </w:r>
      </w:hyperlink>
    </w:p>
    <w:p w14:paraId="7D73DB19" w14:textId="45F6EBD2"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7" w:history="1">
        <w:r w:rsidR="00B15DA4" w:rsidRPr="00046854">
          <w:rPr>
            <w:rStyle w:val="Hipervnculo"/>
            <w:rFonts w:asciiTheme="minorHAnsi" w:hAnsiTheme="minorHAnsi" w:cstheme="minorHAnsi"/>
            <w:noProof/>
            <w:color w:val="auto"/>
            <w:szCs w:val="22"/>
          </w:rPr>
          <w:t>Profesional Universitario 2044-01 Financiera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210</w:t>
        </w:r>
        <w:r w:rsidR="00B15DA4" w:rsidRPr="00046854">
          <w:rPr>
            <w:rFonts w:asciiTheme="minorHAnsi" w:hAnsiTheme="minorHAnsi" w:cstheme="minorHAnsi"/>
            <w:noProof/>
            <w:webHidden/>
            <w:szCs w:val="22"/>
          </w:rPr>
          <w:fldChar w:fldCharType="end"/>
        </w:r>
      </w:hyperlink>
    </w:p>
    <w:p w14:paraId="60A954BA" w14:textId="389386A5"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8" w:history="1">
        <w:r w:rsidR="00B15DA4" w:rsidRPr="00046854">
          <w:rPr>
            <w:rStyle w:val="Hipervnculo"/>
            <w:rFonts w:asciiTheme="minorHAnsi" w:eastAsia="Times New Roman" w:hAnsiTheme="minorHAnsi" w:cstheme="minorHAnsi"/>
            <w:noProof/>
            <w:color w:val="auto"/>
            <w:szCs w:val="22"/>
          </w:rPr>
          <w:t>Dirección Financiera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_Toc54932138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210</w:t>
        </w:r>
        <w:r w:rsidR="00B15DA4" w:rsidRPr="00046854">
          <w:rPr>
            <w:rFonts w:asciiTheme="minorHAnsi" w:hAnsiTheme="minorHAnsi" w:cstheme="minorHAnsi"/>
            <w:noProof/>
            <w:webHidden/>
            <w:szCs w:val="22"/>
          </w:rPr>
          <w:fldChar w:fldCharType="end"/>
        </w:r>
      </w:hyperlink>
    </w:p>
    <w:p w14:paraId="5B244D25" w14:textId="1A8A293A"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39"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_Toc54932139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212</w:t>
        </w:r>
        <w:r w:rsidR="00B15DA4" w:rsidRPr="00046854">
          <w:rPr>
            <w:rFonts w:asciiTheme="minorHAnsi" w:hAnsiTheme="minorHAnsi" w:cstheme="minorHAnsi"/>
            <w:noProof/>
            <w:webHidden/>
            <w:szCs w:val="22"/>
          </w:rPr>
          <w:fldChar w:fldCharType="end"/>
        </w:r>
      </w:hyperlink>
    </w:p>
    <w:p w14:paraId="1AB05BA9" w14:textId="650B2861"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0" w:history="1">
        <w:r w:rsidR="00B15DA4" w:rsidRPr="00046854">
          <w:rPr>
            <w:rStyle w:val="Hipervnculo"/>
            <w:rFonts w:asciiTheme="minorHAnsi" w:eastAsia="Times New Roman" w:hAnsiTheme="minorHAnsi" w:cstheme="minorHAnsi"/>
            <w:noProof/>
            <w:color w:val="auto"/>
            <w:szCs w:val="22"/>
          </w:rPr>
          <w:t>Dirección Financiera - Contabilidad</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_Toc54932140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212</w:t>
        </w:r>
        <w:r w:rsidR="00B15DA4" w:rsidRPr="00046854">
          <w:rPr>
            <w:rFonts w:asciiTheme="minorHAnsi" w:hAnsiTheme="minorHAnsi" w:cstheme="minorHAnsi"/>
            <w:noProof/>
            <w:webHidden/>
            <w:szCs w:val="22"/>
          </w:rPr>
          <w:fldChar w:fldCharType="end"/>
        </w:r>
      </w:hyperlink>
    </w:p>
    <w:p w14:paraId="7AB9265A" w14:textId="0649FEE8"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1"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_Toc54932141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213</w:t>
        </w:r>
        <w:r w:rsidR="00B15DA4" w:rsidRPr="00046854">
          <w:rPr>
            <w:rFonts w:asciiTheme="minorHAnsi" w:hAnsiTheme="minorHAnsi" w:cstheme="minorHAnsi"/>
            <w:noProof/>
            <w:webHidden/>
            <w:szCs w:val="22"/>
          </w:rPr>
          <w:fldChar w:fldCharType="end"/>
        </w:r>
      </w:hyperlink>
    </w:p>
    <w:p w14:paraId="2C01413C" w14:textId="0211842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2" w:history="1">
        <w:r w:rsidR="00B15DA4" w:rsidRPr="00046854">
          <w:rPr>
            <w:rStyle w:val="Hipervnculo"/>
            <w:rFonts w:asciiTheme="minorHAnsi" w:eastAsia="Times New Roman" w:hAnsiTheme="minorHAnsi" w:cstheme="minorHAnsi"/>
            <w:noProof/>
            <w:color w:val="auto"/>
            <w:szCs w:val="22"/>
          </w:rPr>
          <w:t>Dirección Financiera – Presupuesto</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_Toc54932142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213</w:t>
        </w:r>
        <w:r w:rsidR="00B15DA4" w:rsidRPr="00046854">
          <w:rPr>
            <w:rFonts w:asciiTheme="minorHAnsi" w:hAnsiTheme="minorHAnsi" w:cstheme="minorHAnsi"/>
            <w:noProof/>
            <w:webHidden/>
            <w:szCs w:val="22"/>
          </w:rPr>
          <w:fldChar w:fldCharType="end"/>
        </w:r>
      </w:hyperlink>
    </w:p>
    <w:p w14:paraId="47305C0F" w14:textId="1285D74C"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3"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_Toc54932143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215</w:t>
        </w:r>
        <w:r w:rsidR="00B15DA4" w:rsidRPr="00046854">
          <w:rPr>
            <w:rFonts w:asciiTheme="minorHAnsi" w:hAnsiTheme="minorHAnsi" w:cstheme="minorHAnsi"/>
            <w:noProof/>
            <w:webHidden/>
            <w:szCs w:val="22"/>
          </w:rPr>
          <w:fldChar w:fldCharType="end"/>
        </w:r>
      </w:hyperlink>
    </w:p>
    <w:p w14:paraId="25488D4F" w14:textId="3F05A993"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4" w:history="1">
        <w:r w:rsidR="00B15DA4" w:rsidRPr="00046854">
          <w:rPr>
            <w:rStyle w:val="Hipervnculo"/>
            <w:rFonts w:asciiTheme="minorHAnsi" w:eastAsia="Times New Roman" w:hAnsiTheme="minorHAnsi" w:cstheme="minorHAnsi"/>
            <w:noProof/>
            <w:color w:val="auto"/>
            <w:szCs w:val="22"/>
          </w:rPr>
          <w:t>Dirección Financiera - Tesorería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_Toc54932144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215</w:t>
        </w:r>
        <w:r w:rsidR="00B15DA4" w:rsidRPr="00046854">
          <w:rPr>
            <w:rFonts w:asciiTheme="minorHAnsi" w:hAnsiTheme="minorHAnsi" w:cstheme="minorHAnsi"/>
            <w:noProof/>
            <w:webHidden/>
            <w:szCs w:val="22"/>
          </w:rPr>
          <w:fldChar w:fldCharType="end"/>
        </w:r>
      </w:hyperlink>
    </w:p>
    <w:p w14:paraId="6B61CBB7" w14:textId="7EAE5C3E"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5"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_Toc54932145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217</w:t>
        </w:r>
        <w:r w:rsidR="00B15DA4" w:rsidRPr="00046854">
          <w:rPr>
            <w:rFonts w:asciiTheme="minorHAnsi" w:hAnsiTheme="minorHAnsi" w:cstheme="minorHAnsi"/>
            <w:noProof/>
            <w:webHidden/>
            <w:szCs w:val="22"/>
          </w:rPr>
          <w:fldChar w:fldCharType="end"/>
        </w:r>
      </w:hyperlink>
    </w:p>
    <w:p w14:paraId="21D11847" w14:textId="6E7AF2FB"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6" w:history="1">
        <w:r w:rsidR="00B15DA4" w:rsidRPr="00046854">
          <w:rPr>
            <w:rStyle w:val="Hipervnculo"/>
            <w:rFonts w:asciiTheme="minorHAnsi" w:hAnsiTheme="minorHAnsi" w:cstheme="minorHAnsi"/>
            <w:noProof/>
            <w:color w:val="auto"/>
            <w:szCs w:val="22"/>
          </w:rPr>
          <w:t>Profesional Universitario 2044-01</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_Toc54932146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219</w:t>
        </w:r>
        <w:r w:rsidR="00B15DA4" w:rsidRPr="00046854">
          <w:rPr>
            <w:rFonts w:asciiTheme="minorHAnsi" w:hAnsiTheme="minorHAnsi" w:cstheme="minorHAnsi"/>
            <w:noProof/>
            <w:webHidden/>
            <w:szCs w:val="22"/>
          </w:rPr>
          <w:fldChar w:fldCharType="end"/>
        </w:r>
      </w:hyperlink>
    </w:p>
    <w:p w14:paraId="6D9D2BBD" w14:textId="2B6C06D6" w:rsidR="00B15DA4" w:rsidRPr="00046854" w:rsidRDefault="00E26A86">
      <w:pPr>
        <w:pStyle w:val="TDC2"/>
        <w:tabs>
          <w:tab w:val="right" w:leader="dot" w:pos="8828"/>
        </w:tabs>
        <w:rPr>
          <w:rFonts w:asciiTheme="minorHAnsi" w:eastAsiaTheme="minorEastAsia" w:hAnsiTheme="minorHAnsi" w:cstheme="minorHAnsi"/>
          <w:noProof/>
          <w:szCs w:val="22"/>
          <w:lang w:val="es-CO" w:eastAsia="es-ES_tradnl"/>
        </w:rPr>
      </w:pPr>
      <w:hyperlink w:anchor="_Toc54932147" w:history="1">
        <w:r w:rsidR="00B15DA4" w:rsidRPr="00046854">
          <w:rPr>
            <w:rStyle w:val="Hipervnculo"/>
            <w:rFonts w:asciiTheme="minorHAnsi" w:eastAsia="Times New Roman" w:hAnsiTheme="minorHAnsi" w:cstheme="minorHAnsi"/>
            <w:noProof/>
            <w:color w:val="auto"/>
            <w:szCs w:val="22"/>
          </w:rPr>
          <w:t xml:space="preserve">Dirección Financiera- </w:t>
        </w:r>
        <w:r w:rsidR="00B15DA4" w:rsidRPr="00046854">
          <w:rPr>
            <w:rStyle w:val="Hipervnculo"/>
            <w:rFonts w:asciiTheme="minorHAnsi" w:hAnsiTheme="minorHAnsi" w:cstheme="minorHAnsi"/>
            <w:noProof/>
            <w:color w:val="auto"/>
            <w:szCs w:val="22"/>
          </w:rPr>
          <w:t>cobro persuasivo y jurisdicción coactiva</w:t>
        </w:r>
        <w:r w:rsidR="00B15DA4" w:rsidRPr="00046854">
          <w:rPr>
            <w:rFonts w:asciiTheme="minorHAnsi" w:hAnsiTheme="minorHAnsi" w:cstheme="minorHAnsi"/>
            <w:noProof/>
            <w:webHidden/>
            <w:szCs w:val="22"/>
          </w:rPr>
          <w:tab/>
        </w:r>
        <w:r w:rsidR="00B15DA4" w:rsidRPr="00046854">
          <w:rPr>
            <w:rFonts w:asciiTheme="minorHAnsi" w:hAnsiTheme="minorHAnsi" w:cstheme="minorHAnsi"/>
            <w:noProof/>
            <w:webHidden/>
            <w:szCs w:val="22"/>
          </w:rPr>
          <w:fldChar w:fldCharType="begin"/>
        </w:r>
        <w:r w:rsidR="00B15DA4" w:rsidRPr="00046854">
          <w:rPr>
            <w:rFonts w:asciiTheme="minorHAnsi" w:hAnsiTheme="minorHAnsi" w:cstheme="minorHAnsi"/>
            <w:noProof/>
            <w:webHidden/>
            <w:szCs w:val="22"/>
          </w:rPr>
          <w:instrText xml:space="preserve"> PAGEREF _Toc54932147 \h </w:instrText>
        </w:r>
        <w:r w:rsidR="00B15DA4" w:rsidRPr="00046854">
          <w:rPr>
            <w:rFonts w:asciiTheme="minorHAnsi" w:hAnsiTheme="minorHAnsi" w:cstheme="minorHAnsi"/>
            <w:noProof/>
            <w:webHidden/>
            <w:szCs w:val="22"/>
          </w:rPr>
        </w:r>
        <w:r w:rsidR="00B15DA4" w:rsidRPr="00046854">
          <w:rPr>
            <w:rFonts w:asciiTheme="minorHAnsi" w:hAnsiTheme="minorHAnsi" w:cstheme="minorHAnsi"/>
            <w:noProof/>
            <w:webHidden/>
            <w:szCs w:val="22"/>
          </w:rPr>
          <w:fldChar w:fldCharType="separate"/>
        </w:r>
        <w:r w:rsidR="00B15DA4" w:rsidRPr="00046854">
          <w:rPr>
            <w:rFonts w:asciiTheme="minorHAnsi" w:hAnsiTheme="minorHAnsi" w:cstheme="minorHAnsi"/>
            <w:noProof/>
            <w:webHidden/>
            <w:szCs w:val="22"/>
          </w:rPr>
          <w:t>219</w:t>
        </w:r>
        <w:r w:rsidR="00B15DA4" w:rsidRPr="00046854">
          <w:rPr>
            <w:rFonts w:asciiTheme="minorHAnsi" w:hAnsiTheme="minorHAnsi" w:cstheme="minorHAnsi"/>
            <w:noProof/>
            <w:webHidden/>
            <w:szCs w:val="22"/>
          </w:rPr>
          <w:fldChar w:fldCharType="end"/>
        </w:r>
      </w:hyperlink>
    </w:p>
    <w:p w14:paraId="07382E71" w14:textId="4905A6F0" w:rsidR="00A06F5C" w:rsidRPr="00046854" w:rsidRDefault="00A06F5C" w:rsidP="00314A69">
      <w:pPr>
        <w:rPr>
          <w:rFonts w:asciiTheme="minorHAnsi" w:hAnsiTheme="minorHAnsi" w:cstheme="minorHAnsi"/>
          <w:szCs w:val="22"/>
        </w:rPr>
      </w:pPr>
      <w:r w:rsidRPr="00046854">
        <w:rPr>
          <w:rFonts w:asciiTheme="minorHAnsi" w:hAnsiTheme="minorHAnsi" w:cstheme="minorHAnsi"/>
          <w:szCs w:val="22"/>
        </w:rPr>
        <w:fldChar w:fldCharType="end"/>
      </w:r>
    </w:p>
    <w:p w14:paraId="115A5768" w14:textId="77777777" w:rsidR="00A06F5C" w:rsidRPr="00046854" w:rsidRDefault="00A06F5C" w:rsidP="00314A69">
      <w:pPr>
        <w:rPr>
          <w:rFonts w:asciiTheme="minorHAnsi" w:eastAsiaTheme="majorEastAsia" w:hAnsiTheme="minorHAnsi" w:cstheme="minorHAnsi"/>
          <w:szCs w:val="22"/>
        </w:rPr>
      </w:pPr>
      <w:r w:rsidRPr="00046854">
        <w:rPr>
          <w:rFonts w:asciiTheme="minorHAnsi" w:hAnsiTheme="minorHAnsi" w:cstheme="minorHAnsi"/>
          <w:szCs w:val="22"/>
        </w:rPr>
        <w:br w:type="page"/>
      </w:r>
    </w:p>
    <w:p w14:paraId="51D7E6A7" w14:textId="77777777" w:rsidR="00FA0927" w:rsidRPr="00046854" w:rsidRDefault="00BC1CF4" w:rsidP="00314A69">
      <w:pPr>
        <w:pStyle w:val="Ttulo1"/>
        <w:rPr>
          <w:rFonts w:asciiTheme="minorHAnsi" w:hAnsiTheme="minorHAnsi" w:cstheme="minorHAnsi"/>
          <w:color w:val="auto"/>
          <w:sz w:val="22"/>
          <w:szCs w:val="22"/>
        </w:rPr>
      </w:pPr>
      <w:bookmarkStart w:id="1" w:name="_Toc54931925"/>
      <w:r w:rsidRPr="00046854">
        <w:rPr>
          <w:rFonts w:asciiTheme="minorHAnsi" w:hAnsiTheme="minorHAnsi" w:cstheme="minorHAnsi"/>
          <w:color w:val="auto"/>
          <w:sz w:val="22"/>
          <w:szCs w:val="22"/>
        </w:rPr>
        <w:lastRenderedPageBreak/>
        <w:t>ESTRUCTURA ORGANIZACIONAL</w:t>
      </w:r>
      <w:bookmarkEnd w:id="1"/>
    </w:p>
    <w:p w14:paraId="62B88582" w14:textId="77777777" w:rsidR="005E5B79" w:rsidRPr="00046854" w:rsidRDefault="005E5B79" w:rsidP="00314A69">
      <w:pPr>
        <w:rPr>
          <w:rFonts w:asciiTheme="minorHAnsi" w:hAnsiTheme="minorHAnsi" w:cstheme="minorHAnsi"/>
          <w:szCs w:val="22"/>
        </w:rPr>
      </w:pPr>
    </w:p>
    <w:p w14:paraId="5BE6BB32" w14:textId="409509F3" w:rsidR="003064DC" w:rsidRPr="00046854" w:rsidRDefault="003064DC" w:rsidP="00314A69">
      <w:pPr>
        <w:rPr>
          <w:rFonts w:asciiTheme="minorHAnsi" w:hAnsiTheme="minorHAnsi" w:cstheme="minorHAnsi"/>
          <w:szCs w:val="22"/>
        </w:rPr>
      </w:pPr>
      <w:r w:rsidRPr="00046854">
        <w:rPr>
          <w:rFonts w:asciiTheme="minorHAnsi" w:hAnsiTheme="minorHAnsi" w:cstheme="minorHAnsi"/>
          <w:szCs w:val="22"/>
        </w:rPr>
        <w:t xml:space="preserve">La estructura interna de la Superintendencia de Servicios Públicos Domiciliarios está </w:t>
      </w:r>
      <w:r w:rsidR="00071127" w:rsidRPr="00046854">
        <w:rPr>
          <w:rFonts w:asciiTheme="minorHAnsi" w:hAnsiTheme="minorHAnsi" w:cstheme="minorHAnsi"/>
          <w:szCs w:val="22"/>
        </w:rPr>
        <w:t>establecida en el Decreto 1369</w:t>
      </w:r>
      <w:r w:rsidRPr="00046854">
        <w:rPr>
          <w:rFonts w:asciiTheme="minorHAnsi" w:hAnsiTheme="minorHAnsi" w:cstheme="minorHAnsi"/>
          <w:szCs w:val="22"/>
        </w:rPr>
        <w:t xml:space="preserve"> de 2020 y es la siguiente.</w:t>
      </w:r>
    </w:p>
    <w:p w14:paraId="3DA84761" w14:textId="77777777" w:rsidR="003064DC" w:rsidRPr="00046854" w:rsidRDefault="003064DC" w:rsidP="00314A69">
      <w:pPr>
        <w:rPr>
          <w:rFonts w:asciiTheme="minorHAnsi" w:hAnsiTheme="minorHAnsi" w:cstheme="minorHAnsi"/>
          <w:szCs w:val="22"/>
        </w:rPr>
      </w:pPr>
    </w:p>
    <w:p w14:paraId="7BC72263" w14:textId="77777777" w:rsidR="003064DC" w:rsidRPr="00046854" w:rsidRDefault="003064DC" w:rsidP="00314A69">
      <w:pPr>
        <w:rPr>
          <w:rFonts w:asciiTheme="minorHAnsi" w:hAnsiTheme="minorHAnsi" w:cstheme="minorHAnsi"/>
          <w:szCs w:val="22"/>
        </w:rPr>
      </w:pPr>
      <w:r w:rsidRPr="00046854">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3EC0C3AA" wp14:editId="041F26B4">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17F1B1D" w14:textId="77777777" w:rsidR="003064DC" w:rsidRPr="00046854" w:rsidRDefault="003064DC" w:rsidP="00314A69">
      <w:pPr>
        <w:rPr>
          <w:rFonts w:asciiTheme="minorHAnsi" w:hAnsiTheme="minorHAnsi" w:cstheme="minorHAnsi"/>
          <w:szCs w:val="22"/>
        </w:rPr>
      </w:pPr>
    </w:p>
    <w:p w14:paraId="243FF7C9" w14:textId="77777777" w:rsidR="003064DC" w:rsidRPr="00046854" w:rsidRDefault="003064DC" w:rsidP="00314A69">
      <w:pPr>
        <w:rPr>
          <w:rFonts w:asciiTheme="minorHAnsi" w:hAnsiTheme="minorHAnsi" w:cstheme="minorHAnsi"/>
          <w:szCs w:val="22"/>
        </w:rPr>
      </w:pPr>
    </w:p>
    <w:p w14:paraId="4511A21A" w14:textId="77777777" w:rsidR="003064DC" w:rsidRPr="00046854" w:rsidRDefault="003064DC" w:rsidP="00314A69">
      <w:pPr>
        <w:rPr>
          <w:rFonts w:asciiTheme="minorHAnsi" w:eastAsiaTheme="majorEastAsia" w:hAnsiTheme="minorHAnsi" w:cstheme="minorHAnsi"/>
          <w:szCs w:val="22"/>
        </w:rPr>
      </w:pPr>
      <w:r w:rsidRPr="00046854">
        <w:rPr>
          <w:rFonts w:asciiTheme="minorHAnsi" w:hAnsiTheme="minorHAnsi" w:cstheme="minorHAnsi"/>
          <w:szCs w:val="22"/>
        </w:rPr>
        <w:br w:type="page"/>
      </w:r>
    </w:p>
    <w:p w14:paraId="50848F3E" w14:textId="77777777" w:rsidR="005E5B79" w:rsidRPr="00046854" w:rsidRDefault="005E5B79" w:rsidP="00314A69">
      <w:pPr>
        <w:rPr>
          <w:rFonts w:asciiTheme="minorHAnsi" w:hAnsiTheme="minorHAnsi" w:cstheme="minorHAnsi"/>
          <w:szCs w:val="22"/>
        </w:rPr>
      </w:pPr>
    </w:p>
    <w:p w14:paraId="08782886" w14:textId="77777777" w:rsidR="006240C7" w:rsidRPr="00046854" w:rsidRDefault="006240C7" w:rsidP="00314A69">
      <w:pPr>
        <w:rPr>
          <w:rFonts w:asciiTheme="minorHAnsi" w:eastAsiaTheme="majorEastAsia" w:hAnsiTheme="minorHAnsi" w:cstheme="minorHAnsi"/>
          <w:szCs w:val="22"/>
        </w:rPr>
      </w:pPr>
      <w:r w:rsidRPr="00046854">
        <w:rPr>
          <w:rFonts w:asciiTheme="minorHAnsi" w:hAnsiTheme="minorHAnsi" w:cstheme="minorHAnsi"/>
          <w:szCs w:val="22"/>
        </w:rPr>
        <w:br w:type="page"/>
      </w:r>
    </w:p>
    <w:p w14:paraId="04B75ED8" w14:textId="77777777" w:rsidR="00FA0927" w:rsidRPr="00046854" w:rsidRDefault="00BC1CF4" w:rsidP="00314A69">
      <w:pPr>
        <w:pStyle w:val="Ttulo1"/>
        <w:rPr>
          <w:rFonts w:asciiTheme="minorHAnsi" w:hAnsiTheme="minorHAnsi" w:cstheme="minorHAnsi"/>
          <w:color w:val="auto"/>
          <w:sz w:val="22"/>
          <w:szCs w:val="22"/>
        </w:rPr>
      </w:pPr>
      <w:bookmarkStart w:id="2" w:name="_Toc54931926"/>
      <w:r w:rsidRPr="00046854">
        <w:rPr>
          <w:rFonts w:asciiTheme="minorHAnsi" w:hAnsiTheme="minorHAnsi" w:cstheme="minorHAnsi"/>
          <w:color w:val="auto"/>
          <w:sz w:val="22"/>
          <w:szCs w:val="22"/>
        </w:rPr>
        <w:lastRenderedPageBreak/>
        <w:t>PLANTA DE PERSONAL</w:t>
      </w:r>
      <w:bookmarkEnd w:id="2"/>
      <w:r w:rsidRPr="00046854">
        <w:rPr>
          <w:rFonts w:asciiTheme="minorHAnsi" w:hAnsiTheme="minorHAnsi" w:cstheme="minorHAnsi"/>
          <w:color w:val="auto"/>
          <w:sz w:val="22"/>
          <w:szCs w:val="22"/>
        </w:rPr>
        <w:t xml:space="preserve"> </w:t>
      </w:r>
    </w:p>
    <w:p w14:paraId="3DBA613C" w14:textId="77777777" w:rsidR="00B15DA4" w:rsidRPr="00046854" w:rsidRDefault="00B15DA4" w:rsidP="00B15DA4">
      <w:pPr>
        <w:rPr>
          <w:rFonts w:asciiTheme="minorHAnsi" w:hAnsiTheme="minorHAnsi" w:cstheme="minorHAnsi"/>
          <w:szCs w:val="22"/>
        </w:rPr>
      </w:pPr>
    </w:p>
    <w:tbl>
      <w:tblPr>
        <w:tblpPr w:leftFromText="141" w:rightFromText="141" w:vertAnchor="text" w:tblpY="-1176"/>
        <w:tblW w:w="5000" w:type="pct"/>
        <w:tblCellMar>
          <w:left w:w="70" w:type="dxa"/>
          <w:right w:w="70" w:type="dxa"/>
        </w:tblCellMar>
        <w:tblLook w:val="04A0" w:firstRow="1" w:lastRow="0" w:firstColumn="1" w:lastColumn="0" w:noHBand="0" w:noVBand="1"/>
      </w:tblPr>
      <w:tblGrid>
        <w:gridCol w:w="2088"/>
        <w:gridCol w:w="4926"/>
        <w:gridCol w:w="943"/>
        <w:gridCol w:w="32"/>
        <w:gridCol w:w="839"/>
      </w:tblGrid>
      <w:tr w:rsidR="00B15DA4" w:rsidRPr="00046854" w14:paraId="1929F6B9" w14:textId="77777777" w:rsidTr="00DA2BC5">
        <w:trPr>
          <w:trHeight w:val="283"/>
          <w:tblHead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F9E06A5"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0C71A503"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7ED418FC"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29CF84E4"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t>Grado</w:t>
            </w:r>
          </w:p>
        </w:tc>
      </w:tr>
      <w:tr w:rsidR="00B15DA4" w:rsidRPr="00046854" w14:paraId="3FCD48FB" w14:textId="77777777" w:rsidTr="00DA2BC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EACD27"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t>DESPACHO DEL SUPERINTENDENTE</w:t>
            </w:r>
          </w:p>
        </w:tc>
      </w:tr>
      <w:tr w:rsidR="00B15DA4" w:rsidRPr="00046854" w14:paraId="7DA79FC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17589B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5321F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7EF25DA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32FF0D2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25</w:t>
            </w:r>
          </w:p>
        </w:tc>
      </w:tr>
      <w:tr w:rsidR="00B15DA4" w:rsidRPr="00046854" w14:paraId="298213B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2AA5C2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C9D441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84AFC7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FC4BC8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1A66780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E3BFB1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E1BD15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C3A840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BE77B0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5A6DFD1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8188EB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129112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F84B26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0BC149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70B5E18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892D28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43A2DB2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9BE792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B39BA8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14</w:t>
            </w:r>
          </w:p>
        </w:tc>
      </w:tr>
      <w:tr w:rsidR="00B15DA4" w:rsidRPr="00046854" w14:paraId="6D060EEA" w14:textId="77777777" w:rsidTr="00DA2BC5">
        <w:trPr>
          <w:trHeight w:val="315"/>
        </w:trPr>
        <w:tc>
          <w:tcPr>
            <w:tcW w:w="1183" w:type="pct"/>
            <w:tcBorders>
              <w:top w:val="nil"/>
              <w:left w:val="single" w:sz="4" w:space="0" w:color="auto"/>
              <w:bottom w:val="single" w:sz="4" w:space="0" w:color="auto"/>
              <w:right w:val="single" w:sz="4" w:space="0" w:color="auto"/>
            </w:tcBorders>
            <w:shd w:val="clear" w:color="auto" w:fill="auto"/>
            <w:vAlign w:val="center"/>
          </w:tcPr>
          <w:p w14:paraId="0C9AB8A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26AB0E8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B59107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2D83F6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12</w:t>
            </w:r>
          </w:p>
        </w:tc>
      </w:tr>
      <w:tr w:rsidR="00B15DA4" w:rsidRPr="00046854" w14:paraId="722B4E4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C770A7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DD8460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D033E2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0734BA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11</w:t>
            </w:r>
          </w:p>
        </w:tc>
      </w:tr>
      <w:tr w:rsidR="00B15DA4" w:rsidRPr="00046854" w14:paraId="46CF81C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267654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3A5C43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9644C6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7D378D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w:t>
            </w:r>
          </w:p>
        </w:tc>
      </w:tr>
      <w:tr w:rsidR="00B15DA4" w:rsidRPr="00046854" w14:paraId="4AC9EC4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1B2BFE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178F07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7AEB0A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3BB7D7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17</w:t>
            </w:r>
          </w:p>
        </w:tc>
      </w:tr>
      <w:tr w:rsidR="00B15DA4" w:rsidRPr="00046854" w14:paraId="20B49CB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F79CDF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EDF275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1F6023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5BEB86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24</w:t>
            </w:r>
          </w:p>
        </w:tc>
      </w:tr>
      <w:tr w:rsidR="00B15DA4" w:rsidRPr="00046854" w14:paraId="3BAFE19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BECB76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345AB1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2C23B3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065C7D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23</w:t>
            </w:r>
          </w:p>
        </w:tc>
      </w:tr>
      <w:tr w:rsidR="00B15DA4" w:rsidRPr="00046854" w14:paraId="40E348C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56F167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1BD58D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8066E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9CCCD0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6528070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A6C119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EEB03F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290463E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879D68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4FBA0F1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BA29FC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8D7DE3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4C74F72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E39F00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7EEF4BC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FE2ABD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5E65A6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1127D7D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409067E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432BBBE7" w14:textId="77777777" w:rsidTr="00DA2BC5">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3C08D6" w14:textId="77777777" w:rsidR="00B15DA4" w:rsidRPr="00046854" w:rsidRDefault="00B15DA4" w:rsidP="00DA2BC5">
            <w:pPr>
              <w:rPr>
                <w:rFonts w:asciiTheme="minorHAnsi" w:hAnsiTheme="minorHAnsi" w:cstheme="minorHAnsi"/>
                <w:b/>
                <w:bCs/>
                <w:szCs w:val="22"/>
                <w:lang w:eastAsia="es-CO"/>
              </w:rPr>
            </w:pPr>
            <w:r w:rsidRPr="00046854">
              <w:rPr>
                <w:rFonts w:asciiTheme="minorHAnsi" w:hAnsiTheme="minorHAnsi" w:cstheme="minorHAnsi"/>
                <w:b/>
                <w:bCs/>
                <w:szCs w:val="22"/>
                <w:lang w:eastAsia="es-CO"/>
              </w:rPr>
              <w:t>PLANTA GLOBAL</w:t>
            </w:r>
          </w:p>
        </w:tc>
      </w:tr>
      <w:tr w:rsidR="00B15DA4" w:rsidRPr="00046854" w14:paraId="70A2156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D475A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4B2F86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30F0C58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1FD6059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23</w:t>
            </w:r>
          </w:p>
        </w:tc>
      </w:tr>
      <w:tr w:rsidR="00B15DA4" w:rsidRPr="00046854" w14:paraId="1531F16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51BE13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99AE77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76ADE7A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089D4A2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22</w:t>
            </w:r>
          </w:p>
        </w:tc>
      </w:tr>
      <w:tr w:rsidR="00B15DA4" w:rsidRPr="00046854" w14:paraId="0A694FE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8073B0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870A5B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6491D7A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A0A5B9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21</w:t>
            </w:r>
          </w:p>
        </w:tc>
      </w:tr>
      <w:tr w:rsidR="00B15DA4" w:rsidRPr="00046854" w14:paraId="16CF6E5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52A4D4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2E3247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1EF9A46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6A248A0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w:t>
            </w:r>
          </w:p>
        </w:tc>
      </w:tr>
      <w:tr w:rsidR="00B15DA4" w:rsidRPr="00046854" w14:paraId="616E581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EC8732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AF70C9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52ABD4A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2508E60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63BBCC5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1363C4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78B2518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6BEF29B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1206B2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7E39C0C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69B64F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27D7AD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22DEC13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6A7CB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17</w:t>
            </w:r>
          </w:p>
        </w:tc>
      </w:tr>
      <w:tr w:rsidR="00B15DA4" w:rsidRPr="00046854" w14:paraId="6FE443C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8A4C41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402A81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64F7C4C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04631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448A133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09D15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B09D3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748B4F8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F77732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0F01399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00FC94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8A84C6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6B88E9E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7E83528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22</w:t>
            </w:r>
          </w:p>
        </w:tc>
      </w:tr>
      <w:tr w:rsidR="00B15DA4" w:rsidRPr="00046854" w14:paraId="26D06FD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D0B332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1B5CB6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6648709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414A37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w:t>
            </w:r>
          </w:p>
        </w:tc>
      </w:tr>
      <w:tr w:rsidR="00B15DA4" w:rsidRPr="00046854" w14:paraId="01A2AC7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560446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92C27E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E04EED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E4B810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12</w:t>
            </w:r>
          </w:p>
        </w:tc>
      </w:tr>
      <w:tr w:rsidR="00B15DA4" w:rsidRPr="00046854" w14:paraId="15022A0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8BFE5F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4E520A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5234EC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69248D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11</w:t>
            </w:r>
          </w:p>
        </w:tc>
      </w:tr>
      <w:tr w:rsidR="00B15DA4" w:rsidRPr="00046854" w14:paraId="2A65B24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F12AC3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5A65FF9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60A36F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0EC758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w:t>
            </w:r>
          </w:p>
        </w:tc>
      </w:tr>
      <w:tr w:rsidR="00B15DA4" w:rsidRPr="00046854" w14:paraId="287ABCC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A753FC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F1BD9E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0A8275D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49F0730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42CDCF9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7A8C5D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0BB38C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597EECE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75546C5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76C4BD1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CA21A3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1D39C1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4E1749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6E6A156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77EA302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4978BC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4DB0CF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28D435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05C16F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23</w:t>
            </w:r>
          </w:p>
        </w:tc>
      </w:tr>
      <w:tr w:rsidR="00B15DA4" w:rsidRPr="00046854" w14:paraId="29E73EA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E468FB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2403BB2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E2F2A5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277684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22</w:t>
            </w:r>
          </w:p>
        </w:tc>
      </w:tr>
      <w:tr w:rsidR="00B15DA4" w:rsidRPr="00046854" w14:paraId="088A0A6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75AAF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D09F6D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24F800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EF06CC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w:t>
            </w:r>
          </w:p>
        </w:tc>
      </w:tr>
      <w:tr w:rsidR="00B15DA4" w:rsidRPr="00046854" w14:paraId="332A44B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2BCD6E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118DF19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D7A80E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FB0F81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4FAC147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79B5A2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DDE680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84AAB7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3A1C26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4CA37FB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79A80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1D3EF72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39D37B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16E399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17</w:t>
            </w:r>
          </w:p>
        </w:tc>
      </w:tr>
      <w:tr w:rsidR="00B15DA4" w:rsidRPr="00046854" w14:paraId="2F0DC98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766612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6DA8C8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F1F4DC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EF7AF5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4CE4F7D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EF86FA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5BDFEA9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837F1B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541805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6E9D6FE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70517C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696ED06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B3D59A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BA546E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14</w:t>
            </w:r>
          </w:p>
        </w:tc>
      </w:tr>
      <w:tr w:rsidR="00B15DA4" w:rsidRPr="00046854" w14:paraId="4D1355F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8DA80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6183864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DC2595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3E9028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13</w:t>
            </w:r>
          </w:p>
        </w:tc>
      </w:tr>
      <w:tr w:rsidR="00B15DA4" w:rsidRPr="00046854" w14:paraId="59572F10" w14:textId="77777777" w:rsidTr="00DA2BC5">
        <w:trPr>
          <w:trHeight w:val="64"/>
        </w:trPr>
        <w:tc>
          <w:tcPr>
            <w:tcW w:w="1183" w:type="pct"/>
            <w:tcBorders>
              <w:top w:val="nil"/>
              <w:left w:val="single" w:sz="4" w:space="0" w:color="auto"/>
              <w:bottom w:val="single" w:sz="4" w:space="0" w:color="auto"/>
              <w:right w:val="single" w:sz="4" w:space="0" w:color="auto"/>
            </w:tcBorders>
            <w:shd w:val="clear" w:color="auto" w:fill="auto"/>
            <w:vAlign w:val="center"/>
          </w:tcPr>
          <w:p w14:paraId="79D63CB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2AE55EE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C77878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509759A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11</w:t>
            </w:r>
          </w:p>
        </w:tc>
      </w:tr>
      <w:tr w:rsidR="00B15DA4" w:rsidRPr="00046854" w14:paraId="2E1D489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0B5590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4824F75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D31E5B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E45FD9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09</w:t>
            </w:r>
          </w:p>
        </w:tc>
      </w:tr>
      <w:tr w:rsidR="00B15DA4" w:rsidRPr="00046854" w14:paraId="608F540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779DE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6BF286B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5226A00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2ED5F11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01</w:t>
            </w:r>
          </w:p>
        </w:tc>
      </w:tr>
      <w:tr w:rsidR="00B15DA4" w:rsidRPr="00046854" w14:paraId="01CE1BF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59670D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2774F1E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C7205E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D599C4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7B44ABD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B131B4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70A897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A48E28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926A99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17</w:t>
            </w:r>
          </w:p>
        </w:tc>
      </w:tr>
      <w:tr w:rsidR="00B15DA4" w:rsidRPr="00046854" w14:paraId="1F8D89F2" w14:textId="77777777" w:rsidTr="00DA2BC5">
        <w:trPr>
          <w:trHeight w:val="63"/>
        </w:trPr>
        <w:tc>
          <w:tcPr>
            <w:tcW w:w="1183" w:type="pct"/>
            <w:tcBorders>
              <w:top w:val="nil"/>
              <w:left w:val="single" w:sz="4" w:space="0" w:color="auto"/>
              <w:bottom w:val="single" w:sz="4" w:space="0" w:color="auto"/>
              <w:right w:val="single" w:sz="4" w:space="0" w:color="auto"/>
            </w:tcBorders>
            <w:shd w:val="clear" w:color="auto" w:fill="auto"/>
            <w:vAlign w:val="center"/>
          </w:tcPr>
          <w:p w14:paraId="14815AD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41865D7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5ABB9D8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A96357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15D6343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3F1C47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D0B8C0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F07F7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FB1DF7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41A9CC3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59D078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4379E9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4CADB3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547E1A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14</w:t>
            </w:r>
          </w:p>
        </w:tc>
      </w:tr>
      <w:tr w:rsidR="00B15DA4" w:rsidRPr="00046854" w14:paraId="184D1C6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A0C4B6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4B6483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FFD925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DE2FE9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24</w:t>
            </w:r>
          </w:p>
        </w:tc>
      </w:tr>
      <w:tr w:rsidR="00B15DA4" w:rsidRPr="00046854" w14:paraId="6DD2EC1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14679F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7C1286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838026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7C14DD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23</w:t>
            </w:r>
          </w:p>
        </w:tc>
      </w:tr>
      <w:tr w:rsidR="00B15DA4" w:rsidRPr="00046854" w14:paraId="12A7F999" w14:textId="77777777" w:rsidTr="00DA2BC5">
        <w:trPr>
          <w:trHeight w:val="301"/>
        </w:trPr>
        <w:tc>
          <w:tcPr>
            <w:tcW w:w="1183" w:type="pct"/>
            <w:tcBorders>
              <w:top w:val="nil"/>
              <w:left w:val="single" w:sz="4" w:space="0" w:color="auto"/>
              <w:bottom w:val="single" w:sz="4" w:space="0" w:color="auto"/>
              <w:right w:val="single" w:sz="4" w:space="0" w:color="auto"/>
            </w:tcBorders>
            <w:shd w:val="clear" w:color="auto" w:fill="auto"/>
            <w:vAlign w:val="center"/>
          </w:tcPr>
          <w:p w14:paraId="4FB926A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D0C699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03AF9E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190FF8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22</w:t>
            </w:r>
          </w:p>
        </w:tc>
      </w:tr>
      <w:tr w:rsidR="00B15DA4" w:rsidRPr="00046854" w14:paraId="319A5E2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11F195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1C896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ED124D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87F2AD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21</w:t>
            </w:r>
          </w:p>
        </w:tc>
      </w:tr>
      <w:tr w:rsidR="00B15DA4" w:rsidRPr="00046854" w14:paraId="3E1126F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A1BE4C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B24668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E7D5640"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962CAF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w:t>
            </w:r>
          </w:p>
        </w:tc>
      </w:tr>
      <w:tr w:rsidR="00B15DA4" w:rsidRPr="00046854" w14:paraId="02394DD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311C02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4B04945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9BCC6F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A2901D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40AB500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B6CAAD7"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2E2E39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54298A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6E66B3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1161A76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72A07D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27BA123"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BE1BA5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DB69AE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24</w:t>
            </w:r>
          </w:p>
        </w:tc>
      </w:tr>
      <w:tr w:rsidR="00B15DA4" w:rsidRPr="00046854" w14:paraId="70141C5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A60BED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C86FBF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17C870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155B52C"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22</w:t>
            </w:r>
          </w:p>
        </w:tc>
      </w:tr>
      <w:tr w:rsidR="00B15DA4" w:rsidRPr="00046854" w14:paraId="770CD9A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E904C9F"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10D8608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7FC030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A0D9B5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20</w:t>
            </w:r>
          </w:p>
        </w:tc>
      </w:tr>
      <w:tr w:rsidR="00B15DA4" w:rsidRPr="00046854" w14:paraId="70536B2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306CA7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7692E9C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D1EBB32"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F0079F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18</w:t>
            </w:r>
          </w:p>
        </w:tc>
      </w:tr>
      <w:tr w:rsidR="00B15DA4" w:rsidRPr="00046854" w14:paraId="5A32D36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B432F2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6B75DA8A"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34DD061"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B3FD09B"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16</w:t>
            </w:r>
          </w:p>
        </w:tc>
      </w:tr>
      <w:tr w:rsidR="00B15DA4" w:rsidRPr="00046854" w14:paraId="247B40A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AE5E60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0B63D7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A60A438"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888D5B5"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19</w:t>
            </w:r>
          </w:p>
        </w:tc>
      </w:tr>
      <w:tr w:rsidR="00B15DA4" w:rsidRPr="00046854" w14:paraId="0B30061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76CB7A4"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10CDC80D"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41805A69"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7419571E"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szCs w:val="22"/>
                <w:lang w:eastAsia="es-CO"/>
              </w:rPr>
              <w:t>15</w:t>
            </w:r>
          </w:p>
        </w:tc>
      </w:tr>
      <w:tr w:rsidR="00B15DA4" w:rsidRPr="00046854" w14:paraId="19D3CC7C" w14:textId="77777777" w:rsidTr="00DA2BC5">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C66ABA6" w14:textId="77777777" w:rsidR="00B15DA4" w:rsidRPr="00046854" w:rsidRDefault="00B15DA4" w:rsidP="00DA2BC5">
            <w:pPr>
              <w:rPr>
                <w:rFonts w:asciiTheme="minorHAnsi" w:hAnsiTheme="minorHAnsi" w:cstheme="minorHAnsi"/>
                <w:szCs w:val="22"/>
                <w:lang w:eastAsia="es-CO"/>
              </w:rPr>
            </w:pPr>
            <w:r w:rsidRPr="00046854">
              <w:rPr>
                <w:rFonts w:asciiTheme="minorHAnsi" w:hAnsiTheme="minorHAnsi" w:cstheme="minorHAnsi"/>
                <w:b/>
                <w:szCs w:val="22"/>
                <w:lang w:eastAsia="es-CO"/>
              </w:rPr>
              <w:t>Total, planta: 994 (Novecientos noventa y cuatro)</w:t>
            </w:r>
          </w:p>
        </w:tc>
      </w:tr>
    </w:tbl>
    <w:p w14:paraId="77380AF3" w14:textId="77777777" w:rsidR="00B15DA4" w:rsidRPr="00046854" w:rsidRDefault="00B15DA4" w:rsidP="00B15DA4">
      <w:pPr>
        <w:rPr>
          <w:rFonts w:asciiTheme="minorHAnsi" w:hAnsiTheme="minorHAnsi" w:cstheme="minorHAnsi"/>
          <w:szCs w:val="22"/>
        </w:rPr>
      </w:pPr>
    </w:p>
    <w:p w14:paraId="3C090F67" w14:textId="77777777" w:rsidR="00B15DA4" w:rsidRPr="00046854" w:rsidRDefault="00B15DA4" w:rsidP="00B15DA4">
      <w:pPr>
        <w:rPr>
          <w:rFonts w:asciiTheme="minorHAnsi" w:hAnsiTheme="minorHAnsi" w:cstheme="minorHAnsi"/>
          <w:szCs w:val="22"/>
        </w:rPr>
      </w:pPr>
    </w:p>
    <w:p w14:paraId="32311BE8" w14:textId="77777777" w:rsidR="00B15DA4" w:rsidRPr="00046854" w:rsidRDefault="00B15DA4" w:rsidP="00B15DA4">
      <w:pPr>
        <w:rPr>
          <w:rFonts w:asciiTheme="minorHAnsi" w:hAnsiTheme="minorHAnsi" w:cstheme="minorHAnsi"/>
          <w:szCs w:val="22"/>
        </w:rPr>
      </w:pPr>
    </w:p>
    <w:p w14:paraId="21085658" w14:textId="77777777" w:rsidR="00B15DA4" w:rsidRPr="00046854" w:rsidRDefault="00B15DA4" w:rsidP="00B15DA4">
      <w:pPr>
        <w:rPr>
          <w:rFonts w:asciiTheme="minorHAnsi" w:hAnsiTheme="minorHAnsi" w:cstheme="minorHAnsi"/>
          <w:szCs w:val="22"/>
        </w:rPr>
      </w:pPr>
    </w:p>
    <w:p w14:paraId="09BE46DC" w14:textId="77777777" w:rsidR="005E5B79" w:rsidRPr="00046854" w:rsidRDefault="005E5B79" w:rsidP="00314A69">
      <w:pPr>
        <w:rPr>
          <w:rFonts w:asciiTheme="minorHAnsi" w:hAnsiTheme="minorHAnsi" w:cstheme="minorHAnsi"/>
          <w:szCs w:val="22"/>
        </w:rPr>
      </w:pPr>
    </w:p>
    <w:p w14:paraId="61C45F01" w14:textId="77777777" w:rsidR="00047E36" w:rsidRPr="00046854" w:rsidRDefault="00047E36" w:rsidP="00314A69">
      <w:pPr>
        <w:rPr>
          <w:rFonts w:asciiTheme="minorHAnsi" w:hAnsiTheme="minorHAnsi" w:cstheme="minorHAnsi"/>
          <w:szCs w:val="22"/>
        </w:rPr>
      </w:pPr>
    </w:p>
    <w:p w14:paraId="787E9E22" w14:textId="77777777" w:rsidR="00B15DA4" w:rsidRPr="00046854" w:rsidRDefault="00B15DA4" w:rsidP="00314A69">
      <w:pPr>
        <w:rPr>
          <w:rFonts w:asciiTheme="minorHAnsi" w:hAnsiTheme="minorHAnsi" w:cstheme="minorHAnsi"/>
          <w:szCs w:val="22"/>
        </w:rPr>
      </w:pPr>
    </w:p>
    <w:p w14:paraId="3E132428" w14:textId="77777777" w:rsidR="00B15DA4" w:rsidRPr="00046854" w:rsidRDefault="00B15DA4" w:rsidP="00314A69">
      <w:pPr>
        <w:rPr>
          <w:rFonts w:asciiTheme="minorHAnsi" w:hAnsiTheme="minorHAnsi" w:cstheme="minorHAnsi"/>
          <w:szCs w:val="22"/>
        </w:rPr>
      </w:pPr>
    </w:p>
    <w:p w14:paraId="457D9A35" w14:textId="77777777" w:rsidR="00047E36" w:rsidRPr="00046854" w:rsidRDefault="00047E36" w:rsidP="00314A69">
      <w:pPr>
        <w:rPr>
          <w:rFonts w:asciiTheme="minorHAnsi" w:eastAsiaTheme="majorEastAsia" w:hAnsiTheme="minorHAnsi" w:cstheme="minorHAnsi"/>
          <w:szCs w:val="22"/>
        </w:rPr>
      </w:pPr>
      <w:r w:rsidRPr="00046854">
        <w:rPr>
          <w:rFonts w:asciiTheme="minorHAnsi" w:hAnsiTheme="minorHAnsi" w:cstheme="minorHAnsi"/>
          <w:szCs w:val="22"/>
        </w:rPr>
        <w:br w:type="page"/>
      </w:r>
    </w:p>
    <w:p w14:paraId="357AF123" w14:textId="7F5EFA9A" w:rsidR="00FA0927" w:rsidRPr="00046854" w:rsidRDefault="00F81BC9" w:rsidP="00B15DA4">
      <w:pPr>
        <w:pStyle w:val="Ttulo1"/>
        <w:rPr>
          <w:rFonts w:asciiTheme="minorHAnsi" w:hAnsiTheme="minorHAnsi" w:cstheme="minorHAnsi"/>
          <w:color w:val="auto"/>
          <w:sz w:val="22"/>
          <w:szCs w:val="22"/>
        </w:rPr>
      </w:pPr>
      <w:bookmarkStart w:id="3" w:name="_Toc54931927"/>
      <w:r w:rsidRPr="00046854">
        <w:rPr>
          <w:rFonts w:asciiTheme="minorHAnsi" w:hAnsiTheme="minorHAnsi" w:cstheme="minorHAnsi"/>
          <w:color w:val="auto"/>
          <w:sz w:val="22"/>
          <w:szCs w:val="22"/>
        </w:rPr>
        <w:lastRenderedPageBreak/>
        <w:t>DESCRIPCIÓN DE PERFILES</w:t>
      </w:r>
      <w:bookmarkEnd w:id="3"/>
    </w:p>
    <w:p w14:paraId="488199DD" w14:textId="34A2980F" w:rsidR="00152498" w:rsidRPr="00046854" w:rsidRDefault="00635B5C" w:rsidP="00314A69">
      <w:pPr>
        <w:pStyle w:val="Ttulo1"/>
        <w:rPr>
          <w:rFonts w:asciiTheme="minorHAnsi" w:hAnsiTheme="minorHAnsi" w:cstheme="minorHAnsi"/>
          <w:color w:val="auto"/>
          <w:sz w:val="22"/>
          <w:szCs w:val="22"/>
        </w:rPr>
      </w:pPr>
      <w:bookmarkStart w:id="4" w:name="_Toc54931928"/>
      <w:r w:rsidRPr="00046854">
        <w:rPr>
          <w:rFonts w:asciiTheme="minorHAnsi" w:hAnsiTheme="minorHAnsi" w:cstheme="minorHAnsi"/>
          <w:color w:val="auto"/>
          <w:sz w:val="22"/>
          <w:szCs w:val="22"/>
        </w:rPr>
        <w:t>PROFESIONA</w:t>
      </w:r>
      <w:r w:rsidR="00B15DA4" w:rsidRPr="00046854">
        <w:rPr>
          <w:rFonts w:asciiTheme="minorHAnsi" w:hAnsiTheme="minorHAnsi" w:cstheme="minorHAnsi"/>
          <w:color w:val="auto"/>
          <w:sz w:val="22"/>
          <w:szCs w:val="22"/>
        </w:rPr>
        <w:t>L</w:t>
      </w:r>
      <w:r w:rsidRPr="00046854">
        <w:rPr>
          <w:rFonts w:asciiTheme="minorHAnsi" w:hAnsiTheme="minorHAnsi" w:cstheme="minorHAnsi"/>
          <w:color w:val="auto"/>
          <w:sz w:val="22"/>
          <w:szCs w:val="22"/>
        </w:rPr>
        <w:t xml:space="preserve"> UNIVERSITARIO </w:t>
      </w:r>
      <w:r w:rsidR="00B15DA4" w:rsidRPr="00046854">
        <w:rPr>
          <w:rFonts w:asciiTheme="minorHAnsi" w:hAnsiTheme="minorHAnsi" w:cstheme="minorHAnsi"/>
          <w:color w:val="auto"/>
          <w:sz w:val="22"/>
          <w:szCs w:val="22"/>
        </w:rPr>
        <w:t>2044-</w:t>
      </w:r>
      <w:r w:rsidRPr="00046854">
        <w:rPr>
          <w:rFonts w:asciiTheme="minorHAnsi" w:hAnsiTheme="minorHAnsi" w:cstheme="minorHAnsi"/>
          <w:color w:val="auto"/>
          <w:sz w:val="22"/>
          <w:szCs w:val="22"/>
        </w:rPr>
        <w:t>01</w:t>
      </w:r>
      <w:bookmarkEnd w:id="4"/>
    </w:p>
    <w:p w14:paraId="76E07A10" w14:textId="77777777" w:rsidR="00046854" w:rsidRPr="00046854" w:rsidRDefault="00046854" w:rsidP="00046854">
      <w:pPr>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4396"/>
        <w:gridCol w:w="4432"/>
      </w:tblGrid>
      <w:tr w:rsidR="00046854" w:rsidRPr="00046854" w14:paraId="5607C8ED" w14:textId="77777777" w:rsidTr="000468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6AFED" w14:textId="77777777" w:rsidR="00046854" w:rsidRPr="00046854" w:rsidRDefault="00046854" w:rsidP="00DA2BC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IDENTIFICACIÓN</w:t>
            </w:r>
          </w:p>
        </w:tc>
      </w:tr>
      <w:tr w:rsidR="00046854" w:rsidRPr="00046854" w14:paraId="1179FF2B" w14:textId="77777777" w:rsidTr="00DA2BC5">
        <w:trPr>
          <w:trHeight w:val="1771"/>
        </w:trPr>
        <w:tc>
          <w:tcPr>
            <w:tcW w:w="2490" w:type="pct"/>
            <w:tcBorders>
              <w:top w:val="nil"/>
              <w:left w:val="single" w:sz="4" w:space="0" w:color="auto"/>
              <w:bottom w:val="single" w:sz="4" w:space="0" w:color="auto"/>
            </w:tcBorders>
            <w:shd w:val="clear" w:color="auto" w:fill="auto"/>
            <w:vAlign w:val="center"/>
            <w:hideMark/>
          </w:tcPr>
          <w:p w14:paraId="03B3FDEC"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Nivel:</w:t>
            </w:r>
          </w:p>
          <w:p w14:paraId="2B2107B3"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Denominación del Empleo:</w:t>
            </w:r>
          </w:p>
          <w:p w14:paraId="2D312403"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Código:</w:t>
            </w:r>
          </w:p>
          <w:p w14:paraId="513F5397"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Grado:</w:t>
            </w:r>
          </w:p>
          <w:p w14:paraId="0576B328"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hAnsiTheme="minorHAnsi" w:cstheme="minorHAnsi"/>
                <w:szCs w:val="22"/>
              </w:rPr>
              <w:t>Número de cargos:</w:t>
            </w:r>
          </w:p>
          <w:p w14:paraId="35C3BD34"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Dependencia:</w:t>
            </w:r>
          </w:p>
          <w:p w14:paraId="313E4C28" w14:textId="77777777" w:rsidR="00046854" w:rsidRPr="00046854" w:rsidRDefault="00046854" w:rsidP="00DA2BC5">
            <w:pPr>
              <w:spacing w:line="276" w:lineRule="auto"/>
              <w:contextualSpacing/>
              <w:rPr>
                <w:rFonts w:asciiTheme="minorHAnsi" w:hAnsiTheme="minorHAnsi" w:cstheme="minorHAnsi"/>
                <w:szCs w:val="22"/>
                <w:lang w:eastAsia="es-CO"/>
              </w:rPr>
            </w:pPr>
            <w:r w:rsidRPr="00046854">
              <w:rPr>
                <w:rFonts w:asciiTheme="minorHAnsi" w:eastAsia="Arial" w:hAnsiTheme="minorHAnsi" w:cstheme="minorHAnsi"/>
                <w:szCs w:val="22"/>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3DFC7352" w14:textId="77777777" w:rsidR="00046854" w:rsidRPr="00046854" w:rsidRDefault="00046854" w:rsidP="00DA2BC5">
            <w:pPr>
              <w:spacing w:line="276" w:lineRule="auto"/>
              <w:contextualSpacing/>
              <w:rPr>
                <w:rFonts w:asciiTheme="minorHAnsi" w:hAnsiTheme="minorHAnsi" w:cstheme="minorHAnsi"/>
                <w:szCs w:val="22"/>
                <w:lang w:eastAsia="es-MX"/>
              </w:rPr>
            </w:pPr>
            <w:r w:rsidRPr="00046854">
              <w:rPr>
                <w:rFonts w:asciiTheme="minorHAnsi" w:hAnsiTheme="minorHAnsi" w:cstheme="minorHAnsi"/>
                <w:szCs w:val="22"/>
              </w:rPr>
              <w:t>Profesional</w:t>
            </w:r>
          </w:p>
          <w:p w14:paraId="18E0F3FF" w14:textId="77777777" w:rsidR="00046854" w:rsidRPr="00046854" w:rsidRDefault="00046854" w:rsidP="00DA2BC5">
            <w:pPr>
              <w:spacing w:line="276" w:lineRule="auto"/>
              <w:contextualSpacing/>
              <w:rPr>
                <w:rFonts w:asciiTheme="minorHAnsi" w:hAnsiTheme="minorHAnsi" w:cstheme="minorHAnsi"/>
                <w:szCs w:val="22"/>
                <w:lang w:eastAsia="es-MX"/>
              </w:rPr>
            </w:pPr>
            <w:r w:rsidRPr="00046854">
              <w:rPr>
                <w:rFonts w:asciiTheme="minorHAnsi" w:hAnsiTheme="minorHAnsi" w:cstheme="minorHAnsi"/>
                <w:szCs w:val="22"/>
              </w:rPr>
              <w:t xml:space="preserve">Profesional Especializado </w:t>
            </w:r>
          </w:p>
          <w:p w14:paraId="08FD4400" w14:textId="27EE4134" w:rsidR="00046854" w:rsidRPr="00046854" w:rsidRDefault="00046854" w:rsidP="00DA2BC5">
            <w:pPr>
              <w:spacing w:line="276" w:lineRule="auto"/>
              <w:contextualSpacing/>
              <w:rPr>
                <w:rFonts w:asciiTheme="minorHAnsi" w:hAnsiTheme="minorHAnsi" w:cstheme="minorHAnsi"/>
                <w:szCs w:val="22"/>
                <w:lang w:eastAsia="es-MX"/>
              </w:rPr>
            </w:pPr>
            <w:r w:rsidRPr="00046854">
              <w:rPr>
                <w:rFonts w:asciiTheme="minorHAnsi" w:hAnsiTheme="minorHAnsi" w:cstheme="minorHAnsi"/>
                <w:szCs w:val="22"/>
              </w:rPr>
              <w:t>2044</w:t>
            </w:r>
          </w:p>
          <w:p w14:paraId="7726569D" w14:textId="0D3842B3" w:rsidR="00046854" w:rsidRPr="00046854" w:rsidRDefault="00046854" w:rsidP="00DA2BC5">
            <w:pPr>
              <w:spacing w:line="276" w:lineRule="auto"/>
              <w:contextualSpacing/>
              <w:rPr>
                <w:rFonts w:asciiTheme="minorHAnsi" w:hAnsiTheme="minorHAnsi" w:cstheme="minorHAnsi"/>
                <w:szCs w:val="22"/>
                <w:lang w:eastAsia="es-MX"/>
              </w:rPr>
            </w:pPr>
            <w:r>
              <w:rPr>
                <w:rFonts w:asciiTheme="minorHAnsi" w:hAnsiTheme="minorHAnsi" w:cstheme="minorHAnsi"/>
                <w:szCs w:val="22"/>
                <w:lang w:eastAsia="es-MX"/>
              </w:rPr>
              <w:t>01</w:t>
            </w:r>
            <w:bookmarkStart w:id="5" w:name="_GoBack"/>
            <w:bookmarkEnd w:id="5"/>
          </w:p>
          <w:p w14:paraId="14D5C218" w14:textId="6CBEFF05" w:rsidR="00046854" w:rsidRPr="00046854" w:rsidRDefault="00046854" w:rsidP="00DA2BC5">
            <w:pPr>
              <w:spacing w:line="276" w:lineRule="auto"/>
              <w:contextualSpacing/>
              <w:rPr>
                <w:rFonts w:asciiTheme="minorHAnsi" w:hAnsiTheme="minorHAnsi" w:cstheme="minorHAnsi"/>
                <w:szCs w:val="22"/>
                <w:lang w:eastAsia="es-MX"/>
              </w:rPr>
            </w:pPr>
            <w:r>
              <w:rPr>
                <w:rFonts w:asciiTheme="minorHAnsi" w:hAnsiTheme="minorHAnsi" w:cstheme="minorHAnsi"/>
                <w:szCs w:val="22"/>
                <w:lang w:eastAsia="es-MX"/>
              </w:rPr>
              <w:t>Ciento cuarenta y cinco (145</w:t>
            </w:r>
            <w:r w:rsidRPr="00046854">
              <w:rPr>
                <w:rFonts w:asciiTheme="minorHAnsi" w:hAnsiTheme="minorHAnsi" w:cstheme="minorHAnsi"/>
                <w:szCs w:val="22"/>
                <w:lang w:eastAsia="es-MX"/>
              </w:rPr>
              <w:t>)</w:t>
            </w:r>
          </w:p>
          <w:p w14:paraId="6783CC56" w14:textId="77777777" w:rsidR="00046854" w:rsidRPr="00046854" w:rsidRDefault="00046854" w:rsidP="00DA2BC5">
            <w:pPr>
              <w:pStyle w:val="Sinespaciado"/>
              <w:spacing w:line="276" w:lineRule="auto"/>
              <w:contextualSpacing/>
              <w:jc w:val="both"/>
              <w:rPr>
                <w:rFonts w:asciiTheme="minorHAnsi" w:hAnsiTheme="minorHAnsi" w:cstheme="minorHAnsi"/>
                <w:lang w:val="es-ES_tradnl" w:eastAsia="es-MX"/>
              </w:rPr>
            </w:pPr>
            <w:r w:rsidRPr="00046854">
              <w:rPr>
                <w:rFonts w:asciiTheme="minorHAnsi" w:hAnsiTheme="minorHAnsi" w:cstheme="minorHAnsi"/>
                <w:lang w:val="es-ES_tradnl" w:eastAsia="es-MX"/>
              </w:rPr>
              <w:t>Donde se ubique el cargo</w:t>
            </w:r>
          </w:p>
          <w:p w14:paraId="4642F33B" w14:textId="77777777" w:rsidR="00046854" w:rsidRPr="00046854" w:rsidRDefault="00046854" w:rsidP="00DA2BC5">
            <w:pPr>
              <w:pStyle w:val="Sinespaciado"/>
              <w:spacing w:line="276" w:lineRule="auto"/>
              <w:contextualSpacing/>
              <w:jc w:val="both"/>
              <w:rPr>
                <w:rFonts w:asciiTheme="minorHAnsi" w:hAnsiTheme="minorHAnsi" w:cstheme="minorHAnsi"/>
                <w:lang w:eastAsia="es-MX"/>
              </w:rPr>
            </w:pPr>
            <w:r w:rsidRPr="00046854">
              <w:rPr>
                <w:rFonts w:asciiTheme="minorHAnsi" w:hAnsiTheme="minorHAnsi" w:cstheme="minorHAnsi"/>
                <w:bCs/>
                <w:lang w:val="es-ES_tradnl" w:eastAsia="es-MX"/>
              </w:rPr>
              <w:t>Quien ejerza la supervisión directa</w:t>
            </w:r>
          </w:p>
        </w:tc>
      </w:tr>
    </w:tbl>
    <w:p w14:paraId="2EF89E6F" w14:textId="77777777" w:rsidR="00F97D31" w:rsidRPr="00046854" w:rsidRDefault="00F97D31" w:rsidP="00314A69">
      <w:pPr>
        <w:rPr>
          <w:rFonts w:asciiTheme="minorHAnsi" w:hAnsiTheme="minorHAnsi" w:cstheme="minorHAnsi"/>
          <w:szCs w:val="22"/>
        </w:rPr>
      </w:pPr>
    </w:p>
    <w:p w14:paraId="12E2D86D" w14:textId="1DAF8D2A" w:rsidR="00460401" w:rsidRPr="00046854" w:rsidRDefault="00635B5C" w:rsidP="00635B5C">
      <w:pPr>
        <w:pStyle w:val="Ttulo2"/>
        <w:jc w:val="both"/>
        <w:rPr>
          <w:rFonts w:asciiTheme="minorHAnsi" w:hAnsiTheme="minorHAnsi" w:cstheme="minorHAnsi"/>
          <w:color w:val="auto"/>
          <w:szCs w:val="22"/>
        </w:rPr>
      </w:pPr>
      <w:bookmarkStart w:id="6" w:name="_Toc54931929"/>
      <w:r w:rsidRPr="00046854">
        <w:rPr>
          <w:rFonts w:asciiTheme="minorHAnsi" w:hAnsiTheme="minorHAnsi" w:cstheme="minorHAnsi"/>
          <w:color w:val="auto"/>
          <w:szCs w:val="22"/>
        </w:rPr>
        <w:t>Profesional Universitario 2044-01</w:t>
      </w:r>
      <w:bookmarkEnd w:id="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397DBAB"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27C406"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0A16756"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2FF86" w14:textId="77777777" w:rsidR="000D2AB6" w:rsidRPr="00046854" w:rsidRDefault="000D2AB6" w:rsidP="000531FA">
            <w:pPr>
              <w:pStyle w:val="Sinespaciado"/>
              <w:contextualSpacing/>
              <w:jc w:val="both"/>
              <w:rPr>
                <w:rFonts w:asciiTheme="minorHAnsi" w:hAnsiTheme="minorHAnsi" w:cstheme="minorHAnsi"/>
                <w:lang w:val="es-ES"/>
              </w:rPr>
            </w:pPr>
            <w:r w:rsidRPr="00046854">
              <w:rPr>
                <w:rFonts w:asciiTheme="minorHAnsi" w:hAnsiTheme="minorHAnsi" w:cstheme="minorHAnsi"/>
                <w:lang w:val="es-ES"/>
              </w:rPr>
              <w:t>Realizar las actividades asignadas con la representación judicial y la consolidación de los casos adelantados por la oficina, ejerciendo la defensa jurídica de la Entidad en los procesos requeridos por la misma.</w:t>
            </w:r>
          </w:p>
        </w:tc>
      </w:tr>
      <w:tr w:rsidR="00B15DA4" w:rsidRPr="00046854" w14:paraId="637F1EDB"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0615CC"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2C9A6FE"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F9931" w14:textId="77777777"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Recoger la información para consolidar los casos de defensa judicial que adelanta la Entidad, de acuerdo con el aplicativo dispuesto para el efecto.</w:t>
            </w:r>
          </w:p>
          <w:p w14:paraId="1D34BA47" w14:textId="20F468B6" w:rsidR="000D2AB6" w:rsidRPr="00046854" w:rsidRDefault="00B15DA4"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 xml:space="preserve">Desarrollar las actividades </w:t>
            </w:r>
            <w:r w:rsidR="000D2AB6" w:rsidRPr="00046854">
              <w:rPr>
                <w:rFonts w:asciiTheme="minorHAnsi" w:hAnsiTheme="minorHAnsi" w:cstheme="minorHAnsi"/>
                <w:szCs w:val="22"/>
              </w:rPr>
              <w:t>para la defensa jurídica de la Entidad en los procesos asignados, en todas sus etapas, de manera oportuna y siguiendo la posición jurídica institucional.</w:t>
            </w:r>
          </w:p>
          <w:p w14:paraId="0ADB0898" w14:textId="515529FE" w:rsidR="000D2AB6" w:rsidRPr="00046854" w:rsidRDefault="00B15DA4"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Participar en</w:t>
            </w:r>
            <w:r w:rsidR="000D2AB6" w:rsidRPr="00046854">
              <w:rPr>
                <w:rFonts w:asciiTheme="minorHAnsi" w:hAnsiTheme="minorHAnsi" w:cstheme="minorHAnsi"/>
                <w:szCs w:val="22"/>
              </w:rPr>
              <w:t xml:space="preserve"> las audiencias prejudiciales y judiciales que programen los entes competentes para el efecto.</w:t>
            </w:r>
          </w:p>
          <w:p w14:paraId="0FE557AF" w14:textId="77777777"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Buscar los documentos probatorios requeridos para la adecuada defensa jurídica de la Entidad y los requerimientos probatorios exigidos por los despachos judiciales, respecto de los procesos asignados.</w:t>
            </w:r>
          </w:p>
          <w:p w14:paraId="6C618B58" w14:textId="5E099639" w:rsidR="000D2AB6" w:rsidRPr="00046854" w:rsidRDefault="00B15DA4"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Proyectar</w:t>
            </w:r>
            <w:r w:rsidR="000D2AB6" w:rsidRPr="00046854">
              <w:rPr>
                <w:rFonts w:asciiTheme="minorHAnsi" w:hAnsiTheme="minorHAnsi" w:cstheme="minorHAnsi"/>
                <w:szCs w:val="22"/>
              </w:rPr>
              <w:t xml:space="preserve"> las fichas que contienen el estudio de las solicitudes de conciliación prejudicial y judicial, y efectuar las correcciones y ajustes requeridos, de acuerdo con las observaciones realizadas por su superior inmediato.</w:t>
            </w:r>
          </w:p>
          <w:p w14:paraId="752BA6B4" w14:textId="30D4E9BE"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Apoyar la implementación de las mejoras y acciones relativas relacionadas con la representación judicial de la Entidad.</w:t>
            </w:r>
          </w:p>
          <w:p w14:paraId="26A72B6C" w14:textId="77777777" w:rsidR="000D2AB6" w:rsidRPr="00046854" w:rsidRDefault="000D2AB6" w:rsidP="0016271B">
            <w:pPr>
              <w:pStyle w:val="Sinespaciado"/>
              <w:numPr>
                <w:ilvl w:val="0"/>
                <w:numId w:val="84"/>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Elaborar documentos, conceptos, informes y estadísticas relacionadas con los procesos gestionados por la dependencia.</w:t>
            </w:r>
          </w:p>
          <w:p w14:paraId="76399497" w14:textId="77777777"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1A065434" w14:textId="77777777"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7FD8FF5E" w14:textId="02C028A9" w:rsidR="000D2AB6" w:rsidRPr="00046854" w:rsidRDefault="000D2AB6" w:rsidP="0016271B">
            <w:pPr>
              <w:pStyle w:val="Prrafodelista"/>
              <w:numPr>
                <w:ilvl w:val="0"/>
                <w:numId w:val="84"/>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6D6EF11"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184334"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ED3732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E3C76"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lastRenderedPageBreak/>
              <w:t xml:space="preserve">Marco normativo sobre servicios públicos domiciliarios </w:t>
            </w:r>
          </w:p>
          <w:p w14:paraId="47825A2D"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6ECA4BFC"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61D1E201"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4BD82A16"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societario.</w:t>
            </w:r>
          </w:p>
        </w:tc>
      </w:tr>
      <w:tr w:rsidR="00B15DA4" w:rsidRPr="00046854" w14:paraId="69ECC99A"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F53486" w14:textId="77777777" w:rsidR="000D2AB6" w:rsidRPr="00046854" w:rsidRDefault="000D2AB6"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36AF812"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BFEF961"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FB1CF50"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99DBC56"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9BB935E"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C116C45"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37354DB"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A8B1B77"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5A99020"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50B0B0B"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3B382A7"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8A842D1"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A183965"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E5EBFFF"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3F8471E" w14:textId="77777777" w:rsidR="000D2AB6" w:rsidRPr="00046854" w:rsidRDefault="000D2AB6" w:rsidP="000531FA">
            <w:pPr>
              <w:contextualSpacing/>
              <w:rPr>
                <w:rFonts w:asciiTheme="minorHAnsi" w:hAnsiTheme="minorHAnsi" w:cstheme="minorHAnsi"/>
                <w:szCs w:val="22"/>
                <w:lang w:val="es-ES" w:eastAsia="es-CO"/>
              </w:rPr>
            </w:pPr>
          </w:p>
          <w:p w14:paraId="46CD2D8E" w14:textId="77777777" w:rsidR="000D2AB6" w:rsidRPr="00046854" w:rsidRDefault="000D2AB6"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8596A64" w14:textId="77777777" w:rsidR="000D2AB6" w:rsidRPr="00046854" w:rsidRDefault="000D2AB6" w:rsidP="000531FA">
            <w:pPr>
              <w:contextualSpacing/>
              <w:rPr>
                <w:rFonts w:asciiTheme="minorHAnsi" w:hAnsiTheme="minorHAnsi" w:cstheme="minorHAnsi"/>
                <w:szCs w:val="22"/>
                <w:lang w:val="es-ES" w:eastAsia="es-CO"/>
              </w:rPr>
            </w:pPr>
          </w:p>
          <w:p w14:paraId="295354F2"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CEEA0DA"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144D5D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E30D9"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25DC3E4"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CD61BE"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A2B836E"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B15DA4" w:rsidRPr="00046854" w14:paraId="6BC90D35"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30CCC2" w14:textId="77777777" w:rsidR="000D2AB6" w:rsidRPr="00046854" w:rsidRDefault="000D2AB6" w:rsidP="000531FA">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52BFA87" w14:textId="77777777" w:rsidR="000D2AB6" w:rsidRPr="00046854" w:rsidRDefault="000D2AB6" w:rsidP="000531FA">
            <w:pPr>
              <w:contextualSpacing/>
              <w:rPr>
                <w:rFonts w:asciiTheme="minorHAnsi" w:hAnsiTheme="minorHAnsi" w:cstheme="minorHAnsi"/>
                <w:szCs w:val="22"/>
                <w:lang w:val="es-ES" w:eastAsia="es-CO"/>
              </w:rPr>
            </w:pPr>
          </w:p>
          <w:p w14:paraId="4336F4E5" w14:textId="77777777" w:rsidR="000D2AB6" w:rsidRPr="00046854" w:rsidRDefault="000D2AB6" w:rsidP="000D2AB6">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2E5DC597" w14:textId="77777777" w:rsidR="000D2AB6" w:rsidRPr="00046854" w:rsidRDefault="000D2AB6" w:rsidP="000531FA">
            <w:pPr>
              <w:contextualSpacing/>
              <w:rPr>
                <w:rFonts w:asciiTheme="minorHAnsi" w:hAnsiTheme="minorHAnsi" w:cstheme="minorHAnsi"/>
                <w:szCs w:val="22"/>
                <w:lang w:val="es-ES" w:eastAsia="es-CO"/>
              </w:rPr>
            </w:pPr>
          </w:p>
          <w:p w14:paraId="5E7207DF" w14:textId="35C0049A" w:rsidR="000D2AB6" w:rsidRPr="00046854" w:rsidRDefault="00A425C1" w:rsidP="000531FA">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A4E3EE" w14:textId="77777777" w:rsidR="000D2AB6" w:rsidRPr="00046854" w:rsidRDefault="000D2AB6" w:rsidP="000531FA">
            <w:pPr>
              <w:widowControl w:val="0"/>
              <w:contextualSpacing/>
              <w:rPr>
                <w:rFonts w:asciiTheme="minorHAnsi" w:hAnsiTheme="minorHAnsi" w:cstheme="minorHAnsi"/>
                <w:szCs w:val="22"/>
                <w:lang w:val="es-ES"/>
              </w:rPr>
            </w:pPr>
            <w:r w:rsidRPr="00046854">
              <w:rPr>
                <w:rFonts w:asciiTheme="minorHAnsi" w:hAnsiTheme="minorHAnsi" w:cstheme="minorHAnsi"/>
                <w:szCs w:val="22"/>
                <w:lang w:val="es-ES" w:eastAsia="es-CO"/>
              </w:rPr>
              <w:t>Veinticuatro (24) meses de experiencia profesional relacionada.</w:t>
            </w:r>
          </w:p>
        </w:tc>
      </w:tr>
    </w:tbl>
    <w:p w14:paraId="56638CEA" w14:textId="77777777" w:rsidR="006041BA" w:rsidRPr="00046854" w:rsidRDefault="006041BA" w:rsidP="00314A69">
      <w:pPr>
        <w:rPr>
          <w:rFonts w:asciiTheme="minorHAnsi" w:hAnsiTheme="minorHAnsi" w:cstheme="minorHAnsi"/>
          <w:szCs w:val="22"/>
        </w:rPr>
      </w:pPr>
    </w:p>
    <w:p w14:paraId="41C5ADB9" w14:textId="77777777" w:rsidR="004B6904" w:rsidRPr="00046854" w:rsidRDefault="004B6904" w:rsidP="004B6904">
      <w:pPr>
        <w:pStyle w:val="Ttulo2"/>
        <w:rPr>
          <w:rFonts w:asciiTheme="minorHAnsi" w:hAnsiTheme="minorHAnsi" w:cstheme="minorHAnsi"/>
          <w:color w:val="auto"/>
          <w:szCs w:val="22"/>
        </w:rPr>
      </w:pPr>
      <w:bookmarkStart w:id="7" w:name="_Toc54931930"/>
      <w:r w:rsidRPr="00046854">
        <w:rPr>
          <w:rFonts w:asciiTheme="minorHAnsi" w:hAnsiTheme="minorHAnsi" w:cstheme="minorHAnsi"/>
          <w:color w:val="auto"/>
          <w:szCs w:val="22"/>
        </w:rPr>
        <w:t>Profesional Universitario 2044-01</w:t>
      </w:r>
      <w:bookmarkEnd w:id="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CBCE266"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A66261"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25190AB7"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8" w:name="_Toc54931931"/>
            <w:r w:rsidRPr="00046854">
              <w:rPr>
                <w:rFonts w:asciiTheme="minorHAnsi" w:hAnsiTheme="minorHAnsi" w:cstheme="minorHAnsi"/>
                <w:color w:val="auto"/>
                <w:szCs w:val="22"/>
                <w:lang w:eastAsia="es-CO"/>
              </w:rPr>
              <w:t>Oficina Asesora de Comunicaciones</w:t>
            </w:r>
            <w:bookmarkEnd w:id="8"/>
          </w:p>
        </w:tc>
      </w:tr>
      <w:tr w:rsidR="00B15DA4" w:rsidRPr="00046854" w14:paraId="751ED1E4"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464DAE"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FA48192"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7152F" w14:textId="77777777"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Contribuir en el desarrollo de la gestión de las comunicaciones de la Superintendencia, conforme con los objetivos institucionales.</w:t>
            </w:r>
          </w:p>
        </w:tc>
      </w:tr>
      <w:tr w:rsidR="00B15DA4" w:rsidRPr="00046854" w14:paraId="248175F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0B7B2F"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8AB702F"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67D6A"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ejecución de la estrategia de divulgación y comunicación, de conformidad con las directrices impartidas.</w:t>
            </w:r>
          </w:p>
          <w:p w14:paraId="4955FD56"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Editar contenidos del material que emita la oficina hacia sus diferentes grupos de interés, teniendo en cuenta las políticas emitidas.</w:t>
            </w:r>
          </w:p>
          <w:p w14:paraId="02E49E11"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1790B324"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Contribuir en el desarrollo, divulgación y ejecución de las actividades y campañas realizadas por la Oficina o en coordinación con otras dependencias o Entidades, siguiendo los parámetros establecidos.</w:t>
            </w:r>
          </w:p>
          <w:p w14:paraId="25353211"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04CE7352"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7F2ACCA7"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el diseño, actualización y mantenimiento de la identidad institucional de la Superintendencia en los diferentes canales de comunicación, divulgación y la documentación oficial, conforme con las políticas internas.</w:t>
            </w:r>
          </w:p>
          <w:p w14:paraId="27FA27E4"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ejecutarlas actividades de actualización documental, seguimiento y control del proceso de Comunicaciones, teniendo en cuenta los lineamientos definidos.</w:t>
            </w:r>
          </w:p>
          <w:p w14:paraId="42D92E2B" w14:textId="77777777" w:rsidR="004B6904" w:rsidRPr="00046854" w:rsidRDefault="004B6904" w:rsidP="0016271B">
            <w:pPr>
              <w:pStyle w:val="Prrafodelista"/>
              <w:numPr>
                <w:ilvl w:val="0"/>
                <w:numId w:val="64"/>
              </w:numPr>
              <w:rPr>
                <w:rFonts w:asciiTheme="minorHAnsi" w:hAnsiTheme="minorHAnsi" w:cstheme="minorHAnsi"/>
                <w:szCs w:val="22"/>
              </w:rPr>
            </w:pPr>
            <w:r w:rsidRPr="00046854">
              <w:rPr>
                <w:rFonts w:asciiTheme="minorHAnsi" w:hAnsiTheme="minorHAnsi" w:cstheme="minorHAnsi"/>
                <w:szCs w:val="22"/>
              </w:rPr>
              <w:t>Participar en el desarrollo de los procesos contractuales para la gestión de comunicaciones de la Superintendencia, teniendo en cuenta los lineamientos definidos.</w:t>
            </w:r>
          </w:p>
          <w:p w14:paraId="20CD0762"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4A0F352" w14:textId="77777777" w:rsidR="004B6904" w:rsidRPr="00046854" w:rsidRDefault="004B6904" w:rsidP="0016271B">
            <w:pPr>
              <w:pStyle w:val="Prrafodelista"/>
              <w:numPr>
                <w:ilvl w:val="0"/>
                <w:numId w:val="6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DA37DE2" w14:textId="77777777" w:rsidR="004B6904" w:rsidRPr="00046854" w:rsidRDefault="004B6904" w:rsidP="0016271B">
            <w:pPr>
              <w:pStyle w:val="Sinespaciado"/>
              <w:numPr>
                <w:ilvl w:val="0"/>
                <w:numId w:val="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42132EC" w14:textId="0D5DE446" w:rsidR="004B6904" w:rsidRPr="00046854" w:rsidRDefault="004B6904" w:rsidP="0016271B">
            <w:pPr>
              <w:pStyle w:val="Prrafodelista"/>
              <w:numPr>
                <w:ilvl w:val="0"/>
                <w:numId w:val="64"/>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6BD58F9"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B9CDC"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49605777"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B1303"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estratégica</w:t>
            </w:r>
          </w:p>
          <w:p w14:paraId="58E529AA"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organizacional</w:t>
            </w:r>
          </w:p>
          <w:p w14:paraId="6A7C34D9"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Relaciones corporativas</w:t>
            </w:r>
          </w:p>
          <w:p w14:paraId="3A045DB9"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de contenidos </w:t>
            </w:r>
          </w:p>
          <w:p w14:paraId="548C4378"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Redacción y corrección de estilo  </w:t>
            </w:r>
          </w:p>
          <w:p w14:paraId="24053474"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76BA0228"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58F1A553"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Periodismo y opinión pública</w:t>
            </w:r>
          </w:p>
        </w:tc>
      </w:tr>
      <w:tr w:rsidR="00B15DA4" w:rsidRPr="00046854" w14:paraId="27F792C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0842CE"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05346A9B"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C5DF9C"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5205A49"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725CCCE"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6EA65BE"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94E1506"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3894958"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4CF775B"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622B55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C9408A0"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1BAE2D"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EF5DC33"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90D60ED"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14C3A1E"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45E5875" w14:textId="77777777" w:rsidR="004B6904" w:rsidRPr="00046854" w:rsidRDefault="004B6904" w:rsidP="000C2F55">
            <w:pPr>
              <w:contextualSpacing/>
              <w:rPr>
                <w:rFonts w:asciiTheme="minorHAnsi" w:hAnsiTheme="minorHAnsi" w:cstheme="minorHAnsi"/>
                <w:szCs w:val="22"/>
                <w:lang w:eastAsia="es-CO"/>
              </w:rPr>
            </w:pPr>
          </w:p>
          <w:p w14:paraId="327445E3"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31A9F6F3" w14:textId="77777777" w:rsidR="004B6904" w:rsidRPr="00046854" w:rsidRDefault="004B6904" w:rsidP="000C2F55">
            <w:pPr>
              <w:contextualSpacing/>
              <w:rPr>
                <w:rFonts w:asciiTheme="minorHAnsi" w:hAnsiTheme="minorHAnsi" w:cstheme="minorHAnsi"/>
                <w:szCs w:val="22"/>
                <w:lang w:eastAsia="es-CO"/>
              </w:rPr>
            </w:pPr>
          </w:p>
          <w:p w14:paraId="607387D1"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B2E37F7"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Toma de decisiones</w:t>
            </w:r>
          </w:p>
        </w:tc>
      </w:tr>
      <w:tr w:rsidR="00B15DA4" w:rsidRPr="00046854" w14:paraId="2CE2604C"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883BA"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REQUISITOS DE FORMACIÓN ACADÉMICA Y EXPERIENCIA</w:t>
            </w:r>
          </w:p>
        </w:tc>
      </w:tr>
      <w:tr w:rsidR="00B15DA4" w:rsidRPr="00046854" w14:paraId="732840A2"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950267"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689E524"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240DE930"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448DA5"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62FAEA73" w14:textId="77777777" w:rsidR="00E976E3" w:rsidRPr="00046854" w:rsidRDefault="00E976E3" w:rsidP="00E976E3">
            <w:pPr>
              <w:contextualSpacing/>
              <w:rPr>
                <w:rFonts w:asciiTheme="minorHAnsi" w:hAnsiTheme="minorHAnsi" w:cstheme="minorHAnsi"/>
                <w:szCs w:val="22"/>
                <w:lang w:eastAsia="es-CO"/>
              </w:rPr>
            </w:pPr>
          </w:p>
          <w:p w14:paraId="4F01331D"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7C12CA9B" w14:textId="77777777" w:rsidR="00E976E3" w:rsidRPr="00046854" w:rsidRDefault="00E976E3" w:rsidP="00E976E3">
            <w:pPr>
              <w:contextualSpacing/>
              <w:rPr>
                <w:rFonts w:asciiTheme="minorHAnsi" w:hAnsiTheme="minorHAnsi" w:cstheme="minorHAnsi"/>
                <w:szCs w:val="22"/>
                <w:lang w:eastAsia="es-CO"/>
              </w:rPr>
            </w:pPr>
          </w:p>
          <w:p w14:paraId="77F38BCC" w14:textId="120EF2C2"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5471C1A" w14:textId="0237C508"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44B7A4D0" w14:textId="77777777" w:rsidR="004B6904" w:rsidRPr="00046854" w:rsidRDefault="004B6904" w:rsidP="004B6904">
      <w:pPr>
        <w:rPr>
          <w:rFonts w:asciiTheme="minorHAnsi" w:hAnsiTheme="minorHAnsi" w:cstheme="minorHAnsi"/>
          <w:szCs w:val="22"/>
        </w:rPr>
      </w:pPr>
    </w:p>
    <w:p w14:paraId="543A9940" w14:textId="77777777" w:rsidR="004B6904" w:rsidRPr="00046854" w:rsidRDefault="004B6904" w:rsidP="004B6904">
      <w:pPr>
        <w:rPr>
          <w:rFonts w:asciiTheme="minorHAnsi" w:hAnsiTheme="minorHAnsi" w:cstheme="minorHAnsi"/>
          <w:szCs w:val="22"/>
        </w:rPr>
      </w:pPr>
    </w:p>
    <w:p w14:paraId="67161659" w14:textId="77777777" w:rsidR="004B6904" w:rsidRPr="00046854" w:rsidRDefault="004B6904" w:rsidP="004B6904">
      <w:pPr>
        <w:rPr>
          <w:rFonts w:asciiTheme="minorHAnsi" w:hAnsiTheme="minorHAnsi" w:cstheme="minorHAnsi"/>
          <w:szCs w:val="22"/>
        </w:rPr>
      </w:pPr>
    </w:p>
    <w:p w14:paraId="556435F6" w14:textId="77777777" w:rsidR="004B6904" w:rsidRPr="00046854" w:rsidRDefault="004B6904" w:rsidP="004B6904">
      <w:pPr>
        <w:pStyle w:val="Ttulo2"/>
        <w:rPr>
          <w:rFonts w:asciiTheme="minorHAnsi" w:hAnsiTheme="minorHAnsi" w:cstheme="minorHAnsi"/>
          <w:color w:val="auto"/>
          <w:szCs w:val="22"/>
        </w:rPr>
      </w:pPr>
      <w:bookmarkStart w:id="9" w:name="_Toc54931932"/>
      <w:r w:rsidRPr="00046854">
        <w:rPr>
          <w:rFonts w:asciiTheme="minorHAnsi" w:hAnsiTheme="minorHAnsi" w:cstheme="minorHAnsi"/>
          <w:color w:val="auto"/>
          <w:szCs w:val="22"/>
        </w:rPr>
        <w:t>Profesional Universitario 2044-01</w:t>
      </w:r>
      <w:bookmarkEnd w:id="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A79178D"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71236"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3024E0C"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0" w:name="_Toc54931933"/>
            <w:r w:rsidRPr="00046854">
              <w:rPr>
                <w:rFonts w:asciiTheme="minorHAnsi" w:hAnsiTheme="minorHAnsi" w:cstheme="minorHAnsi"/>
                <w:color w:val="auto"/>
                <w:szCs w:val="22"/>
                <w:lang w:eastAsia="es-CO"/>
              </w:rPr>
              <w:t>Oficina Asesora de Comunicaciones</w:t>
            </w:r>
            <w:bookmarkEnd w:id="10"/>
          </w:p>
        </w:tc>
      </w:tr>
      <w:tr w:rsidR="00B15DA4" w:rsidRPr="00046854" w14:paraId="7630DE17"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893E89"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1AE0A51"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50DC5" w14:textId="77777777"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Efectuar la gestión de las comunicaciones internas y externas de la Superintendencia, conforme con los objetivos institucionales.</w:t>
            </w:r>
          </w:p>
        </w:tc>
      </w:tr>
      <w:tr w:rsidR="00B15DA4" w:rsidRPr="00046854" w14:paraId="516CBB16"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EB7C4"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7569A25F"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20F96"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implementación de la estrategia de divulgación y comunicación, de conformidad con las directrices impartidas.</w:t>
            </w:r>
          </w:p>
          <w:p w14:paraId="0E2CCA1B"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675234C3"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Tramitar las solicitudes y actividades de divulgación y comunicaciones de las dependencias, teniendo en cuenta los procedimientos definidos.</w:t>
            </w:r>
          </w:p>
          <w:p w14:paraId="57BF1D91"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actividades, campañas de comunicación y divulgación de información institucional, de acuerdo con los lineamientos definidos.</w:t>
            </w:r>
          </w:p>
          <w:p w14:paraId="59DE1FC3"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el cubrimiento informativo y mantener las relaciones periodísticas y públicas con los actores interesados en la información institucional, siguiendo los procedimientos definidos.</w:t>
            </w:r>
          </w:p>
          <w:p w14:paraId="39755EBF" w14:textId="77777777" w:rsidR="004B6904" w:rsidRPr="00046854" w:rsidRDefault="004B6904" w:rsidP="0016271B">
            <w:pPr>
              <w:pStyle w:val="Prrafodelista"/>
              <w:numPr>
                <w:ilvl w:val="0"/>
                <w:numId w:val="65"/>
              </w:numPr>
              <w:rPr>
                <w:rFonts w:asciiTheme="minorHAnsi" w:hAnsiTheme="minorHAnsi" w:cstheme="minorHAnsi"/>
                <w:szCs w:val="22"/>
              </w:rPr>
            </w:pPr>
            <w:r w:rsidRPr="00046854">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66C0963B"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el seguimiento de la información divulgada por medios de comunicación sobre la gestión de la Superintendencia y el sector de servicios públicos, de acuerdo con los lineamientos definidos.</w:t>
            </w:r>
          </w:p>
          <w:p w14:paraId="05505544"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75E3C088"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14:paraId="3D5E0F67"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5C81AEC5" w14:textId="77777777" w:rsidR="004B6904" w:rsidRPr="00046854" w:rsidRDefault="004B6904" w:rsidP="0016271B">
            <w:pPr>
              <w:pStyle w:val="Sinespaciado"/>
              <w:numPr>
                <w:ilvl w:val="0"/>
                <w:numId w:val="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61A98ED" w14:textId="50AB1FBC" w:rsidR="004B6904" w:rsidRPr="00046854" w:rsidRDefault="004B6904" w:rsidP="0016271B">
            <w:pPr>
              <w:pStyle w:val="Prrafodelista"/>
              <w:numPr>
                <w:ilvl w:val="0"/>
                <w:numId w:val="65"/>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0929001C"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71477"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6F2485C1"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5F4C9"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estratégica</w:t>
            </w:r>
          </w:p>
          <w:p w14:paraId="6ABC88DA"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Relaciones corporativas</w:t>
            </w:r>
          </w:p>
          <w:p w14:paraId="5DDAF81F"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Redacción y corrección de estilo </w:t>
            </w:r>
          </w:p>
          <w:p w14:paraId="346DB0CD"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Periodismo y opinión pública </w:t>
            </w:r>
          </w:p>
        </w:tc>
      </w:tr>
      <w:tr w:rsidR="00B15DA4" w:rsidRPr="00046854" w14:paraId="280AF4A9"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2C42C9"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69B5EC3"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58B07D"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7794FC"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54BF5D21"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8F492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0F6A082"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0786350"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5869D80"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854FC23"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F599861"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379250"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DF4CF12"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3B8AE5E"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F063B45"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D1C87ED" w14:textId="77777777" w:rsidR="004B6904" w:rsidRPr="00046854" w:rsidRDefault="004B6904" w:rsidP="000C2F55">
            <w:pPr>
              <w:contextualSpacing/>
              <w:rPr>
                <w:rFonts w:asciiTheme="minorHAnsi" w:hAnsiTheme="minorHAnsi" w:cstheme="minorHAnsi"/>
                <w:szCs w:val="22"/>
                <w:lang w:eastAsia="es-CO"/>
              </w:rPr>
            </w:pPr>
          </w:p>
          <w:p w14:paraId="4A978256"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3170052B" w14:textId="77777777" w:rsidR="004B6904" w:rsidRPr="00046854" w:rsidRDefault="004B6904" w:rsidP="000C2F55">
            <w:pPr>
              <w:contextualSpacing/>
              <w:rPr>
                <w:rFonts w:asciiTheme="minorHAnsi" w:hAnsiTheme="minorHAnsi" w:cstheme="minorHAnsi"/>
                <w:szCs w:val="22"/>
                <w:lang w:eastAsia="es-CO"/>
              </w:rPr>
            </w:pPr>
          </w:p>
          <w:p w14:paraId="318319FD"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D88D0CF"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C8F9B6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4A29F"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098BE738"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48CE79"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025E9EC"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42ACA48C"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31F2B5"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3238FFC4" w14:textId="77777777" w:rsidR="00E976E3" w:rsidRPr="00046854" w:rsidRDefault="00E976E3" w:rsidP="00E976E3">
            <w:pPr>
              <w:contextualSpacing/>
              <w:rPr>
                <w:rFonts w:asciiTheme="minorHAnsi" w:hAnsiTheme="minorHAnsi" w:cstheme="minorHAnsi"/>
                <w:szCs w:val="22"/>
                <w:lang w:eastAsia="es-CO"/>
              </w:rPr>
            </w:pPr>
          </w:p>
          <w:p w14:paraId="4FB8DF43"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0259FE1C" w14:textId="77777777" w:rsidR="00E976E3" w:rsidRPr="00046854" w:rsidRDefault="00E976E3" w:rsidP="00E976E3">
            <w:pPr>
              <w:contextualSpacing/>
              <w:rPr>
                <w:rFonts w:asciiTheme="minorHAnsi" w:hAnsiTheme="minorHAnsi" w:cstheme="minorHAnsi"/>
                <w:szCs w:val="22"/>
                <w:lang w:eastAsia="es-CO"/>
              </w:rPr>
            </w:pPr>
          </w:p>
          <w:p w14:paraId="517639CF" w14:textId="713B72B9"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F949889" w14:textId="5B371CB0"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74317476" w14:textId="77777777" w:rsidR="004B6904" w:rsidRPr="00046854" w:rsidRDefault="004B6904" w:rsidP="004B6904">
      <w:pPr>
        <w:rPr>
          <w:rFonts w:asciiTheme="minorHAnsi" w:hAnsiTheme="minorHAnsi" w:cstheme="minorHAnsi"/>
          <w:szCs w:val="22"/>
        </w:rPr>
      </w:pPr>
    </w:p>
    <w:p w14:paraId="284DB866" w14:textId="77777777" w:rsidR="004B6904" w:rsidRPr="00046854" w:rsidRDefault="004B6904" w:rsidP="004B6904">
      <w:pPr>
        <w:rPr>
          <w:rFonts w:asciiTheme="minorHAnsi" w:hAnsiTheme="minorHAnsi" w:cstheme="minorHAnsi"/>
          <w:szCs w:val="22"/>
        </w:rPr>
      </w:pPr>
    </w:p>
    <w:p w14:paraId="48A7D953" w14:textId="77777777" w:rsidR="004B6904" w:rsidRPr="00046854" w:rsidRDefault="004B6904" w:rsidP="004B6904">
      <w:pPr>
        <w:rPr>
          <w:rFonts w:asciiTheme="minorHAnsi" w:hAnsiTheme="minorHAnsi" w:cstheme="minorHAnsi"/>
          <w:szCs w:val="22"/>
        </w:rPr>
      </w:pPr>
    </w:p>
    <w:p w14:paraId="6A492ECD" w14:textId="77777777" w:rsidR="004B6904" w:rsidRPr="00046854" w:rsidRDefault="004B6904" w:rsidP="004B6904">
      <w:pPr>
        <w:pStyle w:val="Ttulo2"/>
        <w:rPr>
          <w:rFonts w:asciiTheme="minorHAnsi" w:hAnsiTheme="minorHAnsi" w:cstheme="minorHAnsi"/>
          <w:color w:val="auto"/>
          <w:szCs w:val="22"/>
        </w:rPr>
      </w:pPr>
      <w:bookmarkStart w:id="11" w:name="_Toc54931934"/>
      <w:r w:rsidRPr="00046854">
        <w:rPr>
          <w:rFonts w:asciiTheme="minorHAnsi" w:hAnsiTheme="minorHAnsi" w:cstheme="minorHAnsi"/>
          <w:color w:val="auto"/>
          <w:szCs w:val="22"/>
        </w:rPr>
        <w:t>Profesional Universitario 2044-01</w:t>
      </w:r>
      <w:bookmarkEnd w:id="1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5116159"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54CA9"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3EAAAF3C"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2" w:name="_Toc54931935"/>
            <w:r w:rsidRPr="00046854">
              <w:rPr>
                <w:rFonts w:asciiTheme="minorHAnsi" w:hAnsiTheme="minorHAnsi" w:cstheme="minorHAnsi"/>
                <w:color w:val="auto"/>
                <w:szCs w:val="22"/>
                <w:lang w:eastAsia="es-CO"/>
              </w:rPr>
              <w:t>Oficina Asesora de Comunicaciones</w:t>
            </w:r>
            <w:bookmarkEnd w:id="12"/>
          </w:p>
        </w:tc>
      </w:tr>
      <w:tr w:rsidR="00B15DA4" w:rsidRPr="00046854" w14:paraId="30BD536A"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050EC"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PROPÓSITO PRINCIPAL</w:t>
            </w:r>
          </w:p>
        </w:tc>
      </w:tr>
      <w:tr w:rsidR="00B15DA4" w:rsidRPr="00046854" w14:paraId="2D6E80E4"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5CFB7" w14:textId="77777777"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Aportar elementos para la administración de las redes sociales de la Superintendencia, conforme con los lineamientos definidos.</w:t>
            </w:r>
          </w:p>
        </w:tc>
      </w:tr>
      <w:tr w:rsidR="00B15DA4" w:rsidRPr="00046854" w14:paraId="31191F37"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36367"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4ACC3EC"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F4EAF"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la gestión y programación de contenidos de canales electrónicos de divulgación, así como la aplicación de pautas de administración de las redes sociales conforme con las orientaciones del jefe de la Oficina.</w:t>
            </w:r>
          </w:p>
          <w:p w14:paraId="4B0A67EA"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el diseño de los perfiles en las diferentes plataformas de redes sociales, de acuerdo con las estrategias de comunicaciones establecidas.</w:t>
            </w:r>
          </w:p>
          <w:p w14:paraId="69415BC4"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generación, divulgación y seguimiento de contenidos informativos, educativos y de actualidad en las redes sociales de la entidad, conforme con las temáticas de interés institucional.</w:t>
            </w:r>
          </w:p>
          <w:p w14:paraId="0B6A4D4A"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la publicación de contenidos en el portal web institucional y verificación de la divulgación de información en redes sociales relacionadas con la Entidad, teniendo en cuenta los procedimientos establecidos y lineamientos vigentes.</w:t>
            </w:r>
          </w:p>
          <w:p w14:paraId="0823D69E"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seguimiento al esquema de publicación del portal web para la publicación y actualización de sus contenidos, en coordinación con las dependencias de la Entidad</w:t>
            </w:r>
          </w:p>
          <w:p w14:paraId="61ED30DB"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el mejoramiento del portal web y otros canales de divulgación electrónicos a cargo de la Oficina Asesora de comunicaciones, conforme con los procedimientos internos.</w:t>
            </w:r>
          </w:p>
          <w:p w14:paraId="63782A02"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3F07083" w14:textId="77777777" w:rsidR="004B6904" w:rsidRPr="00046854" w:rsidRDefault="004B6904" w:rsidP="0016271B">
            <w:pPr>
              <w:pStyle w:val="Prrafodelista"/>
              <w:numPr>
                <w:ilvl w:val="0"/>
                <w:numId w:val="6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1906A5" w14:textId="77777777" w:rsidR="004B6904" w:rsidRPr="00046854" w:rsidRDefault="004B6904" w:rsidP="0016271B">
            <w:pPr>
              <w:pStyle w:val="Sinespaciado"/>
              <w:numPr>
                <w:ilvl w:val="0"/>
                <w:numId w:val="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D208C21" w14:textId="5FFE5426" w:rsidR="004B6904" w:rsidRPr="00046854" w:rsidRDefault="004B6904" w:rsidP="0016271B">
            <w:pPr>
              <w:pStyle w:val="Prrafodelista"/>
              <w:numPr>
                <w:ilvl w:val="0"/>
                <w:numId w:val="66"/>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DA2B311"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E53157"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C042C45"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C7290"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de redes sociales</w:t>
            </w:r>
          </w:p>
          <w:p w14:paraId="4983BA8E"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Redacción y producción de contenidos en redes sociales y medios de comunicación</w:t>
            </w:r>
          </w:p>
          <w:p w14:paraId="5D98B4EC"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Comunicación estratégica </w:t>
            </w:r>
          </w:p>
          <w:p w14:paraId="4661ABAF"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digital</w:t>
            </w:r>
          </w:p>
        </w:tc>
      </w:tr>
      <w:tr w:rsidR="00B15DA4" w:rsidRPr="00046854" w14:paraId="5AE07911"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2328C9"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2F8F0AE3"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091570A"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2C520FB"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2236DEED"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DA167CE"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4180C4C"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99C9DDF"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8613AD2"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51A56B7"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E7D8ECF"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DC7D5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2C1E419"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3587D55"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4CCEF16"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4FCE43A" w14:textId="77777777" w:rsidR="004B6904" w:rsidRPr="00046854" w:rsidRDefault="004B6904" w:rsidP="000C2F55">
            <w:pPr>
              <w:contextualSpacing/>
              <w:rPr>
                <w:rFonts w:asciiTheme="minorHAnsi" w:hAnsiTheme="minorHAnsi" w:cstheme="minorHAnsi"/>
                <w:szCs w:val="22"/>
                <w:lang w:eastAsia="es-CO"/>
              </w:rPr>
            </w:pPr>
          </w:p>
          <w:p w14:paraId="64CC589D"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0E706D2F" w14:textId="77777777" w:rsidR="004B6904" w:rsidRPr="00046854" w:rsidRDefault="004B6904" w:rsidP="000C2F55">
            <w:pPr>
              <w:contextualSpacing/>
              <w:rPr>
                <w:rFonts w:asciiTheme="minorHAnsi" w:hAnsiTheme="minorHAnsi" w:cstheme="minorHAnsi"/>
                <w:szCs w:val="22"/>
                <w:lang w:eastAsia="es-CO"/>
              </w:rPr>
            </w:pPr>
          </w:p>
          <w:p w14:paraId="0A195801"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Dirección y Desarrollo de Personal</w:t>
            </w:r>
          </w:p>
          <w:p w14:paraId="0951CD1F"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F0C2F0A"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6EC83"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REQUISITOS DE FORMACIÓN ACADÉMICA Y EXPERIENCIA</w:t>
            </w:r>
          </w:p>
        </w:tc>
      </w:tr>
      <w:tr w:rsidR="00B15DA4" w:rsidRPr="00046854" w14:paraId="02FF2A0B"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75571E"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D9BF47D"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06BE513D"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FC982E"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266C853" w14:textId="77777777" w:rsidR="00E976E3" w:rsidRPr="00046854" w:rsidRDefault="00E976E3" w:rsidP="00E976E3">
            <w:pPr>
              <w:contextualSpacing/>
              <w:rPr>
                <w:rFonts w:asciiTheme="minorHAnsi" w:hAnsiTheme="minorHAnsi" w:cstheme="minorHAnsi"/>
                <w:szCs w:val="22"/>
                <w:lang w:eastAsia="es-CO"/>
              </w:rPr>
            </w:pPr>
          </w:p>
          <w:p w14:paraId="5C1FD7B1"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4CA27C57"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Publicidad y Afines</w:t>
            </w:r>
          </w:p>
          <w:p w14:paraId="1088E3AF"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Diseño</w:t>
            </w:r>
          </w:p>
          <w:p w14:paraId="6E936E63" w14:textId="77777777" w:rsidR="00E976E3" w:rsidRPr="00046854" w:rsidRDefault="00E976E3" w:rsidP="00E976E3">
            <w:pPr>
              <w:pStyle w:val="Prrafodelista"/>
              <w:numPr>
                <w:ilvl w:val="0"/>
                <w:numId w:val="51"/>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28FEC68D" w14:textId="77777777" w:rsidR="00E976E3" w:rsidRPr="00046854" w:rsidRDefault="00E976E3" w:rsidP="00E976E3">
            <w:pPr>
              <w:contextualSpacing/>
              <w:rPr>
                <w:rFonts w:asciiTheme="minorHAnsi" w:hAnsiTheme="minorHAnsi" w:cstheme="minorHAnsi"/>
                <w:szCs w:val="22"/>
                <w:lang w:eastAsia="es-CO"/>
              </w:rPr>
            </w:pPr>
          </w:p>
          <w:p w14:paraId="5113C8FE" w14:textId="5C488F7F"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1293D5" w14:textId="53033F02"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4E3F3234" w14:textId="77777777" w:rsidR="004B6904" w:rsidRPr="00046854" w:rsidRDefault="004B6904" w:rsidP="004B6904">
      <w:pPr>
        <w:rPr>
          <w:rFonts w:asciiTheme="minorHAnsi" w:hAnsiTheme="minorHAnsi" w:cstheme="minorHAnsi"/>
          <w:szCs w:val="22"/>
        </w:rPr>
      </w:pPr>
    </w:p>
    <w:p w14:paraId="6975D2B3" w14:textId="77777777" w:rsidR="004B6904" w:rsidRPr="00046854" w:rsidRDefault="004B6904" w:rsidP="004B6904">
      <w:pPr>
        <w:pStyle w:val="Ttulo2"/>
        <w:rPr>
          <w:rFonts w:asciiTheme="minorHAnsi" w:hAnsiTheme="minorHAnsi" w:cstheme="minorHAnsi"/>
          <w:color w:val="auto"/>
          <w:szCs w:val="22"/>
        </w:rPr>
      </w:pPr>
      <w:bookmarkStart w:id="13" w:name="_Toc54931936"/>
      <w:r w:rsidRPr="00046854">
        <w:rPr>
          <w:rFonts w:asciiTheme="minorHAnsi" w:hAnsiTheme="minorHAnsi" w:cstheme="minorHAnsi"/>
          <w:color w:val="auto"/>
          <w:szCs w:val="22"/>
        </w:rPr>
        <w:t>Profesional Universitario 2044-01</w:t>
      </w:r>
      <w:bookmarkEnd w:id="1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5E9F800"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106C0"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560CD8E7"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4" w:name="_Toc54931937"/>
            <w:r w:rsidRPr="00046854">
              <w:rPr>
                <w:rFonts w:asciiTheme="minorHAnsi" w:hAnsiTheme="minorHAnsi" w:cstheme="minorHAnsi"/>
                <w:color w:val="auto"/>
                <w:szCs w:val="22"/>
                <w:lang w:eastAsia="es-CO"/>
              </w:rPr>
              <w:t>Oficina Asesora de Comunicaciones</w:t>
            </w:r>
            <w:bookmarkEnd w:id="14"/>
          </w:p>
        </w:tc>
      </w:tr>
      <w:tr w:rsidR="00B15DA4" w:rsidRPr="00046854" w14:paraId="7E83862A"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BE8EC"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3624A4D2"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EF0B2" w14:textId="07A47354" w:rsidR="004B6904" w:rsidRPr="00046854" w:rsidRDefault="00A6477E"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w:t>
            </w:r>
            <w:r w:rsidR="004B6904" w:rsidRPr="00046854">
              <w:rPr>
                <w:rFonts w:asciiTheme="minorHAnsi" w:hAnsiTheme="minorHAnsi" w:cstheme="minorHAnsi"/>
                <w:lang w:val="es-ES_tradnl"/>
              </w:rPr>
              <w:t>fectuar actividades para la realización de contenidos gráficos y audiovisuales de la Entidad, conforme con los procedimientos internos.</w:t>
            </w:r>
          </w:p>
        </w:tc>
      </w:tr>
      <w:tr w:rsidR="00B15DA4" w:rsidRPr="00046854" w14:paraId="79BA76F6"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D3E30F"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7B2E7F24"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A445"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grabación, producción y edición de los contenidos audiovisuales requeridos para el desarrollo de las estrategias de comunicación y divulgación de la entidad, teniendo en cuenta los procedimientos y políticas de la Superintendencia.</w:t>
            </w:r>
          </w:p>
          <w:p w14:paraId="2614A9EF"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Efectuar el registro y producción fotográfica de las actividades a cargo de la Oficina y de otras dependencias, según instrucciones del jefe. </w:t>
            </w:r>
          </w:p>
          <w:p w14:paraId="01C7F884"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Dar solución a los requerimientos técnicos de las producciones y transmisiones audiovisuales a cargo de la Oficina Asesora de comunicaciones, conforme con los parámetros definidos.  </w:t>
            </w:r>
          </w:p>
          <w:p w14:paraId="6F9591E4"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580AC749"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definición, desarrollo y ejecución de las actividades y campañas de la Oficina Asesora de Comunicaciones, en conjunto con otras dependencias de la entidad u otras entidades.</w:t>
            </w:r>
          </w:p>
          <w:p w14:paraId="308C2099"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0ACB68B3"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87C49B5" w14:textId="77777777" w:rsidR="004B6904" w:rsidRPr="00046854" w:rsidRDefault="004B6904" w:rsidP="0016271B">
            <w:pPr>
              <w:pStyle w:val="Prrafodelista"/>
              <w:numPr>
                <w:ilvl w:val="0"/>
                <w:numId w:val="6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32484D1" w14:textId="77777777" w:rsidR="004B6904" w:rsidRPr="00046854" w:rsidRDefault="004B6904" w:rsidP="0016271B">
            <w:pPr>
              <w:pStyle w:val="Sinespaciado"/>
              <w:numPr>
                <w:ilvl w:val="0"/>
                <w:numId w:val="6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7B07F427" w14:textId="02688566" w:rsidR="004B6904" w:rsidRPr="00046854" w:rsidRDefault="004B6904" w:rsidP="0016271B">
            <w:pPr>
              <w:pStyle w:val="Prrafodelista"/>
              <w:numPr>
                <w:ilvl w:val="0"/>
                <w:numId w:val="67"/>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7534A47D"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07566"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76F5AE55"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758D3"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Producción de medios audiovisuales</w:t>
            </w:r>
          </w:p>
          <w:p w14:paraId="6C379BF3"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visual, multimedia y lenguajes audiovisuales</w:t>
            </w:r>
          </w:p>
          <w:p w14:paraId="2C669883"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Artes audiovisuales</w:t>
            </w:r>
          </w:p>
        </w:tc>
      </w:tr>
      <w:tr w:rsidR="00B15DA4" w:rsidRPr="00046854" w14:paraId="5C9483D3"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2DDD6D"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1CCAB49C"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8921EB4"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B0AC32"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74193B12"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7F9239"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4196E78"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EAFE2A9"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C974AE7"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3217422"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5710BB3"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DAB995"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E0E3DA8"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360162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83F5C0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1BAE578" w14:textId="77777777" w:rsidR="004B6904" w:rsidRPr="00046854" w:rsidRDefault="004B6904" w:rsidP="000C2F55">
            <w:pPr>
              <w:contextualSpacing/>
              <w:rPr>
                <w:rFonts w:asciiTheme="minorHAnsi" w:hAnsiTheme="minorHAnsi" w:cstheme="minorHAnsi"/>
                <w:szCs w:val="22"/>
                <w:lang w:eastAsia="es-CO"/>
              </w:rPr>
            </w:pPr>
          </w:p>
          <w:p w14:paraId="1A01ED69"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56FD8D31" w14:textId="77777777" w:rsidR="004B6904" w:rsidRPr="00046854" w:rsidRDefault="004B6904" w:rsidP="000C2F55">
            <w:pPr>
              <w:contextualSpacing/>
              <w:rPr>
                <w:rFonts w:asciiTheme="minorHAnsi" w:hAnsiTheme="minorHAnsi" w:cstheme="minorHAnsi"/>
                <w:szCs w:val="22"/>
                <w:lang w:eastAsia="es-CO"/>
              </w:rPr>
            </w:pPr>
          </w:p>
          <w:p w14:paraId="581E658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12A700C"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97D2B4F"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2D9A17"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A534F38"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F3766D"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4130FD7"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1BCFDFD9"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9130651"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09E60548" w14:textId="77777777" w:rsidR="00E976E3" w:rsidRPr="00046854" w:rsidRDefault="00E976E3" w:rsidP="00E976E3">
            <w:pPr>
              <w:contextualSpacing/>
              <w:rPr>
                <w:rFonts w:asciiTheme="minorHAnsi" w:hAnsiTheme="minorHAnsi" w:cstheme="minorHAnsi"/>
                <w:szCs w:val="22"/>
                <w:lang w:eastAsia="es-CO"/>
              </w:rPr>
            </w:pPr>
          </w:p>
          <w:p w14:paraId="586542F1"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Artes Plásticas, Visuales y Afines </w:t>
            </w:r>
          </w:p>
          <w:p w14:paraId="3FC602B3"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2A625D21"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1A9B7523"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Diseño</w:t>
            </w:r>
          </w:p>
          <w:p w14:paraId="58E97164"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Publicidad y Afines</w:t>
            </w:r>
          </w:p>
          <w:p w14:paraId="0EAFF394" w14:textId="77777777" w:rsidR="00E976E3" w:rsidRPr="00046854" w:rsidRDefault="00E976E3" w:rsidP="00E976E3">
            <w:pPr>
              <w:contextualSpacing/>
              <w:rPr>
                <w:rFonts w:asciiTheme="minorHAnsi" w:hAnsiTheme="minorHAnsi" w:cstheme="minorHAnsi"/>
                <w:szCs w:val="22"/>
                <w:lang w:eastAsia="es-CO"/>
              </w:rPr>
            </w:pPr>
          </w:p>
          <w:p w14:paraId="0F203DF9" w14:textId="6898ADEA"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2F63EB0" w14:textId="494C9980"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0CB4F9E" w14:textId="77777777" w:rsidR="004B6904" w:rsidRPr="00046854" w:rsidRDefault="004B6904" w:rsidP="004B6904">
      <w:pPr>
        <w:rPr>
          <w:rFonts w:asciiTheme="minorHAnsi" w:hAnsiTheme="minorHAnsi" w:cstheme="minorHAnsi"/>
          <w:szCs w:val="22"/>
        </w:rPr>
      </w:pPr>
    </w:p>
    <w:p w14:paraId="62BA1452" w14:textId="77777777" w:rsidR="004B6904" w:rsidRPr="00046854" w:rsidRDefault="004B6904" w:rsidP="004B6904">
      <w:pPr>
        <w:pStyle w:val="Ttulo2"/>
        <w:rPr>
          <w:rFonts w:asciiTheme="minorHAnsi" w:hAnsiTheme="minorHAnsi" w:cstheme="minorHAnsi"/>
          <w:color w:val="auto"/>
          <w:szCs w:val="22"/>
        </w:rPr>
      </w:pPr>
      <w:bookmarkStart w:id="15" w:name="_Toc54931938"/>
      <w:r w:rsidRPr="00046854">
        <w:rPr>
          <w:rFonts w:asciiTheme="minorHAnsi" w:hAnsiTheme="minorHAnsi" w:cstheme="minorHAnsi"/>
          <w:color w:val="auto"/>
          <w:szCs w:val="22"/>
        </w:rPr>
        <w:t>Profesional Universitario 2044-01</w:t>
      </w:r>
      <w:bookmarkEnd w:id="1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8C0803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AA8946"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4610319"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6" w:name="_Toc54931939"/>
            <w:r w:rsidRPr="00046854">
              <w:rPr>
                <w:rFonts w:asciiTheme="minorHAnsi" w:hAnsiTheme="minorHAnsi" w:cstheme="minorHAnsi"/>
                <w:color w:val="auto"/>
                <w:szCs w:val="22"/>
                <w:lang w:eastAsia="es-CO"/>
              </w:rPr>
              <w:t>Oficina Asesora de Comunicaciones</w:t>
            </w:r>
            <w:bookmarkEnd w:id="16"/>
          </w:p>
        </w:tc>
      </w:tr>
      <w:tr w:rsidR="00B15DA4" w:rsidRPr="00046854" w14:paraId="7EDE6CD1"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02B4CA"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71B3FC64"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17A0C" w14:textId="297E9482"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 xml:space="preserve">Efectuar actividades para la producción de contenidos gráficos para la gestión de comunicaciones de la Superintendencia, conforme con los lineamientos </w:t>
            </w:r>
            <w:r w:rsidR="00A90EF3" w:rsidRPr="00046854">
              <w:rPr>
                <w:rFonts w:asciiTheme="minorHAnsi" w:hAnsiTheme="minorHAnsi" w:cstheme="minorHAnsi"/>
                <w:lang w:val="es-ES_tradnl"/>
              </w:rPr>
              <w:t>definidos.</w:t>
            </w:r>
          </w:p>
        </w:tc>
      </w:tr>
      <w:tr w:rsidR="00B15DA4" w:rsidRPr="00046854" w14:paraId="46D43DF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E686F6"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DESCRIPCIÓN DE FUNCIONES ESENCIALES</w:t>
            </w:r>
          </w:p>
        </w:tc>
      </w:tr>
      <w:tr w:rsidR="00B15DA4" w:rsidRPr="00046854" w14:paraId="6B4CA490"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937B1" w14:textId="77777777" w:rsidR="004B6904" w:rsidRPr="00046854" w:rsidRDefault="004B6904" w:rsidP="0016271B">
            <w:pPr>
              <w:pStyle w:val="Sinespaciado"/>
              <w:numPr>
                <w:ilvl w:val="0"/>
                <w:numId w:val="6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piezas gráficas requeridas por la oficina para el desarrollo de las campañas de comunicación y divulgación institucional.  </w:t>
            </w:r>
          </w:p>
          <w:p w14:paraId="14BA65C8" w14:textId="77777777" w:rsidR="004B6904" w:rsidRPr="00046854" w:rsidRDefault="004B6904" w:rsidP="0016271B">
            <w:pPr>
              <w:pStyle w:val="Sinespaciado"/>
              <w:numPr>
                <w:ilvl w:val="0"/>
                <w:numId w:val="6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implementación gráfica de los diferentes canales de divulgación de la entidad, conforme con los lineamientos definidos.</w:t>
            </w:r>
          </w:p>
          <w:p w14:paraId="4DDF7363" w14:textId="77777777" w:rsidR="004B6904" w:rsidRPr="00046854" w:rsidRDefault="004B6904" w:rsidP="0016271B">
            <w:pPr>
              <w:pStyle w:val="Sinespaciado"/>
              <w:numPr>
                <w:ilvl w:val="0"/>
                <w:numId w:val="6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Colaborar en la organización del archivo audiovisual y fotográfico de la Oficina, de acuerdo con los procedimientos internos.</w:t>
            </w:r>
          </w:p>
          <w:p w14:paraId="105A6C9E" w14:textId="77777777" w:rsidR="004B6904" w:rsidRPr="00046854" w:rsidRDefault="004B6904" w:rsidP="0016271B">
            <w:pPr>
              <w:pStyle w:val="Sinespaciado"/>
              <w:numPr>
                <w:ilvl w:val="0"/>
                <w:numId w:val="6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comunicación.</w:t>
            </w:r>
          </w:p>
          <w:p w14:paraId="7805A018" w14:textId="77777777" w:rsidR="004B6904" w:rsidRPr="00046854" w:rsidRDefault="004B6904" w:rsidP="0016271B">
            <w:pPr>
              <w:pStyle w:val="Prrafodelista"/>
              <w:numPr>
                <w:ilvl w:val="0"/>
                <w:numId w:val="6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DBA97D" w14:textId="77777777" w:rsidR="004B6904" w:rsidRPr="00046854" w:rsidRDefault="004B6904" w:rsidP="0016271B">
            <w:pPr>
              <w:pStyle w:val="Sinespaciado"/>
              <w:numPr>
                <w:ilvl w:val="0"/>
                <w:numId w:val="6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801E220" w14:textId="6531895D" w:rsidR="004B6904" w:rsidRPr="00046854" w:rsidRDefault="004B6904" w:rsidP="0016271B">
            <w:pPr>
              <w:pStyle w:val="Prrafodelista"/>
              <w:numPr>
                <w:ilvl w:val="0"/>
                <w:numId w:val="68"/>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467C3DA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521854"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CDD360D"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55814"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Diseño grafico</w:t>
            </w:r>
          </w:p>
          <w:p w14:paraId="1020C425"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grafica</w:t>
            </w:r>
          </w:p>
          <w:p w14:paraId="541180DA"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visual, multimedia y lenguajes audiovisuales</w:t>
            </w:r>
          </w:p>
          <w:p w14:paraId="3E891AFD"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Producción audiovisual</w:t>
            </w:r>
          </w:p>
        </w:tc>
      </w:tr>
      <w:tr w:rsidR="00B15DA4" w:rsidRPr="00046854" w14:paraId="738C282F"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6F57E8"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3B8C361"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2EE8929"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10CDEC"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633236B"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2C48C4"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7F04998"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843FD25"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35365BB"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172A95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6D7A32E"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9C1279"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37D820E"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0F2FB40"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49D8784"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A648E73" w14:textId="77777777" w:rsidR="004B6904" w:rsidRPr="00046854" w:rsidRDefault="004B6904" w:rsidP="000C2F55">
            <w:pPr>
              <w:contextualSpacing/>
              <w:rPr>
                <w:rFonts w:asciiTheme="minorHAnsi" w:hAnsiTheme="minorHAnsi" w:cstheme="minorHAnsi"/>
                <w:szCs w:val="22"/>
                <w:lang w:eastAsia="es-CO"/>
              </w:rPr>
            </w:pPr>
          </w:p>
          <w:p w14:paraId="6EB9994A"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613A9FAF" w14:textId="77777777" w:rsidR="004B6904" w:rsidRPr="00046854" w:rsidRDefault="004B6904" w:rsidP="000C2F55">
            <w:pPr>
              <w:contextualSpacing/>
              <w:rPr>
                <w:rFonts w:asciiTheme="minorHAnsi" w:hAnsiTheme="minorHAnsi" w:cstheme="minorHAnsi"/>
                <w:szCs w:val="22"/>
                <w:lang w:eastAsia="es-CO"/>
              </w:rPr>
            </w:pPr>
          </w:p>
          <w:p w14:paraId="210CDF1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5D7E32F"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6F92DA2"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2D52F"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52F8A737"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589D95"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2A22F2C"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0DB63D27"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33C91E"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65B73918" w14:textId="77777777" w:rsidR="00E976E3" w:rsidRPr="00046854" w:rsidRDefault="00E976E3" w:rsidP="00E976E3">
            <w:pPr>
              <w:pStyle w:val="Prrafodelista"/>
              <w:ind w:left="0"/>
              <w:rPr>
                <w:rFonts w:asciiTheme="minorHAnsi" w:hAnsiTheme="minorHAnsi" w:cstheme="minorHAnsi"/>
                <w:szCs w:val="22"/>
                <w:lang w:eastAsia="es-CO"/>
              </w:rPr>
            </w:pPr>
          </w:p>
          <w:p w14:paraId="41164C93"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Artes Plásticas, Visuales y Afines </w:t>
            </w:r>
          </w:p>
          <w:p w14:paraId="0F846ABD"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65FF8523"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t>Diseño</w:t>
            </w:r>
          </w:p>
          <w:p w14:paraId="16A37D90" w14:textId="77777777" w:rsidR="00E976E3" w:rsidRPr="00046854" w:rsidRDefault="00E976E3" w:rsidP="00E976E3">
            <w:pPr>
              <w:pStyle w:val="Prrafodelista"/>
              <w:numPr>
                <w:ilvl w:val="0"/>
                <w:numId w:val="5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Publicidad y Afines</w:t>
            </w:r>
          </w:p>
          <w:p w14:paraId="1914BBBB" w14:textId="77777777" w:rsidR="00E976E3" w:rsidRPr="00046854" w:rsidRDefault="00E976E3" w:rsidP="00E976E3">
            <w:pPr>
              <w:contextualSpacing/>
              <w:rPr>
                <w:rFonts w:asciiTheme="minorHAnsi" w:hAnsiTheme="minorHAnsi" w:cstheme="minorHAnsi"/>
                <w:szCs w:val="22"/>
                <w:lang w:eastAsia="es-CO"/>
              </w:rPr>
            </w:pPr>
          </w:p>
          <w:p w14:paraId="4B72B42C" w14:textId="03E44242"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A76E184" w14:textId="5CD95F89"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lastRenderedPageBreak/>
              <w:t>No requiere experiencia laboral relacionada.</w:t>
            </w:r>
          </w:p>
        </w:tc>
      </w:tr>
    </w:tbl>
    <w:p w14:paraId="2354BD7D" w14:textId="77777777" w:rsidR="004B6904" w:rsidRPr="00046854" w:rsidRDefault="004B6904" w:rsidP="004B6904">
      <w:pPr>
        <w:rPr>
          <w:rFonts w:asciiTheme="minorHAnsi" w:hAnsiTheme="minorHAnsi" w:cstheme="minorHAnsi"/>
          <w:szCs w:val="22"/>
        </w:rPr>
      </w:pPr>
    </w:p>
    <w:p w14:paraId="04F6205B" w14:textId="77777777" w:rsidR="004B6904" w:rsidRPr="00046854" w:rsidRDefault="004B6904" w:rsidP="004B6904">
      <w:pPr>
        <w:rPr>
          <w:rFonts w:asciiTheme="minorHAnsi" w:hAnsiTheme="minorHAnsi" w:cstheme="minorHAnsi"/>
          <w:szCs w:val="22"/>
        </w:rPr>
      </w:pPr>
    </w:p>
    <w:p w14:paraId="71440285" w14:textId="77777777" w:rsidR="004B6904" w:rsidRPr="00046854" w:rsidRDefault="004B6904" w:rsidP="004B6904">
      <w:pPr>
        <w:rPr>
          <w:rFonts w:asciiTheme="minorHAnsi" w:hAnsiTheme="minorHAnsi" w:cstheme="minorHAnsi"/>
          <w:szCs w:val="22"/>
        </w:rPr>
      </w:pPr>
      <w:r w:rsidRPr="00046854">
        <w:rPr>
          <w:rFonts w:asciiTheme="minorHAnsi" w:hAnsiTheme="minorHAnsi" w:cstheme="minorHAnsi"/>
          <w:szCs w:val="22"/>
        </w:rPr>
        <w:t xml:space="preserve">Perfil 1. </w:t>
      </w:r>
      <w:r w:rsidRPr="00046854">
        <w:rPr>
          <w:rFonts w:asciiTheme="minorHAnsi" w:hAnsiTheme="minorHAnsi" w:cstheme="minorHAnsi"/>
          <w:b/>
          <w:bCs/>
          <w:szCs w:val="22"/>
        </w:rPr>
        <w:t xml:space="preserve">TÉCNICO </w:t>
      </w:r>
    </w:p>
    <w:p w14:paraId="5921A2BF" w14:textId="77777777" w:rsidR="004B6904" w:rsidRPr="00046854" w:rsidRDefault="004B6904" w:rsidP="004B6904">
      <w:pPr>
        <w:rPr>
          <w:rFonts w:asciiTheme="minorHAnsi" w:hAnsiTheme="minorHAnsi" w:cstheme="minorHAnsi"/>
          <w:szCs w:val="22"/>
          <w:lang w:eastAsia="es-ES"/>
        </w:rPr>
      </w:pPr>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FB52284"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D7218"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53BEF476"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7" w:name="_Toc54931940"/>
            <w:r w:rsidRPr="00046854">
              <w:rPr>
                <w:rFonts w:asciiTheme="minorHAnsi" w:hAnsiTheme="minorHAnsi" w:cstheme="minorHAnsi"/>
                <w:color w:val="auto"/>
                <w:szCs w:val="22"/>
                <w:lang w:eastAsia="es-CO"/>
              </w:rPr>
              <w:t>Oficina Asesora de Comunicaciones</w:t>
            </w:r>
            <w:bookmarkEnd w:id="17"/>
          </w:p>
        </w:tc>
      </w:tr>
      <w:tr w:rsidR="00B15DA4" w:rsidRPr="00046854" w14:paraId="0BB906DC"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F9FF04"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0BE8374A"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8E78F" w14:textId="77777777"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Apoyar operativamente el desarrollo de los planes, programas y proyectos de la Dependencia, de acuerdo con requerimientos y procedimientos establecidos, con el fin de contribuir al funcionamiento de la dependencia y al logro de los objetivos institucionales.</w:t>
            </w:r>
          </w:p>
        </w:tc>
      </w:tr>
      <w:tr w:rsidR="00B15DA4" w:rsidRPr="00046854" w14:paraId="4BDA60EA"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9DB94B"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9158620"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4D5B7"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Dar apoyo técnico, administrativo u operativo en el desarrollo de los planes, programas, proyectos y procesos de comunicación, según requerimientos del jefe de la Oficina.</w:t>
            </w:r>
          </w:p>
          <w:p w14:paraId="014785C1"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Orientar y brindar información a los usuarios internos y externos, de conformidad con los procedimientos establecidos.</w:t>
            </w:r>
          </w:p>
          <w:p w14:paraId="2FE30066"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Mantener actualizados los listados de periodistas, medios de comunicación y otros grupos de interés, y de los registros que requiera la Oficina para el desarrollo, seguimiento y control de la gestión, según procedimientos y criterios establecidos.</w:t>
            </w:r>
          </w:p>
          <w:p w14:paraId="3293273E"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Organizar y administrar la recepción, entrega, préstamo y devolución del material de divulgación institucional a cargo de la Oficina, conforme con los lineamientos definidos.</w:t>
            </w:r>
          </w:p>
          <w:p w14:paraId="525540DD"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las actividades asociadas a la gestión documental y organización de archivos de la dependencia de acuerdo con la normativa vigente y las políticas institucionales. </w:t>
            </w:r>
          </w:p>
          <w:p w14:paraId="2BA63D7C"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3917C17" w14:textId="3D1DDA25"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Brindar apoyo técnico en la producción de contenidos y medios audiovisuales </w:t>
            </w:r>
            <w:r w:rsidR="00E50AC6" w:rsidRPr="00046854">
              <w:rPr>
                <w:rFonts w:asciiTheme="minorHAnsi" w:eastAsia="Times New Roman" w:hAnsiTheme="minorHAnsi" w:cstheme="minorHAnsi"/>
                <w:lang w:val="es-ES_tradnl" w:eastAsia="es-ES"/>
              </w:rPr>
              <w:t>requerido</w:t>
            </w:r>
            <w:r w:rsidRPr="00046854">
              <w:rPr>
                <w:rFonts w:asciiTheme="minorHAnsi" w:eastAsia="Times New Roman" w:hAnsiTheme="minorHAnsi" w:cstheme="minorHAnsi"/>
                <w:lang w:val="es-ES_tradnl" w:eastAsia="es-ES"/>
              </w:rPr>
              <w:t xml:space="preserve">s por la oficina, conforme con los lineamientos definidos. </w:t>
            </w:r>
          </w:p>
          <w:p w14:paraId="1F52411E"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lang w:val="es-ES_tradnl"/>
              </w:rPr>
              <w:t xml:space="preserve">Proyectar la respuesta a peticiones, consultas y requerimientos formulados a nivel interno, por </w:t>
            </w:r>
            <w:r w:rsidRPr="00046854">
              <w:rPr>
                <w:rFonts w:asciiTheme="minorHAnsi" w:eastAsia="Times New Roman" w:hAnsiTheme="minorHAnsi" w:cstheme="minorHAnsi"/>
                <w:lang w:val="es-ES_tradnl" w:eastAsia="es-ES"/>
              </w:rPr>
              <w:t>los organismos de control o por los ciudadanos, de conformidad con los procedimientos y normativa vigente.</w:t>
            </w:r>
          </w:p>
          <w:p w14:paraId="3198EFAB" w14:textId="77777777" w:rsidR="004B6904" w:rsidRPr="00046854" w:rsidRDefault="004B6904" w:rsidP="0016271B">
            <w:pPr>
              <w:pStyle w:val="Sinespaciado"/>
              <w:numPr>
                <w:ilvl w:val="0"/>
                <w:numId w:val="7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2F4FCE" w14:textId="2CA80BD0" w:rsidR="004B6904" w:rsidRPr="00046854" w:rsidRDefault="004B6904" w:rsidP="0016271B">
            <w:pPr>
              <w:pStyle w:val="Prrafodelista"/>
              <w:numPr>
                <w:ilvl w:val="0"/>
                <w:numId w:val="70"/>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5E4FD41C"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C74FDF"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19B69DE"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9158E"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documental </w:t>
            </w:r>
          </w:p>
          <w:p w14:paraId="210CCB32"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Atención al ciudadano</w:t>
            </w:r>
          </w:p>
          <w:p w14:paraId="02DBF224"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Redacción y ortográfica</w:t>
            </w:r>
          </w:p>
          <w:p w14:paraId="4AE512AA"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Herramientas ofimáticas</w:t>
            </w:r>
          </w:p>
          <w:p w14:paraId="5109D774"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digital</w:t>
            </w:r>
          </w:p>
        </w:tc>
      </w:tr>
      <w:tr w:rsidR="00B15DA4" w:rsidRPr="00046854" w14:paraId="21986366"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390C44"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lastRenderedPageBreak/>
              <w:t>COMPETENCIAS COMPORTAMENTALES</w:t>
            </w:r>
          </w:p>
        </w:tc>
      </w:tr>
      <w:tr w:rsidR="00B15DA4" w:rsidRPr="00046854" w14:paraId="7464F511"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E2A0510"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111BD0"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3DA1F3FB"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1A8CB4"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594B539"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4F931C2"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6F6C89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47A8FB8"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CE83C2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590B8C"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71CD01B"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76851E7"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81B10A9"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15B2C70" w14:textId="77777777" w:rsidR="004B6904" w:rsidRPr="00046854" w:rsidRDefault="004B6904" w:rsidP="000C2F55">
            <w:pPr>
              <w:contextualSpacing/>
              <w:rPr>
                <w:rFonts w:asciiTheme="minorHAnsi" w:hAnsiTheme="minorHAnsi" w:cstheme="minorHAnsi"/>
                <w:szCs w:val="22"/>
                <w:lang w:eastAsia="es-CO"/>
              </w:rPr>
            </w:pPr>
          </w:p>
          <w:p w14:paraId="61C4A711"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504A23F9" w14:textId="77777777" w:rsidR="004B6904" w:rsidRPr="00046854" w:rsidRDefault="004B6904" w:rsidP="000C2F55">
            <w:pPr>
              <w:contextualSpacing/>
              <w:rPr>
                <w:rFonts w:asciiTheme="minorHAnsi" w:hAnsiTheme="minorHAnsi" w:cstheme="minorHAnsi"/>
                <w:szCs w:val="22"/>
                <w:lang w:eastAsia="es-CO"/>
              </w:rPr>
            </w:pPr>
          </w:p>
          <w:p w14:paraId="4752D768"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01E835A"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EC817E9"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2DF2CA"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53B25974"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4A0808"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C22F233"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3556D866"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C1EA98E" w14:textId="77777777" w:rsidR="00E976E3" w:rsidRPr="00046854" w:rsidRDefault="00E976E3" w:rsidP="00E976E3">
            <w:pPr>
              <w:pStyle w:val="Prrafodelista"/>
              <w:ind w:left="0"/>
              <w:rPr>
                <w:rFonts w:asciiTheme="minorHAnsi" w:hAnsiTheme="minorHAnsi" w:cstheme="minorHAnsi"/>
                <w:szCs w:val="22"/>
                <w:lang w:eastAsia="es-CO"/>
              </w:rPr>
            </w:pPr>
          </w:p>
          <w:p w14:paraId="3F5B9470" w14:textId="77777777" w:rsidR="00E976E3" w:rsidRPr="00046854" w:rsidRDefault="00E976E3" w:rsidP="00E976E3">
            <w:pPr>
              <w:pStyle w:val="Prrafodelista"/>
              <w:numPr>
                <w:ilvl w:val="0"/>
                <w:numId w:val="71"/>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375A5D3C" w14:textId="77777777" w:rsidR="00E976E3" w:rsidRPr="00046854" w:rsidRDefault="00E976E3" w:rsidP="00E976E3">
            <w:pPr>
              <w:pStyle w:val="Prrafodelista"/>
              <w:numPr>
                <w:ilvl w:val="0"/>
                <w:numId w:val="71"/>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20B7AAC1" w14:textId="77777777" w:rsidR="00E976E3" w:rsidRPr="00046854" w:rsidRDefault="00E976E3" w:rsidP="00E976E3">
            <w:pPr>
              <w:pStyle w:val="Prrafodelista"/>
              <w:numPr>
                <w:ilvl w:val="0"/>
                <w:numId w:val="71"/>
              </w:numPr>
              <w:rPr>
                <w:rFonts w:asciiTheme="minorHAnsi" w:hAnsiTheme="minorHAnsi" w:cstheme="minorHAnsi"/>
                <w:szCs w:val="22"/>
                <w:lang w:eastAsia="es-CO"/>
              </w:rPr>
            </w:pPr>
            <w:r w:rsidRPr="00046854">
              <w:rPr>
                <w:rFonts w:asciiTheme="minorHAnsi" w:hAnsiTheme="minorHAnsi" w:cstheme="minorHAnsi"/>
                <w:szCs w:val="22"/>
                <w:lang w:eastAsia="es-CO"/>
              </w:rPr>
              <w:t>Diseño</w:t>
            </w:r>
          </w:p>
          <w:p w14:paraId="411E6D6E" w14:textId="77777777" w:rsidR="00E976E3" w:rsidRPr="00046854" w:rsidRDefault="00E976E3" w:rsidP="00E976E3">
            <w:pPr>
              <w:pStyle w:val="Prrafodelista"/>
              <w:numPr>
                <w:ilvl w:val="0"/>
                <w:numId w:val="71"/>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4758DB18" w14:textId="77777777" w:rsidR="00E976E3" w:rsidRPr="00046854" w:rsidRDefault="00E976E3" w:rsidP="00E976E3">
            <w:pPr>
              <w:pStyle w:val="Prrafodelista"/>
              <w:numPr>
                <w:ilvl w:val="0"/>
                <w:numId w:val="71"/>
              </w:numPr>
              <w:rPr>
                <w:rFonts w:asciiTheme="minorHAnsi" w:hAnsiTheme="minorHAnsi" w:cstheme="minorHAnsi"/>
                <w:szCs w:val="22"/>
                <w:lang w:eastAsia="es-CO"/>
              </w:rPr>
            </w:pPr>
            <w:r w:rsidRPr="00046854">
              <w:rPr>
                <w:rFonts w:asciiTheme="minorHAnsi" w:hAnsiTheme="minorHAnsi" w:cstheme="minorHAnsi"/>
                <w:szCs w:val="22"/>
                <w:lang w:eastAsia="es-CO"/>
              </w:rPr>
              <w:t>Publicidad y afines</w:t>
            </w:r>
          </w:p>
          <w:p w14:paraId="36DA0228" w14:textId="77777777" w:rsidR="00E976E3" w:rsidRPr="00046854" w:rsidRDefault="00E976E3" w:rsidP="00E976E3">
            <w:pPr>
              <w:pStyle w:val="Prrafodelista"/>
              <w:ind w:left="360"/>
              <w:rPr>
                <w:rFonts w:asciiTheme="minorHAnsi" w:hAnsiTheme="minorHAnsi" w:cstheme="minorHAnsi"/>
                <w:szCs w:val="22"/>
                <w:lang w:eastAsia="es-CO"/>
              </w:rPr>
            </w:pPr>
          </w:p>
          <w:p w14:paraId="64919B96" w14:textId="77777777" w:rsidR="00E976E3" w:rsidRPr="00046854" w:rsidRDefault="00E976E3" w:rsidP="00E976E3">
            <w:pPr>
              <w:contextualSpacing/>
              <w:rPr>
                <w:rFonts w:asciiTheme="minorHAnsi" w:hAnsiTheme="minorHAnsi" w:cstheme="minorHAnsi"/>
                <w:szCs w:val="22"/>
                <w:lang w:eastAsia="es-CO"/>
              </w:rPr>
            </w:pPr>
          </w:p>
          <w:p w14:paraId="410AA847" w14:textId="1BA0D87B"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0E67D04" w14:textId="71A93BEA"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5FB881A4" w14:textId="77777777" w:rsidR="004B6904" w:rsidRPr="00046854" w:rsidRDefault="004B6904" w:rsidP="004B6904">
      <w:pPr>
        <w:rPr>
          <w:rFonts w:asciiTheme="minorHAnsi" w:hAnsiTheme="minorHAnsi" w:cstheme="minorHAnsi"/>
          <w:szCs w:val="22"/>
        </w:rPr>
      </w:pPr>
    </w:p>
    <w:p w14:paraId="44526072" w14:textId="77777777" w:rsidR="004B6904" w:rsidRPr="00046854" w:rsidRDefault="004B6904" w:rsidP="004B6904">
      <w:pPr>
        <w:pStyle w:val="Ttulo2"/>
        <w:rPr>
          <w:rFonts w:asciiTheme="minorHAnsi" w:hAnsiTheme="minorHAnsi" w:cstheme="minorHAnsi"/>
          <w:color w:val="auto"/>
          <w:szCs w:val="22"/>
        </w:rPr>
      </w:pPr>
      <w:bookmarkStart w:id="18" w:name="_Toc54931941"/>
      <w:r w:rsidRPr="00046854">
        <w:rPr>
          <w:rFonts w:asciiTheme="minorHAnsi" w:hAnsiTheme="minorHAnsi" w:cstheme="minorHAnsi"/>
          <w:color w:val="auto"/>
          <w:szCs w:val="22"/>
        </w:rPr>
        <w:t>Profesional Universitario 2044-01</w:t>
      </w:r>
      <w:bookmarkEnd w:id="1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9C1634E"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4AD686"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D1495BD" w14:textId="77777777" w:rsidR="004B6904" w:rsidRPr="00046854" w:rsidRDefault="004B6904" w:rsidP="000C2F55">
            <w:pPr>
              <w:pStyle w:val="Ttulo2"/>
              <w:spacing w:before="0"/>
              <w:jc w:val="center"/>
              <w:rPr>
                <w:rFonts w:asciiTheme="minorHAnsi" w:hAnsiTheme="minorHAnsi" w:cstheme="minorHAnsi"/>
                <w:color w:val="auto"/>
                <w:szCs w:val="22"/>
                <w:lang w:eastAsia="es-CO"/>
              </w:rPr>
            </w:pPr>
            <w:bookmarkStart w:id="19" w:name="_Toc54931942"/>
            <w:r w:rsidRPr="00046854">
              <w:rPr>
                <w:rFonts w:asciiTheme="minorHAnsi" w:hAnsiTheme="minorHAnsi" w:cstheme="minorHAnsi"/>
                <w:color w:val="auto"/>
                <w:szCs w:val="22"/>
                <w:lang w:eastAsia="es-CO"/>
              </w:rPr>
              <w:t>Oficina Asesora de Comunicaciones</w:t>
            </w:r>
            <w:bookmarkEnd w:id="19"/>
          </w:p>
        </w:tc>
      </w:tr>
      <w:tr w:rsidR="00B15DA4" w:rsidRPr="00046854" w14:paraId="7162044C"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0B73B1"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CC0850E" w14:textId="77777777" w:rsidTr="000C2F5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BBDE3" w14:textId="77777777" w:rsidR="004B6904" w:rsidRPr="00046854" w:rsidRDefault="004B6904" w:rsidP="000C2F55">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Elaborar contenidos de comunicación para el desarrollo de las actividades de divulgación y el cumplimiento de los objetivos institucionales, conforme con los lineamientos definidos.</w:t>
            </w:r>
          </w:p>
        </w:tc>
      </w:tr>
      <w:tr w:rsidR="00B15DA4" w:rsidRPr="00046854" w14:paraId="69D4F665"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BD50E4"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3F29441B" w14:textId="77777777" w:rsidTr="000C2F5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D6A0B"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los componentes gráfico y de contenido de las estrategias y campañas de divulgación institucional para asegurar su efectividad comunicativa, conforme con los lineamientos definidos.</w:t>
            </w:r>
          </w:p>
          <w:p w14:paraId="79D9EA4E"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contenidos gráficos y audiovisuales requeridos para el desarrollo de las campañas de divulgación institucional, siguiendo los parámetros técnicos. </w:t>
            </w:r>
          </w:p>
          <w:p w14:paraId="37FEA906"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el diseño, actualización y mantenimiento de la identidad institucional de la Superintendencia en los diferentes canales de comunicación y divulgación de la entidad; y en la documentación oficial, conforme con las políticas internas.</w:t>
            </w:r>
          </w:p>
          <w:p w14:paraId="3FA71A3B"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Organizar y actualizar el archivo de piezas gráficas de la Oficina Asesora de Comunicaciones, de acuerdo con los lineamientos establecidos.</w:t>
            </w:r>
          </w:p>
          <w:p w14:paraId="08A6151D"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684BE8B" w14:textId="77777777" w:rsidR="004B6904" w:rsidRPr="00046854" w:rsidRDefault="004B6904" w:rsidP="0016271B">
            <w:pPr>
              <w:pStyle w:val="Prrafodelista"/>
              <w:numPr>
                <w:ilvl w:val="0"/>
                <w:numId w:val="6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D8EBF81" w14:textId="77777777" w:rsidR="004B6904" w:rsidRPr="00046854" w:rsidRDefault="004B6904" w:rsidP="0016271B">
            <w:pPr>
              <w:pStyle w:val="Sinespaciado"/>
              <w:numPr>
                <w:ilvl w:val="0"/>
                <w:numId w:val="6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85565A5" w14:textId="56554732" w:rsidR="004B6904" w:rsidRPr="00046854" w:rsidRDefault="004B6904" w:rsidP="0016271B">
            <w:pPr>
              <w:pStyle w:val="Prrafodelista"/>
              <w:numPr>
                <w:ilvl w:val="0"/>
                <w:numId w:val="69"/>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DC17CE4"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269F7E"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26EA7E63"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01AE"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Mercadeo</w:t>
            </w:r>
          </w:p>
          <w:p w14:paraId="4D0A5BA8"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Publicidad </w:t>
            </w:r>
          </w:p>
          <w:p w14:paraId="216B2801" w14:textId="77777777" w:rsidR="004B6904" w:rsidRPr="00046854" w:rsidRDefault="004B6904" w:rsidP="000C2F55">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Comunicación organizacional</w:t>
            </w:r>
          </w:p>
        </w:tc>
      </w:tr>
      <w:tr w:rsidR="00B15DA4" w:rsidRPr="00046854" w14:paraId="3F4BB207"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FF7582" w14:textId="77777777" w:rsidR="004B6904" w:rsidRPr="00046854" w:rsidRDefault="004B6904" w:rsidP="000C2F55">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5B860066"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F97A0D"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ECC37D0" w14:textId="77777777" w:rsidR="004B6904" w:rsidRPr="00046854" w:rsidRDefault="004B6904" w:rsidP="000C2F55">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385F50F"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ECA4117"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02FE8BE"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900B59C"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B4413CA"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DB7F86F"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5C2A22D" w14:textId="77777777" w:rsidR="004B6904" w:rsidRPr="00046854" w:rsidRDefault="004B6904" w:rsidP="000C2F55">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6D468E5"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DC8FD26"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2A45A1F"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6221D65"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5CE8622" w14:textId="77777777" w:rsidR="004B6904" w:rsidRPr="00046854" w:rsidRDefault="004B6904" w:rsidP="000C2F55">
            <w:pPr>
              <w:contextualSpacing/>
              <w:rPr>
                <w:rFonts w:asciiTheme="minorHAnsi" w:hAnsiTheme="minorHAnsi" w:cstheme="minorHAnsi"/>
                <w:szCs w:val="22"/>
                <w:lang w:eastAsia="es-CO"/>
              </w:rPr>
            </w:pPr>
          </w:p>
          <w:p w14:paraId="7EFC830A" w14:textId="77777777" w:rsidR="004B6904" w:rsidRPr="00046854" w:rsidRDefault="004B6904" w:rsidP="000C2F55">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383C1BC8" w14:textId="77777777" w:rsidR="004B6904" w:rsidRPr="00046854" w:rsidRDefault="004B6904" w:rsidP="000C2F55">
            <w:pPr>
              <w:contextualSpacing/>
              <w:rPr>
                <w:rFonts w:asciiTheme="minorHAnsi" w:hAnsiTheme="minorHAnsi" w:cstheme="minorHAnsi"/>
                <w:szCs w:val="22"/>
                <w:lang w:eastAsia="es-CO"/>
              </w:rPr>
            </w:pPr>
          </w:p>
          <w:p w14:paraId="750298F3"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FB2A58C" w14:textId="77777777" w:rsidR="004B6904" w:rsidRPr="00046854" w:rsidRDefault="004B6904" w:rsidP="000C2F55">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2246B40" w14:textId="77777777" w:rsidTr="000C2F5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2373F5" w14:textId="77777777" w:rsidR="004B6904" w:rsidRPr="00046854" w:rsidRDefault="004B6904" w:rsidP="000C2F55">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F4DAB1D" w14:textId="77777777" w:rsidTr="000C2F5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3349CC"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CA2DEE4" w14:textId="77777777" w:rsidR="004B6904" w:rsidRPr="00046854" w:rsidRDefault="004B6904" w:rsidP="000C2F55">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772CF753" w14:textId="77777777" w:rsidTr="000C2F5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AA7305"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530B477B" w14:textId="77777777" w:rsidR="00E976E3" w:rsidRPr="00046854" w:rsidRDefault="00E976E3" w:rsidP="00E976E3">
            <w:pPr>
              <w:contextualSpacing/>
              <w:rPr>
                <w:rFonts w:asciiTheme="minorHAnsi" w:hAnsiTheme="minorHAnsi" w:cstheme="minorHAnsi"/>
                <w:szCs w:val="22"/>
                <w:lang w:eastAsia="es-CO"/>
              </w:rPr>
            </w:pPr>
          </w:p>
          <w:p w14:paraId="72C20A27" w14:textId="77777777" w:rsidR="00E976E3" w:rsidRPr="00046854" w:rsidRDefault="00E976E3" w:rsidP="00E976E3">
            <w:pPr>
              <w:pStyle w:val="Prrafodelista"/>
              <w:numPr>
                <w:ilvl w:val="0"/>
                <w:numId w:val="5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190C7D85" w14:textId="77777777" w:rsidR="00E976E3" w:rsidRPr="00046854" w:rsidRDefault="00E976E3" w:rsidP="00E976E3">
            <w:pPr>
              <w:pStyle w:val="Prrafodelista"/>
              <w:numPr>
                <w:ilvl w:val="0"/>
                <w:numId w:val="53"/>
              </w:numPr>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0F381AD5" w14:textId="77777777" w:rsidR="00E976E3" w:rsidRPr="00046854" w:rsidRDefault="00E976E3" w:rsidP="00E976E3">
            <w:pPr>
              <w:pStyle w:val="Prrafodelista"/>
              <w:numPr>
                <w:ilvl w:val="0"/>
                <w:numId w:val="53"/>
              </w:numPr>
              <w:rPr>
                <w:rFonts w:asciiTheme="minorHAnsi" w:hAnsiTheme="minorHAnsi" w:cstheme="minorHAnsi"/>
                <w:szCs w:val="22"/>
                <w:lang w:eastAsia="es-CO"/>
              </w:rPr>
            </w:pPr>
            <w:r w:rsidRPr="00046854">
              <w:rPr>
                <w:rFonts w:asciiTheme="minorHAnsi" w:hAnsiTheme="minorHAnsi" w:cstheme="minorHAnsi"/>
                <w:szCs w:val="22"/>
                <w:lang w:eastAsia="es-CO"/>
              </w:rPr>
              <w:t>Publicidad y Afines</w:t>
            </w:r>
          </w:p>
          <w:p w14:paraId="766A03BD" w14:textId="77777777" w:rsidR="00E976E3" w:rsidRPr="00046854" w:rsidRDefault="00E976E3" w:rsidP="00E976E3">
            <w:pPr>
              <w:pStyle w:val="Prrafodelista"/>
              <w:ind w:left="360"/>
              <w:rPr>
                <w:rFonts w:asciiTheme="minorHAnsi" w:hAnsiTheme="minorHAnsi" w:cstheme="minorHAnsi"/>
                <w:szCs w:val="22"/>
                <w:lang w:eastAsia="es-CO"/>
              </w:rPr>
            </w:pPr>
          </w:p>
          <w:p w14:paraId="15D01509" w14:textId="77777777" w:rsidR="00E976E3" w:rsidRPr="00046854" w:rsidRDefault="00E976E3" w:rsidP="00E976E3">
            <w:pPr>
              <w:contextualSpacing/>
              <w:rPr>
                <w:rFonts w:asciiTheme="minorHAnsi" w:hAnsiTheme="minorHAnsi" w:cstheme="minorHAnsi"/>
                <w:szCs w:val="22"/>
                <w:lang w:eastAsia="es-CO"/>
              </w:rPr>
            </w:pPr>
          </w:p>
          <w:p w14:paraId="6AC3B443" w14:textId="30E75DC3"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0E75ECE" w14:textId="537D48BA"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31919F9" w14:textId="77777777" w:rsidR="004B6904" w:rsidRPr="00046854" w:rsidRDefault="004B6904" w:rsidP="004B6904">
      <w:pPr>
        <w:rPr>
          <w:rFonts w:asciiTheme="minorHAnsi" w:hAnsiTheme="minorHAnsi" w:cstheme="minorHAnsi"/>
          <w:szCs w:val="22"/>
        </w:rPr>
      </w:pPr>
    </w:p>
    <w:p w14:paraId="3A7825A9" w14:textId="21A4F759" w:rsidR="000D2482" w:rsidRPr="00046854" w:rsidRDefault="000D2482" w:rsidP="000D2482">
      <w:pPr>
        <w:pStyle w:val="Ttulo2"/>
        <w:rPr>
          <w:rFonts w:asciiTheme="minorHAnsi" w:hAnsiTheme="minorHAnsi" w:cstheme="minorHAnsi"/>
          <w:color w:val="auto"/>
          <w:szCs w:val="22"/>
        </w:rPr>
      </w:pPr>
      <w:bookmarkStart w:id="20" w:name="_Toc54931943"/>
      <w:r w:rsidRPr="00046854">
        <w:rPr>
          <w:rFonts w:asciiTheme="minorHAnsi" w:hAnsiTheme="minorHAnsi" w:cstheme="minorHAnsi"/>
          <w:color w:val="auto"/>
          <w:szCs w:val="22"/>
        </w:rPr>
        <w:lastRenderedPageBreak/>
        <w:t>Profesional Universitario 2044-01 Sistema Integrado y planeación estratégica</w:t>
      </w:r>
      <w:bookmarkEnd w:id="2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4BA8B9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498895"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6097AD8" w14:textId="77777777" w:rsidR="000D2482" w:rsidRPr="00046854" w:rsidRDefault="000D2482" w:rsidP="000531FA">
            <w:pPr>
              <w:pStyle w:val="Ttulo2"/>
              <w:spacing w:before="0"/>
              <w:jc w:val="center"/>
              <w:rPr>
                <w:rFonts w:asciiTheme="minorHAnsi" w:hAnsiTheme="minorHAnsi" w:cstheme="minorHAnsi"/>
                <w:color w:val="auto"/>
                <w:szCs w:val="22"/>
                <w:lang w:eastAsia="es-CO"/>
              </w:rPr>
            </w:pPr>
            <w:bookmarkStart w:id="21" w:name="_Toc54931944"/>
            <w:r w:rsidRPr="00046854">
              <w:rPr>
                <w:rFonts w:asciiTheme="minorHAnsi" w:hAnsiTheme="minorHAnsi" w:cstheme="minorHAnsi"/>
                <w:color w:val="auto"/>
                <w:szCs w:val="22"/>
              </w:rPr>
              <w:t>Oficina de Asesora de Planeación e Innovación Institucional</w:t>
            </w:r>
            <w:bookmarkEnd w:id="21"/>
          </w:p>
        </w:tc>
      </w:tr>
      <w:tr w:rsidR="00B15DA4" w:rsidRPr="00046854" w14:paraId="1305800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89A82C"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4534F78"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DFA97" w14:textId="77777777" w:rsidR="000D2482" w:rsidRPr="00046854" w:rsidRDefault="000D2482" w:rsidP="000531FA">
            <w:pPr>
              <w:pStyle w:val="Sinespaciado"/>
              <w:contextualSpacing/>
              <w:jc w:val="both"/>
              <w:rPr>
                <w:rFonts w:asciiTheme="minorHAnsi" w:hAnsiTheme="minorHAnsi" w:cstheme="minorHAnsi"/>
                <w:lang w:val="es-ES"/>
              </w:rPr>
            </w:pPr>
            <w:r w:rsidRPr="00046854">
              <w:rPr>
                <w:rFonts w:asciiTheme="minorHAnsi" w:hAnsiTheme="minorHAnsi" w:cstheme="minorHAnsi"/>
                <w:lang w:val="es-ES"/>
              </w:rPr>
              <w:t>Participar en la implementación y sostenibilidad del Sistema Integrado de Gestión y Mejora, las políticas, objetivos, estrategias y los procesos, de conformidad con lineamientos del Gobierno Nacional</w:t>
            </w:r>
          </w:p>
        </w:tc>
      </w:tr>
      <w:tr w:rsidR="00B15DA4" w:rsidRPr="00046854" w14:paraId="6DD67C9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1C758D"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E8B16A1"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66294"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Acompañar la implementación, desarrollo y sostenibilidad del Sistema Integrado de Gestión y Mejora y los procesos que lo componen, de acuerdo con la normativa vigente.</w:t>
            </w:r>
          </w:p>
          <w:p w14:paraId="50B0AABF"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24933934"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Implementar los mecanismos de seguimiento, medición y evaluación a la gestión de la dependencia a través de los sistemas establecidos.</w:t>
            </w:r>
          </w:p>
          <w:p w14:paraId="3F06553C"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según los requisitos normativos.</w:t>
            </w:r>
          </w:p>
          <w:p w14:paraId="7100B45D"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Apoyar la elaboración de informes y estadísticas relacionadas con el Sistema Integrado de Gestión y Mejora, de conformidad con los lineamientos de la entidad.</w:t>
            </w:r>
          </w:p>
          <w:p w14:paraId="43143E42"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Proponer y participar en la formulación y seguimiento de planes de mejoramiento de acuerdo con las necesidades de la oficina, de conformidad con los procedimientos de la entidad</w:t>
            </w:r>
          </w:p>
          <w:p w14:paraId="7AA54828" w14:textId="77777777"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CE3319" w14:textId="58C881D4" w:rsidR="000D2482" w:rsidRPr="00046854" w:rsidRDefault="000D2482" w:rsidP="0016271B">
            <w:pPr>
              <w:pStyle w:val="Prrafodelista"/>
              <w:numPr>
                <w:ilvl w:val="0"/>
                <w:numId w:val="78"/>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A9A8EBB"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F00271"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2A01A6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26211"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Planeación institucional</w:t>
            </w:r>
          </w:p>
          <w:p w14:paraId="1759009E"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4C796A17"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Pública</w:t>
            </w:r>
          </w:p>
          <w:p w14:paraId="68E7D323"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Formulación, seguimiento y evaluación de proyectos</w:t>
            </w:r>
          </w:p>
          <w:p w14:paraId="209BDD4D"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Estadística </w:t>
            </w:r>
          </w:p>
          <w:p w14:paraId="1685A8EB"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Sistemas Integrados de Gestión</w:t>
            </w:r>
          </w:p>
          <w:p w14:paraId="20ADFFF6"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Modelo Integrado de Planeación y Gestión -MIPG</w:t>
            </w:r>
          </w:p>
          <w:p w14:paraId="4E4149DF"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del conocimiento </w:t>
            </w:r>
          </w:p>
          <w:p w14:paraId="39BBD11F"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Excel avanzado</w:t>
            </w:r>
          </w:p>
          <w:p w14:paraId="75525552" w14:textId="77777777" w:rsidR="000D2482" w:rsidRPr="00046854" w:rsidRDefault="000D2482" w:rsidP="000531FA">
            <w:pPr>
              <w:rPr>
                <w:rFonts w:asciiTheme="minorHAnsi" w:hAnsiTheme="minorHAnsi" w:cstheme="minorHAnsi"/>
                <w:szCs w:val="22"/>
                <w:lang w:val="es-ES" w:eastAsia="es-CO"/>
              </w:rPr>
            </w:pPr>
          </w:p>
        </w:tc>
      </w:tr>
      <w:tr w:rsidR="00B15DA4" w:rsidRPr="00046854" w14:paraId="6C122A48"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2E0AE" w14:textId="77777777" w:rsidR="000D2482" w:rsidRPr="00046854" w:rsidRDefault="000D2482"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595DEF0"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ECF968"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128CEE5"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9E8FB32"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967C6C"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5300FE7"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FDEF47F"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7569557"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FABDEFC"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Trabajo en equipo</w:t>
            </w:r>
          </w:p>
          <w:p w14:paraId="1F961BC0"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CB3630C"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Aporte técnico-profesional</w:t>
            </w:r>
          </w:p>
          <w:p w14:paraId="68EBBC71"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6A92945"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2A11D54"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9EECA26" w14:textId="77777777" w:rsidR="000D2482" w:rsidRPr="00046854" w:rsidRDefault="000D2482" w:rsidP="000531FA">
            <w:pPr>
              <w:contextualSpacing/>
              <w:rPr>
                <w:rFonts w:asciiTheme="minorHAnsi" w:hAnsiTheme="minorHAnsi" w:cstheme="minorHAnsi"/>
                <w:szCs w:val="22"/>
                <w:lang w:val="es-ES" w:eastAsia="es-CO"/>
              </w:rPr>
            </w:pPr>
          </w:p>
          <w:p w14:paraId="68CDFB34" w14:textId="77777777" w:rsidR="000D2482" w:rsidRPr="00046854" w:rsidRDefault="000D2482"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12AED35" w14:textId="77777777" w:rsidR="000D2482" w:rsidRPr="00046854" w:rsidRDefault="000D2482" w:rsidP="000531FA">
            <w:pPr>
              <w:contextualSpacing/>
              <w:rPr>
                <w:rFonts w:asciiTheme="minorHAnsi" w:hAnsiTheme="minorHAnsi" w:cstheme="minorHAnsi"/>
                <w:szCs w:val="22"/>
                <w:lang w:val="es-ES" w:eastAsia="es-CO"/>
              </w:rPr>
            </w:pPr>
          </w:p>
          <w:p w14:paraId="26DAD2A3"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3CF7C86"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5F350B4"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3E84B"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541D2019"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6BB97F"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9B80823"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E976E3" w:rsidRPr="00046854" w14:paraId="66A8F4DC"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C6542CF"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3C0F656" w14:textId="77777777" w:rsidR="00E976E3" w:rsidRPr="00046854" w:rsidRDefault="00E976E3" w:rsidP="00E976E3">
            <w:pPr>
              <w:contextualSpacing/>
              <w:rPr>
                <w:rFonts w:asciiTheme="minorHAnsi" w:hAnsiTheme="minorHAnsi" w:cstheme="minorHAnsi"/>
                <w:szCs w:val="22"/>
                <w:lang w:val="es-ES" w:eastAsia="es-CO"/>
              </w:rPr>
            </w:pPr>
          </w:p>
          <w:p w14:paraId="2CB713E4"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682D2B8"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3DA9BDB"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49A178B"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6861A6B"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1B05C6D" w14:textId="77777777" w:rsidR="00E976E3" w:rsidRPr="00046854" w:rsidRDefault="00E976E3" w:rsidP="00E976E3">
            <w:pPr>
              <w:ind w:left="360"/>
              <w:contextualSpacing/>
              <w:rPr>
                <w:rFonts w:asciiTheme="minorHAnsi" w:hAnsiTheme="minorHAnsi" w:cstheme="minorHAnsi"/>
                <w:szCs w:val="22"/>
                <w:lang w:val="es-ES" w:eastAsia="es-CO"/>
              </w:rPr>
            </w:pPr>
          </w:p>
          <w:p w14:paraId="47F00883" w14:textId="77777777" w:rsidR="00E976E3" w:rsidRPr="00046854" w:rsidRDefault="00E976E3" w:rsidP="00E976E3">
            <w:pPr>
              <w:contextualSpacing/>
              <w:rPr>
                <w:rFonts w:asciiTheme="minorHAnsi" w:hAnsiTheme="minorHAnsi" w:cstheme="minorHAnsi"/>
                <w:szCs w:val="22"/>
                <w:lang w:val="es-ES" w:eastAsia="es-CO"/>
              </w:rPr>
            </w:pPr>
          </w:p>
          <w:p w14:paraId="5E83580A" w14:textId="4D27F984"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FD5584A" w14:textId="7A86ADD5"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AC67E00" w14:textId="77777777" w:rsidR="000D2482" w:rsidRPr="00046854" w:rsidRDefault="000D2482" w:rsidP="000D2482">
      <w:pPr>
        <w:rPr>
          <w:rFonts w:asciiTheme="minorHAnsi" w:hAnsiTheme="minorHAnsi" w:cstheme="minorHAnsi"/>
          <w:szCs w:val="22"/>
          <w:lang w:eastAsia="es-ES"/>
        </w:rPr>
      </w:pPr>
    </w:p>
    <w:p w14:paraId="2BDCBD4A" w14:textId="77777777" w:rsidR="000D2482" w:rsidRPr="00046854" w:rsidRDefault="000D2482" w:rsidP="000D2482">
      <w:pPr>
        <w:rPr>
          <w:rFonts w:asciiTheme="minorHAnsi" w:hAnsiTheme="minorHAnsi" w:cstheme="minorHAnsi"/>
          <w:szCs w:val="22"/>
          <w:lang w:eastAsia="es-ES"/>
        </w:rPr>
      </w:pPr>
    </w:p>
    <w:p w14:paraId="4E5679F4" w14:textId="0597FA17" w:rsidR="000D2482" w:rsidRPr="00046854" w:rsidRDefault="000D2482" w:rsidP="000D2482">
      <w:pPr>
        <w:pStyle w:val="Ttulo2"/>
        <w:rPr>
          <w:rFonts w:asciiTheme="minorHAnsi" w:hAnsiTheme="minorHAnsi" w:cstheme="minorHAnsi"/>
          <w:color w:val="auto"/>
          <w:szCs w:val="22"/>
        </w:rPr>
      </w:pPr>
      <w:bookmarkStart w:id="22" w:name="_Toc54931945"/>
      <w:r w:rsidRPr="00046854">
        <w:rPr>
          <w:rFonts w:asciiTheme="minorHAnsi" w:hAnsiTheme="minorHAnsi" w:cstheme="minorHAnsi"/>
          <w:color w:val="auto"/>
          <w:szCs w:val="22"/>
        </w:rPr>
        <w:t>Profesional Universitario 2044-01 Presupuesto</w:t>
      </w:r>
      <w:bookmarkEnd w:id="2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F0CEE3D"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9156B6"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0B8727C" w14:textId="77777777" w:rsidR="000D2482" w:rsidRPr="00046854" w:rsidRDefault="000D2482" w:rsidP="000531FA">
            <w:pPr>
              <w:pStyle w:val="Ttulo2"/>
              <w:spacing w:before="0"/>
              <w:jc w:val="center"/>
              <w:rPr>
                <w:rFonts w:asciiTheme="minorHAnsi" w:hAnsiTheme="minorHAnsi" w:cstheme="minorHAnsi"/>
                <w:color w:val="auto"/>
                <w:szCs w:val="22"/>
                <w:lang w:eastAsia="es-CO"/>
              </w:rPr>
            </w:pPr>
            <w:bookmarkStart w:id="23" w:name="_Toc54931946"/>
            <w:r w:rsidRPr="00046854">
              <w:rPr>
                <w:rFonts w:asciiTheme="minorHAnsi" w:hAnsiTheme="minorHAnsi" w:cstheme="minorHAnsi"/>
                <w:color w:val="auto"/>
                <w:szCs w:val="22"/>
              </w:rPr>
              <w:t>Oficina de Asesora de Planeación e Innovación Institucional</w:t>
            </w:r>
            <w:bookmarkEnd w:id="23"/>
          </w:p>
        </w:tc>
      </w:tr>
      <w:tr w:rsidR="00B15DA4" w:rsidRPr="00046854" w14:paraId="07CB510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1C8947"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A4AE314"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FF9B2" w14:textId="77777777" w:rsidR="000D2482" w:rsidRPr="00046854" w:rsidRDefault="000D2482" w:rsidP="000531FA">
            <w:pPr>
              <w:pStyle w:val="Sinespaciado"/>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Realizar actividades para informar sobre la programación del presupuesto y la gestión de sus modificaciones y autorizaciones, que permitan la ejecución de los programas y proyectos para la gestión institucional, de acuerdo con los lineamientos, metodologías y normativa aplicable.</w:t>
            </w:r>
          </w:p>
        </w:tc>
      </w:tr>
      <w:tr w:rsidR="00B15DA4" w:rsidRPr="00046854" w14:paraId="12F669C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63FB2"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87457C2"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5CB05" w14:textId="77777777"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t>Participar en la preparación del anteproyecto de presupuesto, así como la programación presupuestal de la Superintendencia, de conformidad con la normativa vigente.</w:t>
            </w:r>
          </w:p>
          <w:p w14:paraId="1A8A47B9" w14:textId="77777777"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t>Orientar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w:t>
            </w:r>
          </w:p>
          <w:p w14:paraId="45EE53EE" w14:textId="77777777"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t>Preparar documentos, conceptos, informes y estadísticas relacionados con la gestión presupuestal, de conformidad con los lineamientos de la entidad.</w:t>
            </w:r>
          </w:p>
          <w:p w14:paraId="6316B57D" w14:textId="77777777"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u otras partes interesadas pertinentes, de conformidad con los procedimientos y normativa vigente.</w:t>
            </w:r>
          </w:p>
          <w:p w14:paraId="793D690E" w14:textId="77777777"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lastRenderedPageBreak/>
              <w:t>Participar en la implementación, mantenimiento y mejora continua del Sistema Integrado de Gestión y Mejora.</w:t>
            </w:r>
          </w:p>
          <w:p w14:paraId="43F42676" w14:textId="16CEC33B" w:rsidR="000D2482" w:rsidRPr="00046854" w:rsidRDefault="000D2482" w:rsidP="0016271B">
            <w:pPr>
              <w:pStyle w:val="Prrafodelista"/>
              <w:numPr>
                <w:ilvl w:val="0"/>
                <w:numId w:val="79"/>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1F150C7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76D9D"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15C5D85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BB80E" w14:textId="77777777" w:rsidR="000D2482" w:rsidRPr="00046854" w:rsidRDefault="000D2482" w:rsidP="000D2482">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Presupuesto público</w:t>
            </w:r>
          </w:p>
          <w:p w14:paraId="5C209281" w14:textId="77777777" w:rsidR="000D2482" w:rsidRPr="00046854" w:rsidRDefault="000D2482" w:rsidP="000D2482">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Planeación presupuestal</w:t>
            </w:r>
          </w:p>
          <w:p w14:paraId="68A13926" w14:textId="77777777" w:rsidR="000D2482" w:rsidRPr="00046854" w:rsidRDefault="000D2482" w:rsidP="000D2482">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Gestión integral de proyectos</w:t>
            </w:r>
          </w:p>
          <w:p w14:paraId="0C1A624A"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Modelo Integrado de Planeación y Gestión</w:t>
            </w:r>
          </w:p>
          <w:p w14:paraId="6B39718B" w14:textId="77777777" w:rsidR="000D2482" w:rsidRPr="00046854" w:rsidRDefault="000D2482" w:rsidP="000D2482">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Excel avanzado</w:t>
            </w:r>
          </w:p>
        </w:tc>
      </w:tr>
      <w:tr w:rsidR="00B15DA4" w:rsidRPr="00046854" w14:paraId="1104F4D4"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91203" w14:textId="77777777" w:rsidR="000D2482" w:rsidRPr="00046854" w:rsidRDefault="000D2482"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54A5F27"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312689"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6A00E1E"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2F665B47"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131353B"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7D3FF04"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AEAE330"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01AA51E"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93D5354"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0B298C8"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9BED46"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EEA6E3F"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2943C3C"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BD77900"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449DF78" w14:textId="77777777" w:rsidR="000D2482" w:rsidRPr="00046854" w:rsidRDefault="000D2482" w:rsidP="000531FA">
            <w:pPr>
              <w:contextualSpacing/>
              <w:rPr>
                <w:rFonts w:asciiTheme="minorHAnsi" w:hAnsiTheme="minorHAnsi" w:cstheme="minorHAnsi"/>
                <w:szCs w:val="22"/>
                <w:lang w:val="es-ES" w:eastAsia="es-CO"/>
              </w:rPr>
            </w:pPr>
          </w:p>
          <w:p w14:paraId="510F0311" w14:textId="77777777" w:rsidR="000D2482" w:rsidRPr="00046854" w:rsidRDefault="000D2482"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7F58269" w14:textId="77777777" w:rsidR="000D2482" w:rsidRPr="00046854" w:rsidRDefault="000D2482" w:rsidP="000531FA">
            <w:pPr>
              <w:contextualSpacing/>
              <w:rPr>
                <w:rFonts w:asciiTheme="minorHAnsi" w:hAnsiTheme="minorHAnsi" w:cstheme="minorHAnsi"/>
                <w:szCs w:val="22"/>
                <w:lang w:val="es-ES" w:eastAsia="es-CO"/>
              </w:rPr>
            </w:pPr>
          </w:p>
          <w:p w14:paraId="3098CAD1"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0A97124"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F3441D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6E6563"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D80ABE2"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CF65EC"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985CFC5"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E976E3" w:rsidRPr="00046854" w14:paraId="21053412"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C4EDC7C"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86D63A7" w14:textId="77777777" w:rsidR="00E976E3" w:rsidRPr="00046854" w:rsidRDefault="00E976E3" w:rsidP="00E976E3">
            <w:pPr>
              <w:contextualSpacing/>
              <w:rPr>
                <w:rFonts w:asciiTheme="minorHAnsi" w:hAnsiTheme="minorHAnsi" w:cstheme="minorHAnsi"/>
                <w:szCs w:val="22"/>
                <w:lang w:val="es-ES" w:eastAsia="es-CO"/>
              </w:rPr>
            </w:pPr>
          </w:p>
          <w:p w14:paraId="7794D901"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Administración </w:t>
            </w:r>
          </w:p>
          <w:p w14:paraId="2455E550"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0E4B01E9"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Economía </w:t>
            </w:r>
          </w:p>
          <w:p w14:paraId="6E9504EF"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administrativa y afines</w:t>
            </w:r>
          </w:p>
          <w:p w14:paraId="65EB34FD"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0B5CCAF8" w14:textId="77777777" w:rsidR="00E976E3" w:rsidRPr="00046854" w:rsidRDefault="00E976E3" w:rsidP="00E976E3">
            <w:pPr>
              <w:ind w:left="360"/>
              <w:contextualSpacing/>
              <w:rPr>
                <w:rFonts w:asciiTheme="minorHAnsi" w:hAnsiTheme="minorHAnsi" w:cstheme="minorHAnsi"/>
                <w:szCs w:val="22"/>
                <w:lang w:val="es-ES" w:eastAsia="es-CO"/>
              </w:rPr>
            </w:pPr>
          </w:p>
          <w:p w14:paraId="06F36B3D" w14:textId="77777777" w:rsidR="00E976E3" w:rsidRPr="00046854" w:rsidRDefault="00E976E3" w:rsidP="00E976E3">
            <w:pPr>
              <w:contextualSpacing/>
              <w:rPr>
                <w:rFonts w:asciiTheme="minorHAnsi" w:hAnsiTheme="minorHAnsi" w:cstheme="minorHAnsi"/>
                <w:szCs w:val="22"/>
                <w:lang w:val="es-ES" w:eastAsia="es-CO"/>
              </w:rPr>
            </w:pPr>
          </w:p>
          <w:p w14:paraId="4365C1A7" w14:textId="2D904AFF"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C300DF" w14:textId="71583ADB"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FAB4DD6" w14:textId="77777777" w:rsidR="000D2482" w:rsidRPr="00046854" w:rsidRDefault="000D2482" w:rsidP="000D2482">
      <w:pPr>
        <w:rPr>
          <w:rFonts w:asciiTheme="minorHAnsi" w:hAnsiTheme="minorHAnsi" w:cstheme="minorHAnsi"/>
          <w:szCs w:val="22"/>
          <w:lang w:eastAsia="es-ES"/>
        </w:rPr>
      </w:pPr>
    </w:p>
    <w:p w14:paraId="49D5E687" w14:textId="77777777" w:rsidR="000D2482" w:rsidRPr="00046854" w:rsidRDefault="000D2482" w:rsidP="000D2482">
      <w:pPr>
        <w:rPr>
          <w:rFonts w:asciiTheme="minorHAnsi" w:hAnsiTheme="minorHAnsi" w:cstheme="minorHAnsi"/>
          <w:szCs w:val="22"/>
          <w:lang w:val="es-ES" w:eastAsia="es-ES"/>
        </w:rPr>
      </w:pPr>
    </w:p>
    <w:p w14:paraId="2DF9B671" w14:textId="32620A1D" w:rsidR="000D2482" w:rsidRPr="00046854" w:rsidRDefault="000D2482" w:rsidP="000D2482">
      <w:pPr>
        <w:pStyle w:val="Ttulo2"/>
        <w:rPr>
          <w:rFonts w:asciiTheme="minorHAnsi" w:hAnsiTheme="minorHAnsi" w:cstheme="minorHAnsi"/>
          <w:color w:val="auto"/>
          <w:szCs w:val="22"/>
        </w:rPr>
      </w:pPr>
      <w:bookmarkStart w:id="24" w:name="_Toc54931947"/>
      <w:r w:rsidRPr="00046854">
        <w:rPr>
          <w:rFonts w:asciiTheme="minorHAnsi" w:hAnsiTheme="minorHAnsi" w:cstheme="minorHAnsi"/>
          <w:color w:val="auto"/>
          <w:szCs w:val="22"/>
        </w:rPr>
        <w:t>Profesional Universitario 2044-01 Innovación</w:t>
      </w:r>
      <w:bookmarkEnd w:id="2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861BEEF"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8C805"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A7E3FC9" w14:textId="77777777" w:rsidR="000D2482" w:rsidRPr="00046854" w:rsidRDefault="000D2482" w:rsidP="000531FA">
            <w:pPr>
              <w:pStyle w:val="Ttulo2"/>
              <w:spacing w:before="0"/>
              <w:jc w:val="center"/>
              <w:rPr>
                <w:rFonts w:asciiTheme="minorHAnsi" w:hAnsiTheme="minorHAnsi" w:cstheme="minorHAnsi"/>
                <w:color w:val="auto"/>
                <w:szCs w:val="22"/>
                <w:lang w:eastAsia="es-CO"/>
              </w:rPr>
            </w:pPr>
            <w:bookmarkStart w:id="25" w:name="_Toc54931948"/>
            <w:r w:rsidRPr="00046854">
              <w:rPr>
                <w:rFonts w:asciiTheme="minorHAnsi" w:hAnsiTheme="minorHAnsi" w:cstheme="minorHAnsi"/>
                <w:color w:val="auto"/>
                <w:szCs w:val="22"/>
              </w:rPr>
              <w:t>Oficina de Asesora de Planeación e Innovación Institucional</w:t>
            </w:r>
            <w:bookmarkEnd w:id="25"/>
          </w:p>
        </w:tc>
      </w:tr>
      <w:tr w:rsidR="00B15DA4" w:rsidRPr="00046854" w14:paraId="28F3EED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E6CA83"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PROPÓSITO PRINCIPAL</w:t>
            </w:r>
          </w:p>
        </w:tc>
      </w:tr>
      <w:tr w:rsidR="00B15DA4" w:rsidRPr="00046854" w14:paraId="52A994E0"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D78A1" w14:textId="77777777" w:rsidR="000D2482" w:rsidRPr="00046854" w:rsidRDefault="000D2482" w:rsidP="000531FA">
            <w:pPr>
              <w:rPr>
                <w:rFonts w:asciiTheme="minorHAnsi" w:hAnsiTheme="minorHAnsi" w:cstheme="minorHAnsi"/>
                <w:szCs w:val="22"/>
                <w:highlight w:val="yellow"/>
                <w:lang w:val="es-ES"/>
              </w:rPr>
            </w:pPr>
            <w:r w:rsidRPr="00046854">
              <w:rPr>
                <w:rFonts w:asciiTheme="minorHAnsi" w:hAnsiTheme="minorHAnsi" w:cstheme="minorHAnsi"/>
                <w:szCs w:val="22"/>
                <w:lang w:val="es-ES"/>
              </w:rPr>
              <w:t>Participar en las actividades para promover la gestión del conocimiento y la innovación institucional con el objeto de mejorar los procesos, productos y servicios de la Superintendencia para responder, adaptarse y prepararse ante los desafíos del entorno.</w:t>
            </w:r>
          </w:p>
        </w:tc>
      </w:tr>
      <w:tr w:rsidR="00B15DA4" w:rsidRPr="00046854" w14:paraId="6406851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12DCA"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A894246"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D5E22"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Fomentar e implementar estrategias que promuevan una cultura de innovación institucional al interior de las dependencias de la Superintendencia, así como desarrollar mecanismos de seguimiento para su control y monitoreo, de acuerdo con los objetivos de la entidad.</w:t>
            </w:r>
          </w:p>
          <w:p w14:paraId="0C812BD3"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Realizar las acciones que deban implementarse para lograr la innovación organizacional a través de métodos y técnicas que fortalezcan las capacidades institucionales para el mejoramiento de los procesos, productos y servicios de la Superintendencia.</w:t>
            </w:r>
          </w:p>
          <w:p w14:paraId="527AFF97"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Realizar estrategias para fomentar y mantener una cultura de compartir y difundir el conocimiento de la entidad, de conformidad con los objetivos y lineamientos de la Superintendencia.</w:t>
            </w:r>
          </w:p>
          <w:p w14:paraId="53AC17B3"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Efectuar actividades con el fin de definir las necesidades de la entidad en términos de conocimiento, en coordinación con la Dirección de Talento Humano, de acuerdo con los lineamientos de la Superintendencia.</w:t>
            </w:r>
          </w:p>
          <w:p w14:paraId="0C1611AF"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Realizar y entregar informes sobre las acciones realizadas por la entidad en materia de innovación y gestión del conocimiento, en condiciones de calidad y oportunidad.</w:t>
            </w:r>
          </w:p>
          <w:p w14:paraId="45B13061"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3999CFDB" w14:textId="77777777"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5CC7DD7F" w14:textId="32D51666" w:rsidR="000D2482" w:rsidRPr="00046854" w:rsidRDefault="000D2482" w:rsidP="0016271B">
            <w:pPr>
              <w:pStyle w:val="Prrafodelista"/>
              <w:numPr>
                <w:ilvl w:val="0"/>
                <w:numId w:val="80"/>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A52813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08245"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633009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4B17E"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Planeación institucional</w:t>
            </w:r>
          </w:p>
          <w:p w14:paraId="2289E852"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integral de proyectos</w:t>
            </w:r>
          </w:p>
          <w:p w14:paraId="1FA25873" w14:textId="77777777" w:rsidR="000D2482" w:rsidRPr="00046854" w:rsidRDefault="000D2482" w:rsidP="000D2482">
            <w:pPr>
              <w:pStyle w:val="Prrafodelista"/>
              <w:framePr w:hSpace="141" w:wrap="around" w:vAnchor="text" w:hAnchor="text" w:y="1"/>
              <w:numPr>
                <w:ilvl w:val="0"/>
                <w:numId w:val="3"/>
              </w:numPr>
              <w:suppressOverlap/>
              <w:rPr>
                <w:rFonts w:asciiTheme="minorHAnsi" w:hAnsiTheme="minorHAnsi" w:cstheme="minorHAnsi"/>
                <w:szCs w:val="22"/>
              </w:rPr>
            </w:pPr>
            <w:r w:rsidRPr="00046854">
              <w:rPr>
                <w:rFonts w:asciiTheme="minorHAnsi" w:hAnsiTheme="minorHAnsi" w:cstheme="minorHAnsi"/>
                <w:szCs w:val="22"/>
              </w:rPr>
              <w:t>Gestión del conocimiento</w:t>
            </w:r>
          </w:p>
          <w:p w14:paraId="3227F245" w14:textId="77777777" w:rsidR="000D2482" w:rsidRPr="00046854" w:rsidRDefault="000D2482" w:rsidP="000D2482">
            <w:pPr>
              <w:pStyle w:val="Prrafodelista"/>
              <w:framePr w:hSpace="141" w:wrap="around" w:vAnchor="text" w:hAnchor="text" w:y="1"/>
              <w:numPr>
                <w:ilvl w:val="0"/>
                <w:numId w:val="3"/>
              </w:numPr>
              <w:suppressOverlap/>
              <w:rPr>
                <w:rFonts w:asciiTheme="minorHAnsi" w:hAnsiTheme="minorHAnsi" w:cstheme="minorHAnsi"/>
                <w:szCs w:val="22"/>
              </w:rPr>
            </w:pPr>
            <w:r w:rsidRPr="00046854">
              <w:rPr>
                <w:rFonts w:asciiTheme="minorHAnsi" w:hAnsiTheme="minorHAnsi" w:cstheme="minorHAnsi"/>
                <w:szCs w:val="22"/>
              </w:rPr>
              <w:t>Metodologías de innovación</w:t>
            </w:r>
          </w:p>
          <w:p w14:paraId="41860746"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Modelo Integrado de Planeación y Gestión - MIPG</w:t>
            </w:r>
          </w:p>
          <w:p w14:paraId="4DD1E9D6"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Metodologías y técnicas de formación</w:t>
            </w:r>
          </w:p>
          <w:p w14:paraId="090495AE"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0FEEED03"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Estrategias de manejo y gestión de información</w:t>
            </w:r>
          </w:p>
          <w:p w14:paraId="5C07336D"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Mejoramiento de productos y servicios</w:t>
            </w:r>
          </w:p>
          <w:p w14:paraId="1B4CC44D" w14:textId="77777777" w:rsidR="000D2482" w:rsidRPr="00046854" w:rsidRDefault="000D2482" w:rsidP="000D2482">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Servicio al ciudadano</w:t>
            </w:r>
          </w:p>
          <w:p w14:paraId="6B13806F" w14:textId="77777777" w:rsidR="000D2482" w:rsidRPr="00046854" w:rsidRDefault="000D2482" w:rsidP="000531FA">
            <w:pPr>
              <w:rPr>
                <w:rFonts w:asciiTheme="minorHAnsi" w:hAnsiTheme="minorHAnsi" w:cstheme="minorHAnsi"/>
                <w:szCs w:val="22"/>
                <w:lang w:val="es-ES" w:eastAsia="es-CO"/>
              </w:rPr>
            </w:pPr>
          </w:p>
        </w:tc>
      </w:tr>
      <w:tr w:rsidR="00B15DA4" w:rsidRPr="00046854" w14:paraId="179DB32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AA4173" w14:textId="77777777" w:rsidR="000D2482" w:rsidRPr="00046854" w:rsidRDefault="000D2482"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71D5A1B"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7EE482B"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B53562A" w14:textId="77777777" w:rsidR="000D2482" w:rsidRPr="00046854" w:rsidRDefault="000D2482"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4C1E644"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C169745"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9B62DA0"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D011AD5"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E6F30B4"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Compromiso con la organización</w:t>
            </w:r>
          </w:p>
          <w:p w14:paraId="2AAC1C45"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7C5435B" w14:textId="77777777" w:rsidR="000D2482" w:rsidRPr="00046854" w:rsidRDefault="000D2482"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5B5CE0D"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Aporte técnico-profesional</w:t>
            </w:r>
          </w:p>
          <w:p w14:paraId="3AAEBA51"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C2E76FD"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D979F46"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Instrumentación de decisiones</w:t>
            </w:r>
          </w:p>
          <w:p w14:paraId="3CC638B1" w14:textId="77777777" w:rsidR="000D2482" w:rsidRPr="00046854" w:rsidRDefault="000D2482" w:rsidP="000531FA">
            <w:pPr>
              <w:contextualSpacing/>
              <w:rPr>
                <w:rFonts w:asciiTheme="minorHAnsi" w:hAnsiTheme="minorHAnsi" w:cstheme="minorHAnsi"/>
                <w:szCs w:val="22"/>
                <w:lang w:val="es-ES" w:eastAsia="es-CO"/>
              </w:rPr>
            </w:pPr>
          </w:p>
          <w:p w14:paraId="1B79A64F" w14:textId="77777777" w:rsidR="000D2482" w:rsidRPr="00046854" w:rsidRDefault="000D2482"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4EDED88" w14:textId="77777777" w:rsidR="000D2482" w:rsidRPr="00046854" w:rsidRDefault="000D2482" w:rsidP="000531FA">
            <w:pPr>
              <w:contextualSpacing/>
              <w:rPr>
                <w:rFonts w:asciiTheme="minorHAnsi" w:hAnsiTheme="minorHAnsi" w:cstheme="minorHAnsi"/>
                <w:szCs w:val="22"/>
                <w:lang w:val="es-ES" w:eastAsia="es-CO"/>
              </w:rPr>
            </w:pPr>
          </w:p>
          <w:p w14:paraId="56BE4329"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C23640B" w14:textId="77777777" w:rsidR="000D2482" w:rsidRPr="00046854" w:rsidRDefault="000D2482"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AFD3E24"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16851C" w14:textId="77777777" w:rsidR="000D2482" w:rsidRPr="00046854" w:rsidRDefault="000D2482"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3C725132"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45C30B"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F586047" w14:textId="77777777" w:rsidR="000D2482" w:rsidRPr="00046854" w:rsidRDefault="000D2482"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B15DA4" w:rsidRPr="00046854" w14:paraId="03B0687B"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8A1B6FF"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EF60138" w14:textId="77777777" w:rsidR="00E976E3" w:rsidRPr="00046854" w:rsidRDefault="00E976E3" w:rsidP="00E976E3">
            <w:pPr>
              <w:contextualSpacing/>
              <w:rPr>
                <w:rFonts w:asciiTheme="minorHAnsi" w:hAnsiTheme="minorHAnsi" w:cstheme="minorHAnsi"/>
                <w:szCs w:val="22"/>
                <w:lang w:val="es-ES" w:eastAsia="es-CO"/>
              </w:rPr>
            </w:pPr>
          </w:p>
          <w:p w14:paraId="7E999E1A"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Administración </w:t>
            </w:r>
          </w:p>
          <w:p w14:paraId="665346B3"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Ciencia política, relaciones internacionales</w:t>
            </w:r>
          </w:p>
          <w:p w14:paraId="23CC3997"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CCA134B"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1F53225A"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359A525"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administrativa y afines</w:t>
            </w:r>
          </w:p>
          <w:p w14:paraId="31215D1A"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67FD6E0F" w14:textId="77777777" w:rsidR="00E976E3" w:rsidRPr="00046854" w:rsidRDefault="00E976E3" w:rsidP="00E976E3">
            <w:pPr>
              <w:contextualSpacing/>
              <w:rPr>
                <w:rFonts w:asciiTheme="minorHAnsi" w:hAnsiTheme="minorHAnsi" w:cstheme="minorHAnsi"/>
                <w:szCs w:val="22"/>
                <w:lang w:val="es-ES" w:eastAsia="es-CO"/>
              </w:rPr>
            </w:pPr>
          </w:p>
          <w:p w14:paraId="00B4AD76" w14:textId="77777777" w:rsidR="00E976E3" w:rsidRPr="00046854" w:rsidRDefault="00E976E3" w:rsidP="00E976E3">
            <w:pPr>
              <w:contextualSpacing/>
              <w:rPr>
                <w:rFonts w:asciiTheme="minorHAnsi" w:hAnsiTheme="minorHAnsi" w:cstheme="minorHAnsi"/>
                <w:szCs w:val="22"/>
                <w:lang w:val="es-ES" w:eastAsia="es-CO"/>
              </w:rPr>
            </w:pPr>
          </w:p>
          <w:p w14:paraId="2E6F460F" w14:textId="10350F52"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DF89A5" w14:textId="460332B8"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13FA10D4" w14:textId="77777777" w:rsidR="005B1095" w:rsidRPr="00046854" w:rsidRDefault="005B1095" w:rsidP="005B1095">
      <w:pPr>
        <w:pStyle w:val="Ttulo2"/>
        <w:rPr>
          <w:rFonts w:asciiTheme="minorHAnsi" w:hAnsiTheme="minorHAnsi" w:cstheme="minorHAnsi"/>
          <w:color w:val="auto"/>
          <w:szCs w:val="22"/>
        </w:rPr>
      </w:pPr>
      <w:bookmarkStart w:id="26" w:name="_Toc54931949"/>
      <w:r w:rsidRPr="00046854">
        <w:rPr>
          <w:rFonts w:asciiTheme="minorHAnsi" w:hAnsiTheme="minorHAnsi" w:cstheme="minorHAnsi"/>
          <w:color w:val="auto"/>
          <w:szCs w:val="22"/>
        </w:rPr>
        <w:t>Profesional Universitario 2044- 01</w:t>
      </w:r>
      <w:bookmarkEnd w:id="2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3D1885D"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64456A" w14:textId="77777777" w:rsidR="005B1095" w:rsidRPr="00046854" w:rsidRDefault="005B1095" w:rsidP="009B323E">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0C800BF" w14:textId="77777777" w:rsidR="005B1095" w:rsidRPr="00046854" w:rsidRDefault="005B1095" w:rsidP="009B323E">
            <w:pPr>
              <w:pStyle w:val="Ttulo2"/>
              <w:spacing w:before="0"/>
              <w:jc w:val="center"/>
              <w:rPr>
                <w:rFonts w:asciiTheme="minorHAnsi" w:hAnsiTheme="minorHAnsi" w:cstheme="minorHAnsi"/>
                <w:color w:val="auto"/>
                <w:szCs w:val="22"/>
                <w:lang w:eastAsia="es-CO"/>
              </w:rPr>
            </w:pPr>
            <w:bookmarkStart w:id="27" w:name="_Toc54931950"/>
            <w:r w:rsidRPr="00046854">
              <w:rPr>
                <w:rFonts w:asciiTheme="minorHAnsi" w:hAnsiTheme="minorHAnsi" w:cstheme="minorHAnsi"/>
                <w:color w:val="auto"/>
                <w:szCs w:val="22"/>
              </w:rPr>
              <w:t>Oficina de Asesora de Planeación e Innovación Institucional</w:t>
            </w:r>
            <w:bookmarkEnd w:id="27"/>
          </w:p>
        </w:tc>
      </w:tr>
      <w:tr w:rsidR="00B15DA4" w:rsidRPr="00046854" w14:paraId="33A21B54"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91D9E" w14:textId="77777777" w:rsidR="005B1095" w:rsidRPr="00046854" w:rsidRDefault="005B1095" w:rsidP="009B323E">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5488D97" w14:textId="77777777" w:rsidTr="009B323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F32B0" w14:textId="77777777" w:rsidR="005B1095" w:rsidRPr="00046854" w:rsidRDefault="005B1095" w:rsidP="009B323E">
            <w:pPr>
              <w:rPr>
                <w:rFonts w:asciiTheme="minorHAnsi" w:eastAsia="Times New Roman" w:hAnsiTheme="minorHAnsi" w:cstheme="minorHAnsi"/>
                <w:szCs w:val="22"/>
                <w:lang w:val="es-ES" w:eastAsia="es-ES"/>
              </w:rPr>
            </w:pPr>
            <w:r w:rsidRPr="00046854">
              <w:rPr>
                <w:rFonts w:asciiTheme="minorHAnsi" w:eastAsia="Times New Roman" w:hAnsiTheme="minorHAnsi" w:cstheme="minorHAnsi"/>
                <w:szCs w:val="22"/>
                <w:lang w:val="es-ES" w:eastAsia="es-ES"/>
              </w:rPr>
              <w:t>Adelantar acciones para desarrollar y mantener las políticas, planes y proyectos en materia de Seguridad y privacidad de la información, y tratamiento de datos personales de la Superintendencia, de conformidad con la normativa vigente.</w:t>
            </w:r>
            <w:r w:rsidRPr="00046854">
              <w:rPr>
                <w:rFonts w:asciiTheme="minorHAnsi" w:hAnsiTheme="minorHAnsi" w:cstheme="minorHAnsi"/>
                <w:szCs w:val="22"/>
                <w:lang w:val="es-ES"/>
              </w:rPr>
              <w:t xml:space="preserve"> </w:t>
            </w:r>
          </w:p>
        </w:tc>
      </w:tr>
      <w:tr w:rsidR="00B15DA4" w:rsidRPr="00046854" w14:paraId="2F4B7DFB"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6C92E1" w14:textId="77777777" w:rsidR="005B1095" w:rsidRPr="00046854" w:rsidRDefault="005B1095" w:rsidP="009B323E">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D189B09" w14:textId="77777777" w:rsidTr="009B323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CE185"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Contribuir en las acciones para la toma de conciencia en materia de seguridad de la información y la protección de datos personales dentro de la entidad, de conformidad con los lineamientos de la Superintendencia.</w:t>
            </w:r>
          </w:p>
          <w:p w14:paraId="1AD49545"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Realizar las acciones necesarias en la gestión de riesgos relacionados con seguridad y privacidad de la información de conformidad con los procedimientos y lineamientos de la entidad.</w:t>
            </w:r>
          </w:p>
          <w:p w14:paraId="686F258C"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Realizar la actualización y la identificación de los activos de información, según los procedimientos de la entidad.</w:t>
            </w:r>
          </w:p>
          <w:p w14:paraId="0B004F84"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Elaborar actividades para la gestión analítica institucional referente al funcionamiento de la Entidad para la toma de decisiones por parte de las diferentes dependencias de la Superintendencia</w:t>
            </w:r>
          </w:p>
          <w:p w14:paraId="25F744C2"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lastRenderedPageBreak/>
              <w:t>Reportar situaciones que podrían presumirse como infracción o incumplimiento de alguna de las políticas de seguridad y privacidad de la información establecidas en la Superintendencia y de conformidad con la normativa vigente a las autoridades internas o externas competentes.</w:t>
            </w:r>
          </w:p>
          <w:p w14:paraId="1A159D19"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A387AA9"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73C6702C"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Desempeñar las demás funciones que les sean asignadas por el jefe inmediato, de acuerdo con la naturaleza del empleo y el área de desempeño.</w:t>
            </w:r>
          </w:p>
          <w:p w14:paraId="1ECA2C77" w14:textId="77777777" w:rsidR="005B1095" w:rsidRPr="00046854" w:rsidRDefault="005B1095" w:rsidP="005B1095">
            <w:pPr>
              <w:pStyle w:val="Prrafodelista"/>
              <w:numPr>
                <w:ilvl w:val="0"/>
                <w:numId w:val="298"/>
              </w:numPr>
              <w:rPr>
                <w:rFonts w:asciiTheme="minorHAnsi" w:hAnsiTheme="minorHAnsi" w:cstheme="minorHAnsi"/>
                <w:szCs w:val="22"/>
              </w:rPr>
            </w:pPr>
            <w:r w:rsidRPr="00046854">
              <w:rPr>
                <w:rFonts w:asciiTheme="minorHAnsi" w:hAnsiTheme="minorHAnsi" w:cstheme="minorHAnsi"/>
                <w:szCs w:val="22"/>
              </w:rPr>
              <w:t>Participar en los diferentes equipos temáticos o comités para los cuales sea designado, de acuerdo con los lineamientos de la entidad.</w:t>
            </w:r>
          </w:p>
        </w:tc>
      </w:tr>
      <w:tr w:rsidR="00B15DA4" w:rsidRPr="00046854" w14:paraId="6210A367"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07EE3" w14:textId="77777777" w:rsidR="005B1095" w:rsidRPr="00046854" w:rsidRDefault="005B1095" w:rsidP="009B323E">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5C49842F"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99790"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Normativa en protección de datos personales y seguridad de la información.  </w:t>
            </w:r>
          </w:p>
          <w:p w14:paraId="0F182D6E"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Planeación institucional.</w:t>
            </w:r>
          </w:p>
          <w:p w14:paraId="2D939EB1" w14:textId="77777777" w:rsidR="005B1095" w:rsidRPr="00046854" w:rsidRDefault="005B1095" w:rsidP="005B1095">
            <w:pPr>
              <w:pStyle w:val="Prrafodelista"/>
              <w:framePr w:hSpace="141" w:wrap="around" w:vAnchor="text" w:hAnchor="text" w:y="1"/>
              <w:numPr>
                <w:ilvl w:val="0"/>
                <w:numId w:val="3"/>
              </w:numPr>
              <w:suppressOverlap/>
              <w:rPr>
                <w:rFonts w:asciiTheme="minorHAnsi" w:hAnsiTheme="minorHAnsi" w:cstheme="minorHAnsi"/>
                <w:szCs w:val="22"/>
              </w:rPr>
            </w:pPr>
            <w:r w:rsidRPr="00046854">
              <w:rPr>
                <w:rFonts w:asciiTheme="minorHAnsi" w:hAnsiTheme="minorHAnsi" w:cstheme="minorHAnsi"/>
                <w:szCs w:val="22"/>
              </w:rPr>
              <w:t>Metodologías de innovación.</w:t>
            </w:r>
          </w:p>
          <w:p w14:paraId="133BBBF4"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Metodologías para la protección de datos personales y seguridad de la información. </w:t>
            </w:r>
          </w:p>
          <w:p w14:paraId="75A63656"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047F7203"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Estrategias de manejo y gestión de información.</w:t>
            </w:r>
          </w:p>
          <w:p w14:paraId="28459ECE"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Tecnologías de la Información y las comunicaciones.</w:t>
            </w:r>
          </w:p>
          <w:p w14:paraId="11EA03C7"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del riesgo.</w:t>
            </w:r>
          </w:p>
          <w:p w14:paraId="599FB2F2"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indicadores.</w:t>
            </w:r>
          </w:p>
          <w:p w14:paraId="5EA0DCF5" w14:textId="77777777" w:rsidR="005B1095" w:rsidRPr="00046854" w:rsidRDefault="005B1095" w:rsidP="005B1095">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Política de Gobierno Digital.</w:t>
            </w:r>
          </w:p>
        </w:tc>
      </w:tr>
      <w:tr w:rsidR="00B15DA4" w:rsidRPr="00046854" w14:paraId="20CF93C1"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60EF78" w14:textId="77777777" w:rsidR="005B1095" w:rsidRPr="00046854" w:rsidRDefault="005B1095" w:rsidP="009B323E">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F08C5CE" w14:textId="77777777" w:rsidTr="009B323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6641FB0" w14:textId="77777777" w:rsidR="005B1095" w:rsidRPr="00046854" w:rsidRDefault="005B1095" w:rsidP="009B323E">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A209534" w14:textId="77777777" w:rsidR="005B1095" w:rsidRPr="00046854" w:rsidRDefault="005B1095" w:rsidP="009B323E">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13E2FDD9" w14:textId="77777777" w:rsidTr="009B323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994879"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97E4596"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C40809B"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192907A"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EBD6DD0"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42AA812" w14:textId="77777777" w:rsidR="005B1095" w:rsidRPr="00046854" w:rsidRDefault="005B1095" w:rsidP="009B323E">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7E7669"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59152A3"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31C35C4"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C479876"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1B0D529" w14:textId="77777777" w:rsidR="005B1095" w:rsidRPr="00046854" w:rsidRDefault="005B1095" w:rsidP="009B323E">
            <w:pPr>
              <w:contextualSpacing/>
              <w:rPr>
                <w:rFonts w:asciiTheme="minorHAnsi" w:hAnsiTheme="minorHAnsi" w:cstheme="minorHAnsi"/>
                <w:szCs w:val="22"/>
                <w:lang w:val="es-ES" w:eastAsia="es-CO"/>
              </w:rPr>
            </w:pPr>
          </w:p>
          <w:p w14:paraId="27EE6E1F" w14:textId="77777777" w:rsidR="005B1095" w:rsidRPr="00046854" w:rsidRDefault="005B1095" w:rsidP="009B323E">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1036838" w14:textId="77777777" w:rsidR="005B1095" w:rsidRPr="00046854" w:rsidRDefault="005B1095" w:rsidP="009B323E">
            <w:pPr>
              <w:contextualSpacing/>
              <w:rPr>
                <w:rFonts w:asciiTheme="minorHAnsi" w:hAnsiTheme="minorHAnsi" w:cstheme="minorHAnsi"/>
                <w:szCs w:val="22"/>
                <w:lang w:val="es-ES" w:eastAsia="es-CO"/>
              </w:rPr>
            </w:pPr>
          </w:p>
          <w:p w14:paraId="7AC1CE5C"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8168B18" w14:textId="77777777" w:rsidR="005B1095" w:rsidRPr="00046854" w:rsidRDefault="005B1095" w:rsidP="009B323E">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2A7F18" w14:textId="77777777" w:rsidTr="009B32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31377E" w14:textId="77777777" w:rsidR="005B1095" w:rsidRPr="00046854" w:rsidRDefault="005B1095" w:rsidP="009B323E">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6304E6A" w14:textId="77777777" w:rsidTr="009B323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5A7689" w14:textId="77777777" w:rsidR="005B1095" w:rsidRPr="00046854" w:rsidRDefault="005B1095" w:rsidP="009B323E">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F825629" w14:textId="77777777" w:rsidR="005B1095" w:rsidRPr="00046854" w:rsidRDefault="005B1095" w:rsidP="009B323E">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5B1095" w:rsidRPr="00046854" w14:paraId="326A2F71" w14:textId="77777777" w:rsidTr="009B323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3D2B73" w14:textId="77777777" w:rsidR="005B1095" w:rsidRPr="00046854" w:rsidRDefault="005B1095" w:rsidP="005B1095">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3B8A6AE" w14:textId="77777777" w:rsidR="005B1095" w:rsidRPr="00046854" w:rsidRDefault="005B1095" w:rsidP="005B1095">
            <w:pPr>
              <w:contextualSpacing/>
              <w:rPr>
                <w:rFonts w:asciiTheme="minorHAnsi" w:hAnsiTheme="minorHAnsi" w:cstheme="minorHAnsi"/>
                <w:szCs w:val="22"/>
                <w:lang w:val="es-ES" w:eastAsia="es-CO"/>
              </w:rPr>
            </w:pPr>
          </w:p>
          <w:p w14:paraId="1DDF3B21" w14:textId="77777777" w:rsidR="005B1095" w:rsidRPr="00046854" w:rsidRDefault="005B1095" w:rsidP="005B1095">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administrativa y afines.</w:t>
            </w:r>
          </w:p>
          <w:p w14:paraId="17EC1345" w14:textId="77777777" w:rsidR="005B1095" w:rsidRPr="00046854" w:rsidRDefault="005B1095" w:rsidP="005B1095">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56ABECF8" w14:textId="77777777" w:rsidR="005B1095" w:rsidRPr="00046854" w:rsidRDefault="005B1095" w:rsidP="005B1095">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eastAsia="es-CO"/>
              </w:rPr>
              <w:lastRenderedPageBreak/>
              <w:t>Ingeniería de Sistemas, Telemática y Afines.</w:t>
            </w:r>
          </w:p>
          <w:p w14:paraId="1CAEDB0F" w14:textId="77777777" w:rsidR="005B1095" w:rsidRPr="00046854" w:rsidRDefault="005B1095" w:rsidP="005B1095">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eastAsia="es-CO"/>
              </w:rPr>
              <w:t>Ingeniería Electrónica, Telecomunicaciones y afines.</w:t>
            </w:r>
          </w:p>
          <w:p w14:paraId="7B1696AD" w14:textId="77777777" w:rsidR="005B1095" w:rsidRPr="00046854" w:rsidRDefault="005B1095" w:rsidP="005B1095">
            <w:pPr>
              <w:ind w:left="360"/>
              <w:contextualSpacing/>
              <w:rPr>
                <w:rFonts w:asciiTheme="minorHAnsi" w:hAnsiTheme="minorHAnsi" w:cstheme="minorHAnsi"/>
                <w:szCs w:val="22"/>
                <w:lang w:val="es-ES" w:eastAsia="es-CO"/>
              </w:rPr>
            </w:pPr>
          </w:p>
          <w:p w14:paraId="2C9F6EF3" w14:textId="77777777" w:rsidR="005B1095" w:rsidRPr="00046854" w:rsidRDefault="005B1095" w:rsidP="005B1095">
            <w:pPr>
              <w:contextualSpacing/>
              <w:rPr>
                <w:rFonts w:asciiTheme="minorHAnsi" w:hAnsiTheme="minorHAnsi" w:cstheme="minorHAnsi"/>
                <w:szCs w:val="22"/>
                <w:lang w:val="es-ES" w:eastAsia="es-CO"/>
              </w:rPr>
            </w:pPr>
          </w:p>
          <w:p w14:paraId="7B701CBE" w14:textId="77777777" w:rsidR="005B1095" w:rsidRPr="00046854" w:rsidRDefault="005B1095" w:rsidP="005B1095">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70B9545" w14:textId="0CFD43F1" w:rsidR="005B1095" w:rsidRPr="00046854" w:rsidRDefault="005B1095" w:rsidP="005B1095">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2EAABE72" w14:textId="77777777" w:rsidR="005B1095" w:rsidRPr="00046854" w:rsidRDefault="005B1095" w:rsidP="005B1095">
      <w:pPr>
        <w:rPr>
          <w:rFonts w:asciiTheme="minorHAnsi" w:hAnsiTheme="minorHAnsi" w:cstheme="minorHAnsi"/>
          <w:szCs w:val="22"/>
          <w:lang w:val="es-ES" w:eastAsia="es-ES"/>
        </w:rPr>
      </w:pPr>
    </w:p>
    <w:p w14:paraId="6758DE53" w14:textId="77777777" w:rsidR="005B1095" w:rsidRPr="00046854" w:rsidRDefault="005B1095" w:rsidP="005B1095">
      <w:pPr>
        <w:rPr>
          <w:rFonts w:asciiTheme="minorHAnsi" w:hAnsiTheme="minorHAnsi" w:cstheme="minorHAnsi"/>
          <w:szCs w:val="22"/>
          <w:lang w:val="es-ES" w:eastAsia="es-ES"/>
        </w:rPr>
      </w:pPr>
    </w:p>
    <w:p w14:paraId="67DA2774" w14:textId="19446930" w:rsidR="000D2AB6" w:rsidRPr="00046854" w:rsidRDefault="000D2AB6" w:rsidP="000D2AB6">
      <w:pPr>
        <w:pStyle w:val="Ttulo2"/>
        <w:rPr>
          <w:rFonts w:asciiTheme="minorHAnsi" w:hAnsiTheme="minorHAnsi" w:cstheme="minorHAnsi"/>
          <w:color w:val="auto"/>
          <w:szCs w:val="22"/>
        </w:rPr>
      </w:pPr>
      <w:bookmarkStart w:id="28" w:name="_Toc54931951"/>
      <w:r w:rsidRPr="00046854">
        <w:rPr>
          <w:rFonts w:asciiTheme="minorHAnsi" w:hAnsiTheme="minorHAnsi" w:cstheme="minorHAnsi"/>
          <w:color w:val="auto"/>
          <w:szCs w:val="22"/>
        </w:rPr>
        <w:t>Profesional Universitario 2044-01</w:t>
      </w:r>
      <w:bookmarkEnd w:id="28"/>
    </w:p>
    <w:p w14:paraId="37287897" w14:textId="77777777" w:rsidR="000D2AB6" w:rsidRPr="00046854" w:rsidRDefault="000D2AB6" w:rsidP="000D2AB6">
      <w:pPr>
        <w:rPr>
          <w:rFonts w:asciiTheme="minorHAnsi" w:hAnsiTheme="minorHAnsi" w:cstheme="minorHAnsi"/>
          <w:szCs w:val="22"/>
          <w:lang w:val="es-ES" w:eastAsia="es-ES"/>
        </w:rPr>
      </w:pPr>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659F628"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A6FE77"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F7CEB40" w14:textId="77777777" w:rsidR="000D2AB6" w:rsidRPr="00046854" w:rsidRDefault="000D2AB6" w:rsidP="000531FA">
            <w:pPr>
              <w:pStyle w:val="Ttulo2"/>
              <w:spacing w:before="0"/>
              <w:jc w:val="center"/>
              <w:rPr>
                <w:rFonts w:asciiTheme="minorHAnsi" w:hAnsiTheme="minorHAnsi" w:cstheme="minorHAnsi"/>
                <w:color w:val="auto"/>
                <w:szCs w:val="22"/>
                <w:lang w:eastAsia="es-CO"/>
              </w:rPr>
            </w:pPr>
            <w:bookmarkStart w:id="29" w:name="_Toc54931952"/>
            <w:r w:rsidRPr="00046854">
              <w:rPr>
                <w:rFonts w:asciiTheme="minorHAnsi" w:eastAsia="Times New Roman" w:hAnsiTheme="minorHAnsi" w:cstheme="minorHAnsi"/>
                <w:color w:val="auto"/>
                <w:szCs w:val="22"/>
              </w:rPr>
              <w:t>Oficina Asesora Jurídica</w:t>
            </w:r>
            <w:bookmarkEnd w:id="29"/>
            <w:r w:rsidRPr="00046854">
              <w:rPr>
                <w:rFonts w:asciiTheme="minorHAnsi" w:eastAsia="Times New Roman" w:hAnsiTheme="minorHAnsi" w:cstheme="minorHAnsi"/>
                <w:color w:val="auto"/>
                <w:szCs w:val="22"/>
              </w:rPr>
              <w:t xml:space="preserve"> </w:t>
            </w:r>
          </w:p>
        </w:tc>
      </w:tr>
      <w:tr w:rsidR="00B15DA4" w:rsidRPr="00046854" w14:paraId="48DFEA42"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51267"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3382220"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AD4F2" w14:textId="77777777" w:rsidR="000D2AB6" w:rsidRPr="00046854" w:rsidRDefault="000D2AB6" w:rsidP="000531FA">
            <w:pPr>
              <w:pStyle w:val="Sinespaciado"/>
              <w:contextualSpacing/>
              <w:jc w:val="both"/>
              <w:rPr>
                <w:rFonts w:asciiTheme="minorHAnsi" w:hAnsiTheme="minorHAnsi" w:cstheme="minorHAnsi"/>
                <w:lang w:val="es-ES"/>
              </w:rPr>
            </w:pPr>
            <w:r w:rsidRPr="00046854">
              <w:rPr>
                <w:rFonts w:asciiTheme="minorHAnsi" w:hAnsiTheme="minorHAnsi" w:cstheme="minorHAnsi"/>
                <w:lang w:val="es-ES"/>
              </w:rPr>
              <w:t>Apoyar las actividades asignadas con la representación judicial y la consolidación de los casos adelantados por la oficina, ejerciendo la defensa jurídica de la Entidad en los procesos requeridos por la misma.</w:t>
            </w:r>
          </w:p>
        </w:tc>
      </w:tr>
      <w:tr w:rsidR="00B15DA4" w:rsidRPr="00046854" w14:paraId="59319BF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821A23"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A119F5E"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81D41"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Apoyar la consolidación de la información para los casos de defensa judicial que adelanta la Entidad, de acuerdo con el aplicativo dispuesto para el efecto.</w:t>
            </w:r>
          </w:p>
          <w:p w14:paraId="06C72301"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Analizar los procesos de defensa jurídica de la Entidad en las etapas asignadas, de manera oportuna y siguiendo la posición jurídica institucional.</w:t>
            </w:r>
          </w:p>
          <w:p w14:paraId="20968F6B"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Participar en las audiencias prejudiciales y judiciales que programen los entes competentes para el efecto.</w:t>
            </w:r>
          </w:p>
          <w:p w14:paraId="4B08BC3C"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Verificar que se cuente con los documentos probatorios requeridos para la adecuada defensa jurídica de la Entidad y los requerimientos probatorios exigidos por los despachos judiciales, respecto de los procesos asignados.</w:t>
            </w:r>
          </w:p>
          <w:p w14:paraId="292A24C3"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Proyectar las fichas que contienen el estudio de las solicitudes de conciliación prejudicial y judicial, y efectuar las correcciones y ajustes requeridos, de acuerdo con las observaciones realizadas por su superior inmediato.</w:t>
            </w:r>
          </w:p>
          <w:p w14:paraId="50D113F2"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Apoyar la implementación de las mejoras y acciones relativas relacionadas con la representación judicial de la Entidad.</w:t>
            </w:r>
          </w:p>
          <w:p w14:paraId="7FF71336" w14:textId="77777777" w:rsidR="000D2AB6" w:rsidRPr="00046854" w:rsidRDefault="000D2AB6" w:rsidP="0016271B">
            <w:pPr>
              <w:pStyle w:val="Sinespaciado"/>
              <w:numPr>
                <w:ilvl w:val="0"/>
                <w:numId w:val="87"/>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Elaborar documentos, conceptos, informes y estadísticas relacionadas con los procesos gestionados por la dependencia.</w:t>
            </w:r>
          </w:p>
          <w:p w14:paraId="44A8F8D3"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215E9A62" w14:textId="77777777"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45557260" w14:textId="45E8C3E6" w:rsidR="000D2AB6" w:rsidRPr="00046854" w:rsidRDefault="000D2AB6" w:rsidP="0016271B">
            <w:pPr>
              <w:pStyle w:val="Prrafodelista"/>
              <w:numPr>
                <w:ilvl w:val="0"/>
                <w:numId w:val="87"/>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745A0445"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1BD8D4"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01FBC1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C14E"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Marco normativo sobre servicios públicos domiciliarios </w:t>
            </w:r>
          </w:p>
          <w:p w14:paraId="339E9917"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6663D355"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lastRenderedPageBreak/>
              <w:t>Derecho procesal</w:t>
            </w:r>
          </w:p>
          <w:p w14:paraId="1EAF44C3"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44EDC15C"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societario.</w:t>
            </w:r>
          </w:p>
        </w:tc>
      </w:tr>
      <w:tr w:rsidR="00B15DA4" w:rsidRPr="00046854" w14:paraId="7149CEC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7EA342" w14:textId="77777777" w:rsidR="000D2AB6" w:rsidRPr="00046854" w:rsidRDefault="000D2AB6"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lastRenderedPageBreak/>
              <w:t>COMPETENCIAS COMPORTAMENTALES</w:t>
            </w:r>
          </w:p>
        </w:tc>
      </w:tr>
      <w:tr w:rsidR="00B15DA4" w:rsidRPr="00046854" w14:paraId="5CBBE46B"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78D894C"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BD8F1AA"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25D30AC"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36B8A9"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156F26D"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F9F20EE"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6BF226C"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D9892E1"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01478F25"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4B23E8"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AAD4E3B"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59EEF55"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D50736C"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268C8CF" w14:textId="77777777" w:rsidR="000D2AB6" w:rsidRPr="00046854" w:rsidRDefault="000D2AB6" w:rsidP="000531FA">
            <w:pPr>
              <w:contextualSpacing/>
              <w:rPr>
                <w:rFonts w:asciiTheme="minorHAnsi" w:hAnsiTheme="minorHAnsi" w:cstheme="minorHAnsi"/>
                <w:szCs w:val="22"/>
                <w:lang w:val="es-ES" w:eastAsia="es-CO"/>
              </w:rPr>
            </w:pPr>
          </w:p>
          <w:p w14:paraId="28EC671F" w14:textId="77777777" w:rsidR="000D2AB6" w:rsidRPr="00046854" w:rsidRDefault="000D2AB6"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03CD367" w14:textId="77777777" w:rsidR="000D2AB6" w:rsidRPr="00046854" w:rsidRDefault="000D2AB6" w:rsidP="000531FA">
            <w:pPr>
              <w:contextualSpacing/>
              <w:rPr>
                <w:rFonts w:asciiTheme="minorHAnsi" w:hAnsiTheme="minorHAnsi" w:cstheme="minorHAnsi"/>
                <w:szCs w:val="22"/>
                <w:lang w:val="es-ES" w:eastAsia="es-CO"/>
              </w:rPr>
            </w:pPr>
          </w:p>
          <w:p w14:paraId="0886C04E"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48C386B"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6D73D92"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66EE77"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6344B2F"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61EB11"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983F3FF"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E976E3" w:rsidRPr="00046854" w14:paraId="74FBBED6"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354A33"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A6C77BE" w14:textId="77777777" w:rsidR="00E976E3" w:rsidRPr="00046854" w:rsidRDefault="00E976E3" w:rsidP="00E976E3">
            <w:pPr>
              <w:contextualSpacing/>
              <w:rPr>
                <w:rFonts w:asciiTheme="minorHAnsi" w:hAnsiTheme="minorHAnsi" w:cstheme="minorHAnsi"/>
                <w:szCs w:val="22"/>
                <w:lang w:val="es-ES" w:eastAsia="es-CO"/>
              </w:rPr>
            </w:pPr>
          </w:p>
          <w:p w14:paraId="3E3A9F79"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6A04AA90" w14:textId="77777777" w:rsidR="00E976E3" w:rsidRPr="00046854" w:rsidRDefault="00E976E3" w:rsidP="00E976E3">
            <w:pPr>
              <w:contextualSpacing/>
              <w:rPr>
                <w:rFonts w:asciiTheme="minorHAnsi" w:hAnsiTheme="minorHAnsi" w:cstheme="minorHAnsi"/>
                <w:szCs w:val="22"/>
                <w:lang w:val="es-ES" w:eastAsia="es-CO"/>
              </w:rPr>
            </w:pPr>
          </w:p>
          <w:p w14:paraId="50104CB3" w14:textId="3F4F540E"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5B4892" w14:textId="60193F2E"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8D5019D" w14:textId="77777777" w:rsidR="000D2AB6" w:rsidRPr="00046854" w:rsidRDefault="000D2AB6" w:rsidP="000D2AB6">
      <w:pPr>
        <w:rPr>
          <w:rFonts w:asciiTheme="minorHAnsi" w:hAnsiTheme="minorHAnsi" w:cstheme="minorHAnsi"/>
          <w:szCs w:val="22"/>
          <w:lang w:val="es-ES" w:eastAsia="es-ES"/>
        </w:rPr>
      </w:pPr>
    </w:p>
    <w:p w14:paraId="1EABD734" w14:textId="191A9288" w:rsidR="000D2AB6" w:rsidRPr="00046854" w:rsidRDefault="000D2AB6" w:rsidP="000D2AB6">
      <w:pPr>
        <w:pStyle w:val="Ttulo2"/>
        <w:rPr>
          <w:rFonts w:asciiTheme="minorHAnsi" w:hAnsiTheme="minorHAnsi" w:cstheme="minorHAnsi"/>
          <w:color w:val="auto"/>
          <w:szCs w:val="22"/>
        </w:rPr>
      </w:pPr>
      <w:bookmarkStart w:id="30" w:name="_Toc54931953"/>
      <w:r w:rsidRPr="00046854">
        <w:rPr>
          <w:rFonts w:asciiTheme="minorHAnsi" w:hAnsiTheme="minorHAnsi" w:cstheme="minorHAnsi"/>
          <w:color w:val="auto"/>
          <w:szCs w:val="22"/>
        </w:rPr>
        <w:t>Profesional Universitario 2044-01</w:t>
      </w:r>
      <w:bookmarkEnd w:id="30"/>
    </w:p>
    <w:p w14:paraId="416BA069" w14:textId="77777777" w:rsidR="000D2AB6" w:rsidRPr="00046854" w:rsidRDefault="000D2AB6" w:rsidP="000D2AB6">
      <w:pPr>
        <w:rPr>
          <w:rFonts w:asciiTheme="minorHAnsi" w:hAnsiTheme="minorHAnsi" w:cstheme="minorHAnsi"/>
          <w:szCs w:val="22"/>
          <w:lang w:eastAsia="es-ES"/>
        </w:rPr>
      </w:pPr>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3981D7F"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5B0AA"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4873F66" w14:textId="77777777" w:rsidR="000D2AB6" w:rsidRPr="00046854" w:rsidRDefault="000D2AB6" w:rsidP="000531FA">
            <w:pPr>
              <w:pStyle w:val="Ttulo2"/>
              <w:spacing w:before="0"/>
              <w:jc w:val="center"/>
              <w:rPr>
                <w:rFonts w:asciiTheme="minorHAnsi" w:hAnsiTheme="minorHAnsi" w:cstheme="minorHAnsi"/>
                <w:color w:val="auto"/>
                <w:szCs w:val="22"/>
                <w:lang w:eastAsia="es-CO"/>
              </w:rPr>
            </w:pPr>
            <w:bookmarkStart w:id="31" w:name="_Toc54931954"/>
            <w:r w:rsidRPr="00046854">
              <w:rPr>
                <w:rFonts w:asciiTheme="minorHAnsi" w:eastAsia="Times New Roman" w:hAnsiTheme="minorHAnsi" w:cstheme="minorHAnsi"/>
                <w:color w:val="auto"/>
                <w:szCs w:val="22"/>
              </w:rPr>
              <w:t>Oficina Asesora Jurídica</w:t>
            </w:r>
            <w:bookmarkEnd w:id="31"/>
            <w:r w:rsidRPr="00046854">
              <w:rPr>
                <w:rFonts w:asciiTheme="minorHAnsi" w:eastAsia="Times New Roman" w:hAnsiTheme="minorHAnsi" w:cstheme="minorHAnsi"/>
                <w:color w:val="auto"/>
                <w:szCs w:val="22"/>
              </w:rPr>
              <w:t xml:space="preserve"> </w:t>
            </w:r>
          </w:p>
        </w:tc>
      </w:tr>
      <w:tr w:rsidR="00B15DA4" w:rsidRPr="00046854" w14:paraId="240A8A3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B06B20"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8D942E4"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5F0F2" w14:textId="77777777" w:rsidR="000D2AB6" w:rsidRPr="00046854" w:rsidRDefault="000D2AB6" w:rsidP="000531FA">
            <w:pPr>
              <w:pStyle w:val="Sinespaciado"/>
              <w:contextualSpacing/>
              <w:jc w:val="both"/>
              <w:rPr>
                <w:rFonts w:asciiTheme="minorHAnsi" w:hAnsiTheme="minorHAnsi" w:cstheme="minorHAnsi"/>
                <w:lang w:val="es-ES"/>
              </w:rPr>
            </w:pPr>
            <w:r w:rsidRPr="00046854">
              <w:rPr>
                <w:rFonts w:asciiTheme="minorHAnsi" w:hAnsiTheme="minorHAnsi" w:cstheme="minorHAnsi"/>
                <w:lang w:val="es-ES"/>
              </w:rPr>
              <w:t>Proyectar conceptos jurídicos en materia de servicios públicos domiciliarios, y gestión normativa, de conformidad con la posición jurídica institucional y la normativa aplicable.</w:t>
            </w:r>
          </w:p>
        </w:tc>
      </w:tr>
      <w:tr w:rsidR="00B15DA4" w:rsidRPr="00046854" w14:paraId="38F71C43"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E7E98B"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1E5BF79"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41AF8"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678B8AC3"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6F573F9E"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Proyectar  los actos administrativos que se requiera la Oficina en cumplimiento de sus funciones, de acuerdo con la normativa vigente.</w:t>
            </w:r>
          </w:p>
          <w:p w14:paraId="01307601"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lastRenderedPageBreak/>
              <w:t>Acompañar la labor normativa a cargo de la Oficina Asesora Jurídica, a través del desarrollo de investigaciones, estudios normativos y análisis de la información disponible, de acuerdo con los requerimientos de la Superintendencia.</w:t>
            </w:r>
          </w:p>
          <w:p w14:paraId="3B2BC387"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Participar en la elaboración de conceptos jurídicos unificadores, a través del desarrollo de investigaciones y análisis de la información disponible, de conformidad con la posición jurídica de la Entidad.</w:t>
            </w:r>
          </w:p>
          <w:p w14:paraId="18F8F09B"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Participar en la  implementación de las mejoras y acciones relacionadas con la proyección de conceptos jurídicos, en cumplimiento de la normativa vigente.</w:t>
            </w:r>
          </w:p>
          <w:p w14:paraId="21333218" w14:textId="77777777" w:rsidR="000D2AB6" w:rsidRPr="00046854" w:rsidRDefault="000D2AB6" w:rsidP="0016271B">
            <w:pPr>
              <w:pStyle w:val="Sinespaciado"/>
              <w:numPr>
                <w:ilvl w:val="0"/>
                <w:numId w:val="88"/>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Proyectar documentos, conceptos, informes y estadísticas relacionadas con la operación de la dependencia.</w:t>
            </w:r>
          </w:p>
          <w:p w14:paraId="441576A5" w14:textId="77777777"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06756D10" w14:textId="392A4674" w:rsidR="000D2AB6" w:rsidRPr="00046854" w:rsidRDefault="000D2AB6" w:rsidP="0016271B">
            <w:pPr>
              <w:pStyle w:val="Prrafodelista"/>
              <w:numPr>
                <w:ilvl w:val="0"/>
                <w:numId w:val="88"/>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0F6CF7B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EF7BCB"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7F89314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8AABB"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Marco normativo sobre servicios públicos domiciliarios </w:t>
            </w:r>
          </w:p>
          <w:p w14:paraId="646AB40E"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6C8A5B0B"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12D3ACA9"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5D938604"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societario.</w:t>
            </w:r>
          </w:p>
        </w:tc>
      </w:tr>
      <w:tr w:rsidR="00B15DA4" w:rsidRPr="00046854" w14:paraId="449F2A8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3505F" w14:textId="77777777" w:rsidR="000D2AB6" w:rsidRPr="00046854" w:rsidRDefault="000D2AB6"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101ED6B7"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9301520"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4A7456B"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7E1CDCAF"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A1FF0D7"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6673117"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FD2EFAF"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A41EC7C"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E1A17B4"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A0C393E"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1FCEC3F"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EFFF5F2"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C8AFC36"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AFA7F67"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6F67FD0" w14:textId="77777777" w:rsidR="000D2AB6" w:rsidRPr="00046854" w:rsidRDefault="000D2AB6" w:rsidP="000531FA">
            <w:pPr>
              <w:contextualSpacing/>
              <w:rPr>
                <w:rFonts w:asciiTheme="minorHAnsi" w:hAnsiTheme="minorHAnsi" w:cstheme="minorHAnsi"/>
                <w:szCs w:val="22"/>
                <w:lang w:val="es-ES" w:eastAsia="es-CO"/>
              </w:rPr>
            </w:pPr>
          </w:p>
          <w:p w14:paraId="49922FE5" w14:textId="77777777" w:rsidR="000D2AB6" w:rsidRPr="00046854" w:rsidRDefault="000D2AB6"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8443C29" w14:textId="77777777" w:rsidR="000D2AB6" w:rsidRPr="00046854" w:rsidRDefault="000D2AB6" w:rsidP="000531FA">
            <w:pPr>
              <w:contextualSpacing/>
              <w:rPr>
                <w:rFonts w:asciiTheme="minorHAnsi" w:hAnsiTheme="minorHAnsi" w:cstheme="minorHAnsi"/>
                <w:szCs w:val="22"/>
                <w:lang w:val="es-ES" w:eastAsia="es-CO"/>
              </w:rPr>
            </w:pPr>
          </w:p>
          <w:p w14:paraId="3CC4ADD0"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04CD1E3"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1682C7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AB6EA"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992C026"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7DA113"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2992E51"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E976E3" w:rsidRPr="00046854" w14:paraId="504E0FE5"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E27336"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36A8667" w14:textId="77777777" w:rsidR="00E976E3" w:rsidRPr="00046854" w:rsidRDefault="00E976E3" w:rsidP="00E976E3">
            <w:pPr>
              <w:contextualSpacing/>
              <w:rPr>
                <w:rFonts w:asciiTheme="minorHAnsi" w:hAnsiTheme="minorHAnsi" w:cstheme="minorHAnsi"/>
                <w:szCs w:val="22"/>
                <w:lang w:val="es-ES" w:eastAsia="es-CO"/>
              </w:rPr>
            </w:pPr>
          </w:p>
          <w:p w14:paraId="68B30890"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375C72C6" w14:textId="77777777" w:rsidR="00E976E3" w:rsidRPr="00046854" w:rsidRDefault="00E976E3" w:rsidP="00E976E3">
            <w:pPr>
              <w:contextualSpacing/>
              <w:rPr>
                <w:rFonts w:asciiTheme="minorHAnsi" w:hAnsiTheme="minorHAnsi" w:cstheme="minorHAnsi"/>
                <w:szCs w:val="22"/>
                <w:lang w:val="es-ES" w:eastAsia="es-CO"/>
              </w:rPr>
            </w:pPr>
          </w:p>
          <w:p w14:paraId="70ABF66F" w14:textId="1C0D7A4B"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19FEBB" w14:textId="42000690"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DC4945D" w14:textId="77777777" w:rsidR="000D2AB6" w:rsidRPr="00046854" w:rsidRDefault="000D2AB6" w:rsidP="000D2AB6">
      <w:pPr>
        <w:rPr>
          <w:rFonts w:asciiTheme="minorHAnsi" w:hAnsiTheme="minorHAnsi" w:cstheme="minorHAnsi"/>
          <w:szCs w:val="22"/>
        </w:rPr>
      </w:pPr>
    </w:p>
    <w:p w14:paraId="597C9B43" w14:textId="2B7418BD" w:rsidR="000D2AB6" w:rsidRPr="00046854" w:rsidRDefault="000D2AB6" w:rsidP="000D2AB6">
      <w:pPr>
        <w:pStyle w:val="Ttulo2"/>
        <w:rPr>
          <w:rFonts w:asciiTheme="minorHAnsi" w:hAnsiTheme="minorHAnsi" w:cstheme="minorHAnsi"/>
          <w:color w:val="auto"/>
          <w:szCs w:val="22"/>
        </w:rPr>
      </w:pPr>
      <w:bookmarkStart w:id="32" w:name="_Toc54931955"/>
      <w:r w:rsidRPr="00046854">
        <w:rPr>
          <w:rFonts w:asciiTheme="minorHAnsi" w:hAnsiTheme="minorHAnsi" w:cstheme="minorHAnsi"/>
          <w:color w:val="auto"/>
          <w:szCs w:val="22"/>
        </w:rPr>
        <w:t>Profesional Universitario 2044-01</w:t>
      </w:r>
      <w:bookmarkEnd w:id="3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76204A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5D2D43"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D9E279A" w14:textId="77777777" w:rsidR="000D2AB6" w:rsidRPr="00046854" w:rsidRDefault="000D2AB6" w:rsidP="000531FA">
            <w:pPr>
              <w:pStyle w:val="Ttulo2"/>
              <w:spacing w:before="0"/>
              <w:jc w:val="center"/>
              <w:rPr>
                <w:rFonts w:asciiTheme="minorHAnsi" w:hAnsiTheme="minorHAnsi" w:cstheme="minorHAnsi"/>
                <w:color w:val="auto"/>
                <w:szCs w:val="22"/>
                <w:lang w:eastAsia="es-CO"/>
              </w:rPr>
            </w:pPr>
            <w:bookmarkStart w:id="33" w:name="_Toc54931956"/>
            <w:r w:rsidRPr="00046854">
              <w:rPr>
                <w:rFonts w:asciiTheme="minorHAnsi" w:eastAsia="Times New Roman" w:hAnsiTheme="minorHAnsi" w:cstheme="minorHAnsi"/>
                <w:color w:val="auto"/>
                <w:szCs w:val="22"/>
              </w:rPr>
              <w:t>Oficina Asesora Jurídica</w:t>
            </w:r>
            <w:bookmarkEnd w:id="33"/>
            <w:r w:rsidRPr="00046854">
              <w:rPr>
                <w:rFonts w:asciiTheme="minorHAnsi" w:eastAsia="Times New Roman" w:hAnsiTheme="minorHAnsi" w:cstheme="minorHAnsi"/>
                <w:color w:val="auto"/>
                <w:szCs w:val="22"/>
              </w:rPr>
              <w:t xml:space="preserve"> </w:t>
            </w:r>
          </w:p>
        </w:tc>
      </w:tr>
      <w:tr w:rsidR="00B15DA4" w:rsidRPr="00046854" w14:paraId="0920232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586B7C"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C47856D"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258DB" w14:textId="77777777" w:rsidR="000D2AB6" w:rsidRPr="00046854" w:rsidRDefault="000D2AB6" w:rsidP="000531FA">
            <w:pPr>
              <w:pStyle w:val="Sinespaciado"/>
              <w:contextualSpacing/>
              <w:jc w:val="both"/>
              <w:rPr>
                <w:rFonts w:asciiTheme="minorHAnsi" w:hAnsiTheme="minorHAnsi" w:cstheme="minorHAnsi"/>
                <w:lang w:val="es-ES"/>
              </w:rPr>
            </w:pPr>
            <w:r w:rsidRPr="00046854">
              <w:rPr>
                <w:rFonts w:asciiTheme="minorHAnsi" w:hAnsiTheme="minorHAnsi" w:cstheme="minorHAnsi"/>
                <w:lang w:val="es-ES"/>
              </w:rPr>
              <w:t>Apoyar la administración de las bases de datos y demás aplicativos requeridos para el desarrollo de las actividades propias de la dependencia, de conformidad con los sistemas dispuestos por la Entidad.</w:t>
            </w:r>
          </w:p>
        </w:tc>
      </w:tr>
      <w:tr w:rsidR="00B15DA4" w:rsidRPr="00046854" w14:paraId="46CAB1B2"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D68575"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378A28F"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FCB7C"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Apoyar la administración la información contenida en las bases de datos existentes en la Oficina Asesora Jurídica, para el desarrollo del Proceso de Gestión Jurídica y verificar su actualización, de acuerdo con los aplicativos dispuestos en la dependencia.</w:t>
            </w:r>
          </w:p>
          <w:p w14:paraId="1DFE3B60"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Realizar la depuración de las bases de datos y de la información contenida en los aplicativos que emplea la Oficina, de acuerdo con los criterios y requerimientos fijados por el jefe de la misma.</w:t>
            </w:r>
          </w:p>
          <w:p w14:paraId="3D3897DC"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Desarrollar actividades para la preparación de los informes de gestión, estadísticos y de evaluación que se requieran a la Oficina, de acuerdo con los procedimientos establecidos.</w:t>
            </w:r>
          </w:p>
          <w:p w14:paraId="3F269F6D"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Ayudar a los profesionales del área, acerca del uso de las herramientas informáticas y aplicativos utilizados en desarrollo del proceso de gestión jurídica.</w:t>
            </w:r>
          </w:p>
          <w:p w14:paraId="47BEDD88" w14:textId="77777777" w:rsidR="000D2AB6" w:rsidRPr="00046854" w:rsidRDefault="000D2AB6" w:rsidP="0016271B">
            <w:pPr>
              <w:pStyle w:val="Sinespaciado"/>
              <w:numPr>
                <w:ilvl w:val="0"/>
                <w:numId w:val="89"/>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Proyectar documentos, conceptos, informes y estadísticas relacionadas con la operación de la gestión jurídica, de conformidad con los lineamientos de la entidad.</w:t>
            </w:r>
          </w:p>
          <w:p w14:paraId="00458872"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6902F52" w14:textId="77777777"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64740F37" w14:textId="402B7DC2" w:rsidR="000D2AB6" w:rsidRPr="00046854" w:rsidRDefault="000D2AB6" w:rsidP="0016271B">
            <w:pPr>
              <w:pStyle w:val="Prrafodelista"/>
              <w:numPr>
                <w:ilvl w:val="0"/>
                <w:numId w:val="89"/>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0329C331"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011905"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26CF6F4D"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1D144"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Marco normativo sobre servicios públicos domiciliarios </w:t>
            </w:r>
          </w:p>
          <w:p w14:paraId="36360CD3"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5296D371"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7F3A7941"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014A9F57" w14:textId="77777777" w:rsidR="000D2AB6" w:rsidRPr="00046854" w:rsidRDefault="000D2AB6" w:rsidP="000D2AB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societario.</w:t>
            </w:r>
          </w:p>
        </w:tc>
      </w:tr>
      <w:tr w:rsidR="00B15DA4" w:rsidRPr="00046854" w14:paraId="7B5E025A"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D9444" w14:textId="77777777" w:rsidR="000D2AB6" w:rsidRPr="00046854" w:rsidRDefault="000D2AB6" w:rsidP="000531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16FEFF3D"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8D32DA"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E4AE49" w14:textId="77777777" w:rsidR="000D2AB6" w:rsidRPr="00046854" w:rsidRDefault="000D2AB6" w:rsidP="000531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B0AE72B"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927D08"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1D38CC0"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BCB6A5A"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5BBFF45"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83CEE94"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4998EFC" w14:textId="77777777" w:rsidR="000D2AB6" w:rsidRPr="00046854" w:rsidRDefault="000D2AB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0F56F9"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1889135"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F3776BE"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DD344B9"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D001DAF" w14:textId="77777777" w:rsidR="000D2AB6" w:rsidRPr="00046854" w:rsidRDefault="000D2AB6" w:rsidP="000531FA">
            <w:pPr>
              <w:contextualSpacing/>
              <w:rPr>
                <w:rFonts w:asciiTheme="minorHAnsi" w:hAnsiTheme="minorHAnsi" w:cstheme="minorHAnsi"/>
                <w:szCs w:val="22"/>
                <w:lang w:val="es-ES" w:eastAsia="es-CO"/>
              </w:rPr>
            </w:pPr>
          </w:p>
          <w:p w14:paraId="087FB06C" w14:textId="77777777" w:rsidR="000D2AB6" w:rsidRPr="00046854" w:rsidRDefault="000D2AB6" w:rsidP="000531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59FDDCD" w14:textId="77777777" w:rsidR="000D2AB6" w:rsidRPr="00046854" w:rsidRDefault="000D2AB6" w:rsidP="000531FA">
            <w:pPr>
              <w:contextualSpacing/>
              <w:rPr>
                <w:rFonts w:asciiTheme="minorHAnsi" w:hAnsiTheme="minorHAnsi" w:cstheme="minorHAnsi"/>
                <w:szCs w:val="22"/>
                <w:lang w:val="es-ES" w:eastAsia="es-CO"/>
              </w:rPr>
            </w:pPr>
          </w:p>
          <w:p w14:paraId="010CCEA7"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3609397" w14:textId="77777777" w:rsidR="000D2AB6" w:rsidRPr="00046854" w:rsidRDefault="000D2AB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EC67A98"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36A6C" w14:textId="77777777" w:rsidR="000D2AB6" w:rsidRPr="00046854" w:rsidRDefault="000D2AB6" w:rsidP="000531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6BC8DE6F"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59C606"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20EC5D8" w14:textId="77777777" w:rsidR="000D2AB6" w:rsidRPr="00046854" w:rsidRDefault="000D2AB6" w:rsidP="000531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B15DA4" w:rsidRPr="00046854" w14:paraId="33748CA5"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0A48E7" w14:textId="77777777"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99B9411" w14:textId="77777777" w:rsidR="00E976E3" w:rsidRPr="00046854" w:rsidRDefault="00E976E3" w:rsidP="00E976E3">
            <w:pPr>
              <w:contextualSpacing/>
              <w:rPr>
                <w:rFonts w:asciiTheme="minorHAnsi" w:hAnsiTheme="minorHAnsi" w:cstheme="minorHAnsi"/>
                <w:szCs w:val="22"/>
                <w:lang w:val="es-ES" w:eastAsia="es-CO"/>
              </w:rPr>
            </w:pPr>
          </w:p>
          <w:p w14:paraId="108C3B54"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Administración </w:t>
            </w:r>
          </w:p>
          <w:p w14:paraId="6ECCAF40"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administrativa y afines</w:t>
            </w:r>
          </w:p>
          <w:p w14:paraId="3D6C0AC2"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de sistemas, telemática y afines</w:t>
            </w:r>
          </w:p>
          <w:p w14:paraId="74E58C84" w14:textId="77777777" w:rsidR="00E976E3" w:rsidRPr="00046854" w:rsidRDefault="00E976E3" w:rsidP="00E976E3">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254C8E34" w14:textId="77777777" w:rsidR="00E976E3" w:rsidRPr="00046854" w:rsidRDefault="00E976E3" w:rsidP="00E976E3">
            <w:pPr>
              <w:ind w:left="360"/>
              <w:contextualSpacing/>
              <w:rPr>
                <w:rFonts w:asciiTheme="minorHAnsi" w:hAnsiTheme="minorHAnsi" w:cstheme="minorHAnsi"/>
                <w:szCs w:val="22"/>
                <w:lang w:val="es-ES" w:eastAsia="es-CO"/>
              </w:rPr>
            </w:pPr>
          </w:p>
          <w:p w14:paraId="04F82A40" w14:textId="77777777" w:rsidR="00E976E3" w:rsidRPr="00046854" w:rsidRDefault="00E976E3" w:rsidP="00E976E3">
            <w:pPr>
              <w:contextualSpacing/>
              <w:rPr>
                <w:rFonts w:asciiTheme="minorHAnsi" w:hAnsiTheme="minorHAnsi" w:cstheme="minorHAnsi"/>
                <w:szCs w:val="22"/>
                <w:lang w:val="es-ES" w:eastAsia="es-CO"/>
              </w:rPr>
            </w:pPr>
          </w:p>
          <w:p w14:paraId="3F79860F" w14:textId="04E16E2E" w:rsidR="00E976E3" w:rsidRPr="00046854" w:rsidRDefault="00E976E3" w:rsidP="00E976E3">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418B8C1" w14:textId="31A81916" w:rsidR="00E976E3" w:rsidRPr="00046854" w:rsidRDefault="00E976E3" w:rsidP="00E976E3">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0F202E89" w14:textId="77777777" w:rsidR="00876920" w:rsidRPr="00046854" w:rsidRDefault="00876920" w:rsidP="00876920">
      <w:pPr>
        <w:pStyle w:val="Ttulo2"/>
        <w:rPr>
          <w:rFonts w:asciiTheme="minorHAnsi" w:hAnsiTheme="minorHAnsi" w:cstheme="minorHAnsi"/>
          <w:color w:val="auto"/>
          <w:szCs w:val="22"/>
        </w:rPr>
      </w:pPr>
      <w:bookmarkStart w:id="34" w:name="_Toc54931957"/>
      <w:r w:rsidRPr="00046854">
        <w:rPr>
          <w:rFonts w:asciiTheme="minorHAnsi" w:hAnsiTheme="minorHAnsi" w:cstheme="minorHAnsi"/>
          <w:color w:val="auto"/>
          <w:szCs w:val="22"/>
        </w:rPr>
        <w:t>Profesional Universitario 2044- 01</w:t>
      </w:r>
      <w:bookmarkEnd w:id="3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F995D4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5E5A1" w14:textId="77777777" w:rsidR="00876920" w:rsidRPr="00046854" w:rsidRDefault="00876920"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767439A" w14:textId="77777777" w:rsidR="00876920" w:rsidRPr="00046854" w:rsidRDefault="00876920" w:rsidP="00C11374">
            <w:pPr>
              <w:pStyle w:val="Ttulo2"/>
              <w:spacing w:before="0"/>
              <w:jc w:val="center"/>
              <w:rPr>
                <w:rFonts w:asciiTheme="minorHAnsi" w:hAnsiTheme="minorHAnsi" w:cstheme="minorHAnsi"/>
                <w:color w:val="auto"/>
                <w:szCs w:val="22"/>
                <w:lang w:eastAsia="es-CO"/>
              </w:rPr>
            </w:pPr>
            <w:bookmarkStart w:id="35" w:name="_Toc54931958"/>
            <w:r w:rsidRPr="00046854">
              <w:rPr>
                <w:rFonts w:asciiTheme="minorHAnsi" w:hAnsiTheme="minorHAnsi" w:cstheme="minorHAnsi"/>
                <w:color w:val="auto"/>
                <w:szCs w:val="22"/>
              </w:rPr>
              <w:t>Oficina de Administración de Riesgos y Estrategia de Supervisión</w:t>
            </w:r>
            <w:bookmarkEnd w:id="35"/>
          </w:p>
        </w:tc>
      </w:tr>
      <w:tr w:rsidR="00B15DA4" w:rsidRPr="00046854" w14:paraId="77DC35E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C9A67" w14:textId="77777777" w:rsidR="00876920" w:rsidRPr="00046854" w:rsidRDefault="00876920"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4356F87"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E0DD4" w14:textId="1A5C60DF" w:rsidR="00876920" w:rsidRPr="00046854" w:rsidRDefault="00876920" w:rsidP="00C11374">
            <w:pPr>
              <w:rPr>
                <w:rFonts w:asciiTheme="minorHAnsi" w:hAnsiTheme="minorHAnsi" w:cstheme="minorHAnsi"/>
                <w:szCs w:val="22"/>
                <w:lang w:val="es-ES"/>
              </w:rPr>
            </w:pPr>
            <w:r w:rsidRPr="00046854">
              <w:rPr>
                <w:rFonts w:asciiTheme="minorHAnsi" w:hAnsiTheme="minorHAnsi" w:cstheme="minorHAnsi"/>
                <w:szCs w:val="22"/>
              </w:rPr>
              <w:t xml:space="preserve">Participar la implementación de </w:t>
            </w:r>
            <w:r w:rsidRPr="00046854">
              <w:rPr>
                <w:rFonts w:asciiTheme="minorHAnsi" w:hAnsiTheme="minorHAnsi" w:cstheme="minorHAnsi"/>
                <w:szCs w:val="22"/>
                <w:lang w:val="es-ES"/>
              </w:rPr>
              <w:t>herramientas, metodologías y estrategias para la gestión de riesgos, prácticas de supervisión, innovación, gobierno de datos entre otros, orientadas al mejoramiento continuo de la inspección, vigilancia y control a los servicios públicos domiciliarios.</w:t>
            </w:r>
          </w:p>
        </w:tc>
      </w:tr>
      <w:tr w:rsidR="00B15DA4" w:rsidRPr="00046854" w14:paraId="67E2EC6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04955D" w14:textId="77777777" w:rsidR="00876920" w:rsidRPr="00046854" w:rsidRDefault="00876920"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B3D5AEA"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4CAB2"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Acompañar en la implementación estrategias y modelos de supervisión en el ejercicio de la inspección, vigilancia y control que ejerce la Superservicios.</w:t>
            </w:r>
          </w:p>
          <w:p w14:paraId="7230D1DF"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Participar el desarrollo de las políticas de gobernabilidad de los datos en la Superintendencia, de conformidad con la normativa vigente.</w:t>
            </w:r>
          </w:p>
          <w:p w14:paraId="55F05597"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Elaborar los productos de analítica para la Superintendencia y el suministro de información de interés del sector.</w:t>
            </w:r>
          </w:p>
          <w:p w14:paraId="00106C2F"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Participar las investigaciones, estudios, indicadores y reportes de analítica sobre aspectos financieros, técnicos, administrativos, tarifarios, y análisis de riesgos de los prestadores de servicios públicos domiciliarios, de acuerdo con la normativa vigente.</w:t>
            </w:r>
          </w:p>
          <w:p w14:paraId="1112F0E3"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Realizar la información y estadísticas sectoriales necesarias para el ejercicio de funciones de inspección, vigilancia y control de los prestadores de servicios públicos domiciliarios de conformidad con los procedimientos de la entidad.</w:t>
            </w:r>
          </w:p>
          <w:p w14:paraId="1EAFF595"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Recoger información en coordinación con las dependencias correspondientes, la documentación necesaria para el desarrollo del marco metodológico de riesgos de los prestadores de servicios públicos domiciliarios, de acuerdo con la normativa vigente.</w:t>
            </w:r>
          </w:p>
          <w:p w14:paraId="5F6D1057"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lastRenderedPageBreak/>
              <w:t>Verificar la consistencia, homogeneidad y calidad de la información reportada por los prestadores de servicios públicos domiciliarios, de conformidad con los lineamientos de la entidad.</w:t>
            </w:r>
          </w:p>
          <w:p w14:paraId="7618BE9B"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553AD1" w14:textId="77777777" w:rsidR="00876920" w:rsidRPr="00046854" w:rsidRDefault="00876920" w:rsidP="00876920">
            <w:pPr>
              <w:pStyle w:val="Prrafodelista"/>
              <w:numPr>
                <w:ilvl w:val="0"/>
                <w:numId w:val="264"/>
              </w:numPr>
              <w:spacing w:line="276" w:lineRule="auto"/>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Modelo Integrado de Planeación y Gestión de la Superintendencia</w:t>
            </w:r>
          </w:p>
          <w:p w14:paraId="16BE3D2B" w14:textId="77777777" w:rsidR="00876920" w:rsidRPr="00046854" w:rsidRDefault="00876920" w:rsidP="00876920">
            <w:pPr>
              <w:pStyle w:val="Prrafodelista"/>
              <w:numPr>
                <w:ilvl w:val="0"/>
                <w:numId w:val="264"/>
              </w:numPr>
              <w:spacing w:line="276" w:lineRule="auto"/>
              <w:rPr>
                <w:rFonts w:asciiTheme="minorHAnsi" w:hAnsiTheme="minorHAnsi" w:cstheme="minorHAnsi"/>
                <w:bCs/>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64F0EC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D570A4" w14:textId="77777777" w:rsidR="00876920" w:rsidRPr="00046854" w:rsidRDefault="00876920"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4545B57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7DCC4" w14:textId="77777777" w:rsidR="00876920" w:rsidRPr="00046854" w:rsidRDefault="00876920" w:rsidP="0087692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conceptual y normativo sobre servicios públicos domiciliarios</w:t>
            </w:r>
          </w:p>
          <w:p w14:paraId="1CDCFC35" w14:textId="77777777" w:rsidR="00876920" w:rsidRPr="00046854" w:rsidRDefault="00876920" w:rsidP="0087692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integral de proyectos</w:t>
            </w:r>
          </w:p>
          <w:p w14:paraId="64C44F27" w14:textId="77777777" w:rsidR="00876920" w:rsidRPr="00046854" w:rsidRDefault="00876920" w:rsidP="0087692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Analítica de datos  </w:t>
            </w:r>
          </w:p>
          <w:p w14:paraId="5A1D6A1A" w14:textId="77777777" w:rsidR="00876920" w:rsidRPr="00046854" w:rsidRDefault="00876920" w:rsidP="0087692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357C469B" w14:textId="77777777" w:rsidR="00876920" w:rsidRPr="00046854" w:rsidRDefault="00876920" w:rsidP="0087692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7BAD7602" w14:textId="77777777" w:rsidR="00876920" w:rsidRPr="00046854" w:rsidRDefault="00876920" w:rsidP="0087692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del conocimiento y la innovación</w:t>
            </w:r>
          </w:p>
          <w:p w14:paraId="4895126D" w14:textId="77777777" w:rsidR="00876920" w:rsidRPr="00046854" w:rsidRDefault="00876920" w:rsidP="0087692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de nuevas tecnologías</w:t>
            </w:r>
          </w:p>
          <w:p w14:paraId="19F0C86D" w14:textId="77777777" w:rsidR="00876920" w:rsidRPr="00046854" w:rsidRDefault="00876920" w:rsidP="0087692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ES_tradnl"/>
              </w:rPr>
              <w:t>Inteligencia artificial y aprendizaje automático</w:t>
            </w:r>
          </w:p>
        </w:tc>
      </w:tr>
      <w:tr w:rsidR="00B15DA4" w:rsidRPr="00046854" w14:paraId="13AF035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508FF2" w14:textId="77777777" w:rsidR="00876920" w:rsidRPr="00046854" w:rsidRDefault="00876920"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A664314"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C2004EF" w14:textId="77777777" w:rsidR="00876920" w:rsidRPr="00046854" w:rsidRDefault="00876920"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36A26FB" w14:textId="77777777" w:rsidR="00876920" w:rsidRPr="00046854" w:rsidRDefault="00876920"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1D378A86"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0280C38"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B696B6D"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64B1F72"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B023327"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E7137BC"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873F599"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A1C14E"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0F819532"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9455A0E"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49CC272"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CDC76E4" w14:textId="77777777" w:rsidR="00876920" w:rsidRPr="00046854" w:rsidRDefault="00876920" w:rsidP="00C11374">
            <w:pPr>
              <w:pStyle w:val="Prrafodelista"/>
              <w:ind w:left="360"/>
              <w:rPr>
                <w:rFonts w:asciiTheme="minorHAnsi" w:hAnsiTheme="minorHAnsi" w:cstheme="minorHAnsi"/>
                <w:szCs w:val="22"/>
                <w:lang w:eastAsia="es-CO"/>
              </w:rPr>
            </w:pPr>
          </w:p>
          <w:p w14:paraId="70C9DCD2" w14:textId="77777777" w:rsidR="00876920" w:rsidRPr="00046854" w:rsidRDefault="00876920"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agregan cuando tenga personal a cargo:</w:t>
            </w:r>
          </w:p>
          <w:p w14:paraId="0B2955E2" w14:textId="77777777" w:rsidR="00876920" w:rsidRPr="00046854" w:rsidRDefault="00876920" w:rsidP="00C11374">
            <w:pPr>
              <w:pStyle w:val="Prrafodelista"/>
              <w:ind w:left="360"/>
              <w:rPr>
                <w:rFonts w:asciiTheme="minorHAnsi" w:hAnsiTheme="minorHAnsi" w:cstheme="minorHAnsi"/>
                <w:szCs w:val="22"/>
                <w:lang w:eastAsia="es-CO"/>
              </w:rPr>
            </w:pPr>
          </w:p>
          <w:p w14:paraId="4BD080AA"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8E4D120" w14:textId="77777777" w:rsidR="00876920" w:rsidRPr="00046854" w:rsidRDefault="00876920"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E398EE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9FE9C" w14:textId="77777777" w:rsidR="00876920" w:rsidRPr="00046854" w:rsidRDefault="00876920"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12EA6FA"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2BDA82" w14:textId="77777777" w:rsidR="00876920" w:rsidRPr="00046854" w:rsidRDefault="00876920"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A6A759B" w14:textId="77777777" w:rsidR="00876920" w:rsidRPr="00046854" w:rsidRDefault="00876920"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B15DA4" w:rsidRPr="00046854" w14:paraId="1D726021"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C8C5B3" w14:textId="77777777" w:rsidR="00876920" w:rsidRPr="00046854" w:rsidRDefault="00876920" w:rsidP="0087692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25527B1" w14:textId="77777777" w:rsidR="00876920" w:rsidRPr="00046854" w:rsidRDefault="00876920" w:rsidP="00876920">
            <w:pPr>
              <w:contextualSpacing/>
              <w:rPr>
                <w:rFonts w:asciiTheme="minorHAnsi" w:hAnsiTheme="minorHAnsi" w:cstheme="minorHAnsi"/>
                <w:szCs w:val="22"/>
                <w:lang w:val="es-ES" w:eastAsia="es-CO"/>
              </w:rPr>
            </w:pPr>
          </w:p>
          <w:p w14:paraId="37E0659A" w14:textId="77777777" w:rsidR="00876920" w:rsidRPr="00046854" w:rsidRDefault="00876920" w:rsidP="00876920">
            <w:pPr>
              <w:numPr>
                <w:ilvl w:val="0"/>
                <w:numId w:val="167"/>
              </w:numPr>
              <w:snapToGrid w:val="0"/>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36A6968B" w14:textId="77777777" w:rsidR="00876920" w:rsidRPr="00046854" w:rsidRDefault="00876920" w:rsidP="00876920">
            <w:pPr>
              <w:pStyle w:val="Sinespaciado"/>
              <w:numPr>
                <w:ilvl w:val="0"/>
                <w:numId w:val="167"/>
              </w:numPr>
              <w:contextualSpacing/>
              <w:jc w:val="both"/>
              <w:rPr>
                <w:rFonts w:asciiTheme="minorHAnsi" w:hAnsiTheme="minorHAnsi" w:cstheme="minorHAnsi"/>
                <w:lang w:eastAsia="es-CO"/>
              </w:rPr>
            </w:pPr>
            <w:r w:rsidRPr="00046854">
              <w:rPr>
                <w:rFonts w:asciiTheme="minorHAnsi" w:hAnsiTheme="minorHAnsi" w:cstheme="minorHAnsi"/>
                <w:lang w:eastAsia="es-CO"/>
              </w:rPr>
              <w:t>Ciencia política, relaciones internacionales</w:t>
            </w:r>
          </w:p>
          <w:p w14:paraId="2FEA24EB"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44971DB8"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745BE738"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ambiental, sanitaria y afines</w:t>
            </w:r>
          </w:p>
          <w:p w14:paraId="04C24536"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civil y afines </w:t>
            </w:r>
          </w:p>
          <w:p w14:paraId="2BE5D174"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lastRenderedPageBreak/>
              <w:t>Ingeniería de sistemas, telemática y afines</w:t>
            </w:r>
          </w:p>
          <w:p w14:paraId="2AA128C2"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de minas, metalurgia y afines</w:t>
            </w:r>
          </w:p>
          <w:p w14:paraId="03A5573F"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eléctrica y afines</w:t>
            </w:r>
          </w:p>
          <w:p w14:paraId="7910CB46"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electrónica, telecomunicaciones y afines  </w:t>
            </w:r>
          </w:p>
          <w:p w14:paraId="14532FE6"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56613A95"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mecánica y afines </w:t>
            </w:r>
          </w:p>
          <w:p w14:paraId="6B115086" w14:textId="77777777" w:rsidR="00876920" w:rsidRPr="00046854" w:rsidRDefault="00876920" w:rsidP="00876920">
            <w:pPr>
              <w:pStyle w:val="Style1"/>
              <w:widowControl/>
              <w:numPr>
                <w:ilvl w:val="0"/>
                <w:numId w:val="167"/>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Matemáticas, estadística y afines </w:t>
            </w:r>
          </w:p>
          <w:p w14:paraId="124B2230" w14:textId="77777777" w:rsidR="00876920" w:rsidRPr="00046854" w:rsidRDefault="00876920" w:rsidP="00876920">
            <w:pPr>
              <w:ind w:left="360"/>
              <w:contextualSpacing/>
              <w:rPr>
                <w:rFonts w:asciiTheme="minorHAnsi" w:hAnsiTheme="minorHAnsi" w:cstheme="minorHAnsi"/>
                <w:szCs w:val="22"/>
                <w:lang w:val="es-ES" w:eastAsia="es-CO"/>
              </w:rPr>
            </w:pPr>
          </w:p>
          <w:p w14:paraId="676B4881" w14:textId="77777777" w:rsidR="00876920" w:rsidRPr="00046854" w:rsidRDefault="00876920" w:rsidP="00876920">
            <w:pPr>
              <w:contextualSpacing/>
              <w:rPr>
                <w:rFonts w:asciiTheme="minorHAnsi" w:hAnsiTheme="minorHAnsi" w:cstheme="minorHAnsi"/>
                <w:szCs w:val="22"/>
                <w:lang w:val="es-ES" w:eastAsia="es-CO"/>
              </w:rPr>
            </w:pPr>
          </w:p>
          <w:p w14:paraId="19C95821" w14:textId="77777777" w:rsidR="00876920" w:rsidRPr="00046854" w:rsidRDefault="00876920" w:rsidP="0087692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C46A69B" w14:textId="710A3341" w:rsidR="00876920" w:rsidRPr="00046854" w:rsidRDefault="00876920" w:rsidP="00876920">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159BA6BB" w14:textId="77777777" w:rsidR="00D9665C" w:rsidRPr="00046854" w:rsidRDefault="00D9665C" w:rsidP="00D9665C">
      <w:pPr>
        <w:pStyle w:val="Ttulo2"/>
        <w:rPr>
          <w:rFonts w:asciiTheme="minorHAnsi" w:hAnsiTheme="minorHAnsi" w:cstheme="minorHAnsi"/>
          <w:bCs/>
          <w:color w:val="auto"/>
          <w:szCs w:val="22"/>
        </w:rPr>
      </w:pPr>
      <w:bookmarkStart w:id="36" w:name="_Toc54931959"/>
      <w:r w:rsidRPr="00046854">
        <w:rPr>
          <w:rFonts w:asciiTheme="minorHAnsi" w:hAnsiTheme="minorHAnsi" w:cstheme="minorHAnsi"/>
          <w:color w:val="auto"/>
          <w:szCs w:val="22"/>
        </w:rPr>
        <w:t>Profesional Universitario 2044-01</w:t>
      </w:r>
      <w:bookmarkEnd w:id="3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74084F8"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582310"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4345C918" w14:textId="77777777" w:rsidR="00D9665C" w:rsidRPr="00046854" w:rsidRDefault="00D9665C" w:rsidP="00233789">
            <w:pPr>
              <w:pStyle w:val="Ttulo2"/>
              <w:spacing w:before="0"/>
              <w:jc w:val="center"/>
              <w:rPr>
                <w:rFonts w:asciiTheme="minorHAnsi" w:hAnsiTheme="minorHAnsi" w:cstheme="minorHAnsi"/>
                <w:color w:val="auto"/>
                <w:szCs w:val="22"/>
                <w:lang w:eastAsia="es-CO"/>
              </w:rPr>
            </w:pPr>
            <w:bookmarkStart w:id="37" w:name="_Toc54931960"/>
            <w:r w:rsidRPr="00046854">
              <w:rPr>
                <w:rFonts w:asciiTheme="minorHAnsi" w:eastAsia="Times New Roman" w:hAnsiTheme="minorHAnsi" w:cstheme="minorHAnsi"/>
                <w:color w:val="auto"/>
                <w:szCs w:val="22"/>
              </w:rPr>
              <w:t>Oficina de Tecnologías de la Información y las Comunicaciones</w:t>
            </w:r>
            <w:bookmarkEnd w:id="37"/>
          </w:p>
        </w:tc>
      </w:tr>
      <w:tr w:rsidR="00B15DA4" w:rsidRPr="00046854" w14:paraId="19A40995"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3A0379"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FE70A7F" w14:textId="77777777" w:rsidTr="002337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05DB0" w14:textId="77777777" w:rsidR="00D9665C" w:rsidRPr="00046854" w:rsidRDefault="00D9665C" w:rsidP="0023378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Acompañar el desarrollo y control de la infraestructura tecnológica de la Superintendencia, de acuerdo con los lineamientos definidos.</w:t>
            </w:r>
          </w:p>
        </w:tc>
      </w:tr>
      <w:tr w:rsidR="00B15DA4" w:rsidRPr="00046854" w14:paraId="431040DC"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8A70A4"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1926A3B" w14:textId="77777777" w:rsidTr="002337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5065F"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Ejecutar actividades que permitan la actualización, optimización, seguimiento y monitoreo de la infraestructura tecnológica de la Superintendencia, conforme con los lineamientos definidos. </w:t>
            </w:r>
          </w:p>
          <w:p w14:paraId="2D224B2C"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en la administración, mantenimiento, control de equipos y redes de la Superintendencia, teniendo en cuenta los procedimientos definidos.</w:t>
            </w:r>
          </w:p>
          <w:p w14:paraId="17AA969A"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Atender los requerimientos de solución de servicios informáticos presentados por los usuarios internos de la Entidad.</w:t>
            </w:r>
          </w:p>
          <w:p w14:paraId="06604D98"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Ejecutar actividades de uso y apropiación de tecnologías de la información de acuerdo con los lineamientos y necesidades de la entidad. </w:t>
            </w:r>
          </w:p>
          <w:p w14:paraId="378D63CF"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Monitorear y controlar la plataforma tecnológica, conforme con los parámetros definidos</w:t>
            </w:r>
          </w:p>
          <w:p w14:paraId="463AE0C1"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Contribuir a la administración de la plataforma de la Superintendencia, en armonía con los criterios técnicos definidos. </w:t>
            </w:r>
          </w:p>
          <w:p w14:paraId="5BCD1CCF" w14:textId="77777777" w:rsidR="00D9665C" w:rsidRPr="00046854" w:rsidRDefault="00D9665C" w:rsidP="0016271B">
            <w:pPr>
              <w:pStyle w:val="Prrafodelista"/>
              <w:numPr>
                <w:ilvl w:val="0"/>
                <w:numId w:val="110"/>
              </w:numPr>
              <w:rPr>
                <w:rFonts w:asciiTheme="minorHAnsi" w:hAnsiTheme="minorHAnsi" w:cstheme="minorHAnsi"/>
                <w:szCs w:val="22"/>
              </w:rPr>
            </w:pPr>
            <w:r w:rsidRPr="00046854">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6D72317"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la implementación de políticas de seguridad informática en la Superintendencia, siguiendo los lineamientos definidos.</w:t>
            </w:r>
          </w:p>
          <w:p w14:paraId="666A06CA"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0C9360A2" w14:textId="77777777" w:rsidR="00D9665C" w:rsidRPr="00046854" w:rsidRDefault="00D9665C" w:rsidP="0016271B">
            <w:pPr>
              <w:pStyle w:val="Prrafodelista"/>
              <w:numPr>
                <w:ilvl w:val="0"/>
                <w:numId w:val="11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EED3E3" w14:textId="77777777" w:rsidR="00D9665C" w:rsidRPr="00046854" w:rsidRDefault="00D9665C" w:rsidP="0016271B">
            <w:pPr>
              <w:pStyle w:val="Sinespaciado"/>
              <w:numPr>
                <w:ilvl w:val="0"/>
                <w:numId w:val="11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143654F" w14:textId="2E08ED3A" w:rsidR="00D9665C" w:rsidRPr="00046854" w:rsidRDefault="00D9665C" w:rsidP="0016271B">
            <w:pPr>
              <w:pStyle w:val="Prrafodelista"/>
              <w:numPr>
                <w:ilvl w:val="0"/>
                <w:numId w:val="110"/>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63A3FF8A"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022DCD"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1FC6F65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F4AE5"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infraestructura de tecnología de la información y las comunicaciones</w:t>
            </w:r>
          </w:p>
          <w:p w14:paraId="0538ED0A"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Políticas de tecnología de información y las comunicaciones </w:t>
            </w:r>
          </w:p>
          <w:p w14:paraId="73EA54CC"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servicios tecnológico</w:t>
            </w:r>
          </w:p>
          <w:p w14:paraId="7FC410D7"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Redes de datos</w:t>
            </w:r>
          </w:p>
        </w:tc>
      </w:tr>
      <w:tr w:rsidR="00B15DA4" w:rsidRPr="00046854" w14:paraId="162D000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E4AF7C" w14:textId="77777777" w:rsidR="00D9665C" w:rsidRPr="00046854" w:rsidRDefault="00D9665C" w:rsidP="00233789">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E2CC7F7"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66565E"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C0C47D7"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CA8A7E8"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0025CD"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BB6DF7F"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1A8E38D"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72E7EF4"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DC90B3E"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4C110A1"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A7D8CA"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B34913A"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AB441B9"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04A4686"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C80673C" w14:textId="77777777" w:rsidR="00D9665C" w:rsidRPr="00046854" w:rsidRDefault="00D9665C" w:rsidP="00233789">
            <w:pPr>
              <w:contextualSpacing/>
              <w:rPr>
                <w:rFonts w:asciiTheme="minorHAnsi" w:hAnsiTheme="minorHAnsi" w:cstheme="minorHAnsi"/>
                <w:szCs w:val="22"/>
                <w:lang w:eastAsia="es-CO"/>
              </w:rPr>
            </w:pPr>
          </w:p>
          <w:p w14:paraId="7505397E" w14:textId="77777777" w:rsidR="00D9665C" w:rsidRPr="00046854" w:rsidRDefault="00D9665C" w:rsidP="0023378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647B88AA" w14:textId="77777777" w:rsidR="00D9665C" w:rsidRPr="00046854" w:rsidRDefault="00D9665C" w:rsidP="00233789">
            <w:pPr>
              <w:contextualSpacing/>
              <w:rPr>
                <w:rFonts w:asciiTheme="minorHAnsi" w:hAnsiTheme="minorHAnsi" w:cstheme="minorHAnsi"/>
                <w:szCs w:val="22"/>
                <w:lang w:eastAsia="es-CO"/>
              </w:rPr>
            </w:pPr>
          </w:p>
          <w:p w14:paraId="7236BF31"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951A80C"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7856E41"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EBA15"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3D3B93A5" w14:textId="77777777" w:rsidTr="0023378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E3770D"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55AF37A"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2349902B"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19BF264"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46AEAAD0" w14:textId="77777777" w:rsidR="00E976E3" w:rsidRPr="00046854" w:rsidRDefault="00E976E3" w:rsidP="00E976E3">
            <w:pPr>
              <w:contextualSpacing/>
              <w:rPr>
                <w:rFonts w:asciiTheme="minorHAnsi" w:hAnsiTheme="minorHAnsi" w:cstheme="minorHAnsi"/>
                <w:szCs w:val="22"/>
                <w:lang w:eastAsia="es-CO"/>
              </w:rPr>
            </w:pPr>
          </w:p>
          <w:p w14:paraId="35DBC827"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4B9A4ACC"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electrónica, telecomunicaciones y afines</w:t>
            </w:r>
          </w:p>
          <w:p w14:paraId="79344AA6" w14:textId="77777777" w:rsidR="00E976E3" w:rsidRPr="00046854" w:rsidRDefault="00E976E3" w:rsidP="00E976E3">
            <w:pPr>
              <w:pStyle w:val="Prrafodelista"/>
              <w:ind w:left="360"/>
              <w:rPr>
                <w:rFonts w:asciiTheme="minorHAnsi" w:hAnsiTheme="minorHAnsi" w:cstheme="minorHAnsi"/>
                <w:szCs w:val="22"/>
                <w:lang w:eastAsia="es-CO"/>
              </w:rPr>
            </w:pPr>
          </w:p>
          <w:p w14:paraId="6620BAA3" w14:textId="2C5F96FC"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A4F4A1" w14:textId="69BC1DC9"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582C86A1" w14:textId="77777777" w:rsidR="00D9665C" w:rsidRPr="00046854" w:rsidRDefault="00D9665C" w:rsidP="00D9665C">
      <w:pPr>
        <w:rPr>
          <w:rFonts w:asciiTheme="minorHAnsi" w:hAnsiTheme="minorHAnsi" w:cstheme="minorHAnsi"/>
          <w:szCs w:val="22"/>
        </w:rPr>
      </w:pPr>
    </w:p>
    <w:p w14:paraId="3F35B37E" w14:textId="77777777" w:rsidR="00D9665C" w:rsidRPr="00046854" w:rsidRDefault="00D9665C" w:rsidP="00D9665C">
      <w:pPr>
        <w:rPr>
          <w:rFonts w:asciiTheme="minorHAnsi" w:hAnsiTheme="minorHAnsi" w:cstheme="minorHAnsi"/>
          <w:szCs w:val="22"/>
        </w:rPr>
      </w:pPr>
    </w:p>
    <w:p w14:paraId="0A33BCEC" w14:textId="77777777" w:rsidR="00D9665C" w:rsidRPr="00046854" w:rsidRDefault="00D9665C" w:rsidP="00D9665C">
      <w:pPr>
        <w:pStyle w:val="Ttulo2"/>
        <w:rPr>
          <w:rFonts w:asciiTheme="minorHAnsi" w:hAnsiTheme="minorHAnsi" w:cstheme="minorHAnsi"/>
          <w:color w:val="auto"/>
          <w:szCs w:val="22"/>
        </w:rPr>
      </w:pPr>
      <w:bookmarkStart w:id="38" w:name="_Toc54931961"/>
      <w:r w:rsidRPr="00046854">
        <w:rPr>
          <w:rFonts w:asciiTheme="minorHAnsi" w:hAnsiTheme="minorHAnsi" w:cstheme="minorHAnsi"/>
          <w:color w:val="auto"/>
          <w:szCs w:val="22"/>
        </w:rPr>
        <w:t>Profesional Universitario 2044-01</w:t>
      </w:r>
      <w:bookmarkEnd w:id="3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1F9E155"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E35C88"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661D375" w14:textId="77777777" w:rsidR="00D9665C" w:rsidRPr="00046854" w:rsidRDefault="00D9665C" w:rsidP="00233789">
            <w:pPr>
              <w:pStyle w:val="Ttulo2"/>
              <w:spacing w:before="0"/>
              <w:jc w:val="center"/>
              <w:rPr>
                <w:rFonts w:asciiTheme="minorHAnsi" w:hAnsiTheme="minorHAnsi" w:cstheme="minorHAnsi"/>
                <w:color w:val="auto"/>
                <w:szCs w:val="22"/>
                <w:lang w:eastAsia="es-CO"/>
              </w:rPr>
            </w:pPr>
            <w:bookmarkStart w:id="39" w:name="_Toc54931962"/>
            <w:r w:rsidRPr="00046854">
              <w:rPr>
                <w:rFonts w:asciiTheme="minorHAnsi" w:eastAsia="Times New Roman" w:hAnsiTheme="minorHAnsi" w:cstheme="minorHAnsi"/>
                <w:color w:val="auto"/>
                <w:szCs w:val="22"/>
              </w:rPr>
              <w:t>Oficina de Tecnologías de la Información y las Comunicaciones</w:t>
            </w:r>
            <w:bookmarkEnd w:id="39"/>
          </w:p>
        </w:tc>
      </w:tr>
      <w:tr w:rsidR="00B15DA4" w:rsidRPr="00046854" w14:paraId="65D2F95A"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64BB4"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AB7187F" w14:textId="77777777" w:rsidTr="002337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4DE0A" w14:textId="77777777" w:rsidR="00D9665C" w:rsidRPr="00046854" w:rsidRDefault="00D9665C" w:rsidP="0023378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Brindar acompañamiento en la gestión de la información y bases de datos de la Superintendencia, teniendo en cuenta los lineamientos definidos.</w:t>
            </w:r>
          </w:p>
        </w:tc>
      </w:tr>
      <w:tr w:rsidR="00B15DA4" w:rsidRPr="00046854" w14:paraId="02449F5D"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33AB6F"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24264EDC" w14:textId="77777777" w:rsidTr="002337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264B1"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Efectuar actividades de mantenimiento, soporte y actualización de los repositorios de información, conforme con los lineamientos definidos </w:t>
            </w:r>
          </w:p>
          <w:p w14:paraId="79FD8CBA"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 xml:space="preserve">Actualizar documentación de los repositorios de información de la Entidad, teniendo en cuenta el sistema de gestión institucional. </w:t>
            </w:r>
          </w:p>
          <w:p w14:paraId="0F0CB5C8"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Atender los requerimientos asociados a los repositorios de información presentados por los usuarios internos de la Entidad. </w:t>
            </w:r>
          </w:p>
          <w:p w14:paraId="75A67705"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de uso y apropiación de tecnologías de la información de acuerdo con los lineamientos y necesidades de la Superintendencia.</w:t>
            </w:r>
          </w:p>
          <w:p w14:paraId="0E30F1F5"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en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06BEF04A" w14:textId="77777777" w:rsidR="00D9665C" w:rsidRPr="00046854" w:rsidRDefault="00D9665C" w:rsidP="0016271B">
            <w:pPr>
              <w:pStyle w:val="Prrafodelista"/>
              <w:numPr>
                <w:ilvl w:val="0"/>
                <w:numId w:val="111"/>
              </w:numPr>
              <w:rPr>
                <w:rFonts w:asciiTheme="minorHAnsi" w:hAnsiTheme="minorHAnsi" w:cstheme="minorHAnsi"/>
                <w:szCs w:val="22"/>
              </w:rPr>
            </w:pPr>
            <w:r w:rsidRPr="00046854">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61507C5"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FD7F5F2" w14:textId="77777777" w:rsidR="00D9665C" w:rsidRPr="00046854" w:rsidRDefault="00D9665C" w:rsidP="0016271B">
            <w:pPr>
              <w:pStyle w:val="Prrafodelista"/>
              <w:numPr>
                <w:ilvl w:val="0"/>
                <w:numId w:val="11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B03158A" w14:textId="77777777"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05E13B2" w14:textId="30831576" w:rsidR="00D9665C" w:rsidRPr="00046854" w:rsidRDefault="00D9665C" w:rsidP="0016271B">
            <w:pPr>
              <w:pStyle w:val="Sinespaciado"/>
              <w:numPr>
                <w:ilvl w:val="0"/>
                <w:numId w:val="111"/>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rPr>
              <w:t xml:space="preserve">Desempeñar las demás funciones que </w:t>
            </w:r>
            <w:r w:rsidR="00A425C1" w:rsidRPr="00046854">
              <w:rPr>
                <w:rFonts w:asciiTheme="minorHAnsi" w:hAnsiTheme="minorHAnsi" w:cstheme="minorHAnsi"/>
              </w:rPr>
              <w:t xml:space="preserve">le sean asignadas </w:t>
            </w:r>
            <w:r w:rsidRPr="00046854">
              <w:rPr>
                <w:rFonts w:asciiTheme="minorHAnsi" w:hAnsiTheme="minorHAnsi" w:cstheme="minorHAnsi"/>
              </w:rPr>
              <w:t>por el jefe inmediato, de acuerdo con la naturaleza del empleo y el área de desempeño.</w:t>
            </w:r>
          </w:p>
        </w:tc>
      </w:tr>
      <w:tr w:rsidR="00B15DA4" w:rsidRPr="00046854" w14:paraId="209896E1"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C146D"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2A56B271"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10431"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Políticas de tecnología de información y las comunicaciones </w:t>
            </w:r>
          </w:p>
          <w:p w14:paraId="0B6A8619"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de sistemas de información </w:t>
            </w:r>
          </w:p>
          <w:p w14:paraId="10A72CB3"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Seguridad informática</w:t>
            </w:r>
          </w:p>
          <w:p w14:paraId="786A8AAB"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información</w:t>
            </w:r>
          </w:p>
        </w:tc>
      </w:tr>
      <w:tr w:rsidR="00B15DA4" w:rsidRPr="00046854" w14:paraId="6A0A9617"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085751" w14:textId="77777777" w:rsidR="00D9665C" w:rsidRPr="00046854" w:rsidRDefault="00D9665C" w:rsidP="00233789">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FBE3F0B"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32CDE20"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524F6F"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7705D069"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0859483"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F9F47D2"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C932225"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391E3FF"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EE47F88"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EFD72B4"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262540"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E6FFB7D"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90FD257"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F05049C"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E8EA692" w14:textId="77777777" w:rsidR="00D9665C" w:rsidRPr="00046854" w:rsidRDefault="00D9665C" w:rsidP="00233789">
            <w:pPr>
              <w:contextualSpacing/>
              <w:rPr>
                <w:rFonts w:asciiTheme="minorHAnsi" w:hAnsiTheme="minorHAnsi" w:cstheme="minorHAnsi"/>
                <w:szCs w:val="22"/>
                <w:lang w:eastAsia="es-CO"/>
              </w:rPr>
            </w:pPr>
          </w:p>
          <w:p w14:paraId="0198F6F9" w14:textId="77777777" w:rsidR="00D9665C" w:rsidRPr="00046854" w:rsidRDefault="00D9665C" w:rsidP="0023378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64477051" w14:textId="77777777" w:rsidR="00D9665C" w:rsidRPr="00046854" w:rsidRDefault="00D9665C" w:rsidP="00233789">
            <w:pPr>
              <w:contextualSpacing/>
              <w:rPr>
                <w:rFonts w:asciiTheme="minorHAnsi" w:hAnsiTheme="minorHAnsi" w:cstheme="minorHAnsi"/>
                <w:szCs w:val="22"/>
                <w:lang w:eastAsia="es-CO"/>
              </w:rPr>
            </w:pPr>
          </w:p>
          <w:p w14:paraId="23ACC6AB"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64E5B00"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7DBC2E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BB348D"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5D74AAD" w14:textId="77777777" w:rsidTr="0023378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D06B1D"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AA9F98C"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6991D171"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588804"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lastRenderedPageBreak/>
              <w:t xml:space="preserve">Título profesional que corresponda a uno de los siguientes Núcleos Básicos del Conocimiento - NBC: </w:t>
            </w:r>
          </w:p>
          <w:p w14:paraId="1266F200" w14:textId="77777777" w:rsidR="00E976E3" w:rsidRPr="00046854" w:rsidRDefault="00E976E3" w:rsidP="00E976E3">
            <w:pPr>
              <w:contextualSpacing/>
              <w:rPr>
                <w:rFonts w:asciiTheme="minorHAnsi" w:hAnsiTheme="minorHAnsi" w:cstheme="minorHAnsi"/>
                <w:szCs w:val="22"/>
                <w:lang w:eastAsia="es-CO"/>
              </w:rPr>
            </w:pPr>
          </w:p>
          <w:p w14:paraId="125E96BC"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51C96EA1"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electrónica, telecomunicaciones y afines</w:t>
            </w:r>
          </w:p>
          <w:p w14:paraId="37A60981" w14:textId="77777777" w:rsidR="00E976E3" w:rsidRPr="00046854" w:rsidRDefault="00E976E3" w:rsidP="00E976E3">
            <w:pPr>
              <w:contextualSpacing/>
              <w:rPr>
                <w:rFonts w:asciiTheme="minorHAnsi" w:hAnsiTheme="minorHAnsi" w:cstheme="minorHAnsi"/>
                <w:szCs w:val="22"/>
                <w:lang w:eastAsia="es-CO"/>
              </w:rPr>
            </w:pPr>
          </w:p>
          <w:p w14:paraId="77C76CBB" w14:textId="517523B3"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A33E17" w14:textId="536384C0"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A1CDB22" w14:textId="77777777" w:rsidR="00D9665C" w:rsidRPr="00046854" w:rsidRDefault="00D9665C" w:rsidP="00D9665C">
      <w:pPr>
        <w:rPr>
          <w:rFonts w:asciiTheme="minorHAnsi" w:hAnsiTheme="minorHAnsi" w:cstheme="minorHAnsi"/>
          <w:szCs w:val="22"/>
        </w:rPr>
      </w:pPr>
    </w:p>
    <w:p w14:paraId="600F5D39" w14:textId="77777777" w:rsidR="00D9665C" w:rsidRPr="00046854" w:rsidRDefault="00D9665C" w:rsidP="00D9665C">
      <w:pPr>
        <w:rPr>
          <w:rFonts w:asciiTheme="minorHAnsi" w:hAnsiTheme="minorHAnsi" w:cstheme="minorHAnsi"/>
          <w:szCs w:val="22"/>
        </w:rPr>
      </w:pPr>
    </w:p>
    <w:p w14:paraId="4878448D" w14:textId="77777777" w:rsidR="00D9665C" w:rsidRPr="00046854" w:rsidRDefault="00D9665C" w:rsidP="00D9665C">
      <w:pPr>
        <w:pStyle w:val="Ttulo2"/>
        <w:rPr>
          <w:rFonts w:asciiTheme="minorHAnsi" w:hAnsiTheme="minorHAnsi" w:cstheme="minorHAnsi"/>
          <w:bCs/>
          <w:color w:val="auto"/>
          <w:szCs w:val="22"/>
        </w:rPr>
      </w:pPr>
      <w:bookmarkStart w:id="40" w:name="_Toc54931963"/>
      <w:r w:rsidRPr="00046854">
        <w:rPr>
          <w:rFonts w:asciiTheme="minorHAnsi" w:hAnsiTheme="minorHAnsi" w:cstheme="minorHAnsi"/>
          <w:color w:val="auto"/>
          <w:szCs w:val="22"/>
        </w:rPr>
        <w:t>Profesional Universitario 2044-01</w:t>
      </w:r>
      <w:bookmarkEnd w:id="4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303AD96"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EA9DD4"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6BB5A83A" w14:textId="77777777" w:rsidR="00D9665C" w:rsidRPr="00046854" w:rsidRDefault="00D9665C" w:rsidP="00233789">
            <w:pPr>
              <w:pStyle w:val="Ttulo2"/>
              <w:spacing w:before="0"/>
              <w:jc w:val="center"/>
              <w:rPr>
                <w:rFonts w:asciiTheme="minorHAnsi" w:hAnsiTheme="minorHAnsi" w:cstheme="minorHAnsi"/>
                <w:color w:val="auto"/>
                <w:szCs w:val="22"/>
                <w:lang w:eastAsia="es-CO"/>
              </w:rPr>
            </w:pPr>
            <w:bookmarkStart w:id="41" w:name="_Toc54931964"/>
            <w:r w:rsidRPr="00046854">
              <w:rPr>
                <w:rFonts w:asciiTheme="minorHAnsi" w:eastAsia="Times New Roman" w:hAnsiTheme="minorHAnsi" w:cstheme="minorHAnsi"/>
                <w:color w:val="auto"/>
                <w:szCs w:val="22"/>
              </w:rPr>
              <w:t>Oficina de Tecnologías de la Información y las Comunicaciones</w:t>
            </w:r>
            <w:bookmarkEnd w:id="41"/>
          </w:p>
        </w:tc>
      </w:tr>
      <w:tr w:rsidR="00B15DA4" w:rsidRPr="00046854" w14:paraId="09DE0BC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27185A"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AF2CD7D" w14:textId="77777777" w:rsidTr="002337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6143A" w14:textId="77777777" w:rsidR="00D9665C" w:rsidRPr="00046854" w:rsidRDefault="00D9665C" w:rsidP="0023378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 xml:space="preserve">Brindar acompañamiento en el desarrollo y control de los sistemas de información de la Superintendencia, teniendo en cuenta los procedimientos definidos. </w:t>
            </w:r>
          </w:p>
        </w:tc>
      </w:tr>
      <w:tr w:rsidR="00B15DA4" w:rsidRPr="00046854" w14:paraId="7ED82AE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C1F4C5"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3A40B6D" w14:textId="77777777" w:rsidTr="002337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25A73"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Ejecutar actividades para el mantenimiento, soporte y actualización de los sistemas de información, conforme con los lineamientos definidos </w:t>
            </w:r>
          </w:p>
          <w:p w14:paraId="7D84BDB9"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Actualizar la documentación respectiva de los sistemas de información de la Entidad, teniendo en cuenta el sistema de gestión institucional.</w:t>
            </w:r>
          </w:p>
          <w:p w14:paraId="686F5B24"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Atender los requerimientos de sistemas de información presentados por los usuarios internos de la Entidad. </w:t>
            </w:r>
          </w:p>
          <w:p w14:paraId="13085484"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Ejecutar actividades de uso y apropiación de tecnologías de la información de acuerdo con los lineamientos y necesidades de la Superintendencia. </w:t>
            </w:r>
          </w:p>
          <w:p w14:paraId="419EF6AA"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Controlar la demanda de requerimientos de diseño, actualización, mantenimiento y soporte de sistemas de información, teniendo en cuenta los criterios definidos.</w:t>
            </w:r>
          </w:p>
          <w:p w14:paraId="0A699FC4"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Contribuir en el desarrollo y seguimiento de las actividades del ciclo de vida del desarrollo de sistemas de información requeridas, conforme con los objetivos y lineamientos internos. </w:t>
            </w:r>
          </w:p>
          <w:p w14:paraId="1122EB09" w14:textId="77777777" w:rsidR="00D9665C" w:rsidRPr="00046854" w:rsidRDefault="00D9665C" w:rsidP="0016271B">
            <w:pPr>
              <w:pStyle w:val="Prrafodelista"/>
              <w:numPr>
                <w:ilvl w:val="0"/>
                <w:numId w:val="112"/>
              </w:numPr>
              <w:jc w:val="left"/>
              <w:rPr>
                <w:rFonts w:asciiTheme="minorHAnsi" w:hAnsiTheme="minorHAnsi" w:cstheme="minorHAnsi"/>
                <w:szCs w:val="22"/>
              </w:rPr>
            </w:pPr>
            <w:r w:rsidRPr="00046854">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39F8107"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1925AB55" w14:textId="77777777" w:rsidR="00D9665C" w:rsidRPr="00046854" w:rsidRDefault="00D9665C" w:rsidP="0016271B">
            <w:pPr>
              <w:pStyle w:val="Prrafodelista"/>
              <w:numPr>
                <w:ilvl w:val="0"/>
                <w:numId w:val="11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2AA1C9" w14:textId="77777777" w:rsidR="00D9665C" w:rsidRPr="00046854" w:rsidRDefault="00D9665C" w:rsidP="0016271B">
            <w:pPr>
              <w:pStyle w:val="Sinespaciado"/>
              <w:numPr>
                <w:ilvl w:val="0"/>
                <w:numId w:val="11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F8D87EA" w14:textId="021BC1A0" w:rsidR="00D9665C" w:rsidRPr="00046854" w:rsidRDefault="00D9665C" w:rsidP="0016271B">
            <w:pPr>
              <w:pStyle w:val="Prrafodelista"/>
              <w:numPr>
                <w:ilvl w:val="0"/>
                <w:numId w:val="112"/>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472FE9C3"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73242"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6E63D90F"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7CB3D"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 xml:space="preserve">Políticas de tecnología de información y las comunicaciones </w:t>
            </w:r>
          </w:p>
          <w:p w14:paraId="55AC9E21"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Desarrollo de software</w:t>
            </w:r>
          </w:p>
          <w:p w14:paraId="5A3B2FF4"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sistemas de información</w:t>
            </w:r>
          </w:p>
          <w:p w14:paraId="2BAB86EC"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Seguridad informática</w:t>
            </w:r>
          </w:p>
        </w:tc>
      </w:tr>
      <w:tr w:rsidR="00B15DA4" w:rsidRPr="00046854" w14:paraId="7A7F409F"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8AFFAD" w14:textId="77777777" w:rsidR="00D9665C" w:rsidRPr="00046854" w:rsidRDefault="00D9665C" w:rsidP="00233789">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11F5DCBE"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DF1D7A"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07ACC21"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639A6F6C"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02214D4"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685DE82"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8B604BB"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9E05C2B"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F3C961F"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257D516"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96A52E"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44B96AC"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2E030D5"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DBE27E2"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30CCE08" w14:textId="77777777" w:rsidR="00D9665C" w:rsidRPr="00046854" w:rsidRDefault="00D9665C" w:rsidP="00233789">
            <w:pPr>
              <w:contextualSpacing/>
              <w:rPr>
                <w:rFonts w:asciiTheme="minorHAnsi" w:hAnsiTheme="minorHAnsi" w:cstheme="minorHAnsi"/>
                <w:szCs w:val="22"/>
                <w:lang w:eastAsia="es-CO"/>
              </w:rPr>
            </w:pPr>
          </w:p>
          <w:p w14:paraId="4D490D4E" w14:textId="77777777" w:rsidR="00D9665C" w:rsidRPr="00046854" w:rsidRDefault="00D9665C" w:rsidP="0023378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069041AE" w14:textId="77777777" w:rsidR="00D9665C" w:rsidRPr="00046854" w:rsidRDefault="00D9665C" w:rsidP="00233789">
            <w:pPr>
              <w:contextualSpacing/>
              <w:rPr>
                <w:rFonts w:asciiTheme="minorHAnsi" w:hAnsiTheme="minorHAnsi" w:cstheme="minorHAnsi"/>
                <w:szCs w:val="22"/>
                <w:lang w:eastAsia="es-CO"/>
              </w:rPr>
            </w:pPr>
          </w:p>
          <w:p w14:paraId="6734699B"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0C43E64"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6F4E025"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607C5"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FF823DB" w14:textId="77777777" w:rsidTr="0023378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479B2B"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18B583"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195D364E"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84440E"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633891B" w14:textId="77777777" w:rsidR="00E976E3" w:rsidRPr="00046854" w:rsidRDefault="00E976E3" w:rsidP="00E976E3">
            <w:pPr>
              <w:contextualSpacing/>
              <w:rPr>
                <w:rFonts w:asciiTheme="minorHAnsi" w:hAnsiTheme="minorHAnsi" w:cstheme="minorHAnsi"/>
                <w:szCs w:val="22"/>
                <w:lang w:eastAsia="es-CO"/>
              </w:rPr>
            </w:pPr>
          </w:p>
          <w:p w14:paraId="221F973E"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30F9F579" w14:textId="77777777" w:rsidR="00E976E3" w:rsidRPr="00046854" w:rsidRDefault="00E976E3" w:rsidP="00E976E3">
            <w:pPr>
              <w:pStyle w:val="Prrafodelista"/>
              <w:numPr>
                <w:ilvl w:val="0"/>
                <w:numId w:val="99"/>
              </w:numPr>
              <w:rPr>
                <w:rFonts w:asciiTheme="minorHAnsi" w:hAnsiTheme="minorHAnsi" w:cstheme="minorHAnsi"/>
                <w:szCs w:val="22"/>
                <w:lang w:eastAsia="es-CO"/>
              </w:rPr>
            </w:pPr>
            <w:r w:rsidRPr="00046854">
              <w:rPr>
                <w:rFonts w:asciiTheme="minorHAnsi" w:hAnsiTheme="minorHAnsi" w:cstheme="minorHAnsi"/>
                <w:szCs w:val="22"/>
                <w:lang w:eastAsia="es-CO"/>
              </w:rPr>
              <w:t>Ingeniería electrónica, telecomunicaciones y afines</w:t>
            </w:r>
          </w:p>
          <w:p w14:paraId="004AF588" w14:textId="77777777" w:rsidR="00E976E3" w:rsidRPr="00046854" w:rsidRDefault="00E976E3" w:rsidP="00E976E3">
            <w:pPr>
              <w:contextualSpacing/>
              <w:rPr>
                <w:rFonts w:asciiTheme="minorHAnsi" w:hAnsiTheme="minorHAnsi" w:cstheme="minorHAnsi"/>
                <w:szCs w:val="22"/>
                <w:lang w:eastAsia="es-CO"/>
              </w:rPr>
            </w:pPr>
          </w:p>
          <w:p w14:paraId="56BA1C53" w14:textId="6800780D"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DD85A7" w14:textId="198D2D02"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27F911A0" w14:textId="77777777" w:rsidR="00D9665C" w:rsidRPr="00046854" w:rsidRDefault="00D9665C" w:rsidP="00D9665C">
      <w:pPr>
        <w:rPr>
          <w:rFonts w:asciiTheme="minorHAnsi" w:hAnsiTheme="minorHAnsi" w:cstheme="minorHAnsi"/>
          <w:szCs w:val="22"/>
        </w:rPr>
      </w:pPr>
    </w:p>
    <w:p w14:paraId="1925DEF3" w14:textId="77777777" w:rsidR="00D9665C" w:rsidRPr="00046854" w:rsidRDefault="00D9665C" w:rsidP="00D9665C">
      <w:pPr>
        <w:pStyle w:val="Ttulo2"/>
        <w:rPr>
          <w:rFonts w:asciiTheme="minorHAnsi" w:hAnsiTheme="minorHAnsi" w:cstheme="minorHAnsi"/>
          <w:bCs/>
          <w:color w:val="auto"/>
          <w:szCs w:val="22"/>
        </w:rPr>
      </w:pPr>
      <w:bookmarkStart w:id="42" w:name="_Toc54931965"/>
      <w:r w:rsidRPr="00046854">
        <w:rPr>
          <w:rFonts w:asciiTheme="minorHAnsi" w:hAnsiTheme="minorHAnsi" w:cstheme="minorHAnsi"/>
          <w:color w:val="auto"/>
          <w:szCs w:val="22"/>
        </w:rPr>
        <w:t>Profesional Universitario 2044-01</w:t>
      </w:r>
      <w:bookmarkEnd w:id="4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AEAFC5F"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E6D01D"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DCADF73" w14:textId="77777777" w:rsidR="00D9665C" w:rsidRPr="00046854" w:rsidRDefault="00D9665C" w:rsidP="00233789">
            <w:pPr>
              <w:pStyle w:val="Ttulo2"/>
              <w:spacing w:before="0"/>
              <w:jc w:val="center"/>
              <w:rPr>
                <w:rFonts w:asciiTheme="minorHAnsi" w:hAnsiTheme="minorHAnsi" w:cstheme="minorHAnsi"/>
                <w:color w:val="auto"/>
                <w:szCs w:val="22"/>
                <w:lang w:eastAsia="es-CO"/>
              </w:rPr>
            </w:pPr>
            <w:bookmarkStart w:id="43" w:name="_Toc54931966"/>
            <w:r w:rsidRPr="00046854">
              <w:rPr>
                <w:rFonts w:asciiTheme="minorHAnsi" w:eastAsia="Times New Roman" w:hAnsiTheme="minorHAnsi" w:cstheme="minorHAnsi"/>
                <w:color w:val="auto"/>
                <w:szCs w:val="22"/>
              </w:rPr>
              <w:t>Oficina de Tecnologías de la Información y las Comunicaciones</w:t>
            </w:r>
            <w:bookmarkEnd w:id="43"/>
          </w:p>
        </w:tc>
      </w:tr>
      <w:tr w:rsidR="00B15DA4" w:rsidRPr="00046854" w14:paraId="07C79627"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E087D3"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10DCF95" w14:textId="77777777" w:rsidTr="002337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80A3F" w14:textId="77777777" w:rsidR="00D9665C" w:rsidRPr="00046854" w:rsidRDefault="00D9665C" w:rsidP="0023378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Contribuir en el desarrollo de actividades requeridas para el desarrollo de planes y proyectos relacionados con la gestión de tecnologías de la información y las comunicaciones de la Superintendencia, siguiendo los lineamientos y políticas definidas.</w:t>
            </w:r>
          </w:p>
        </w:tc>
      </w:tr>
      <w:tr w:rsidR="00B15DA4" w:rsidRPr="00046854" w14:paraId="314FD572"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13F8C"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71896C1" w14:textId="77777777" w:rsidTr="002337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C4C5B" w14:textId="77777777" w:rsidR="00D9665C" w:rsidRPr="00046854" w:rsidRDefault="00D9665C" w:rsidP="0016271B">
            <w:pPr>
              <w:pStyle w:val="Sinespaciado"/>
              <w:numPr>
                <w:ilvl w:val="0"/>
                <w:numId w:val="11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Contribuir en la elaboración, implementación y seguimiento a los proyectos de tecnologías de la información y las comunicaciones, conforme con los criterios técnicos definidos. </w:t>
            </w:r>
          </w:p>
          <w:p w14:paraId="78CA2602" w14:textId="77777777" w:rsidR="00D9665C" w:rsidRPr="00046854" w:rsidRDefault="00D9665C" w:rsidP="0016271B">
            <w:pPr>
              <w:pStyle w:val="Prrafodelista"/>
              <w:numPr>
                <w:ilvl w:val="0"/>
                <w:numId w:val="113"/>
              </w:numPr>
              <w:jc w:val="left"/>
              <w:rPr>
                <w:rFonts w:asciiTheme="minorHAnsi" w:hAnsiTheme="minorHAnsi" w:cstheme="minorHAnsi"/>
                <w:szCs w:val="22"/>
              </w:rPr>
            </w:pPr>
            <w:r w:rsidRPr="00046854">
              <w:rPr>
                <w:rFonts w:asciiTheme="minorHAnsi" w:hAnsiTheme="minorHAnsi" w:cstheme="minorHAnsi"/>
                <w:szCs w:val="22"/>
              </w:rPr>
              <w:t>Contribuir en el desarrollo de los sistemas de información y proyectos a su cargo, siguiendo los parámetros establecidos</w:t>
            </w:r>
          </w:p>
          <w:p w14:paraId="7E210A97" w14:textId="77777777" w:rsidR="00D9665C" w:rsidRPr="00046854" w:rsidRDefault="00D9665C" w:rsidP="0016271B">
            <w:pPr>
              <w:pStyle w:val="Sinespaciado"/>
              <w:numPr>
                <w:ilvl w:val="0"/>
                <w:numId w:val="11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lastRenderedPageBreak/>
              <w:t>Atender requerimientos presentados por las dependencias de la Entidad, conforme con los lineamientos definidos.</w:t>
            </w:r>
          </w:p>
          <w:p w14:paraId="54A04A66" w14:textId="77777777" w:rsidR="00D9665C" w:rsidRPr="00046854" w:rsidRDefault="00D9665C" w:rsidP="0016271B">
            <w:pPr>
              <w:pStyle w:val="Sinespaciado"/>
              <w:numPr>
                <w:ilvl w:val="0"/>
                <w:numId w:val="11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de uso y apropiación de tecnologías de la información de acuerdo con los lineamientos y necesidades de la entidad. general</w:t>
            </w:r>
          </w:p>
          <w:p w14:paraId="24531B86" w14:textId="77777777" w:rsidR="00D9665C" w:rsidRPr="00046854" w:rsidRDefault="00D9665C" w:rsidP="0016271B">
            <w:pPr>
              <w:pStyle w:val="Prrafodelista"/>
              <w:numPr>
                <w:ilvl w:val="0"/>
                <w:numId w:val="113"/>
              </w:numPr>
              <w:jc w:val="left"/>
              <w:rPr>
                <w:rFonts w:asciiTheme="minorHAnsi" w:hAnsiTheme="minorHAnsi" w:cstheme="minorHAnsi"/>
                <w:szCs w:val="22"/>
              </w:rPr>
            </w:pPr>
            <w:r w:rsidRPr="00046854">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2353AFCF" w14:textId="77777777" w:rsidR="00D9665C" w:rsidRPr="00046854" w:rsidRDefault="00D9665C" w:rsidP="0016271B">
            <w:pPr>
              <w:pStyle w:val="Sinespaciado"/>
              <w:numPr>
                <w:ilvl w:val="0"/>
                <w:numId w:val="11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documentos, conceptos, informes y estadísticas relacionadas con la operación de la </w:t>
            </w:r>
            <w:r w:rsidRPr="00046854">
              <w:rPr>
                <w:rFonts w:asciiTheme="minorHAnsi" w:eastAsia="Times New Roman" w:hAnsiTheme="minorHAnsi" w:cstheme="minorHAnsi"/>
                <w:lang w:val="es-ES_tradnl"/>
              </w:rPr>
              <w:t>Oficina de Tecnologías de la Información y las Comunicaciones</w:t>
            </w:r>
          </w:p>
          <w:p w14:paraId="5C8C60A7" w14:textId="77777777" w:rsidR="00D9665C" w:rsidRPr="00046854" w:rsidRDefault="00D9665C" w:rsidP="0016271B">
            <w:pPr>
              <w:pStyle w:val="Prrafodelista"/>
              <w:numPr>
                <w:ilvl w:val="0"/>
                <w:numId w:val="11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064D950" w14:textId="77777777" w:rsidR="00D9665C" w:rsidRPr="00046854" w:rsidRDefault="00D9665C" w:rsidP="0016271B">
            <w:pPr>
              <w:pStyle w:val="Sinespaciado"/>
              <w:numPr>
                <w:ilvl w:val="0"/>
                <w:numId w:val="11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7F18218" w14:textId="0CA8D06B" w:rsidR="00D9665C" w:rsidRPr="00046854" w:rsidRDefault="00D9665C" w:rsidP="0016271B">
            <w:pPr>
              <w:pStyle w:val="Prrafodelista"/>
              <w:numPr>
                <w:ilvl w:val="0"/>
                <w:numId w:val="113"/>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1F403DF8"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C4141"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6B24A543"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62762"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 de Tecnologías de la Información y las Comunicaciones</w:t>
            </w:r>
          </w:p>
          <w:p w14:paraId="6171E811"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Políticas de tecnología de información y las comunicaciones </w:t>
            </w:r>
          </w:p>
          <w:p w14:paraId="69E0AB9D" w14:textId="77777777" w:rsidR="00D9665C" w:rsidRPr="00046854" w:rsidRDefault="00D9665C" w:rsidP="00D9665C">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de sistemas de información </w:t>
            </w:r>
          </w:p>
        </w:tc>
      </w:tr>
      <w:tr w:rsidR="00B15DA4" w:rsidRPr="00046854" w14:paraId="2345BB44"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E4E583" w14:textId="77777777" w:rsidR="00D9665C" w:rsidRPr="00046854" w:rsidRDefault="00D9665C" w:rsidP="00233789">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3735FBCA"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52DF01A"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E60EB77"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58AD91E9"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D0939C5"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5F9F5AF"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1532079"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D11C35C"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D806E92"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31EC230"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E0C7B89"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FEC1748"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F45D6D6"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54F93A0"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8DF50B2" w14:textId="77777777" w:rsidR="00D9665C" w:rsidRPr="00046854" w:rsidRDefault="00D9665C" w:rsidP="00233789">
            <w:pPr>
              <w:contextualSpacing/>
              <w:rPr>
                <w:rFonts w:asciiTheme="minorHAnsi" w:hAnsiTheme="minorHAnsi" w:cstheme="minorHAnsi"/>
                <w:szCs w:val="22"/>
                <w:lang w:eastAsia="es-CO"/>
              </w:rPr>
            </w:pPr>
          </w:p>
          <w:p w14:paraId="7A2781F8" w14:textId="77777777" w:rsidR="00D9665C" w:rsidRPr="00046854" w:rsidRDefault="00D9665C" w:rsidP="0023378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58B207F8" w14:textId="77777777" w:rsidR="00D9665C" w:rsidRPr="00046854" w:rsidRDefault="00D9665C" w:rsidP="00233789">
            <w:pPr>
              <w:contextualSpacing/>
              <w:rPr>
                <w:rFonts w:asciiTheme="minorHAnsi" w:hAnsiTheme="minorHAnsi" w:cstheme="minorHAnsi"/>
                <w:szCs w:val="22"/>
                <w:lang w:eastAsia="es-CO"/>
              </w:rPr>
            </w:pPr>
          </w:p>
          <w:p w14:paraId="40E89F1E"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72D1C90"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5F3511"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D98F68"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1E4E56D" w14:textId="77777777" w:rsidTr="0023378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838E10"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EDE132"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5E0BDC39"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424B29"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B4A1F17" w14:textId="77777777" w:rsidR="00E976E3" w:rsidRPr="00046854" w:rsidRDefault="00E976E3" w:rsidP="00E976E3">
            <w:pPr>
              <w:pStyle w:val="Prrafodelista"/>
              <w:ind w:left="0"/>
              <w:rPr>
                <w:rFonts w:asciiTheme="minorHAnsi" w:hAnsiTheme="minorHAnsi" w:cstheme="minorHAnsi"/>
                <w:szCs w:val="22"/>
                <w:lang w:eastAsia="es-CO"/>
              </w:rPr>
            </w:pPr>
          </w:p>
          <w:p w14:paraId="55977BDD" w14:textId="77777777" w:rsidR="00E976E3" w:rsidRPr="00046854" w:rsidRDefault="00E976E3" w:rsidP="00E976E3">
            <w:pPr>
              <w:pStyle w:val="Prrafodelista"/>
              <w:ind w:left="0"/>
              <w:rPr>
                <w:rFonts w:asciiTheme="minorHAnsi" w:hAnsiTheme="minorHAnsi" w:cstheme="minorHAnsi"/>
                <w:szCs w:val="22"/>
                <w:lang w:eastAsia="es-CO"/>
              </w:rPr>
            </w:pPr>
            <w:r w:rsidRPr="00046854">
              <w:rPr>
                <w:rFonts w:asciiTheme="minorHAnsi" w:hAnsiTheme="minorHAnsi" w:cstheme="minorHAnsi"/>
                <w:szCs w:val="22"/>
                <w:lang w:eastAsia="es-CO"/>
              </w:rPr>
              <w:t>-  Ingeniería de sistemas, telemática y afines</w:t>
            </w:r>
          </w:p>
          <w:p w14:paraId="2F77A434" w14:textId="77777777" w:rsidR="00E976E3" w:rsidRPr="00046854" w:rsidRDefault="00E976E3" w:rsidP="00E976E3">
            <w:pPr>
              <w:pStyle w:val="Prrafodelista"/>
              <w:ind w:left="0"/>
              <w:rPr>
                <w:rFonts w:asciiTheme="minorHAnsi" w:hAnsiTheme="minorHAnsi" w:cstheme="minorHAnsi"/>
                <w:szCs w:val="22"/>
                <w:lang w:eastAsia="es-CO"/>
              </w:rPr>
            </w:pPr>
            <w:r w:rsidRPr="00046854">
              <w:rPr>
                <w:rFonts w:asciiTheme="minorHAnsi" w:hAnsiTheme="minorHAnsi" w:cstheme="minorHAnsi"/>
                <w:szCs w:val="22"/>
                <w:lang w:eastAsia="es-CO"/>
              </w:rPr>
              <w:t>- Ingeniería electrónica, telecomunicaciones y afines</w:t>
            </w:r>
          </w:p>
          <w:p w14:paraId="1BE32D58" w14:textId="77777777" w:rsidR="00E976E3" w:rsidRPr="00046854" w:rsidRDefault="00E976E3" w:rsidP="00E976E3">
            <w:pPr>
              <w:pStyle w:val="Prrafodelista"/>
              <w:ind w:left="0"/>
              <w:rPr>
                <w:rFonts w:asciiTheme="minorHAnsi" w:hAnsiTheme="minorHAnsi" w:cstheme="minorHAnsi"/>
                <w:szCs w:val="22"/>
                <w:lang w:eastAsia="es-CO"/>
              </w:rPr>
            </w:pPr>
            <w:r w:rsidRPr="00046854">
              <w:rPr>
                <w:rFonts w:asciiTheme="minorHAnsi" w:hAnsiTheme="minorHAnsi" w:cstheme="minorHAnsi"/>
                <w:szCs w:val="22"/>
                <w:lang w:eastAsia="es-CO"/>
              </w:rPr>
              <w:t>-  Ingeniería Industrial y Afines</w:t>
            </w:r>
          </w:p>
          <w:p w14:paraId="754F4343" w14:textId="77777777" w:rsidR="00E976E3" w:rsidRPr="00046854" w:rsidRDefault="00E976E3" w:rsidP="00E976E3">
            <w:pPr>
              <w:contextualSpacing/>
              <w:rPr>
                <w:rFonts w:asciiTheme="minorHAnsi" w:hAnsiTheme="minorHAnsi" w:cstheme="minorHAnsi"/>
                <w:szCs w:val="22"/>
                <w:lang w:eastAsia="es-CO"/>
              </w:rPr>
            </w:pPr>
          </w:p>
          <w:p w14:paraId="7CD44750" w14:textId="2FF39E1C"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lastRenderedPageBreak/>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6C0D081" w14:textId="1E1CAC71"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lastRenderedPageBreak/>
              <w:t>No requiere experiencia laboral relacionada.</w:t>
            </w:r>
          </w:p>
        </w:tc>
      </w:tr>
    </w:tbl>
    <w:p w14:paraId="080C5E30" w14:textId="77777777" w:rsidR="00D9665C" w:rsidRPr="00046854" w:rsidRDefault="00D9665C" w:rsidP="00D9665C">
      <w:pPr>
        <w:rPr>
          <w:rFonts w:asciiTheme="minorHAnsi" w:hAnsiTheme="minorHAnsi" w:cstheme="minorHAnsi"/>
          <w:szCs w:val="22"/>
        </w:rPr>
      </w:pPr>
    </w:p>
    <w:p w14:paraId="5D8604FE" w14:textId="77777777" w:rsidR="00D9665C" w:rsidRPr="00046854" w:rsidRDefault="00D9665C" w:rsidP="00D9665C">
      <w:pPr>
        <w:pStyle w:val="Ttulo2"/>
        <w:rPr>
          <w:rFonts w:asciiTheme="minorHAnsi" w:hAnsiTheme="minorHAnsi" w:cstheme="minorHAnsi"/>
          <w:color w:val="auto"/>
          <w:szCs w:val="22"/>
        </w:rPr>
      </w:pPr>
      <w:bookmarkStart w:id="44" w:name="_Toc54931967"/>
      <w:r w:rsidRPr="00046854">
        <w:rPr>
          <w:rFonts w:asciiTheme="minorHAnsi" w:hAnsiTheme="minorHAnsi" w:cstheme="minorHAnsi"/>
          <w:color w:val="auto"/>
          <w:szCs w:val="22"/>
        </w:rPr>
        <w:t>Profesional Universitario 2044-01</w:t>
      </w:r>
      <w:bookmarkEnd w:id="4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4A3824D"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A6EE5"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68FD333C" w14:textId="77777777" w:rsidR="00D9665C" w:rsidRPr="00046854" w:rsidRDefault="00D9665C" w:rsidP="00233789">
            <w:pPr>
              <w:pStyle w:val="Ttulo2"/>
              <w:spacing w:before="0"/>
              <w:jc w:val="center"/>
              <w:rPr>
                <w:rFonts w:asciiTheme="minorHAnsi" w:hAnsiTheme="minorHAnsi" w:cstheme="minorHAnsi"/>
                <w:color w:val="auto"/>
                <w:szCs w:val="22"/>
                <w:lang w:eastAsia="es-CO"/>
              </w:rPr>
            </w:pPr>
            <w:bookmarkStart w:id="45" w:name="_Toc54931968"/>
            <w:r w:rsidRPr="00046854">
              <w:rPr>
                <w:rFonts w:asciiTheme="minorHAnsi" w:eastAsia="Times New Roman" w:hAnsiTheme="minorHAnsi" w:cstheme="minorHAnsi"/>
                <w:color w:val="auto"/>
                <w:szCs w:val="22"/>
              </w:rPr>
              <w:t>Oficina de Tecnologías de la Información y las Comunicaciones</w:t>
            </w:r>
            <w:bookmarkEnd w:id="45"/>
          </w:p>
        </w:tc>
      </w:tr>
      <w:tr w:rsidR="00B15DA4" w:rsidRPr="00046854" w14:paraId="3C8215CF"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CAA754"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35B89A6A" w14:textId="77777777" w:rsidTr="002337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B8D4C" w14:textId="77777777" w:rsidR="00D9665C" w:rsidRPr="00046854" w:rsidRDefault="00D9665C" w:rsidP="0023378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para el desarrollo de la gestión de tecnologías de la información y las comunicaciones, teniendo en cuenta los lineamientos definidos.</w:t>
            </w:r>
          </w:p>
        </w:tc>
      </w:tr>
      <w:tr w:rsidR="00B15DA4" w:rsidRPr="00046854" w14:paraId="15EFFFB0"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8AD60"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949FC9C" w14:textId="77777777" w:rsidTr="002337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0C52D" w14:textId="77777777" w:rsidR="00D9665C" w:rsidRPr="00046854" w:rsidRDefault="00D9665C" w:rsidP="0016271B">
            <w:pPr>
              <w:pStyle w:val="Sinespaciado"/>
              <w:numPr>
                <w:ilvl w:val="0"/>
                <w:numId w:val="11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Contribuir en la formulación, implementación, actualización y seguimiento de los planes, programas, proyectos, indicadores, y normograma asociados a las tecnologías de la información y las comunicaciones, teniendo en cuenta los lineamientos definidos. </w:t>
            </w:r>
          </w:p>
          <w:p w14:paraId="710918B3" w14:textId="77777777" w:rsidR="00D9665C" w:rsidRPr="00046854" w:rsidRDefault="00D9665C" w:rsidP="0016271B">
            <w:pPr>
              <w:pStyle w:val="Prrafodelista"/>
              <w:numPr>
                <w:ilvl w:val="0"/>
                <w:numId w:val="114"/>
              </w:numPr>
              <w:rPr>
                <w:rFonts w:asciiTheme="minorHAnsi" w:hAnsiTheme="minorHAnsi" w:cstheme="minorHAnsi"/>
                <w:szCs w:val="22"/>
                <w:lang w:val="es-CO"/>
              </w:rPr>
            </w:pPr>
            <w:r w:rsidRPr="00046854">
              <w:rPr>
                <w:rFonts w:asciiTheme="minorHAnsi" w:hAnsiTheme="minorHAnsi" w:cstheme="minorHAnsi"/>
                <w:szCs w:val="22"/>
                <w:lang w:val="es-CO"/>
              </w:rPr>
              <w:t>Reportar en los sistemas establecidos por la Entidad las evidencias de los planes de mejoramiento asociados con la gestión de tecnologías de la información y las comunicaciones, de acuerdo con las directrices impartidas.</w:t>
            </w:r>
          </w:p>
          <w:p w14:paraId="05058491" w14:textId="77777777" w:rsidR="00D9665C" w:rsidRPr="00046854" w:rsidRDefault="00D9665C" w:rsidP="0016271B">
            <w:pPr>
              <w:pStyle w:val="Prrafodelista"/>
              <w:numPr>
                <w:ilvl w:val="0"/>
                <w:numId w:val="114"/>
              </w:numPr>
              <w:rPr>
                <w:rFonts w:asciiTheme="minorHAnsi" w:hAnsiTheme="minorHAnsi" w:cstheme="minorHAnsi"/>
                <w:szCs w:val="22"/>
                <w:lang w:val="es-CO"/>
              </w:rPr>
            </w:pPr>
            <w:r w:rsidRPr="00046854">
              <w:rPr>
                <w:rFonts w:asciiTheme="minorHAnsi" w:hAnsiTheme="minorHAnsi" w:cstheme="minorHAnsi"/>
                <w:szCs w:val="22"/>
                <w:lang w:val="es-CO"/>
              </w:rPr>
              <w:t>Desarrollar actividades relacionadas con la gestión, actualización de instrumentos documentales para la gestión de tecnologías de la información y las comunicaciones, conforme con los procedimientos internos.</w:t>
            </w:r>
          </w:p>
          <w:p w14:paraId="3FBB53C4" w14:textId="77777777" w:rsidR="00D9665C" w:rsidRPr="00046854" w:rsidRDefault="00D9665C" w:rsidP="0016271B">
            <w:pPr>
              <w:pStyle w:val="Sinespaciado"/>
              <w:numPr>
                <w:ilvl w:val="0"/>
                <w:numId w:val="11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para la actualización, de procesos, procedimientos, manuales e instructivos, relacionados con la gestión de tecnologías de la información y las comunicaciones, conforme con los lineamientos definidos.</w:t>
            </w:r>
          </w:p>
          <w:p w14:paraId="10895CAC" w14:textId="77777777" w:rsidR="00D9665C" w:rsidRPr="00046854" w:rsidRDefault="00D9665C" w:rsidP="0016271B">
            <w:pPr>
              <w:pStyle w:val="Prrafodelista"/>
              <w:numPr>
                <w:ilvl w:val="0"/>
                <w:numId w:val="114"/>
              </w:numPr>
              <w:rPr>
                <w:rFonts w:asciiTheme="minorHAnsi" w:hAnsiTheme="minorHAnsi" w:cstheme="minorHAnsi"/>
                <w:szCs w:val="22"/>
              </w:rPr>
            </w:pPr>
            <w:r w:rsidRPr="00046854">
              <w:rPr>
                <w:rFonts w:asciiTheme="minorHAnsi" w:hAnsiTheme="minorHAnsi" w:cstheme="minorHAnsi"/>
                <w:szCs w:val="22"/>
              </w:rPr>
              <w:t>Adelantar actividades administrativas, contractuales y financieras de la Oficina, conforme con las necesidades y procedimientos definidos.</w:t>
            </w:r>
          </w:p>
          <w:p w14:paraId="00B4FD7E" w14:textId="77777777" w:rsidR="00D9665C" w:rsidRPr="00046854" w:rsidRDefault="00D9665C" w:rsidP="0016271B">
            <w:pPr>
              <w:pStyle w:val="Prrafodelista"/>
              <w:numPr>
                <w:ilvl w:val="0"/>
                <w:numId w:val="114"/>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 gestión de tecnologías de la información y las comunicaciones.</w:t>
            </w:r>
          </w:p>
          <w:p w14:paraId="3A6D776E" w14:textId="77777777" w:rsidR="00D9665C" w:rsidRPr="00046854" w:rsidRDefault="00D9665C" w:rsidP="0016271B">
            <w:pPr>
              <w:pStyle w:val="Prrafodelista"/>
              <w:numPr>
                <w:ilvl w:val="0"/>
                <w:numId w:val="11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8B9AB2" w14:textId="77777777" w:rsidR="00D9665C" w:rsidRPr="00046854" w:rsidRDefault="00D9665C" w:rsidP="0016271B">
            <w:pPr>
              <w:pStyle w:val="Sinespaciado"/>
              <w:numPr>
                <w:ilvl w:val="0"/>
                <w:numId w:val="11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ABA548A" w14:textId="79F28AFC" w:rsidR="00D9665C" w:rsidRPr="00046854" w:rsidRDefault="00D9665C" w:rsidP="0016271B">
            <w:pPr>
              <w:pStyle w:val="Prrafodelista"/>
              <w:numPr>
                <w:ilvl w:val="0"/>
                <w:numId w:val="114"/>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A425C1"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2932FCCB"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CDBA4"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6DE35F77"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8C5E6"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656CCD56"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Presupuesto público</w:t>
            </w:r>
          </w:p>
          <w:p w14:paraId="1A0E52B5" w14:textId="77777777" w:rsidR="00D9665C" w:rsidRPr="00046854" w:rsidRDefault="00D9665C" w:rsidP="00D9665C">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Contratación estatal </w:t>
            </w:r>
          </w:p>
          <w:p w14:paraId="3287A3E6" w14:textId="77777777" w:rsidR="00D9665C" w:rsidRPr="00046854" w:rsidRDefault="00D9665C" w:rsidP="00D9665C">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-MIPG</w:t>
            </w:r>
          </w:p>
          <w:p w14:paraId="18A78699" w14:textId="77777777" w:rsidR="00D9665C" w:rsidRPr="00046854" w:rsidRDefault="00D9665C" w:rsidP="00D9665C">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0C1948C9"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D247CC" w14:textId="77777777" w:rsidR="00D9665C" w:rsidRPr="00046854" w:rsidRDefault="00D9665C" w:rsidP="00233789">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04D4B69C"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09FB2B"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6F58AA5" w14:textId="77777777" w:rsidR="00D9665C" w:rsidRPr="00046854" w:rsidRDefault="00D9665C" w:rsidP="00233789">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34CA60CF"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F6E29E7"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Aprendizaje continuo</w:t>
            </w:r>
          </w:p>
          <w:p w14:paraId="704A7BB3"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4787ABC"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D09701D"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E1EDF13"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0160D43E" w14:textId="77777777" w:rsidR="00D9665C" w:rsidRPr="00046854" w:rsidRDefault="00D9665C" w:rsidP="0023378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BAF735"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1AA9E4B"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9879A28"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231D490"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CB45E98" w14:textId="77777777" w:rsidR="00D9665C" w:rsidRPr="00046854" w:rsidRDefault="00D9665C" w:rsidP="00233789">
            <w:pPr>
              <w:contextualSpacing/>
              <w:rPr>
                <w:rFonts w:asciiTheme="minorHAnsi" w:hAnsiTheme="minorHAnsi" w:cstheme="minorHAnsi"/>
                <w:szCs w:val="22"/>
                <w:lang w:eastAsia="es-CO"/>
              </w:rPr>
            </w:pPr>
          </w:p>
          <w:p w14:paraId="5E9DD598" w14:textId="77777777" w:rsidR="00D9665C" w:rsidRPr="00046854" w:rsidRDefault="00D9665C" w:rsidP="0023378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6818031B" w14:textId="77777777" w:rsidR="00D9665C" w:rsidRPr="00046854" w:rsidRDefault="00D9665C" w:rsidP="00233789">
            <w:pPr>
              <w:contextualSpacing/>
              <w:rPr>
                <w:rFonts w:asciiTheme="minorHAnsi" w:hAnsiTheme="minorHAnsi" w:cstheme="minorHAnsi"/>
                <w:szCs w:val="22"/>
                <w:lang w:eastAsia="es-CO"/>
              </w:rPr>
            </w:pPr>
          </w:p>
          <w:p w14:paraId="7C3C094F"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63E081F" w14:textId="77777777" w:rsidR="00D9665C" w:rsidRPr="00046854" w:rsidRDefault="00D9665C" w:rsidP="0023378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D0F2CD0" w14:textId="77777777" w:rsidTr="002337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928BEF" w14:textId="77777777" w:rsidR="00D9665C" w:rsidRPr="00046854" w:rsidRDefault="00D9665C" w:rsidP="00233789">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9A9046F" w14:textId="77777777" w:rsidTr="0023378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36EB00"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7E224C2" w14:textId="77777777" w:rsidR="00D9665C" w:rsidRPr="00046854" w:rsidRDefault="00D9665C" w:rsidP="00233789">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15DA4" w:rsidRPr="00046854" w14:paraId="5EEE1B44" w14:textId="77777777" w:rsidTr="0023378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1C0DFD"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13515976" w14:textId="77777777" w:rsidR="00E976E3" w:rsidRPr="00046854" w:rsidRDefault="00E976E3" w:rsidP="00E976E3">
            <w:pPr>
              <w:contextualSpacing/>
              <w:rPr>
                <w:rFonts w:asciiTheme="minorHAnsi" w:hAnsiTheme="minorHAnsi" w:cstheme="minorHAnsi"/>
                <w:szCs w:val="22"/>
                <w:lang w:eastAsia="es-CO"/>
              </w:rPr>
            </w:pPr>
          </w:p>
          <w:p w14:paraId="32E1C056"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199C6D20"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Contaduría pública</w:t>
            </w:r>
          </w:p>
          <w:p w14:paraId="21131BD9"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752028A6"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6DC459D2"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industrial y afines </w:t>
            </w:r>
          </w:p>
          <w:p w14:paraId="20B6AE53" w14:textId="77777777" w:rsidR="00E976E3" w:rsidRPr="00046854" w:rsidRDefault="00E976E3" w:rsidP="00E976E3">
            <w:pPr>
              <w:ind w:left="360"/>
              <w:contextualSpacing/>
              <w:rPr>
                <w:rFonts w:asciiTheme="minorHAnsi" w:hAnsiTheme="minorHAnsi" w:cstheme="minorHAnsi"/>
                <w:szCs w:val="22"/>
                <w:lang w:eastAsia="es-CO"/>
              </w:rPr>
            </w:pPr>
          </w:p>
          <w:p w14:paraId="1B4A6253" w14:textId="77777777" w:rsidR="00E976E3" w:rsidRPr="00046854" w:rsidRDefault="00E976E3" w:rsidP="00E976E3">
            <w:pPr>
              <w:contextualSpacing/>
              <w:rPr>
                <w:rFonts w:asciiTheme="minorHAnsi" w:hAnsiTheme="minorHAnsi" w:cstheme="minorHAnsi"/>
                <w:szCs w:val="22"/>
                <w:lang w:eastAsia="es-CO"/>
              </w:rPr>
            </w:pPr>
          </w:p>
          <w:p w14:paraId="0FAAB829" w14:textId="57A9A02A"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67C49A" w14:textId="543A77B6"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455F0E2E" w14:textId="77777777" w:rsidR="0008053A" w:rsidRPr="00046854" w:rsidRDefault="0008053A" w:rsidP="0008053A">
      <w:pPr>
        <w:pStyle w:val="Ttulo2"/>
        <w:rPr>
          <w:rFonts w:asciiTheme="minorHAnsi" w:eastAsia="Times New Roman" w:hAnsiTheme="minorHAnsi" w:cstheme="minorHAnsi"/>
          <w:color w:val="auto"/>
          <w:szCs w:val="22"/>
        </w:rPr>
      </w:pPr>
      <w:bookmarkStart w:id="46" w:name="_Toc54931969"/>
      <w:r w:rsidRPr="00046854">
        <w:rPr>
          <w:rFonts w:asciiTheme="minorHAnsi" w:eastAsia="Times New Roman" w:hAnsiTheme="minorHAnsi" w:cstheme="minorHAnsi"/>
          <w:color w:val="auto"/>
          <w:szCs w:val="22"/>
        </w:rPr>
        <w:t>Profesional Universitario 2044-01</w:t>
      </w:r>
      <w:bookmarkEnd w:id="4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17CE47A"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AFDE37" w14:textId="77777777" w:rsidR="0008053A" w:rsidRPr="00046854" w:rsidRDefault="0008053A"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7ECC635" w14:textId="77777777" w:rsidR="0008053A" w:rsidRPr="00046854" w:rsidRDefault="0008053A" w:rsidP="000531FA">
            <w:pPr>
              <w:pStyle w:val="Ttulo2"/>
              <w:spacing w:before="0"/>
              <w:jc w:val="center"/>
              <w:rPr>
                <w:rFonts w:asciiTheme="minorHAnsi" w:hAnsiTheme="minorHAnsi" w:cstheme="minorHAnsi"/>
                <w:color w:val="auto"/>
                <w:szCs w:val="22"/>
                <w:lang w:eastAsia="es-CO"/>
              </w:rPr>
            </w:pPr>
            <w:bookmarkStart w:id="47" w:name="_Toc54931970"/>
            <w:r w:rsidRPr="00046854">
              <w:rPr>
                <w:rFonts w:asciiTheme="minorHAnsi" w:eastAsia="Times New Roman" w:hAnsiTheme="minorHAnsi" w:cstheme="minorHAnsi"/>
                <w:color w:val="auto"/>
                <w:szCs w:val="22"/>
              </w:rPr>
              <w:t>Oficina de Control Disciplinario Interno</w:t>
            </w:r>
            <w:bookmarkEnd w:id="47"/>
          </w:p>
        </w:tc>
      </w:tr>
      <w:tr w:rsidR="00B15DA4" w:rsidRPr="00046854" w14:paraId="5F97D727"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55F4A9" w14:textId="77777777" w:rsidR="0008053A" w:rsidRPr="00046854" w:rsidRDefault="0008053A"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48FFCE58"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5D240" w14:textId="77777777" w:rsidR="0008053A" w:rsidRPr="00046854" w:rsidRDefault="0008053A" w:rsidP="000531F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Efectuar y realizar seguimiento a los procesos disciplinarios asignados, de acuerdo con las políticas fijadas por la dependencia y según las disposiciones y términos legales vigentes.</w:t>
            </w:r>
          </w:p>
        </w:tc>
      </w:tr>
      <w:tr w:rsidR="00B15DA4" w:rsidRPr="00046854" w14:paraId="3197BAD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9BF1CB" w14:textId="77777777" w:rsidR="0008053A" w:rsidRPr="00046854" w:rsidRDefault="0008053A"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1A1466D8"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75F2A"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Evaluar las quejas e informes que sean presentados contra servidores y exservidores públicos en la Superintendencia, de manera oportuna y conforme a los principios, criterios y parámetros de interpretación establecidos en la ley disciplinaria y las normas vigentes.</w:t>
            </w:r>
          </w:p>
          <w:p w14:paraId="5B3A834E"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las etapas requeridas en los procesos disciplinarios que se adelanten en la Superintendencia, conforme con los lineamientos y normativa vigente.</w:t>
            </w:r>
          </w:p>
          <w:p w14:paraId="6ECC3840"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2B96E530"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Controlar y actualizar los procesos disciplinarios asignados, de acuerdo con los lineamientos definidos.</w:t>
            </w:r>
          </w:p>
          <w:p w14:paraId="56E338AE"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Fomentar el desarrollo de actividades de prevención de comisión de falta disciplinaria que le sean asignadas, con calidad y oportunidad.</w:t>
            </w:r>
          </w:p>
          <w:p w14:paraId="660247AC" w14:textId="77777777" w:rsidR="0008053A" w:rsidRPr="00046854" w:rsidRDefault="0008053A" w:rsidP="0016271B">
            <w:pPr>
              <w:pStyle w:val="Prrafodelista"/>
              <w:numPr>
                <w:ilvl w:val="0"/>
                <w:numId w:val="92"/>
              </w:numPr>
              <w:rPr>
                <w:rFonts w:asciiTheme="minorHAnsi" w:eastAsia="Times New Roman" w:hAnsiTheme="minorHAnsi" w:cstheme="minorHAnsi"/>
                <w:szCs w:val="22"/>
                <w:lang w:eastAsia="es-ES"/>
              </w:rPr>
            </w:pPr>
            <w:r w:rsidRPr="00046854">
              <w:rPr>
                <w:rFonts w:asciiTheme="minorHAnsi" w:eastAsia="Times New Roman" w:hAnsiTheme="minorHAnsi" w:cstheme="minorHAnsi"/>
                <w:szCs w:val="22"/>
                <w:lang w:eastAsia="es-ES"/>
              </w:rPr>
              <w:lastRenderedPageBreak/>
              <w:t>Elaborar documentos, conceptos, informes y estadísticas relacionadas con la gestión de la Oficina de Control Disciplinario Interno.</w:t>
            </w:r>
          </w:p>
          <w:p w14:paraId="008470DF" w14:textId="77777777" w:rsidR="0008053A" w:rsidRPr="00046854" w:rsidRDefault="0008053A" w:rsidP="0016271B">
            <w:pPr>
              <w:pStyle w:val="Prrafodelista"/>
              <w:numPr>
                <w:ilvl w:val="0"/>
                <w:numId w:val="9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3EAD740" w14:textId="77777777"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350B3F5" w14:textId="719923CE" w:rsidR="0008053A" w:rsidRPr="00046854" w:rsidRDefault="0008053A" w:rsidP="0016271B">
            <w:pPr>
              <w:pStyle w:val="Sinespaciado"/>
              <w:numPr>
                <w:ilvl w:val="0"/>
                <w:numId w:val="92"/>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rPr>
              <w:t xml:space="preserve">Desempeñar las demás funciones que </w:t>
            </w:r>
            <w:r w:rsidR="000D4D9C" w:rsidRPr="00046854">
              <w:rPr>
                <w:rFonts w:asciiTheme="minorHAnsi" w:hAnsiTheme="minorHAnsi" w:cstheme="minorHAnsi"/>
              </w:rPr>
              <w:t xml:space="preserve">le sean asignadas </w:t>
            </w:r>
            <w:r w:rsidRPr="00046854">
              <w:rPr>
                <w:rFonts w:asciiTheme="minorHAnsi" w:hAnsiTheme="minorHAnsi" w:cstheme="minorHAnsi"/>
              </w:rPr>
              <w:t>por el jefe inmediato, de acuerdo con la naturaleza del empleo y el área de desempeño.</w:t>
            </w:r>
          </w:p>
        </w:tc>
      </w:tr>
      <w:tr w:rsidR="00B15DA4" w:rsidRPr="00046854" w14:paraId="4E5FB8F9"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A1FB9" w14:textId="77777777" w:rsidR="0008053A" w:rsidRPr="00046854" w:rsidRDefault="0008053A"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lastRenderedPageBreak/>
              <w:t>CONOCIMIENTOS BÁSICOS O ESENCIALES</w:t>
            </w:r>
          </w:p>
        </w:tc>
      </w:tr>
      <w:tr w:rsidR="00B15DA4" w:rsidRPr="00046854" w14:paraId="69E1737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80E36" w14:textId="77777777" w:rsidR="0008053A" w:rsidRPr="00046854" w:rsidRDefault="0008053A" w:rsidP="0008053A">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disciplinario</w:t>
            </w:r>
          </w:p>
          <w:p w14:paraId="6C55FAB7" w14:textId="77777777" w:rsidR="0008053A" w:rsidRPr="00046854" w:rsidRDefault="0008053A" w:rsidP="0008053A">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administrativo</w:t>
            </w:r>
          </w:p>
          <w:p w14:paraId="39803B29" w14:textId="77777777" w:rsidR="0008053A" w:rsidRPr="00046854" w:rsidRDefault="0008053A" w:rsidP="0008053A">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procesal</w:t>
            </w:r>
          </w:p>
          <w:p w14:paraId="076A7754" w14:textId="77777777" w:rsidR="0008053A" w:rsidRPr="00046854" w:rsidRDefault="0008053A" w:rsidP="0008053A">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constitucional</w:t>
            </w:r>
          </w:p>
          <w:p w14:paraId="1A70866B" w14:textId="77777777" w:rsidR="0008053A" w:rsidRPr="00046854" w:rsidRDefault="0008053A" w:rsidP="000531F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Técnicas de negociación de conflictos</w:t>
            </w:r>
          </w:p>
        </w:tc>
      </w:tr>
      <w:tr w:rsidR="00B15DA4" w:rsidRPr="00046854" w14:paraId="064A386B"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185A3B" w14:textId="77777777" w:rsidR="0008053A" w:rsidRPr="00046854" w:rsidRDefault="0008053A" w:rsidP="000531F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F5EA7FC"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8631013" w14:textId="77777777" w:rsidR="0008053A" w:rsidRPr="00046854" w:rsidRDefault="0008053A" w:rsidP="000531F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B6C9360" w14:textId="77777777" w:rsidR="0008053A" w:rsidRPr="00046854" w:rsidRDefault="0008053A" w:rsidP="000531F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51A47723"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D5F4DC7"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C37C653"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2C041E3"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4AC4BDF"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0E7A2E0"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1601E67" w14:textId="77777777" w:rsidR="0008053A" w:rsidRPr="00046854" w:rsidRDefault="0008053A"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7B23A4"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32133CB2"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70C44B8"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CB50855"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80D7546" w14:textId="77777777" w:rsidR="0008053A" w:rsidRPr="00046854" w:rsidRDefault="0008053A" w:rsidP="000531FA">
            <w:pPr>
              <w:ind w:left="360"/>
              <w:rPr>
                <w:rFonts w:asciiTheme="minorHAnsi" w:hAnsiTheme="minorHAnsi" w:cstheme="minorHAnsi"/>
                <w:szCs w:val="22"/>
                <w:lang w:eastAsia="es-CO"/>
              </w:rPr>
            </w:pPr>
          </w:p>
          <w:p w14:paraId="6758FACF" w14:textId="77777777" w:rsidR="0008053A" w:rsidRPr="00046854" w:rsidRDefault="0008053A" w:rsidP="000531F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5B9AC51E" w14:textId="77777777" w:rsidR="0008053A" w:rsidRPr="00046854" w:rsidRDefault="0008053A" w:rsidP="000531FA">
            <w:pPr>
              <w:rPr>
                <w:rFonts w:asciiTheme="minorHAnsi" w:hAnsiTheme="minorHAnsi" w:cstheme="minorHAnsi"/>
                <w:szCs w:val="22"/>
                <w:lang w:eastAsia="es-CO"/>
              </w:rPr>
            </w:pPr>
          </w:p>
          <w:p w14:paraId="5B88FBA5"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12ACA6D" w14:textId="77777777" w:rsidR="0008053A" w:rsidRPr="00046854" w:rsidRDefault="0008053A"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7132FD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1FD67" w14:textId="77777777" w:rsidR="0008053A" w:rsidRPr="00046854" w:rsidRDefault="0008053A"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3ACC067"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1FE3CA" w14:textId="77777777" w:rsidR="0008053A" w:rsidRPr="00046854" w:rsidRDefault="0008053A" w:rsidP="000531F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0728031" w14:textId="77777777" w:rsidR="0008053A" w:rsidRPr="00046854" w:rsidRDefault="0008053A" w:rsidP="000531F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6E48BDE9"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5DF8C6"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711D9719" w14:textId="77777777" w:rsidR="00E976E3" w:rsidRPr="00046854" w:rsidRDefault="00E976E3" w:rsidP="00E976E3">
            <w:pPr>
              <w:contextualSpacing/>
              <w:rPr>
                <w:rFonts w:asciiTheme="minorHAnsi" w:hAnsiTheme="minorHAnsi" w:cstheme="minorHAnsi"/>
                <w:szCs w:val="22"/>
                <w:lang w:eastAsia="es-CO"/>
              </w:rPr>
            </w:pPr>
          </w:p>
          <w:p w14:paraId="173A8BC0"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-Derecho y Afines  </w:t>
            </w:r>
          </w:p>
          <w:p w14:paraId="3C100D5B" w14:textId="77777777" w:rsidR="00E976E3" w:rsidRPr="00046854" w:rsidRDefault="00E976E3" w:rsidP="00E976E3">
            <w:pPr>
              <w:contextualSpacing/>
              <w:rPr>
                <w:rFonts w:asciiTheme="minorHAnsi" w:hAnsiTheme="minorHAnsi" w:cstheme="minorHAnsi"/>
                <w:szCs w:val="22"/>
                <w:lang w:eastAsia="es-CO"/>
              </w:rPr>
            </w:pPr>
          </w:p>
          <w:p w14:paraId="4EDD3646" w14:textId="37F42034"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777E995" w14:textId="07E1327D"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77AA8A1A" w14:textId="77777777" w:rsidR="0008053A" w:rsidRPr="00046854" w:rsidRDefault="0008053A" w:rsidP="0008053A">
      <w:pPr>
        <w:rPr>
          <w:rFonts w:asciiTheme="minorHAnsi" w:hAnsiTheme="minorHAnsi" w:cstheme="minorHAnsi"/>
          <w:szCs w:val="22"/>
        </w:rPr>
      </w:pPr>
    </w:p>
    <w:p w14:paraId="77722337" w14:textId="77777777" w:rsidR="00846DC6" w:rsidRPr="00046854" w:rsidRDefault="00846DC6" w:rsidP="00846DC6">
      <w:pPr>
        <w:pStyle w:val="Ttulo2"/>
        <w:rPr>
          <w:rFonts w:asciiTheme="minorHAnsi" w:hAnsiTheme="minorHAnsi" w:cstheme="minorHAnsi"/>
          <w:color w:val="auto"/>
          <w:szCs w:val="22"/>
        </w:rPr>
      </w:pPr>
      <w:bookmarkStart w:id="48" w:name="_Toc54931971"/>
      <w:r w:rsidRPr="00046854">
        <w:rPr>
          <w:rFonts w:asciiTheme="minorHAnsi" w:hAnsiTheme="minorHAnsi" w:cstheme="minorHAnsi"/>
          <w:color w:val="auto"/>
          <w:szCs w:val="22"/>
        </w:rPr>
        <w:t>Profesional Universitario 2044-01</w:t>
      </w:r>
      <w:bookmarkEnd w:id="4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7D9F59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DDC9B" w14:textId="77777777" w:rsidR="00846DC6" w:rsidRPr="00046854" w:rsidRDefault="00846DC6"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3EC5083E" w14:textId="77777777" w:rsidR="00846DC6" w:rsidRPr="00046854" w:rsidRDefault="00846DC6" w:rsidP="000531FA">
            <w:pPr>
              <w:jc w:val="center"/>
              <w:rPr>
                <w:rFonts w:asciiTheme="minorHAnsi" w:hAnsiTheme="minorHAnsi" w:cstheme="minorHAnsi"/>
                <w:b/>
                <w:bCs/>
                <w:szCs w:val="22"/>
              </w:rPr>
            </w:pPr>
            <w:r w:rsidRPr="00046854">
              <w:rPr>
                <w:rFonts w:asciiTheme="minorHAnsi" w:hAnsiTheme="minorHAnsi" w:cstheme="minorHAnsi"/>
                <w:b/>
                <w:bCs/>
                <w:szCs w:val="22"/>
              </w:rPr>
              <w:t>Oficina de Control Interno</w:t>
            </w:r>
          </w:p>
        </w:tc>
      </w:tr>
      <w:tr w:rsidR="00B15DA4" w:rsidRPr="00046854" w14:paraId="31EE2C22"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AF44C5" w14:textId="77777777" w:rsidR="00846DC6" w:rsidRPr="00046854" w:rsidRDefault="00846DC6"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7774F151"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FE3DA" w14:textId="77777777" w:rsidR="00846DC6" w:rsidRPr="00046854" w:rsidRDefault="00846DC6" w:rsidP="000531F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lastRenderedPageBreak/>
              <w:t>Efectuar actividades que evalúen y mejoren el Sistema de Control Interno de la Superintendencia, conforme con la normativa vigente.</w:t>
            </w:r>
          </w:p>
        </w:tc>
      </w:tr>
      <w:tr w:rsidR="00B15DA4" w:rsidRPr="00046854" w14:paraId="1D22EEA7"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AA96F" w14:textId="77777777" w:rsidR="00846DC6" w:rsidRPr="00046854" w:rsidRDefault="00846DC6"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32B7182B"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A42A6" w14:textId="77777777" w:rsidR="00846DC6" w:rsidRPr="00046854" w:rsidRDefault="00846DC6" w:rsidP="0016271B">
            <w:pPr>
              <w:numPr>
                <w:ilvl w:val="0"/>
                <w:numId w:val="95"/>
              </w:numPr>
              <w:contextualSpacing/>
              <w:rPr>
                <w:rFonts w:asciiTheme="minorHAnsi" w:eastAsia="Times New Roman" w:hAnsiTheme="minorHAnsi" w:cstheme="minorHAnsi"/>
                <w:szCs w:val="22"/>
                <w:lang w:eastAsia="es-ES"/>
              </w:rPr>
            </w:pPr>
            <w:r w:rsidRPr="00046854">
              <w:rPr>
                <w:rFonts w:asciiTheme="minorHAnsi" w:eastAsia="Times New Roman" w:hAnsiTheme="minorHAnsi" w:cstheme="minorHAnsi"/>
                <w:szCs w:val="22"/>
                <w:lang w:eastAsia="es-ES"/>
              </w:rPr>
              <w:t>Ejecutar las auditorias de gestión, así como la elaboración de informes de ley a los procesos de la Entidad, generando alertas que fortalezcan el control y mejoramiento.</w:t>
            </w:r>
          </w:p>
          <w:p w14:paraId="504BCD2B" w14:textId="77777777" w:rsidR="00846DC6" w:rsidRPr="00046854" w:rsidRDefault="00846DC6" w:rsidP="0016271B">
            <w:pPr>
              <w:pStyle w:val="Prrafodelista"/>
              <w:numPr>
                <w:ilvl w:val="0"/>
                <w:numId w:val="95"/>
              </w:numPr>
              <w:rPr>
                <w:rFonts w:asciiTheme="minorHAnsi" w:hAnsiTheme="minorHAnsi" w:cstheme="minorHAnsi"/>
                <w:szCs w:val="22"/>
              </w:rPr>
            </w:pPr>
            <w:r w:rsidRPr="00046854">
              <w:rPr>
                <w:rFonts w:asciiTheme="minorHAnsi" w:hAnsiTheme="minorHAnsi" w:cstheme="minorHAnsi"/>
                <w:szCs w:val="22"/>
              </w:rPr>
              <w:t>Acompañar la definición de medidas de prevención y autocontrol en la gestión de la Entidad, a través del fomento de una cultura del control, siguiendo los lineamientos y directrices impartidas.</w:t>
            </w:r>
          </w:p>
          <w:p w14:paraId="070AD5EC" w14:textId="77777777" w:rsidR="00846DC6" w:rsidRPr="00046854" w:rsidRDefault="00846DC6" w:rsidP="0016271B">
            <w:pPr>
              <w:numPr>
                <w:ilvl w:val="0"/>
                <w:numId w:val="95"/>
              </w:numPr>
              <w:contextualSpacing/>
              <w:rPr>
                <w:rFonts w:asciiTheme="minorHAnsi" w:eastAsia="Times New Roman" w:hAnsiTheme="minorHAnsi" w:cstheme="minorHAnsi"/>
                <w:szCs w:val="22"/>
                <w:lang w:eastAsia="es-ES"/>
              </w:rPr>
            </w:pPr>
            <w:r w:rsidRPr="00046854">
              <w:rPr>
                <w:rFonts w:asciiTheme="minorHAnsi" w:eastAsia="Times New Roman" w:hAnsiTheme="minorHAnsi" w:cstheme="minorHAnsi"/>
                <w:szCs w:val="22"/>
                <w:lang w:eastAsia="es-ES"/>
              </w:rPr>
              <w:t>Evaluar la capacidad del Sistema de Control Interno de la Entidad para cumplir con la misión institucional y generar alertas frente a debilidades identificadas.</w:t>
            </w:r>
          </w:p>
          <w:p w14:paraId="45BD7668" w14:textId="77777777" w:rsidR="00846DC6" w:rsidRPr="00046854" w:rsidRDefault="00846DC6" w:rsidP="0016271B">
            <w:pPr>
              <w:numPr>
                <w:ilvl w:val="0"/>
                <w:numId w:val="95"/>
              </w:numPr>
              <w:contextualSpacing/>
              <w:rPr>
                <w:rFonts w:asciiTheme="minorHAnsi" w:eastAsia="Times New Roman" w:hAnsiTheme="minorHAnsi" w:cstheme="minorHAnsi"/>
                <w:szCs w:val="22"/>
                <w:lang w:eastAsia="es-ES"/>
              </w:rPr>
            </w:pPr>
            <w:r w:rsidRPr="00046854">
              <w:rPr>
                <w:rFonts w:asciiTheme="minorHAnsi" w:eastAsia="Times New Roman" w:hAnsiTheme="minorHAnsi" w:cstheme="minorHAnsi"/>
                <w:szCs w:val="22"/>
                <w:lang w:eastAsia="es-ES"/>
              </w:rPr>
              <w:t>Revisar el cumplimiento y eficacia de los planes de mejoramiento que se deriven de las evaluaciones internas y externas, conforme con los lineamientos definidos</w:t>
            </w:r>
          </w:p>
          <w:p w14:paraId="10744C0D" w14:textId="77777777" w:rsidR="00846DC6" w:rsidRPr="00046854" w:rsidRDefault="00846DC6" w:rsidP="0016271B">
            <w:pPr>
              <w:numPr>
                <w:ilvl w:val="0"/>
                <w:numId w:val="95"/>
              </w:numPr>
              <w:contextualSpacing/>
              <w:rPr>
                <w:rFonts w:asciiTheme="minorHAnsi" w:eastAsia="Times New Roman" w:hAnsiTheme="minorHAnsi" w:cstheme="minorHAnsi"/>
                <w:szCs w:val="22"/>
                <w:lang w:eastAsia="es-ES"/>
              </w:rPr>
            </w:pPr>
            <w:r w:rsidRPr="00046854">
              <w:rPr>
                <w:rFonts w:asciiTheme="minorHAnsi" w:eastAsia="Times New Roman" w:hAnsiTheme="minorHAnsi" w:cstheme="minorHAnsi"/>
                <w:szCs w:val="22"/>
                <w:lang w:eastAsia="es-ES"/>
              </w:rPr>
              <w:t>Efectuar actividades orientadas al fortalecimiento de la gestión de riesgos, a través de la evaluación, y seguimiento, en los procesos de la Entidad.</w:t>
            </w:r>
          </w:p>
          <w:p w14:paraId="58964126" w14:textId="77777777" w:rsidR="00846DC6" w:rsidRPr="00046854" w:rsidRDefault="00846DC6" w:rsidP="0016271B">
            <w:pPr>
              <w:pStyle w:val="Sinespaciado"/>
              <w:numPr>
                <w:ilvl w:val="0"/>
                <w:numId w:val="9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046854">
              <w:rPr>
                <w:rFonts w:asciiTheme="minorHAnsi" w:hAnsiTheme="minorHAnsi" w:cstheme="minorHAnsi"/>
                <w:bCs/>
              </w:rPr>
              <w:t>Oficina de Control Interno</w:t>
            </w:r>
            <w:r w:rsidRPr="00046854">
              <w:rPr>
                <w:rFonts w:asciiTheme="minorHAnsi" w:eastAsia="Times New Roman" w:hAnsiTheme="minorHAnsi" w:cstheme="minorHAnsi"/>
                <w:lang w:val="es-ES_tradnl" w:eastAsia="es-ES"/>
              </w:rPr>
              <w:t>.</w:t>
            </w:r>
          </w:p>
          <w:p w14:paraId="174E3203" w14:textId="77777777" w:rsidR="00846DC6" w:rsidRPr="00046854" w:rsidRDefault="00846DC6" w:rsidP="0016271B">
            <w:pPr>
              <w:pStyle w:val="Prrafodelista"/>
              <w:numPr>
                <w:ilvl w:val="0"/>
                <w:numId w:val="9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DE16373" w14:textId="77777777" w:rsidR="00846DC6" w:rsidRPr="00046854" w:rsidRDefault="00846DC6" w:rsidP="0016271B">
            <w:pPr>
              <w:pStyle w:val="Sinespaciado"/>
              <w:numPr>
                <w:ilvl w:val="0"/>
                <w:numId w:val="9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AB0FBC2" w14:textId="7C73DDD4" w:rsidR="00846DC6" w:rsidRPr="00046854" w:rsidRDefault="00846DC6" w:rsidP="0016271B">
            <w:pPr>
              <w:pStyle w:val="Prrafodelista"/>
              <w:numPr>
                <w:ilvl w:val="0"/>
                <w:numId w:val="95"/>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0D4D9C"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35A56D11"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70988" w14:textId="77777777" w:rsidR="00846DC6" w:rsidRPr="00046854" w:rsidRDefault="00846DC6"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12A9702"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5E3AB" w14:textId="77777777" w:rsidR="00846DC6" w:rsidRPr="00046854" w:rsidRDefault="00846DC6" w:rsidP="00846DC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Modelo Estándar de Control Interno</w:t>
            </w:r>
          </w:p>
          <w:p w14:paraId="480BDD54" w14:textId="77777777" w:rsidR="00846DC6" w:rsidRPr="00046854" w:rsidRDefault="00846DC6" w:rsidP="00846DC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Modelo Integrado de Planeación y Gestión- MIPG</w:t>
            </w:r>
          </w:p>
          <w:p w14:paraId="0A36C0ED" w14:textId="77777777" w:rsidR="00846DC6" w:rsidRPr="00046854" w:rsidRDefault="00846DC6" w:rsidP="00846DC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Auditorias de gestión</w:t>
            </w:r>
          </w:p>
          <w:p w14:paraId="7193FCAA" w14:textId="77777777" w:rsidR="00846DC6" w:rsidRPr="00046854" w:rsidRDefault="00846DC6" w:rsidP="00846DC6">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55510B47" w14:textId="77777777" w:rsidR="00846DC6" w:rsidRPr="00046854" w:rsidRDefault="00846DC6" w:rsidP="00846DC6">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Normas técnicas de auditoria</w:t>
            </w:r>
          </w:p>
        </w:tc>
      </w:tr>
      <w:tr w:rsidR="00B15DA4" w:rsidRPr="00046854" w14:paraId="05E39B9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EFF6FF" w14:textId="77777777" w:rsidR="00846DC6" w:rsidRPr="00046854" w:rsidRDefault="00846DC6" w:rsidP="000531F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1836B7F1"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D48237" w14:textId="77777777" w:rsidR="00846DC6" w:rsidRPr="00046854" w:rsidRDefault="00846DC6" w:rsidP="000531F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943EB6" w14:textId="77777777" w:rsidR="00846DC6" w:rsidRPr="00046854" w:rsidRDefault="00846DC6" w:rsidP="000531F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D8345A1"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3B5AB7"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E13E0DE"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BA67BF1"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CED977B"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1D915BC"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023B527" w14:textId="77777777" w:rsidR="00846DC6" w:rsidRPr="00046854" w:rsidRDefault="00846DC6" w:rsidP="000531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4E94334"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43C3F7E9"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00A6D33"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B0C2946"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C9843E9" w14:textId="77777777" w:rsidR="00846DC6" w:rsidRPr="00046854" w:rsidRDefault="00846DC6" w:rsidP="000531F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5872278C"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E6400E6" w14:textId="77777777" w:rsidR="00846DC6" w:rsidRPr="00046854" w:rsidRDefault="00846DC6" w:rsidP="000531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98732DC"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37333" w14:textId="77777777" w:rsidR="00846DC6" w:rsidRPr="00046854" w:rsidRDefault="00846DC6" w:rsidP="000531F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09DBA45B"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B6F8C4" w14:textId="77777777" w:rsidR="00846DC6" w:rsidRPr="00046854" w:rsidRDefault="00846DC6" w:rsidP="000531F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0723EB0" w14:textId="77777777" w:rsidR="00846DC6" w:rsidRPr="00046854" w:rsidRDefault="00846DC6" w:rsidP="000531F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15DA4" w:rsidRPr="00046854" w14:paraId="0D00DBF3"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A3CF64C"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lastRenderedPageBreak/>
              <w:t xml:space="preserve">Título profesional que corresponda a uno de los siguientes Núcleos Básicos del Conocimiento - NBC: </w:t>
            </w:r>
          </w:p>
          <w:p w14:paraId="1FC1A724" w14:textId="77777777" w:rsidR="00E976E3" w:rsidRPr="00046854" w:rsidRDefault="00E976E3" w:rsidP="00E976E3">
            <w:pPr>
              <w:contextualSpacing/>
              <w:rPr>
                <w:rFonts w:asciiTheme="minorHAnsi" w:hAnsiTheme="minorHAnsi" w:cstheme="minorHAnsi"/>
                <w:szCs w:val="22"/>
                <w:lang w:eastAsia="es-CO"/>
              </w:rPr>
            </w:pPr>
          </w:p>
          <w:p w14:paraId="6335C846"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2151081D"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Contaduría Pública</w:t>
            </w:r>
          </w:p>
          <w:p w14:paraId="3CB0FC7A"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Derecho y Afines.  </w:t>
            </w:r>
          </w:p>
          <w:p w14:paraId="6CD2BA25"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Economía</w:t>
            </w:r>
          </w:p>
          <w:p w14:paraId="6B3C17DF"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7B6CBEB8" w14:textId="77777777" w:rsidR="00E976E3" w:rsidRPr="00046854" w:rsidRDefault="00E976E3" w:rsidP="00E976E3">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Ingeniería de Sistemas, Telemática y Afines</w:t>
            </w:r>
          </w:p>
          <w:p w14:paraId="15DD8AAA" w14:textId="77777777" w:rsidR="00E976E3" w:rsidRPr="00046854" w:rsidRDefault="00E976E3" w:rsidP="00E976E3">
            <w:pPr>
              <w:contextualSpacing/>
              <w:rPr>
                <w:rFonts w:asciiTheme="minorHAnsi" w:hAnsiTheme="minorHAnsi" w:cstheme="minorHAnsi"/>
                <w:szCs w:val="22"/>
                <w:lang w:eastAsia="es-CO"/>
              </w:rPr>
            </w:pPr>
          </w:p>
          <w:p w14:paraId="6F1D4BEF" w14:textId="0A92DF86"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1F70829" w14:textId="618861A5"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4D482C8" w14:textId="77777777" w:rsidR="00C433F9" w:rsidRPr="00046854" w:rsidRDefault="00C433F9" w:rsidP="00C433F9">
      <w:pPr>
        <w:pStyle w:val="Ttulo2"/>
        <w:rPr>
          <w:rFonts w:asciiTheme="minorHAnsi" w:hAnsiTheme="minorHAnsi" w:cstheme="minorHAnsi"/>
          <w:color w:val="auto"/>
          <w:szCs w:val="22"/>
        </w:rPr>
      </w:pPr>
      <w:bookmarkStart w:id="49" w:name="_Toc54931972"/>
      <w:r w:rsidRPr="00046854">
        <w:rPr>
          <w:rFonts w:asciiTheme="minorHAnsi" w:hAnsiTheme="minorHAnsi" w:cstheme="minorHAnsi"/>
          <w:color w:val="auto"/>
          <w:szCs w:val="22"/>
        </w:rPr>
        <w:t>Profesional Universitario 2044-01 Abogado</w:t>
      </w:r>
      <w:bookmarkEnd w:id="4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5C7645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9EF33"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D4A4861"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50" w:name="_Toc54931973"/>
            <w:r w:rsidRPr="00046854">
              <w:rPr>
                <w:rFonts w:asciiTheme="minorHAnsi" w:hAnsiTheme="minorHAnsi" w:cstheme="minorHAnsi"/>
                <w:color w:val="auto"/>
                <w:szCs w:val="22"/>
              </w:rPr>
              <w:t>Despacho del Superintendente Delegado para Acueducto, Alcantarillado y Aseo</w:t>
            </w:r>
            <w:bookmarkEnd w:id="50"/>
          </w:p>
        </w:tc>
      </w:tr>
      <w:tr w:rsidR="00B15DA4" w:rsidRPr="00046854" w14:paraId="14E6AA2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6132CC"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7E001FC"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B7A1B" w14:textId="77777777" w:rsidR="00C433F9" w:rsidRPr="00046854" w:rsidRDefault="00C433F9" w:rsidP="00C11374">
            <w:pPr>
              <w:rPr>
                <w:rFonts w:asciiTheme="minorHAnsi" w:hAnsiTheme="minorHAnsi" w:cstheme="minorHAnsi"/>
                <w:szCs w:val="22"/>
                <w:lang w:val="es-ES"/>
              </w:rPr>
            </w:pPr>
            <w:r w:rsidRPr="00046854">
              <w:rPr>
                <w:rFonts w:asciiTheme="minorHAnsi" w:hAnsiTheme="minorHAnsi" w:cstheme="minorHAnsi"/>
                <w:szCs w:val="22"/>
                <w:lang w:val="es-ES"/>
              </w:rPr>
              <w:t xml:space="preserve">Revisar y proyectar sobre aspectos jurídicos y </w:t>
            </w:r>
            <w:r w:rsidRPr="00046854">
              <w:rPr>
                <w:rFonts w:asciiTheme="minorHAnsi" w:hAnsiTheme="minorHAnsi" w:cstheme="minorHAnsi"/>
                <w:szCs w:val="22"/>
                <w:lang w:eastAsia="es-CO"/>
              </w:rPr>
              <w:t>administrativos de los requerimientos que le son allegados a la delegada</w:t>
            </w:r>
            <w:r w:rsidRPr="00046854">
              <w:rPr>
                <w:rFonts w:asciiTheme="minorHAnsi" w:hAnsiTheme="minorHAnsi" w:cstheme="minorHAnsi"/>
                <w:szCs w:val="22"/>
                <w:lang w:val="es-ES"/>
              </w:rPr>
              <w:t>, observando y aplicando el debido proceso, el derecho de defensa y la normativa y regulación vigente.</w:t>
            </w:r>
          </w:p>
          <w:p w14:paraId="69283E04" w14:textId="77777777" w:rsidR="00C433F9" w:rsidRPr="00046854" w:rsidRDefault="00C433F9" w:rsidP="00C11374">
            <w:pPr>
              <w:rPr>
                <w:rFonts w:asciiTheme="minorHAnsi" w:hAnsiTheme="minorHAnsi" w:cstheme="minorHAnsi"/>
                <w:szCs w:val="22"/>
              </w:rPr>
            </w:pPr>
          </w:p>
        </w:tc>
      </w:tr>
      <w:tr w:rsidR="00B15DA4" w:rsidRPr="00046854" w14:paraId="0D98A31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B8F4EA"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A2DA6F7"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09A9"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Orientar a la Delegatura en la toma de decisiones frente a temas jurídicos en general, así como analizar y revisar jurídicamente los actos administrativos que deban ser proferidos por el mismo, de conformidad con la normativa aplicable en la formulación, ejecución y seguimiento de las políticas, planes, programas y proyectos orientados al cumplimiento de los objetivos institucionales, de acuerdo con los lineamientos definidos por la entidad.</w:t>
            </w:r>
          </w:p>
          <w:p w14:paraId="4340789A"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Construir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1B5F8E7B"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Revisar y emitir conceptos de los proyectos e iniciativas regulatorias en materia de servicios públicos domiciliarios que corresponde a la dependencia y recomendar lo pertinente, de acuerdo con la normativa vigente.</w:t>
            </w:r>
          </w:p>
          <w:p w14:paraId="3BE9B2B1"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Proyectar los actos administrativos que resuelven las solicitudes de viabilidad y disponibilidad de los servicios públicos domiciliarios, de acuerdo con la normativa aplicable.</w:t>
            </w:r>
          </w:p>
          <w:p w14:paraId="0F78F803"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Realizar la revisión y seguimiento de los requerimientos judiciales que sean solicitados a la dependencia, de conformidad con los lineamientos de la dependencia.</w:t>
            </w:r>
          </w:p>
          <w:p w14:paraId="2ECF380C"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Verificar la procedencia de la actuación administrativa ante la presunta violación del Régimen de Servicios Públicos por parte de los prestadores.</w:t>
            </w:r>
          </w:p>
          <w:p w14:paraId="5EA5FD99"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 xml:space="preserve">Adelantar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20FEBD3C"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lastRenderedPageBreak/>
              <w:t xml:space="preserve">Revisar, analizar, y controlar la información relacionada con el proceso de certificación para acceder a los recursos del Sistema General de Participación y coberturas mínimas, de conformidad con los procedimientos de la entidad. </w:t>
            </w:r>
          </w:p>
          <w:p w14:paraId="67AE7ACA"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Construir la respuesta a peticiones, consultas y requerimientos formulados a nivel interno, por los organismos de control, Congreso de la República, Entidades de Gobierno de orden nacional o por los ciudadanos, de conformidad con los procedimientos y normativa vigente.</w:t>
            </w:r>
          </w:p>
          <w:p w14:paraId="2BA988FA" w14:textId="77777777" w:rsidR="00C433F9" w:rsidRPr="00046854" w:rsidRDefault="00C433F9" w:rsidP="00C433F9">
            <w:pPr>
              <w:pStyle w:val="Sinespaciado"/>
              <w:numPr>
                <w:ilvl w:val="0"/>
                <w:numId w:val="273"/>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1F8A062" w14:textId="77777777" w:rsidR="00C433F9" w:rsidRPr="00046854" w:rsidRDefault="00C433F9" w:rsidP="00C433F9">
            <w:pPr>
              <w:pStyle w:val="Prrafodelista"/>
              <w:numPr>
                <w:ilvl w:val="0"/>
                <w:numId w:val="273"/>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43025D3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6B49FE"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05B353B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7C1E"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42AC57C6"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68B02EB4"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49FC9F2F"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7B73A836"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Políticas de prevención del daño antijurídico </w:t>
            </w:r>
          </w:p>
          <w:p w14:paraId="394ACD50"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Formulación, seguimiento y evaluación de proyectos</w:t>
            </w:r>
          </w:p>
        </w:tc>
      </w:tr>
      <w:tr w:rsidR="00B15DA4" w:rsidRPr="00046854" w14:paraId="49FBECA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FBBFE"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56BE617"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B33D74"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49631B"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E98A62C"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66CDAF"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DED7770"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A0BB463"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E143CB7"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96A10E5"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051707EC"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F979D55"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67BB359"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29C45A1"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0282BB3"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0212F52" w14:textId="77777777" w:rsidR="00C433F9" w:rsidRPr="00046854" w:rsidRDefault="00C433F9" w:rsidP="00C11374">
            <w:pPr>
              <w:contextualSpacing/>
              <w:rPr>
                <w:rFonts w:asciiTheme="minorHAnsi" w:hAnsiTheme="minorHAnsi" w:cstheme="minorHAnsi"/>
                <w:szCs w:val="22"/>
                <w:lang w:val="es-ES" w:eastAsia="es-CO"/>
              </w:rPr>
            </w:pPr>
          </w:p>
          <w:p w14:paraId="54212698"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6D26BD7" w14:textId="77777777" w:rsidR="00C433F9" w:rsidRPr="00046854" w:rsidRDefault="00C433F9" w:rsidP="00C11374">
            <w:pPr>
              <w:contextualSpacing/>
              <w:rPr>
                <w:rFonts w:asciiTheme="minorHAnsi" w:hAnsiTheme="minorHAnsi" w:cstheme="minorHAnsi"/>
                <w:szCs w:val="22"/>
                <w:lang w:val="es-ES" w:eastAsia="es-CO"/>
              </w:rPr>
            </w:pPr>
          </w:p>
          <w:p w14:paraId="217FC9AF"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E69095A"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C08CE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2BD614"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BB3AB8E"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EACA11"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C56DEF1"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4726C81B"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C91E8F"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CA621BA" w14:textId="77777777" w:rsidR="00C433F9" w:rsidRPr="00046854" w:rsidRDefault="00C433F9" w:rsidP="00C433F9">
            <w:pPr>
              <w:contextualSpacing/>
              <w:rPr>
                <w:rFonts w:asciiTheme="minorHAnsi" w:hAnsiTheme="minorHAnsi" w:cstheme="minorHAnsi"/>
                <w:szCs w:val="22"/>
                <w:lang w:val="es-ES" w:eastAsia="es-CO"/>
              </w:rPr>
            </w:pPr>
          </w:p>
          <w:p w14:paraId="5C68A4E0"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358A0A14" w14:textId="77777777" w:rsidR="00C433F9" w:rsidRPr="00046854" w:rsidRDefault="00C433F9" w:rsidP="00C433F9">
            <w:pPr>
              <w:ind w:left="360"/>
              <w:contextualSpacing/>
              <w:rPr>
                <w:rFonts w:asciiTheme="minorHAnsi" w:hAnsiTheme="minorHAnsi" w:cstheme="minorHAnsi"/>
                <w:szCs w:val="22"/>
                <w:lang w:val="es-ES" w:eastAsia="es-CO"/>
              </w:rPr>
            </w:pPr>
          </w:p>
          <w:p w14:paraId="0BB17FE7" w14:textId="77777777" w:rsidR="00C433F9" w:rsidRPr="00046854" w:rsidRDefault="00C433F9" w:rsidP="00C433F9">
            <w:pPr>
              <w:contextualSpacing/>
              <w:rPr>
                <w:rFonts w:asciiTheme="minorHAnsi" w:hAnsiTheme="minorHAnsi" w:cstheme="minorHAnsi"/>
                <w:szCs w:val="22"/>
                <w:lang w:val="es-ES" w:eastAsia="es-CO"/>
              </w:rPr>
            </w:pPr>
          </w:p>
          <w:p w14:paraId="33848434"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D09D12" w14:textId="0AEB2FC2"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5D7845C" w14:textId="77777777" w:rsidR="00C433F9" w:rsidRPr="00046854" w:rsidRDefault="00C433F9" w:rsidP="00C433F9">
      <w:pPr>
        <w:rPr>
          <w:rFonts w:asciiTheme="minorHAnsi" w:hAnsiTheme="minorHAnsi" w:cstheme="minorHAnsi"/>
          <w:szCs w:val="22"/>
          <w:lang w:val="es-ES" w:eastAsia="es-ES"/>
        </w:rPr>
      </w:pPr>
    </w:p>
    <w:p w14:paraId="27FD7B04" w14:textId="77777777" w:rsidR="00C433F9" w:rsidRPr="00046854" w:rsidRDefault="00C433F9" w:rsidP="00C433F9">
      <w:pPr>
        <w:pStyle w:val="Ttulo2"/>
        <w:rPr>
          <w:rFonts w:asciiTheme="minorHAnsi" w:hAnsiTheme="minorHAnsi" w:cstheme="minorHAnsi"/>
          <w:color w:val="auto"/>
          <w:szCs w:val="22"/>
        </w:rPr>
      </w:pPr>
      <w:bookmarkStart w:id="51" w:name="_Toc54931974"/>
      <w:r w:rsidRPr="00046854">
        <w:rPr>
          <w:rFonts w:asciiTheme="minorHAnsi" w:hAnsiTheme="minorHAnsi" w:cstheme="minorHAnsi"/>
          <w:color w:val="auto"/>
          <w:szCs w:val="22"/>
        </w:rPr>
        <w:lastRenderedPageBreak/>
        <w:t>Profesional Universitario 2044-01 MIPG</w:t>
      </w:r>
      <w:bookmarkEnd w:id="5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1246B7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6507C5"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8E7D6B3"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52" w:name="_Toc54931975"/>
            <w:r w:rsidRPr="00046854">
              <w:rPr>
                <w:rFonts w:asciiTheme="minorHAnsi" w:hAnsiTheme="minorHAnsi" w:cstheme="minorHAnsi"/>
                <w:color w:val="auto"/>
                <w:szCs w:val="22"/>
              </w:rPr>
              <w:t>Despacho del Superintendente Delegado para Acueducto, Alcantarillado y Aseo</w:t>
            </w:r>
            <w:bookmarkEnd w:id="52"/>
          </w:p>
        </w:tc>
      </w:tr>
      <w:tr w:rsidR="00B15DA4" w:rsidRPr="00046854" w14:paraId="5227AA4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3B9749"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EA403C7"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BD438F" w14:textId="77777777" w:rsidR="00C433F9" w:rsidRPr="00046854" w:rsidRDefault="00C433F9" w:rsidP="00C11374">
            <w:pPr>
              <w:rPr>
                <w:rFonts w:asciiTheme="minorHAnsi" w:hAnsiTheme="minorHAnsi" w:cstheme="minorHAnsi"/>
                <w:szCs w:val="22"/>
                <w:lang w:val="es-ES"/>
              </w:rPr>
            </w:pPr>
            <w:r w:rsidRPr="00046854">
              <w:rPr>
                <w:rFonts w:asciiTheme="minorHAnsi" w:hAnsiTheme="minorHAnsi" w:cstheme="minorHAnsi"/>
                <w:szCs w:val="22"/>
                <w:lang w:val="es-ES"/>
              </w:rPr>
              <w:t>Acompañar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35D59AE5" w14:textId="77777777" w:rsidR="00C433F9" w:rsidRPr="00046854" w:rsidRDefault="00C433F9" w:rsidP="00C11374">
            <w:pPr>
              <w:pStyle w:val="Sinespaciado"/>
              <w:contextualSpacing/>
              <w:jc w:val="both"/>
              <w:rPr>
                <w:rFonts w:asciiTheme="minorHAnsi" w:hAnsiTheme="minorHAnsi" w:cstheme="minorHAnsi"/>
                <w:lang w:val="es-ES"/>
              </w:rPr>
            </w:pPr>
          </w:p>
        </w:tc>
      </w:tr>
      <w:tr w:rsidR="00B15DA4" w:rsidRPr="00046854" w14:paraId="7464DB00"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1D929"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2B23D86"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2786C"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1742B6F5"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757181CF" w14:textId="7B93DDBF"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1E8DD3DE"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Realizar los mecanismos de seguimiento y evaluación a la gestión institucional de la dependencia y realizar su medición a través de los sistemas establecidos, de acuerdo con los objetivos propuestos.</w:t>
            </w:r>
          </w:p>
          <w:p w14:paraId="4205B441"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6FE0FBD3"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Acompañar la formulación y seguimiento del Plan Anual de Adquisiciones de la dependencia, de conformidad con los procedimientos institucionales y las normas que lo reglamentan.</w:t>
            </w:r>
          </w:p>
          <w:p w14:paraId="2529C22B"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Participar los informes de gestión que requiera la dependencia, de acuerdo con sus funciones. </w:t>
            </w:r>
          </w:p>
          <w:p w14:paraId="4E0AB07B"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0B2135C1"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Proyectar documentos, conceptos, informes y estadísticas relacionadas con los diferentes sistemas implementados por la entidad de conformidad con las normas aplicables.</w:t>
            </w:r>
          </w:p>
          <w:p w14:paraId="1417E324"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Redactar la respuesta a peticiones, consultas y requerimientos formulados a nivel interno y externo, por los organismos de control o por los ciudadanos, de conformidad con los procedimientos y normativa vigente.</w:t>
            </w:r>
          </w:p>
          <w:p w14:paraId="73718E21" w14:textId="77777777" w:rsidR="00C433F9" w:rsidRPr="00046854" w:rsidRDefault="00C433F9" w:rsidP="00C433F9">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Realizar el seguimiento y control a los proyectos de inversión que sean responsabilidad de la delegada, en el cumplimiento de las metas y ejecución de los recursos de los mismos. </w:t>
            </w:r>
          </w:p>
          <w:p w14:paraId="66666EB7" w14:textId="77777777" w:rsidR="00C433F9" w:rsidRPr="00046854" w:rsidRDefault="00C433F9" w:rsidP="00C433F9">
            <w:pPr>
              <w:pStyle w:val="Sinespaciado"/>
              <w:numPr>
                <w:ilvl w:val="0"/>
                <w:numId w:val="202"/>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09E31183"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EEE565"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488E2582"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39370"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5ADC1DDC"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497262A1"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443E8EEF"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Planeación institucional</w:t>
            </w:r>
          </w:p>
          <w:p w14:paraId="2EFE3580"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69573EB2"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530D32A4"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lastRenderedPageBreak/>
              <w:t xml:space="preserve">Sistemas de gestión </w:t>
            </w:r>
          </w:p>
          <w:p w14:paraId="3C5CA0B5"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Administración pública</w:t>
            </w:r>
          </w:p>
        </w:tc>
      </w:tr>
      <w:tr w:rsidR="00B15DA4" w:rsidRPr="00046854" w14:paraId="446FA1D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41B955"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lastRenderedPageBreak/>
              <w:t>COMPETENCIAS COMPORTAMENTALES</w:t>
            </w:r>
          </w:p>
        </w:tc>
      </w:tr>
      <w:tr w:rsidR="00B15DA4" w:rsidRPr="00046854" w14:paraId="5888D4D9"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A04BD0"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891F76"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4EAEE2B"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5A60A7"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A3A95A5"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48BD6DF"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3BF137C"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45B5A28"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F9E8FC4"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0FE26DF"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1261C9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E23B622"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B0EF1B3"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75B0E1B" w14:textId="77777777" w:rsidR="00C433F9" w:rsidRPr="00046854" w:rsidRDefault="00C433F9" w:rsidP="00C11374">
            <w:pPr>
              <w:contextualSpacing/>
              <w:rPr>
                <w:rFonts w:asciiTheme="minorHAnsi" w:hAnsiTheme="minorHAnsi" w:cstheme="minorHAnsi"/>
                <w:szCs w:val="22"/>
                <w:lang w:val="es-ES" w:eastAsia="es-CO"/>
              </w:rPr>
            </w:pPr>
          </w:p>
          <w:p w14:paraId="5B3916D8"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382E5208" w14:textId="77777777" w:rsidR="00C433F9" w:rsidRPr="00046854" w:rsidRDefault="00C433F9" w:rsidP="00C11374">
            <w:pPr>
              <w:contextualSpacing/>
              <w:rPr>
                <w:rFonts w:asciiTheme="minorHAnsi" w:hAnsiTheme="minorHAnsi" w:cstheme="minorHAnsi"/>
                <w:szCs w:val="22"/>
                <w:lang w:val="es-ES" w:eastAsia="es-CO"/>
              </w:rPr>
            </w:pPr>
          </w:p>
          <w:p w14:paraId="640DD685"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1EB8F73"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6C850A8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FB4BB"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E32A34B"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F1B768"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215ED05"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0A060B74"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AF6337"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E7E0F31" w14:textId="77777777" w:rsidR="00C433F9" w:rsidRPr="00046854" w:rsidRDefault="00C433F9" w:rsidP="00C433F9">
            <w:pPr>
              <w:contextualSpacing/>
              <w:rPr>
                <w:rFonts w:asciiTheme="minorHAnsi" w:hAnsiTheme="minorHAnsi" w:cstheme="minorHAnsi"/>
                <w:szCs w:val="22"/>
                <w:lang w:val="es-ES" w:eastAsia="es-CO"/>
              </w:rPr>
            </w:pPr>
          </w:p>
          <w:p w14:paraId="4519BF50"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7CD4B4A"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9CE0695"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1FDF84E2"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5CF9842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6B4FB2E4" w14:textId="77777777" w:rsidR="00C433F9" w:rsidRPr="00046854" w:rsidRDefault="00C433F9" w:rsidP="00C433F9">
            <w:pPr>
              <w:ind w:left="360"/>
              <w:contextualSpacing/>
              <w:rPr>
                <w:rFonts w:asciiTheme="minorHAnsi" w:hAnsiTheme="minorHAnsi" w:cstheme="minorHAnsi"/>
                <w:szCs w:val="22"/>
                <w:lang w:val="es-ES" w:eastAsia="es-CO"/>
              </w:rPr>
            </w:pPr>
          </w:p>
          <w:p w14:paraId="6B8ED627" w14:textId="77777777" w:rsidR="00C433F9" w:rsidRPr="00046854" w:rsidRDefault="00C433F9" w:rsidP="00C433F9">
            <w:pPr>
              <w:contextualSpacing/>
              <w:rPr>
                <w:rFonts w:asciiTheme="minorHAnsi" w:hAnsiTheme="minorHAnsi" w:cstheme="minorHAnsi"/>
                <w:szCs w:val="22"/>
                <w:lang w:val="es-ES" w:eastAsia="es-CO"/>
              </w:rPr>
            </w:pPr>
          </w:p>
          <w:p w14:paraId="61BA83C9"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B5EAC55" w14:textId="5A0B80F9"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24F21B10" w14:textId="77777777" w:rsidR="00C433F9" w:rsidRPr="00046854" w:rsidRDefault="00C433F9" w:rsidP="00C433F9">
      <w:pPr>
        <w:rPr>
          <w:rFonts w:asciiTheme="minorHAnsi" w:hAnsiTheme="minorHAnsi" w:cstheme="minorHAnsi"/>
          <w:szCs w:val="22"/>
          <w:lang w:val="es-ES" w:eastAsia="es-ES"/>
        </w:rPr>
      </w:pPr>
    </w:p>
    <w:p w14:paraId="7704F7F2" w14:textId="77777777" w:rsidR="00C433F9" w:rsidRPr="00046854" w:rsidRDefault="00C433F9" w:rsidP="00C433F9">
      <w:pPr>
        <w:pStyle w:val="Ttulo2"/>
        <w:rPr>
          <w:rFonts w:asciiTheme="minorHAnsi" w:hAnsiTheme="minorHAnsi" w:cstheme="minorHAnsi"/>
          <w:color w:val="auto"/>
          <w:szCs w:val="22"/>
        </w:rPr>
      </w:pPr>
      <w:bookmarkStart w:id="53" w:name="_Toc54931976"/>
      <w:r w:rsidRPr="00046854">
        <w:rPr>
          <w:rFonts w:asciiTheme="minorHAnsi" w:hAnsiTheme="minorHAnsi" w:cstheme="minorHAnsi"/>
          <w:color w:val="auto"/>
          <w:szCs w:val="22"/>
        </w:rPr>
        <w:t>Profesional Universitario 2044-01 Estudios Sectorial</w:t>
      </w:r>
      <w:bookmarkEnd w:id="5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D0DEF4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8F587"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0E00433"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54" w:name="_Toc54931977"/>
            <w:r w:rsidRPr="00046854">
              <w:rPr>
                <w:rFonts w:asciiTheme="minorHAnsi" w:hAnsiTheme="minorHAnsi" w:cstheme="minorHAnsi"/>
                <w:color w:val="auto"/>
                <w:szCs w:val="22"/>
              </w:rPr>
              <w:t>Despacho del Superintendente Delegado para Acueducto, Alcantarillado y Aseo</w:t>
            </w:r>
            <w:bookmarkEnd w:id="54"/>
          </w:p>
        </w:tc>
      </w:tr>
      <w:tr w:rsidR="00B15DA4" w:rsidRPr="00046854" w14:paraId="72924929"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A1F720"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2C886D0"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D8F1F" w14:textId="77777777" w:rsidR="00C433F9" w:rsidRPr="00046854" w:rsidRDefault="00C433F9" w:rsidP="00C11374">
            <w:pPr>
              <w:rPr>
                <w:rFonts w:asciiTheme="minorHAnsi" w:hAnsiTheme="minorHAnsi" w:cstheme="minorHAnsi"/>
                <w:szCs w:val="22"/>
              </w:rPr>
            </w:pPr>
            <w:r w:rsidRPr="00046854">
              <w:rPr>
                <w:rFonts w:asciiTheme="minorHAnsi" w:hAnsiTheme="minorHAnsi" w:cstheme="minorHAnsi"/>
                <w:szCs w:val="22"/>
                <w:lang w:val="es-ES"/>
              </w:rPr>
              <w:t>Elaborar y analizar los estudios e investigaciones, así como el manejo y análisis de base de datos de datos de información qué permitan</w:t>
            </w:r>
            <w:r w:rsidRPr="00046854">
              <w:rPr>
                <w:rFonts w:asciiTheme="minorHAnsi" w:hAnsiTheme="minorHAnsi" w:cstheme="minorHAnsi"/>
                <w:szCs w:val="22"/>
              </w:rPr>
              <w:t xml:space="preserve"> fundamentar las recomendaciones al Superintendente en el marco normativo de los servicios públicos domiciliarios </w:t>
            </w:r>
          </w:p>
          <w:p w14:paraId="30388163" w14:textId="77777777" w:rsidR="00C433F9" w:rsidRPr="00046854" w:rsidRDefault="00C433F9" w:rsidP="00C11374">
            <w:pPr>
              <w:rPr>
                <w:rFonts w:asciiTheme="minorHAnsi" w:hAnsiTheme="minorHAnsi" w:cstheme="minorHAnsi"/>
                <w:szCs w:val="22"/>
              </w:rPr>
            </w:pPr>
          </w:p>
        </w:tc>
      </w:tr>
      <w:tr w:rsidR="00B15DA4" w:rsidRPr="00046854" w14:paraId="32F0195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E896DA"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C033B45"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9F268" w14:textId="77777777" w:rsidR="00C433F9" w:rsidRPr="00046854" w:rsidRDefault="00C433F9" w:rsidP="00C11374">
            <w:pPr>
              <w:rPr>
                <w:rFonts w:asciiTheme="minorHAnsi" w:hAnsiTheme="minorHAnsi" w:cstheme="minorHAnsi"/>
                <w:szCs w:val="22"/>
              </w:rPr>
            </w:pPr>
          </w:p>
          <w:p w14:paraId="58A54FA7" w14:textId="77777777" w:rsidR="00C433F9" w:rsidRPr="00046854" w:rsidRDefault="00C433F9" w:rsidP="00C433F9">
            <w:pPr>
              <w:pStyle w:val="Prrafodelista"/>
              <w:numPr>
                <w:ilvl w:val="0"/>
                <w:numId w:val="274"/>
              </w:numPr>
              <w:contextualSpacing w:val="0"/>
              <w:rPr>
                <w:rFonts w:asciiTheme="minorHAnsi" w:hAnsiTheme="minorHAnsi" w:cstheme="minorHAnsi"/>
                <w:szCs w:val="22"/>
              </w:rPr>
            </w:pPr>
            <w:r w:rsidRPr="00046854">
              <w:rPr>
                <w:rFonts w:asciiTheme="minorHAnsi" w:hAnsiTheme="minorHAnsi" w:cstheme="minorHAnsi"/>
                <w:szCs w:val="22"/>
              </w:rPr>
              <w:t xml:space="preserve">Participar en estudios e investigaciones que fortalezcan las políticas, planes, programas y proyectos orientados al cumplimiento de los objetivos institucionales, así como estudios de </w:t>
            </w:r>
            <w:r w:rsidRPr="00046854">
              <w:rPr>
                <w:rFonts w:asciiTheme="minorHAnsi" w:hAnsiTheme="minorHAnsi" w:cstheme="minorHAnsi"/>
                <w:szCs w:val="22"/>
              </w:rPr>
              <w:lastRenderedPageBreak/>
              <w:t>costos de prestación de los servicios por parte del municipio, de acuerdo con la normativa vigente.</w:t>
            </w:r>
          </w:p>
          <w:p w14:paraId="58EDABA2"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Identificar la respectiva clasificación de los prestadores, con los niveles de riesgo, las características y condiciones de prestación del servicio, aplicando las metodologías y procedimientos de evaluación establecidos.</w:t>
            </w:r>
          </w:p>
          <w:p w14:paraId="30DE4A42"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5AD388BD"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 xml:space="preserve">Realizar los informes sectoriales que correspondan a la dependencia de acuerdo con la planeación estratégica definida por la entidad.  </w:t>
            </w:r>
          </w:p>
          <w:p w14:paraId="00318E6F"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0831EEA7"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E9D243A" w14:textId="77777777" w:rsidR="00C433F9" w:rsidRPr="00046854" w:rsidRDefault="00C433F9" w:rsidP="00C433F9">
            <w:pPr>
              <w:pStyle w:val="Sinespaciado"/>
              <w:numPr>
                <w:ilvl w:val="0"/>
                <w:numId w:val="274"/>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D83D00D" w14:textId="77777777" w:rsidR="00C433F9" w:rsidRPr="00046854" w:rsidRDefault="00C433F9" w:rsidP="00C433F9">
            <w:pPr>
              <w:pStyle w:val="Sinespaciado"/>
              <w:numPr>
                <w:ilvl w:val="0"/>
                <w:numId w:val="274"/>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74D1718A" w14:textId="77777777" w:rsidR="00C433F9" w:rsidRPr="00046854" w:rsidRDefault="00C433F9" w:rsidP="00C433F9">
            <w:pPr>
              <w:pStyle w:val="Sinespaciado"/>
              <w:numPr>
                <w:ilvl w:val="0"/>
                <w:numId w:val="274"/>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21FDADDA" w14:textId="77777777" w:rsidR="00C433F9" w:rsidRPr="00046854" w:rsidRDefault="00C433F9" w:rsidP="00C433F9">
            <w:pPr>
              <w:pStyle w:val="Prrafodelista"/>
              <w:numPr>
                <w:ilvl w:val="0"/>
                <w:numId w:val="274"/>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46FD19A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58CF3"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0037259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EBBB0"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acueducto, alcantarillado y aseo</w:t>
            </w:r>
          </w:p>
          <w:p w14:paraId="740357D4"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15A21F68"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079B8897"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74D3B7FC"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7946220C"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12952EF5"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tc>
      </w:tr>
      <w:tr w:rsidR="00B15DA4" w:rsidRPr="00046854" w14:paraId="2190FD0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9578F"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AD28B85"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47522D"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286C61"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BFCB80F"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A3F55B2"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AC7421D"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9403213"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ECDA6B7"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281B3F1"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4E0E8F6"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355F8FD"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43DD0AA"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27AB990"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92D9ECE"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6322856" w14:textId="77777777" w:rsidR="00C433F9" w:rsidRPr="00046854" w:rsidRDefault="00C433F9" w:rsidP="00C11374">
            <w:pPr>
              <w:contextualSpacing/>
              <w:rPr>
                <w:rFonts w:asciiTheme="minorHAnsi" w:hAnsiTheme="minorHAnsi" w:cstheme="minorHAnsi"/>
                <w:szCs w:val="22"/>
                <w:lang w:val="es-ES" w:eastAsia="es-CO"/>
              </w:rPr>
            </w:pPr>
          </w:p>
          <w:p w14:paraId="7D4273D5"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7962B7AC" w14:textId="77777777" w:rsidR="00C433F9" w:rsidRPr="00046854" w:rsidRDefault="00C433F9" w:rsidP="00C11374">
            <w:pPr>
              <w:contextualSpacing/>
              <w:rPr>
                <w:rFonts w:asciiTheme="minorHAnsi" w:hAnsiTheme="minorHAnsi" w:cstheme="minorHAnsi"/>
                <w:szCs w:val="22"/>
                <w:lang w:val="es-ES" w:eastAsia="es-CO"/>
              </w:rPr>
            </w:pPr>
          </w:p>
          <w:p w14:paraId="5B2D4715"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30CC55F"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44361E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2DFCAE"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78AAF232"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0F815C"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5E260DE"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2F23789D"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1A684A"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D1FD019" w14:textId="77777777" w:rsidR="00C433F9" w:rsidRPr="00046854" w:rsidRDefault="00C433F9" w:rsidP="00C433F9">
            <w:pPr>
              <w:contextualSpacing/>
              <w:rPr>
                <w:rFonts w:asciiTheme="minorHAnsi" w:hAnsiTheme="minorHAnsi" w:cstheme="minorHAnsi"/>
                <w:szCs w:val="22"/>
                <w:lang w:val="es-ES" w:eastAsia="es-CO"/>
              </w:rPr>
            </w:pPr>
          </w:p>
          <w:p w14:paraId="487F3A8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53F5392A"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019EDE39"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6BFDBA4"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959FF7D"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1CAB4CB5"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72AA7D9D"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11A1E34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0A98DC5C"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254A666D"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3248357F"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17391112" w14:textId="77777777" w:rsidR="00C433F9" w:rsidRPr="00046854" w:rsidRDefault="00C433F9" w:rsidP="00C433F9">
            <w:pPr>
              <w:ind w:left="360"/>
              <w:contextualSpacing/>
              <w:rPr>
                <w:rFonts w:asciiTheme="minorHAnsi" w:hAnsiTheme="minorHAnsi" w:cstheme="minorHAnsi"/>
                <w:szCs w:val="22"/>
                <w:lang w:val="es-ES" w:eastAsia="es-CO"/>
              </w:rPr>
            </w:pPr>
          </w:p>
          <w:p w14:paraId="0350A168" w14:textId="77777777" w:rsidR="00C433F9" w:rsidRPr="00046854" w:rsidRDefault="00C433F9" w:rsidP="00C433F9">
            <w:pPr>
              <w:contextualSpacing/>
              <w:rPr>
                <w:rFonts w:asciiTheme="minorHAnsi" w:hAnsiTheme="minorHAnsi" w:cstheme="minorHAnsi"/>
                <w:szCs w:val="22"/>
                <w:lang w:val="es-ES" w:eastAsia="es-CO"/>
              </w:rPr>
            </w:pPr>
          </w:p>
          <w:p w14:paraId="474CB94B"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6D5A06" w14:textId="3F4D9852"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ED6F01B" w14:textId="77777777" w:rsidR="00C433F9" w:rsidRPr="00046854" w:rsidRDefault="00C433F9" w:rsidP="00C433F9">
      <w:pPr>
        <w:rPr>
          <w:rFonts w:asciiTheme="minorHAnsi" w:hAnsiTheme="minorHAnsi" w:cstheme="minorHAnsi"/>
          <w:szCs w:val="22"/>
          <w:lang w:val="es-ES" w:eastAsia="es-ES"/>
        </w:rPr>
      </w:pPr>
    </w:p>
    <w:p w14:paraId="16C62A2E" w14:textId="77777777" w:rsidR="00C433F9" w:rsidRPr="00046854" w:rsidRDefault="00C433F9" w:rsidP="00C433F9">
      <w:pPr>
        <w:pStyle w:val="Ttulo2"/>
        <w:rPr>
          <w:rFonts w:asciiTheme="minorHAnsi" w:hAnsiTheme="minorHAnsi" w:cstheme="minorHAnsi"/>
          <w:color w:val="auto"/>
          <w:szCs w:val="22"/>
        </w:rPr>
      </w:pPr>
      <w:bookmarkStart w:id="55" w:name="_Toc54931978"/>
      <w:r w:rsidRPr="00046854">
        <w:rPr>
          <w:rFonts w:asciiTheme="minorHAnsi" w:hAnsiTheme="minorHAnsi" w:cstheme="minorHAnsi"/>
          <w:color w:val="auto"/>
          <w:szCs w:val="22"/>
        </w:rPr>
        <w:t>Profesional Universitario 2044-01 Estratificación</w:t>
      </w:r>
      <w:bookmarkEnd w:id="5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EBB994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CEF9E"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191501F"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56" w:name="_Toc54931979"/>
            <w:r w:rsidRPr="00046854">
              <w:rPr>
                <w:rFonts w:asciiTheme="minorHAnsi" w:hAnsiTheme="minorHAnsi" w:cstheme="minorHAnsi"/>
                <w:color w:val="auto"/>
                <w:szCs w:val="22"/>
              </w:rPr>
              <w:t>Despacho del Superintendente Delegado para Acueducto, Alcantarillado y Aseo</w:t>
            </w:r>
            <w:bookmarkEnd w:id="56"/>
          </w:p>
        </w:tc>
      </w:tr>
      <w:tr w:rsidR="00B15DA4" w:rsidRPr="00046854" w14:paraId="4B8C5B6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F49888"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2161359"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BF2AF" w14:textId="77777777" w:rsidR="00C433F9" w:rsidRPr="00046854" w:rsidRDefault="00C433F9" w:rsidP="00C11374">
            <w:pPr>
              <w:rPr>
                <w:rFonts w:asciiTheme="minorHAnsi" w:hAnsiTheme="minorHAnsi" w:cstheme="minorHAnsi"/>
                <w:szCs w:val="22"/>
                <w:lang w:val="es-ES"/>
              </w:rPr>
            </w:pPr>
            <w:r w:rsidRPr="00046854">
              <w:rPr>
                <w:rFonts w:asciiTheme="minorHAnsi" w:hAnsiTheme="minorHAnsi" w:cstheme="minorHAnsi"/>
                <w:szCs w:val="22"/>
                <w:lang w:val="es-ES"/>
              </w:rPr>
              <w:t>Implementar las actividades necesarias para verificar los temas de estratificación y cobertura de subsidios aplicados por los prestadores de los servicios públicos del sector, de acuerdo con la normativa vigente y los lineamientos de la entidad.</w:t>
            </w:r>
          </w:p>
          <w:p w14:paraId="13BA031C" w14:textId="77777777" w:rsidR="00C433F9" w:rsidRPr="00046854" w:rsidRDefault="00C433F9" w:rsidP="00C11374">
            <w:pPr>
              <w:rPr>
                <w:rFonts w:asciiTheme="minorHAnsi" w:hAnsiTheme="minorHAnsi" w:cstheme="minorHAnsi"/>
                <w:szCs w:val="22"/>
              </w:rPr>
            </w:pPr>
          </w:p>
        </w:tc>
      </w:tr>
      <w:tr w:rsidR="00B15DA4" w:rsidRPr="00046854" w14:paraId="57CFCE1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F136CB"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4D8FC22"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1C847" w14:textId="77777777" w:rsidR="00C433F9" w:rsidRPr="00046854" w:rsidRDefault="00C433F9" w:rsidP="00C433F9">
            <w:pPr>
              <w:numPr>
                <w:ilvl w:val="0"/>
                <w:numId w:val="275"/>
              </w:numPr>
              <w:contextualSpacing/>
              <w:rPr>
                <w:rFonts w:asciiTheme="minorHAnsi" w:hAnsiTheme="minorHAnsi" w:cstheme="minorHAnsi"/>
                <w:szCs w:val="22"/>
              </w:rPr>
            </w:pPr>
            <w:r w:rsidRPr="00046854">
              <w:rPr>
                <w:rFonts w:asciiTheme="minorHAnsi" w:hAnsiTheme="minorHAnsi" w:cstheme="minorHAnsi"/>
                <w:szCs w:val="22"/>
              </w:rPr>
              <w:t>Emitir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5D0D4507" w14:textId="77777777" w:rsidR="00C433F9" w:rsidRPr="00046854" w:rsidRDefault="00C433F9" w:rsidP="00C433F9">
            <w:pPr>
              <w:numPr>
                <w:ilvl w:val="0"/>
                <w:numId w:val="275"/>
              </w:numPr>
              <w:contextualSpacing/>
              <w:rPr>
                <w:rFonts w:asciiTheme="minorHAnsi" w:hAnsiTheme="minorHAnsi" w:cstheme="minorHAnsi"/>
                <w:szCs w:val="22"/>
              </w:rPr>
            </w:pPr>
            <w:r w:rsidRPr="00046854">
              <w:rPr>
                <w:rFonts w:asciiTheme="minorHAnsi" w:hAnsiTheme="minorHAnsi" w:cstheme="minorHAnsi"/>
                <w:szCs w:val="22"/>
              </w:rPr>
              <w:t>Elaborar concepto sobre el cálculo actuarial por medio del cual se autorizan los mecanismos de normalización de pasivos pensionales, que sean solicitados por los prestadores a la Superintendencia, según la normativa vigente.</w:t>
            </w:r>
          </w:p>
          <w:p w14:paraId="611DF356" w14:textId="77777777" w:rsidR="00C433F9" w:rsidRPr="00046854" w:rsidRDefault="00C433F9" w:rsidP="00C433F9">
            <w:pPr>
              <w:pStyle w:val="Prrafodelista"/>
              <w:numPr>
                <w:ilvl w:val="0"/>
                <w:numId w:val="275"/>
              </w:numPr>
              <w:rPr>
                <w:rFonts w:asciiTheme="minorHAnsi" w:hAnsiTheme="minorHAnsi" w:cstheme="minorHAnsi"/>
                <w:szCs w:val="22"/>
              </w:rPr>
            </w:pPr>
            <w:r w:rsidRPr="00046854">
              <w:rPr>
                <w:rFonts w:asciiTheme="minorHAnsi" w:hAnsiTheme="minorHAnsi" w:cstheme="minorHAnsi"/>
                <w:szCs w:val="22"/>
              </w:rPr>
              <w:t>Preparar y coordinar los conceptos con destino a las comisiones de regulación, ministerios y demás autoridades sobre las medidas que se estudien relacionadas con los servicios públicos domiciliarios.</w:t>
            </w:r>
          </w:p>
          <w:p w14:paraId="550D0342" w14:textId="77777777" w:rsidR="00C433F9" w:rsidRPr="00046854" w:rsidRDefault="00C433F9" w:rsidP="00C433F9">
            <w:pPr>
              <w:pStyle w:val="Prrafodelista"/>
              <w:numPr>
                <w:ilvl w:val="0"/>
                <w:numId w:val="275"/>
              </w:numPr>
              <w:rPr>
                <w:rFonts w:asciiTheme="minorHAnsi" w:hAnsiTheme="minorHAnsi" w:cstheme="minorHAnsi"/>
                <w:szCs w:val="22"/>
              </w:rPr>
            </w:pPr>
            <w:r w:rsidRPr="00046854">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6F42CCB9" w14:textId="77777777" w:rsidR="00C433F9" w:rsidRPr="00046854" w:rsidRDefault="00C433F9" w:rsidP="00C433F9">
            <w:pPr>
              <w:pStyle w:val="Prrafodelista"/>
              <w:numPr>
                <w:ilvl w:val="0"/>
                <w:numId w:val="275"/>
              </w:numPr>
              <w:rPr>
                <w:rFonts w:asciiTheme="minorHAnsi" w:hAnsiTheme="minorHAnsi" w:cstheme="minorHAnsi"/>
                <w:szCs w:val="22"/>
              </w:rPr>
            </w:pPr>
            <w:r w:rsidRPr="00046854">
              <w:rPr>
                <w:rFonts w:asciiTheme="minorHAnsi" w:hAnsiTheme="minorHAnsi" w:cstheme="minorHAnsi"/>
                <w:szCs w:val="22"/>
              </w:rPr>
              <w:t>Realizar documentos, conceptos, informes y estadísticas relacionadas con las funciones de la dependencia, de conformidad con los lineamientos de la entidad.</w:t>
            </w:r>
          </w:p>
          <w:p w14:paraId="70B4B590" w14:textId="77777777" w:rsidR="00C433F9" w:rsidRPr="00046854" w:rsidRDefault="00C433F9" w:rsidP="00C433F9">
            <w:pPr>
              <w:pStyle w:val="Prrafodelista"/>
              <w:numPr>
                <w:ilvl w:val="0"/>
                <w:numId w:val="275"/>
              </w:numPr>
              <w:rPr>
                <w:rFonts w:asciiTheme="minorHAnsi" w:hAnsiTheme="minorHAnsi" w:cstheme="minorHAnsi"/>
                <w:szCs w:val="22"/>
              </w:rPr>
            </w:pPr>
            <w:r w:rsidRPr="00046854">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FA645EE" w14:textId="77777777" w:rsidR="00C433F9" w:rsidRPr="00046854" w:rsidRDefault="00C433F9" w:rsidP="00C433F9">
            <w:pPr>
              <w:pStyle w:val="Sinespaciado"/>
              <w:numPr>
                <w:ilvl w:val="0"/>
                <w:numId w:val="275"/>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8D5959A" w14:textId="77777777" w:rsidR="00C433F9" w:rsidRPr="00046854" w:rsidRDefault="00C433F9" w:rsidP="00C433F9">
            <w:pPr>
              <w:pStyle w:val="Sinespaciado"/>
              <w:numPr>
                <w:ilvl w:val="0"/>
                <w:numId w:val="275"/>
              </w:numPr>
              <w:contextualSpacing/>
              <w:jc w:val="both"/>
              <w:rPr>
                <w:rFonts w:asciiTheme="minorHAnsi" w:eastAsia="Times New Roman" w:hAnsiTheme="minorHAnsi" w:cstheme="minorHAnsi"/>
                <w:lang w:val="es-ES"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16A58EE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D46E6"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54ED67AD"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88B09"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acueducto, alcantarillado y aseo</w:t>
            </w:r>
          </w:p>
          <w:p w14:paraId="0DAAC4EB"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2446E36B"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4E8F390A"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678C252C"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067B0272"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381993C0"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3F7DB74A" w14:textId="62624CFF" w:rsidR="00C433F9" w:rsidRPr="00046854" w:rsidRDefault="00C433F9" w:rsidP="009205CF">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tc>
      </w:tr>
      <w:tr w:rsidR="00B15DA4" w:rsidRPr="00046854" w14:paraId="05F26009"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AF30DD"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3706E54"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E5AF344"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23341CF"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BA39452"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B4554F9"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DD9A0BC"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0F822B0"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A57A456"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F484E61"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3F3E8F6"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F3CD374"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B88B174"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60C7E5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857A939"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603AC79" w14:textId="77777777" w:rsidR="00C433F9" w:rsidRPr="00046854" w:rsidRDefault="00C433F9" w:rsidP="00C11374">
            <w:pPr>
              <w:contextualSpacing/>
              <w:rPr>
                <w:rFonts w:asciiTheme="minorHAnsi" w:hAnsiTheme="minorHAnsi" w:cstheme="minorHAnsi"/>
                <w:szCs w:val="22"/>
                <w:lang w:val="es-ES" w:eastAsia="es-CO"/>
              </w:rPr>
            </w:pPr>
          </w:p>
          <w:p w14:paraId="05FC83B7"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355AA5E" w14:textId="77777777" w:rsidR="00C433F9" w:rsidRPr="00046854" w:rsidRDefault="00C433F9" w:rsidP="00C11374">
            <w:pPr>
              <w:contextualSpacing/>
              <w:rPr>
                <w:rFonts w:asciiTheme="minorHAnsi" w:hAnsiTheme="minorHAnsi" w:cstheme="minorHAnsi"/>
                <w:szCs w:val="22"/>
                <w:lang w:val="es-ES" w:eastAsia="es-CO"/>
              </w:rPr>
            </w:pPr>
          </w:p>
          <w:p w14:paraId="4875BC6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7C9969B"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27C598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7DE9BB"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287BE78"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83DC38"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8A44F6C"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324D80E4"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CA2F270"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23B7B4B" w14:textId="77777777" w:rsidR="00C433F9" w:rsidRPr="00046854" w:rsidRDefault="00C433F9" w:rsidP="00C433F9">
            <w:pPr>
              <w:contextualSpacing/>
              <w:rPr>
                <w:rFonts w:asciiTheme="minorHAnsi" w:hAnsiTheme="minorHAnsi" w:cstheme="minorHAnsi"/>
                <w:szCs w:val="22"/>
                <w:lang w:val="es-ES" w:eastAsia="es-CO"/>
              </w:rPr>
            </w:pPr>
          </w:p>
          <w:p w14:paraId="1EF5C676"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55CB6B04"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77D56399"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505ADB0B"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8921594"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2752ADC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29E16B0F"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47D4E80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4DD63C9E"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2EE05EB4"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lastRenderedPageBreak/>
              <w:t>Ingeniería industrial y afines</w:t>
            </w:r>
          </w:p>
          <w:p w14:paraId="709DE90B" w14:textId="77777777" w:rsidR="00C433F9" w:rsidRPr="00046854" w:rsidRDefault="00C433F9" w:rsidP="00C433F9">
            <w:pPr>
              <w:ind w:left="360"/>
              <w:contextualSpacing/>
              <w:rPr>
                <w:rFonts w:asciiTheme="minorHAnsi" w:hAnsiTheme="minorHAnsi" w:cstheme="minorHAnsi"/>
                <w:szCs w:val="22"/>
                <w:lang w:val="es-ES" w:eastAsia="es-CO"/>
              </w:rPr>
            </w:pPr>
          </w:p>
          <w:p w14:paraId="75023A09" w14:textId="77777777" w:rsidR="00C433F9" w:rsidRPr="00046854" w:rsidRDefault="00C433F9" w:rsidP="00C433F9">
            <w:pPr>
              <w:contextualSpacing/>
              <w:rPr>
                <w:rFonts w:asciiTheme="minorHAnsi" w:hAnsiTheme="minorHAnsi" w:cstheme="minorHAnsi"/>
                <w:szCs w:val="22"/>
                <w:lang w:val="es-ES" w:eastAsia="es-CO"/>
              </w:rPr>
            </w:pPr>
          </w:p>
          <w:p w14:paraId="717972F6"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3C45C5" w14:textId="759436DF"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62567B00" w14:textId="77777777" w:rsidR="00C433F9" w:rsidRPr="00046854" w:rsidRDefault="00C433F9" w:rsidP="00C433F9">
      <w:pPr>
        <w:rPr>
          <w:rFonts w:asciiTheme="minorHAnsi" w:hAnsiTheme="minorHAnsi" w:cstheme="minorHAnsi"/>
          <w:szCs w:val="22"/>
          <w:lang w:val="es-ES" w:eastAsia="es-ES"/>
        </w:rPr>
      </w:pPr>
    </w:p>
    <w:p w14:paraId="2AB9967A" w14:textId="77777777" w:rsidR="00C433F9" w:rsidRPr="00046854" w:rsidRDefault="00C433F9" w:rsidP="00C433F9">
      <w:pPr>
        <w:pStyle w:val="Ttulo2"/>
        <w:rPr>
          <w:rFonts w:asciiTheme="minorHAnsi" w:hAnsiTheme="minorHAnsi" w:cstheme="minorHAnsi"/>
          <w:color w:val="auto"/>
          <w:szCs w:val="22"/>
        </w:rPr>
      </w:pPr>
      <w:bookmarkStart w:id="57" w:name="_Toc54931980"/>
      <w:r w:rsidRPr="00046854">
        <w:rPr>
          <w:rFonts w:asciiTheme="minorHAnsi" w:hAnsiTheme="minorHAnsi" w:cstheme="minorHAnsi"/>
          <w:color w:val="auto"/>
          <w:szCs w:val="22"/>
        </w:rPr>
        <w:t>Profesional Universitario 2044-01 Riesgos</w:t>
      </w:r>
      <w:bookmarkEnd w:id="5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42AE4B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CE9A3E"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D0000C9"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58" w:name="_Toc54931981"/>
            <w:r w:rsidRPr="00046854">
              <w:rPr>
                <w:rFonts w:asciiTheme="minorHAnsi" w:hAnsiTheme="minorHAnsi" w:cstheme="minorHAnsi"/>
                <w:color w:val="auto"/>
                <w:szCs w:val="22"/>
              </w:rPr>
              <w:t>Despacho del Superintendente Delegado para Acueducto, Alcantarillado y Aseo</w:t>
            </w:r>
            <w:bookmarkEnd w:id="58"/>
          </w:p>
        </w:tc>
      </w:tr>
      <w:tr w:rsidR="00B15DA4" w:rsidRPr="00046854" w14:paraId="3D73190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4A463"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407B00C"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3B15B" w14:textId="77777777" w:rsidR="00C433F9" w:rsidRPr="00046854" w:rsidRDefault="00C433F9" w:rsidP="00C11374">
            <w:pPr>
              <w:rPr>
                <w:rFonts w:asciiTheme="minorHAnsi" w:hAnsiTheme="minorHAnsi" w:cstheme="minorHAnsi"/>
                <w:szCs w:val="22"/>
                <w:lang w:val="es-ES"/>
              </w:rPr>
            </w:pPr>
            <w:r w:rsidRPr="00046854">
              <w:rPr>
                <w:rFonts w:asciiTheme="minorHAnsi" w:hAnsiTheme="minorHAnsi" w:cstheme="minorHAnsi"/>
                <w:szCs w:val="22"/>
                <w:lang w:val="es-ES"/>
              </w:rPr>
              <w:t>Acompañar la valoración de los riesgos para los prestadores de servicios públicos domiciliarios en términos de Acueducto, Alcantarillado y Aseo de acuerdo con la normativa vigente y los lineamientos de la entidad.</w:t>
            </w:r>
          </w:p>
        </w:tc>
      </w:tr>
      <w:tr w:rsidR="00B15DA4" w:rsidRPr="00046854" w14:paraId="13B62C2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99AD8"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F264C77"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9C723" w14:textId="77777777" w:rsidR="00C433F9" w:rsidRPr="00046854" w:rsidRDefault="00C433F9" w:rsidP="00C11374">
            <w:pPr>
              <w:rPr>
                <w:rFonts w:asciiTheme="minorHAnsi" w:hAnsiTheme="minorHAnsi" w:cstheme="minorHAnsi"/>
                <w:szCs w:val="22"/>
              </w:rPr>
            </w:pPr>
          </w:p>
          <w:p w14:paraId="2DE96F2B"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Proponer metodologías para la evaluación la gestión financiera, técnica y administrativa de los prestadores de servicios públicos domiciliarios sujetos a inspección, vigilancia y control.</w:t>
            </w:r>
          </w:p>
          <w:p w14:paraId="6F5A9C36"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Colaborar en los estudios que se desarrollen referente al análisis de la gestión de riesgos de acuerdo con las metas y lineamientos de la entidad.</w:t>
            </w:r>
          </w:p>
          <w:p w14:paraId="0227AA6C"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Participar en la elaboración de metodologías para la evaluación de riesgos de los prestadores de servicios públicos domiciliarios de conformidad con la normativa vigente.</w:t>
            </w:r>
          </w:p>
          <w:p w14:paraId="46C1ACCD"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Revisar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0F0F1DD4"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51F800F7"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3249F15A"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Realizar seguimiento al cumplimiento por parte de los prestadores, de las acciones correctivas establecidas por la Entidad y otros organismos de control.</w:t>
            </w:r>
          </w:p>
          <w:p w14:paraId="59BCD991"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3CF381A4" w14:textId="77777777" w:rsidR="00C433F9" w:rsidRPr="00046854" w:rsidRDefault="00C433F9" w:rsidP="00C433F9">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C154FB" w14:textId="77777777" w:rsidR="00C433F9" w:rsidRPr="00046854" w:rsidRDefault="00C433F9" w:rsidP="00C433F9">
            <w:pPr>
              <w:pStyle w:val="Sinespaciado"/>
              <w:numPr>
                <w:ilvl w:val="0"/>
                <w:numId w:val="205"/>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7E60A4E" w14:textId="77777777" w:rsidR="00C433F9" w:rsidRPr="00046854" w:rsidRDefault="00C433F9" w:rsidP="00C433F9">
            <w:pPr>
              <w:pStyle w:val="Prrafodelista"/>
              <w:numPr>
                <w:ilvl w:val="0"/>
                <w:numId w:val="266"/>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889BC2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07447"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87E611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27D1"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Marco normativo sobre servicios públicos de acueducto, alcantarillado y aseo</w:t>
            </w:r>
          </w:p>
          <w:p w14:paraId="35785C3C"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2BAF92C9"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099EEC3C" w14:textId="77777777" w:rsidR="00C433F9" w:rsidRPr="00046854" w:rsidRDefault="00C433F9" w:rsidP="00C433F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30D96AA7"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1FDD4CA1"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07D18CAA"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70903CEE" w14:textId="2A836FFE" w:rsidR="00C433F9" w:rsidRPr="00046854" w:rsidRDefault="00C433F9" w:rsidP="009205CF">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tc>
      </w:tr>
      <w:tr w:rsidR="00B15DA4" w:rsidRPr="00046854" w14:paraId="0A5CF9B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5F4EC0"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EB63AB3"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E48C6A"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EB9B6A"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288642E7"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F6D559"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B637587"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1A06662"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18462C5"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ECDD6A4"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9B023F6"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5605F73"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D3A726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643B90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F1E12B2"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FBFDF47" w14:textId="77777777" w:rsidR="00C433F9" w:rsidRPr="00046854" w:rsidRDefault="00C433F9" w:rsidP="00C11374">
            <w:pPr>
              <w:contextualSpacing/>
              <w:rPr>
                <w:rFonts w:asciiTheme="minorHAnsi" w:hAnsiTheme="minorHAnsi" w:cstheme="minorHAnsi"/>
                <w:szCs w:val="22"/>
                <w:lang w:val="es-ES" w:eastAsia="es-CO"/>
              </w:rPr>
            </w:pPr>
          </w:p>
          <w:p w14:paraId="4EE56B80"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259FCFE" w14:textId="77777777" w:rsidR="00C433F9" w:rsidRPr="00046854" w:rsidRDefault="00C433F9" w:rsidP="00C11374">
            <w:pPr>
              <w:contextualSpacing/>
              <w:rPr>
                <w:rFonts w:asciiTheme="minorHAnsi" w:hAnsiTheme="minorHAnsi" w:cstheme="minorHAnsi"/>
                <w:szCs w:val="22"/>
                <w:lang w:val="es-ES" w:eastAsia="es-CO"/>
              </w:rPr>
            </w:pPr>
          </w:p>
          <w:p w14:paraId="614B80E7"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89CF596"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00E8C83"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C14F5D"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AE515B7"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313C61"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0E63752"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7353F069"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7EC78E"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7BA3D4C" w14:textId="77777777" w:rsidR="00C433F9" w:rsidRPr="00046854" w:rsidRDefault="00C433F9" w:rsidP="00C433F9">
            <w:pPr>
              <w:contextualSpacing/>
              <w:rPr>
                <w:rFonts w:asciiTheme="minorHAnsi" w:hAnsiTheme="minorHAnsi" w:cstheme="minorHAnsi"/>
                <w:szCs w:val="22"/>
                <w:lang w:val="es-ES" w:eastAsia="es-CO"/>
              </w:rPr>
            </w:pPr>
          </w:p>
          <w:p w14:paraId="4ECE549D"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Administración </w:t>
            </w:r>
          </w:p>
          <w:p w14:paraId="5C90FA3A"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 xml:space="preserve">Biología, Microbiología y Afines </w:t>
            </w:r>
          </w:p>
          <w:p w14:paraId="40DC7230"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Contaduría Pública </w:t>
            </w:r>
          </w:p>
          <w:p w14:paraId="64158396"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Economía </w:t>
            </w:r>
          </w:p>
          <w:p w14:paraId="2865FDC4"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Administrativa y afines</w:t>
            </w:r>
          </w:p>
          <w:p w14:paraId="6BC50DBC"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Ambiental, Sanitaria y Afines</w:t>
            </w:r>
          </w:p>
          <w:p w14:paraId="01ACD4B8"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Civil y Afines</w:t>
            </w:r>
          </w:p>
          <w:p w14:paraId="5E694E37"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 Ingeniería industrial y afines</w:t>
            </w:r>
          </w:p>
          <w:p w14:paraId="08EA76BE"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p>
          <w:p w14:paraId="25DA0A93" w14:textId="77777777" w:rsidR="00C433F9" w:rsidRPr="00046854" w:rsidRDefault="00C433F9" w:rsidP="00C433F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Química y Afines</w:t>
            </w:r>
          </w:p>
          <w:p w14:paraId="38D4820B" w14:textId="77777777" w:rsidR="00C433F9" w:rsidRPr="00046854" w:rsidRDefault="00C433F9" w:rsidP="00C433F9">
            <w:pPr>
              <w:ind w:left="360"/>
              <w:contextualSpacing/>
              <w:rPr>
                <w:rFonts w:asciiTheme="minorHAnsi" w:hAnsiTheme="minorHAnsi" w:cstheme="minorHAnsi"/>
                <w:szCs w:val="22"/>
                <w:lang w:val="es-ES" w:eastAsia="es-CO"/>
              </w:rPr>
            </w:pPr>
          </w:p>
          <w:p w14:paraId="4B8DB544" w14:textId="77777777" w:rsidR="00C433F9" w:rsidRPr="00046854" w:rsidRDefault="00C433F9" w:rsidP="00C433F9">
            <w:pPr>
              <w:contextualSpacing/>
              <w:rPr>
                <w:rFonts w:asciiTheme="minorHAnsi" w:hAnsiTheme="minorHAnsi" w:cstheme="minorHAnsi"/>
                <w:szCs w:val="22"/>
                <w:lang w:val="es-ES" w:eastAsia="es-CO"/>
              </w:rPr>
            </w:pPr>
          </w:p>
          <w:p w14:paraId="166FC04E"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8313891" w14:textId="2A573028"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63ACEE6" w14:textId="77777777" w:rsidR="00C433F9" w:rsidRPr="00046854" w:rsidRDefault="00C433F9" w:rsidP="00C433F9">
      <w:pPr>
        <w:rPr>
          <w:rFonts w:asciiTheme="minorHAnsi" w:hAnsiTheme="minorHAnsi" w:cstheme="minorHAnsi"/>
          <w:szCs w:val="22"/>
          <w:lang w:eastAsia="es-ES"/>
        </w:rPr>
      </w:pPr>
    </w:p>
    <w:p w14:paraId="492036FB" w14:textId="77777777" w:rsidR="00C433F9" w:rsidRPr="00046854" w:rsidRDefault="00C433F9" w:rsidP="00C433F9">
      <w:pPr>
        <w:rPr>
          <w:rFonts w:asciiTheme="minorHAnsi" w:hAnsiTheme="minorHAnsi" w:cstheme="minorHAnsi"/>
          <w:szCs w:val="22"/>
          <w:lang w:val="es-ES" w:eastAsia="es-ES"/>
        </w:rPr>
      </w:pPr>
    </w:p>
    <w:p w14:paraId="73EA0489" w14:textId="77777777" w:rsidR="00C433F9" w:rsidRPr="00046854" w:rsidRDefault="00C433F9" w:rsidP="00C433F9">
      <w:pPr>
        <w:pStyle w:val="Ttulo2"/>
        <w:rPr>
          <w:rFonts w:asciiTheme="minorHAnsi" w:hAnsiTheme="minorHAnsi" w:cstheme="minorHAnsi"/>
          <w:color w:val="auto"/>
          <w:szCs w:val="22"/>
        </w:rPr>
      </w:pPr>
      <w:bookmarkStart w:id="59" w:name="_Toc54931982"/>
      <w:r w:rsidRPr="00046854">
        <w:rPr>
          <w:rFonts w:asciiTheme="minorHAnsi" w:hAnsiTheme="minorHAnsi" w:cstheme="minorHAnsi"/>
          <w:color w:val="auto"/>
          <w:szCs w:val="22"/>
        </w:rPr>
        <w:lastRenderedPageBreak/>
        <w:t>Profesional Universitario 2044-01 SUI</w:t>
      </w:r>
      <w:bookmarkEnd w:id="5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08F27ED"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BCF54D"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31B7CCA" w14:textId="77777777" w:rsidR="00C433F9" w:rsidRPr="00046854" w:rsidRDefault="00C433F9" w:rsidP="00C11374">
            <w:pPr>
              <w:pStyle w:val="Ttulo2"/>
              <w:spacing w:before="0"/>
              <w:jc w:val="center"/>
              <w:rPr>
                <w:rFonts w:asciiTheme="minorHAnsi" w:hAnsiTheme="minorHAnsi" w:cstheme="minorHAnsi"/>
                <w:color w:val="auto"/>
                <w:szCs w:val="22"/>
                <w:lang w:eastAsia="es-CO"/>
              </w:rPr>
            </w:pPr>
            <w:bookmarkStart w:id="60" w:name="_Toc54931983"/>
            <w:r w:rsidRPr="00046854">
              <w:rPr>
                <w:rFonts w:asciiTheme="minorHAnsi" w:hAnsiTheme="minorHAnsi" w:cstheme="minorHAnsi"/>
                <w:color w:val="auto"/>
                <w:szCs w:val="22"/>
              </w:rPr>
              <w:t>Despacho del Superintendente Delegado para Acueducto, Alcantarillado y Aseo</w:t>
            </w:r>
            <w:bookmarkEnd w:id="60"/>
          </w:p>
        </w:tc>
      </w:tr>
      <w:tr w:rsidR="00B15DA4" w:rsidRPr="00046854" w14:paraId="21935E71"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FB8112"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DCF54E4"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9AD2CB" w14:textId="77777777" w:rsidR="00C433F9" w:rsidRPr="00046854" w:rsidRDefault="00C433F9" w:rsidP="00C11374">
            <w:pPr>
              <w:rPr>
                <w:rFonts w:asciiTheme="minorHAnsi" w:hAnsiTheme="minorHAnsi" w:cstheme="minorHAnsi"/>
                <w:szCs w:val="22"/>
              </w:rPr>
            </w:pPr>
            <w:r w:rsidRPr="00046854">
              <w:rPr>
                <w:rFonts w:asciiTheme="minorHAnsi" w:hAnsiTheme="minorHAnsi" w:cstheme="minorHAnsi"/>
                <w:szCs w:val="22"/>
              </w:rPr>
              <w:t xml:space="preserve">Adelantar y resolver los requerimientos realizados por los usuarios internos, externos y/o prestadores de servicios públicos sobre el sistema único de información (SUI) de conformidad con los procedimientos definidos por la entidad </w:t>
            </w:r>
          </w:p>
          <w:p w14:paraId="27958300" w14:textId="77777777" w:rsidR="00C433F9" w:rsidRPr="00046854" w:rsidRDefault="00C433F9" w:rsidP="00C11374">
            <w:pPr>
              <w:rPr>
                <w:rFonts w:asciiTheme="minorHAnsi" w:hAnsiTheme="minorHAnsi" w:cstheme="minorHAnsi"/>
                <w:szCs w:val="22"/>
                <w:lang w:val="es-ES"/>
              </w:rPr>
            </w:pPr>
          </w:p>
        </w:tc>
      </w:tr>
      <w:tr w:rsidR="00B15DA4" w:rsidRPr="00046854" w14:paraId="2AD3977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F88A05"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91D090E"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68C2C" w14:textId="77777777" w:rsidR="00C433F9" w:rsidRPr="00046854" w:rsidRDefault="00C433F9" w:rsidP="00C11374">
            <w:pPr>
              <w:rPr>
                <w:rFonts w:asciiTheme="minorHAnsi" w:hAnsiTheme="minorHAnsi" w:cstheme="minorHAnsi"/>
                <w:szCs w:val="22"/>
              </w:rPr>
            </w:pPr>
          </w:p>
          <w:p w14:paraId="031C2298"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6967D3F1"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Participar en el desarrollo de entrenamientos e inducción a los prestadores de servicios públicos domiciliarios para el uso y reporte de información en el Sistema Único de Información (SUI), conforme con los criterios técnicos establecidos.</w:t>
            </w:r>
          </w:p>
          <w:p w14:paraId="4F3AC3A2"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Contribuir en el reporte de estados de cargue de información de los usuarios responsables de reportar información en el Sistema Único de Información (SUI), conforme con los criterios de oportunidad y calidad requeridos.</w:t>
            </w:r>
          </w:p>
          <w:p w14:paraId="1C6FEABB"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Realizar actividades referidas en los planes de mejora en disponibilidad y contingencia de la plataforma tecnológica y servicios base que soportan los sistemas de información de la Entidad, en coordinación con la Oficina de Informática.</w:t>
            </w:r>
          </w:p>
          <w:p w14:paraId="0C8CC959"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101524C4" w14:textId="77777777" w:rsidR="00C433F9" w:rsidRPr="00046854" w:rsidRDefault="00C433F9" w:rsidP="00C433F9">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63026FB" w14:textId="77777777" w:rsidR="00C433F9" w:rsidRPr="00046854" w:rsidRDefault="00C433F9" w:rsidP="00C433F9">
            <w:pPr>
              <w:pStyle w:val="Sinespaciado"/>
              <w:numPr>
                <w:ilvl w:val="0"/>
                <w:numId w:val="201"/>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054325D" w14:textId="77777777" w:rsidR="00C433F9" w:rsidRPr="00046854" w:rsidRDefault="00C433F9" w:rsidP="00C433F9">
            <w:pPr>
              <w:pStyle w:val="Prrafodelista"/>
              <w:numPr>
                <w:ilvl w:val="0"/>
                <w:numId w:val="265"/>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3477423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F12DCE"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C6E59C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497CA"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22B00FBA"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Bases de datos </w:t>
            </w:r>
          </w:p>
          <w:p w14:paraId="57582943"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datos personales y seguridad de la información </w:t>
            </w:r>
          </w:p>
          <w:p w14:paraId="6C33CF3F"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Analítica de datos</w:t>
            </w:r>
          </w:p>
          <w:p w14:paraId="1AA290E9"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699DF935" w14:textId="77777777" w:rsidR="00C433F9" w:rsidRPr="00046854" w:rsidRDefault="00C433F9" w:rsidP="00C433F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publica</w:t>
            </w:r>
          </w:p>
        </w:tc>
      </w:tr>
      <w:tr w:rsidR="00B15DA4" w:rsidRPr="00046854" w14:paraId="67F6784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79E08" w14:textId="77777777" w:rsidR="00C433F9" w:rsidRPr="00046854" w:rsidRDefault="00C433F9"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31EE069"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571917C"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0E743C0" w14:textId="77777777" w:rsidR="00C433F9" w:rsidRPr="00046854" w:rsidRDefault="00C433F9"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83879B3"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293F6CF"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17034CB"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8A64887"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E395BC1"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Compromiso con la organización</w:t>
            </w:r>
          </w:p>
          <w:p w14:paraId="1981C692"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2AB7F25" w14:textId="77777777" w:rsidR="00C433F9" w:rsidRPr="00046854" w:rsidRDefault="00C433F9"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397972"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Aporte técnico-profesional</w:t>
            </w:r>
          </w:p>
          <w:p w14:paraId="3FF4DD6F"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FDFCF0E"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8171CDC"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Instrumentación de decisiones</w:t>
            </w:r>
          </w:p>
          <w:p w14:paraId="69BAF66A" w14:textId="77777777" w:rsidR="00C433F9" w:rsidRPr="00046854" w:rsidRDefault="00C433F9" w:rsidP="00C11374">
            <w:pPr>
              <w:contextualSpacing/>
              <w:rPr>
                <w:rFonts w:asciiTheme="minorHAnsi" w:hAnsiTheme="minorHAnsi" w:cstheme="minorHAnsi"/>
                <w:szCs w:val="22"/>
                <w:lang w:val="es-ES" w:eastAsia="es-CO"/>
              </w:rPr>
            </w:pPr>
          </w:p>
          <w:p w14:paraId="448C4030" w14:textId="77777777" w:rsidR="00C433F9" w:rsidRPr="00046854" w:rsidRDefault="00C433F9"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38738B2" w14:textId="77777777" w:rsidR="00C433F9" w:rsidRPr="00046854" w:rsidRDefault="00C433F9" w:rsidP="00C11374">
            <w:pPr>
              <w:contextualSpacing/>
              <w:rPr>
                <w:rFonts w:asciiTheme="minorHAnsi" w:hAnsiTheme="minorHAnsi" w:cstheme="minorHAnsi"/>
                <w:szCs w:val="22"/>
                <w:lang w:val="es-ES" w:eastAsia="es-CO"/>
              </w:rPr>
            </w:pPr>
          </w:p>
          <w:p w14:paraId="0596D48B"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6647DBD" w14:textId="77777777" w:rsidR="00C433F9" w:rsidRPr="00046854" w:rsidRDefault="00C433F9"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B15F8F1"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1B128" w14:textId="77777777" w:rsidR="00C433F9" w:rsidRPr="00046854" w:rsidRDefault="00C433F9"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48556637"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FBEBE0"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F94BE4D" w14:textId="77777777" w:rsidR="00C433F9" w:rsidRPr="00046854" w:rsidRDefault="00C433F9"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C433F9" w:rsidRPr="00046854" w14:paraId="0DF1D500"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3F2872"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4FF5670" w14:textId="77777777" w:rsidR="00C433F9" w:rsidRPr="00046854" w:rsidRDefault="00C433F9" w:rsidP="00C433F9">
            <w:pPr>
              <w:contextualSpacing/>
              <w:rPr>
                <w:rFonts w:asciiTheme="minorHAnsi" w:hAnsiTheme="minorHAnsi" w:cstheme="minorHAnsi"/>
                <w:szCs w:val="22"/>
                <w:lang w:val="es-ES" w:eastAsia="es-CO"/>
              </w:rPr>
            </w:pPr>
          </w:p>
          <w:p w14:paraId="52A3C2EE" w14:textId="77777777" w:rsidR="00C433F9" w:rsidRPr="00046854" w:rsidRDefault="00C433F9" w:rsidP="00C433F9">
            <w:pPr>
              <w:pStyle w:val="Style1"/>
              <w:numPr>
                <w:ilvl w:val="0"/>
                <w:numId w:val="23"/>
              </w:numPr>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sistemas, telemática y afines</w:t>
            </w:r>
          </w:p>
          <w:p w14:paraId="6F79FFCC" w14:textId="77777777" w:rsidR="00C433F9" w:rsidRPr="00046854" w:rsidRDefault="00C433F9" w:rsidP="00C433F9">
            <w:pPr>
              <w:pStyle w:val="Style1"/>
              <w:numPr>
                <w:ilvl w:val="0"/>
                <w:numId w:val="23"/>
              </w:numPr>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36571F0F" w14:textId="77777777" w:rsidR="00C433F9" w:rsidRPr="00046854" w:rsidRDefault="00C433F9" w:rsidP="00C433F9">
            <w:pPr>
              <w:pStyle w:val="Style1"/>
              <w:numPr>
                <w:ilvl w:val="0"/>
                <w:numId w:val="23"/>
              </w:numPr>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electrónica, telecomunicaciones y afines</w:t>
            </w:r>
          </w:p>
          <w:p w14:paraId="474F564B" w14:textId="77777777" w:rsidR="00C433F9" w:rsidRPr="00046854" w:rsidRDefault="00C433F9" w:rsidP="00C433F9">
            <w:pPr>
              <w:pStyle w:val="Style1"/>
              <w:numPr>
                <w:ilvl w:val="0"/>
                <w:numId w:val="23"/>
              </w:numPr>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49AE5EE7" w14:textId="77777777" w:rsidR="00C433F9" w:rsidRPr="00046854" w:rsidRDefault="00C433F9" w:rsidP="00C433F9">
            <w:pPr>
              <w:pStyle w:val="Style1"/>
              <w:snapToGrid w:val="0"/>
              <w:ind w:left="360"/>
              <w:rPr>
                <w:rFonts w:asciiTheme="minorHAnsi" w:hAnsiTheme="minorHAnsi" w:cstheme="minorHAnsi"/>
                <w:color w:val="auto"/>
                <w:sz w:val="22"/>
                <w:szCs w:val="22"/>
                <w:lang w:val="es-ES" w:eastAsia="es-CO"/>
              </w:rPr>
            </w:pPr>
          </w:p>
          <w:p w14:paraId="417B8DB9" w14:textId="77777777" w:rsidR="00C433F9" w:rsidRPr="00046854" w:rsidRDefault="00C433F9" w:rsidP="00C433F9">
            <w:pPr>
              <w:contextualSpacing/>
              <w:rPr>
                <w:rFonts w:asciiTheme="minorHAnsi" w:hAnsiTheme="minorHAnsi" w:cstheme="minorHAnsi"/>
                <w:szCs w:val="22"/>
                <w:lang w:val="es-ES" w:eastAsia="es-CO"/>
              </w:rPr>
            </w:pPr>
          </w:p>
          <w:p w14:paraId="3BF8C8D3" w14:textId="77777777" w:rsidR="00C433F9" w:rsidRPr="00046854" w:rsidRDefault="00C433F9" w:rsidP="00C433F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23D1F97" w14:textId="5A6A1867" w:rsidR="00C433F9" w:rsidRPr="00046854" w:rsidRDefault="00C433F9" w:rsidP="00C433F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11851F1E" w14:textId="77777777" w:rsidR="00C433F9" w:rsidRPr="00046854" w:rsidRDefault="00C433F9" w:rsidP="00C433F9">
      <w:pPr>
        <w:rPr>
          <w:rFonts w:asciiTheme="minorHAnsi" w:hAnsiTheme="minorHAnsi" w:cstheme="minorHAnsi"/>
          <w:szCs w:val="22"/>
          <w:lang w:eastAsia="es-ES"/>
        </w:rPr>
      </w:pPr>
    </w:p>
    <w:p w14:paraId="6DFADB45" w14:textId="77777777" w:rsidR="00C11374" w:rsidRPr="00046854" w:rsidRDefault="00C11374" w:rsidP="00C11374">
      <w:pPr>
        <w:pStyle w:val="Ttulo2"/>
        <w:rPr>
          <w:rFonts w:asciiTheme="minorHAnsi" w:hAnsiTheme="minorHAnsi" w:cstheme="minorHAnsi"/>
          <w:color w:val="auto"/>
          <w:szCs w:val="22"/>
        </w:rPr>
      </w:pPr>
      <w:bookmarkStart w:id="61" w:name="_Toc54931984"/>
      <w:r w:rsidRPr="00046854">
        <w:rPr>
          <w:rFonts w:asciiTheme="minorHAnsi" w:hAnsiTheme="minorHAnsi" w:cstheme="minorHAnsi"/>
          <w:color w:val="auto"/>
          <w:szCs w:val="22"/>
        </w:rPr>
        <w:t>Profesional Universitario 2044- 01 Abogado</w:t>
      </w:r>
      <w:bookmarkEnd w:id="6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A49FD1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ACCB8"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84C82FD"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62" w:name="_Toc54931985"/>
            <w:r w:rsidRPr="00046854">
              <w:rPr>
                <w:rFonts w:asciiTheme="minorHAnsi" w:hAnsiTheme="minorHAnsi" w:cstheme="minorHAnsi"/>
                <w:color w:val="auto"/>
                <w:szCs w:val="22"/>
              </w:rPr>
              <w:t>Dirección Técnica de Gestión Energía</w:t>
            </w:r>
            <w:bookmarkEnd w:id="62"/>
          </w:p>
        </w:tc>
      </w:tr>
      <w:tr w:rsidR="00B15DA4" w:rsidRPr="00046854" w14:paraId="3C09CF9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EA196"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71C8598"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E5E86" w14:textId="77777777" w:rsidR="00C11374" w:rsidRPr="00046854" w:rsidRDefault="00C11374" w:rsidP="00C11374">
            <w:pPr>
              <w:rPr>
                <w:rFonts w:asciiTheme="minorHAnsi" w:hAnsiTheme="minorHAnsi" w:cstheme="minorHAnsi"/>
                <w:szCs w:val="22"/>
                <w:lang w:val="es-ES"/>
              </w:rPr>
            </w:pPr>
            <w:r w:rsidRPr="00046854">
              <w:rPr>
                <w:rFonts w:asciiTheme="minorHAnsi" w:hAnsiTheme="minorHAnsi" w:cstheme="minorHAnsi"/>
                <w:szCs w:val="22"/>
                <w:lang w:val="es-ES"/>
              </w:rPr>
              <w:t>Colaborar jurídicamente los temas de la evaluación sectorial e integral y la ejecución de las acciones de vigilancia, control e inspección a los prestadores de los servicios públicos de Energía, acorde con las normatividad y regulación vigentes.</w:t>
            </w:r>
          </w:p>
          <w:p w14:paraId="282D2621" w14:textId="77777777" w:rsidR="00C11374" w:rsidRPr="00046854" w:rsidRDefault="00C11374" w:rsidP="00C11374">
            <w:pPr>
              <w:rPr>
                <w:rFonts w:asciiTheme="minorHAnsi" w:hAnsiTheme="minorHAnsi" w:cstheme="minorHAnsi"/>
                <w:szCs w:val="22"/>
                <w:highlight w:val="yellow"/>
                <w:lang w:val="es-ES"/>
              </w:rPr>
            </w:pPr>
          </w:p>
        </w:tc>
      </w:tr>
      <w:tr w:rsidR="00B15DA4" w:rsidRPr="00046854" w14:paraId="03C329D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E0E9B"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9042659"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945FE"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en las actuaciones requeridas para ejercer vigilancia al cumplimiento de los contratos aplicación del régimen tarifario entre las empresas de servicios públicos y los usuarios.</w:t>
            </w:r>
          </w:p>
          <w:p w14:paraId="576F0B25"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Revisar, vigilar y controlar la ejecución de los esquemas Asociación Público-Privada (APP), de conformidad con los términos señalados por la Comisión de Regulación.</w:t>
            </w:r>
          </w:p>
          <w:p w14:paraId="5A0B7D9B"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Construir los estudios jurídicos que sustenten la necesidad de modificar los estatutos de las entidades descentralizadas que presten servicios públicos y no hayan sido aprobados por el Congreso.</w:t>
            </w:r>
          </w:p>
          <w:p w14:paraId="05DE841F"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Realizar los estudios y proyectos de acto administrativo relacionados con las funciones de inspección, vigilancia y control ejercidas por la Superintendencia frente a los prestadores de servicios públicos de Energía.</w:t>
            </w:r>
          </w:p>
          <w:p w14:paraId="447F4073"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lastRenderedPageBreak/>
              <w:t>Colaborar en la formulación, ejecución y seguimiento de las políticas, planes, programas y proyectos orientados al cumplimiento de los objetivos institucionales, de acuerdo con los lineamientos definidos por la entidad.</w:t>
            </w:r>
          </w:p>
          <w:p w14:paraId="60D8558A"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Adelantar la verificación, asignación y control de los requerimientos judiciales que sean solicitados a la dependencia, de conformidad con los lineamientos de la dependencia.</w:t>
            </w:r>
          </w:p>
          <w:p w14:paraId="66568033"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Elaborar, analizar y proyectar los actos administrativos que resuelven las solicitudes de viabilidad y disponibilidad de los servicios públicos domiciliarios, de acuerdo con la normativa aplicable.</w:t>
            </w:r>
          </w:p>
          <w:p w14:paraId="1F81020A"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jurídicamente el cumplimiento de la metodología tarifaria establecida por las comisiones de regulación, de conformidad con la normativa vigente.</w:t>
            </w:r>
          </w:p>
          <w:p w14:paraId="3338077C" w14:textId="77777777" w:rsidR="00C11374" w:rsidRPr="00046854" w:rsidRDefault="00C11374" w:rsidP="00C11374">
            <w:pPr>
              <w:numPr>
                <w:ilvl w:val="0"/>
                <w:numId w:val="289"/>
              </w:numPr>
              <w:contextualSpacing/>
              <w:rPr>
                <w:rFonts w:asciiTheme="minorHAnsi" w:hAnsiTheme="minorHAnsi" w:cstheme="minorHAnsi"/>
                <w:szCs w:val="22"/>
              </w:rPr>
            </w:pPr>
            <w:r w:rsidRPr="00046854">
              <w:rPr>
                <w:rFonts w:asciiTheme="minorHAnsi" w:hAnsiTheme="minorHAnsi" w:cstheme="minorHAnsi"/>
                <w:szCs w:val="22"/>
              </w:rPr>
              <w:t xml:space="preserve">Realizar visitas de inspección y pruebas a los prestadores de servicios públicos domiciliarios </w:t>
            </w:r>
            <w:r w:rsidRPr="00046854">
              <w:rPr>
                <w:rFonts w:asciiTheme="minorHAnsi" w:eastAsia="Calibri" w:hAnsiTheme="minorHAnsi" w:cstheme="minorHAnsi"/>
                <w:szCs w:val="22"/>
              </w:rPr>
              <w:t>de Energía</w:t>
            </w:r>
            <w:r w:rsidRPr="00046854">
              <w:rPr>
                <w:rFonts w:asciiTheme="minorHAnsi" w:eastAsia="Times New Roman" w:hAnsiTheme="minorHAnsi" w:cstheme="minorHAnsi"/>
                <w:szCs w:val="22"/>
                <w:lang w:val="es-ES" w:eastAsia="es-ES"/>
              </w:rPr>
              <w:t xml:space="preserve"> </w:t>
            </w:r>
            <w:r w:rsidRPr="00046854">
              <w:rPr>
                <w:rFonts w:asciiTheme="minorHAnsi" w:hAnsiTheme="minorHAnsi" w:cstheme="minorHAnsi"/>
                <w:szCs w:val="22"/>
              </w:rPr>
              <w:t>que sean necesarias para el cumplimiento de las funciones de la Dirección.</w:t>
            </w:r>
          </w:p>
          <w:p w14:paraId="0783EF53"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6B80FD5F"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 la operación de la Dirección, de conformidad con los procedimientos internos. </w:t>
            </w:r>
          </w:p>
          <w:p w14:paraId="4E850485"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00B4871" w14:textId="77777777" w:rsidR="00C11374" w:rsidRPr="00046854" w:rsidRDefault="00C11374" w:rsidP="00C11374">
            <w:pPr>
              <w:numPr>
                <w:ilvl w:val="0"/>
                <w:numId w:val="289"/>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2BE706FF" w14:textId="77777777" w:rsidR="00C11374" w:rsidRPr="00046854" w:rsidRDefault="00C11374" w:rsidP="00C11374">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6BE7BD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4009A3"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5B4A447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2E2B0"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27DF817C"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44773C27"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2D4B704C"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421FDC11"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Políticas de prevención del daño antijurídico </w:t>
            </w:r>
          </w:p>
        </w:tc>
      </w:tr>
      <w:tr w:rsidR="00B15DA4" w:rsidRPr="00046854" w14:paraId="2EEF07C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30EC88"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7CF84A5"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0B40FB"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1C89A2E"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DF438DC"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206EAF"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A42F7A5"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6235BD1"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58649D4"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BCB08E2"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72088CA"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62C7A30"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3583DE2"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B4AD4A7"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0CCE46F"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F644108" w14:textId="77777777" w:rsidR="00C11374" w:rsidRPr="00046854" w:rsidRDefault="00C11374" w:rsidP="00C11374">
            <w:pPr>
              <w:contextualSpacing/>
              <w:rPr>
                <w:rFonts w:asciiTheme="minorHAnsi" w:hAnsiTheme="minorHAnsi" w:cstheme="minorHAnsi"/>
                <w:szCs w:val="22"/>
                <w:lang w:val="es-ES" w:eastAsia="es-CO"/>
              </w:rPr>
            </w:pPr>
          </w:p>
          <w:p w14:paraId="141F870E"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88CF1F0" w14:textId="77777777" w:rsidR="00C11374" w:rsidRPr="00046854" w:rsidRDefault="00C11374" w:rsidP="00C11374">
            <w:pPr>
              <w:contextualSpacing/>
              <w:rPr>
                <w:rFonts w:asciiTheme="minorHAnsi" w:hAnsiTheme="minorHAnsi" w:cstheme="minorHAnsi"/>
                <w:szCs w:val="22"/>
                <w:lang w:val="es-ES" w:eastAsia="es-CO"/>
              </w:rPr>
            </w:pPr>
          </w:p>
          <w:p w14:paraId="722A5375"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CD0B67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4CFAE4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63D05"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DB211CD"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5D9BE0"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831E885"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268C6D22"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61DD5C"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2C75DDE0" w14:textId="77777777" w:rsidR="0003018D" w:rsidRPr="00046854" w:rsidRDefault="0003018D" w:rsidP="0003018D">
            <w:pPr>
              <w:contextualSpacing/>
              <w:rPr>
                <w:rFonts w:asciiTheme="minorHAnsi" w:hAnsiTheme="minorHAnsi" w:cstheme="minorHAnsi"/>
                <w:szCs w:val="22"/>
                <w:lang w:val="es-ES" w:eastAsia="es-CO"/>
              </w:rPr>
            </w:pPr>
          </w:p>
          <w:p w14:paraId="40CDB0D8"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2E061979" w14:textId="77777777" w:rsidR="0003018D" w:rsidRPr="00046854" w:rsidRDefault="0003018D" w:rsidP="0003018D">
            <w:pPr>
              <w:ind w:left="360"/>
              <w:contextualSpacing/>
              <w:rPr>
                <w:rFonts w:asciiTheme="minorHAnsi" w:hAnsiTheme="minorHAnsi" w:cstheme="minorHAnsi"/>
                <w:szCs w:val="22"/>
                <w:lang w:val="es-ES" w:eastAsia="es-CO"/>
              </w:rPr>
            </w:pPr>
          </w:p>
          <w:p w14:paraId="3B0C09FA" w14:textId="77777777" w:rsidR="0003018D" w:rsidRPr="00046854" w:rsidRDefault="0003018D" w:rsidP="0003018D">
            <w:pPr>
              <w:contextualSpacing/>
              <w:rPr>
                <w:rFonts w:asciiTheme="minorHAnsi" w:hAnsiTheme="minorHAnsi" w:cstheme="minorHAnsi"/>
                <w:szCs w:val="22"/>
                <w:lang w:val="es-ES" w:eastAsia="es-CO"/>
              </w:rPr>
            </w:pPr>
          </w:p>
          <w:p w14:paraId="57E79F8C"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BE0B4FE" w14:textId="55E86D1C"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4438ABD" w14:textId="77777777" w:rsidR="00C11374" w:rsidRPr="00046854" w:rsidRDefault="00C11374" w:rsidP="00C11374">
      <w:pPr>
        <w:rPr>
          <w:rFonts w:asciiTheme="minorHAnsi" w:hAnsiTheme="minorHAnsi" w:cstheme="minorHAnsi"/>
          <w:szCs w:val="22"/>
          <w:lang w:val="es-ES" w:eastAsia="es-ES"/>
        </w:rPr>
      </w:pPr>
    </w:p>
    <w:p w14:paraId="5E2E693F" w14:textId="77777777" w:rsidR="00C11374" w:rsidRPr="00046854" w:rsidRDefault="00C11374" w:rsidP="00C11374">
      <w:pPr>
        <w:pStyle w:val="Ttulo2"/>
        <w:rPr>
          <w:rFonts w:asciiTheme="minorHAnsi" w:hAnsiTheme="minorHAnsi" w:cstheme="minorHAnsi"/>
          <w:color w:val="auto"/>
          <w:szCs w:val="22"/>
        </w:rPr>
      </w:pPr>
      <w:bookmarkStart w:id="63" w:name="_Toc54931986"/>
      <w:r w:rsidRPr="00046854">
        <w:rPr>
          <w:rFonts w:asciiTheme="minorHAnsi" w:hAnsiTheme="minorHAnsi" w:cstheme="minorHAnsi"/>
          <w:color w:val="auto"/>
          <w:szCs w:val="22"/>
        </w:rPr>
        <w:t>Profesional Universitario 2044- 01 MIPG</w:t>
      </w:r>
      <w:bookmarkEnd w:id="6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7549C7D"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888801"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1D65A57"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64" w:name="_Toc54931987"/>
            <w:r w:rsidRPr="00046854">
              <w:rPr>
                <w:rFonts w:asciiTheme="minorHAnsi" w:hAnsiTheme="minorHAnsi" w:cstheme="minorHAnsi"/>
                <w:color w:val="auto"/>
                <w:szCs w:val="22"/>
              </w:rPr>
              <w:t>Dirección Técnica de Gestión Energía</w:t>
            </w:r>
            <w:bookmarkEnd w:id="64"/>
          </w:p>
        </w:tc>
      </w:tr>
      <w:tr w:rsidR="00B15DA4" w:rsidRPr="00046854" w14:paraId="617BEF1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043BED"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DB902A3"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0A9F6" w14:textId="77777777" w:rsidR="00C11374" w:rsidRPr="00046854" w:rsidRDefault="00C11374" w:rsidP="00C11374">
            <w:pPr>
              <w:rPr>
                <w:rFonts w:asciiTheme="minorHAnsi" w:hAnsiTheme="minorHAnsi" w:cstheme="minorHAnsi"/>
                <w:szCs w:val="22"/>
                <w:lang w:val="es-ES"/>
              </w:rPr>
            </w:pPr>
            <w:r w:rsidRPr="00046854">
              <w:rPr>
                <w:rFonts w:asciiTheme="minorHAnsi" w:hAnsiTheme="minorHAnsi"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4AD52353" w14:textId="77777777" w:rsidR="00C11374" w:rsidRPr="00046854" w:rsidRDefault="00C11374" w:rsidP="00C11374">
            <w:pPr>
              <w:pStyle w:val="Sinespaciado"/>
              <w:contextualSpacing/>
              <w:jc w:val="both"/>
              <w:rPr>
                <w:rFonts w:asciiTheme="minorHAnsi" w:hAnsiTheme="minorHAnsi" w:cstheme="minorHAnsi"/>
                <w:lang w:val="es-ES"/>
              </w:rPr>
            </w:pPr>
          </w:p>
        </w:tc>
      </w:tr>
      <w:tr w:rsidR="00B15DA4" w:rsidRPr="00046854" w14:paraId="3F60F3E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71F19"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2A2AAAF"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9951A"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Elaborar actividades financieras, administrativas y de planeación institucional para del desarrollo de los procesos de inspección, vigilancia y control a los prestadores de los servicios públicos domiciliarios de agua y alcantarillado.</w:t>
            </w:r>
          </w:p>
          <w:p w14:paraId="2459B20E"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201091FD"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36BD54A7" w14:textId="50AEB93E"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en la</w:t>
            </w:r>
            <w:r w:rsidR="0003018D" w:rsidRPr="00046854">
              <w:rPr>
                <w:rFonts w:asciiTheme="minorHAnsi" w:hAnsiTheme="minorHAnsi" w:cstheme="minorHAnsi"/>
                <w:szCs w:val="22"/>
              </w:rPr>
              <w:t>s</w:t>
            </w:r>
            <w:r w:rsidRPr="00046854">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186557EC"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02EAB6A1"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016CF351"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Compilar los informes de gestión que requiera la dependencia, de acuerdo con sus funciones. </w:t>
            </w:r>
          </w:p>
          <w:p w14:paraId="4BBF2014"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7E3E6BD5"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3BBBCFE7"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Redactar documentos, conceptos, informes y estadísticas relacionadas con los diferentes sistemas implementados por la entidad de conformidad con las normas aplicables.</w:t>
            </w:r>
          </w:p>
          <w:p w14:paraId="2F239EC5" w14:textId="77777777" w:rsidR="00C11374" w:rsidRPr="00046854" w:rsidRDefault="00C11374" w:rsidP="00C11374">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8EBAD8" w14:textId="77777777" w:rsidR="00C11374" w:rsidRPr="00046854" w:rsidRDefault="00C11374" w:rsidP="00C11374">
            <w:pPr>
              <w:pStyle w:val="Sinespaciado"/>
              <w:numPr>
                <w:ilvl w:val="0"/>
                <w:numId w:val="27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B15DA4" w:rsidRPr="00046854" w14:paraId="3AE02A0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7B00F2"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60B489A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9B193"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22DE3C7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42C2F9A0"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4CEF38C7"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10621957"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1E72D96D"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370BF4A1"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Manejo de indicadores</w:t>
            </w:r>
          </w:p>
        </w:tc>
      </w:tr>
      <w:tr w:rsidR="00B15DA4" w:rsidRPr="00046854" w14:paraId="7D4AB700"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1171E3"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BB01697"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65B7B47"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952B6E"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3A65726"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D5F93F8"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6BC6756"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4D52AB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0D41AC7"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414009C"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E6842FB"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0DE56A6"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CAEF261"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E951F1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9D5D958"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BFFDCB7" w14:textId="77777777" w:rsidR="00C11374" w:rsidRPr="00046854" w:rsidRDefault="00C11374" w:rsidP="00C11374">
            <w:pPr>
              <w:contextualSpacing/>
              <w:rPr>
                <w:rFonts w:asciiTheme="minorHAnsi" w:hAnsiTheme="minorHAnsi" w:cstheme="minorHAnsi"/>
                <w:szCs w:val="22"/>
                <w:lang w:val="es-ES" w:eastAsia="es-CO"/>
              </w:rPr>
            </w:pPr>
          </w:p>
          <w:p w14:paraId="71C3007D"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0F6BB76" w14:textId="77777777" w:rsidR="00C11374" w:rsidRPr="00046854" w:rsidRDefault="00C11374" w:rsidP="00C11374">
            <w:pPr>
              <w:contextualSpacing/>
              <w:rPr>
                <w:rFonts w:asciiTheme="minorHAnsi" w:hAnsiTheme="minorHAnsi" w:cstheme="minorHAnsi"/>
                <w:szCs w:val="22"/>
                <w:lang w:val="es-ES" w:eastAsia="es-CO"/>
              </w:rPr>
            </w:pPr>
          </w:p>
          <w:p w14:paraId="7482880A"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EA9D03B"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B1942E9"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6A4656"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CB48562"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28AD41"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A8B4A77"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1DEAA282"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6DDC64"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5ACAF5C" w14:textId="77777777" w:rsidR="0003018D" w:rsidRPr="00046854" w:rsidRDefault="0003018D" w:rsidP="0003018D">
            <w:pPr>
              <w:contextualSpacing/>
              <w:rPr>
                <w:rFonts w:asciiTheme="minorHAnsi" w:hAnsiTheme="minorHAnsi" w:cstheme="minorHAnsi"/>
                <w:szCs w:val="22"/>
                <w:lang w:val="es-ES" w:eastAsia="es-CO"/>
              </w:rPr>
            </w:pPr>
          </w:p>
          <w:p w14:paraId="5CD03DC1"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3BDDED14"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BDCFB8C"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77AAF72F"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74D9B14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E7387C0" w14:textId="77777777" w:rsidR="0003018D" w:rsidRPr="00046854" w:rsidRDefault="0003018D" w:rsidP="0003018D">
            <w:pPr>
              <w:ind w:left="360"/>
              <w:contextualSpacing/>
              <w:rPr>
                <w:rFonts w:asciiTheme="minorHAnsi" w:hAnsiTheme="minorHAnsi" w:cstheme="minorHAnsi"/>
                <w:szCs w:val="22"/>
                <w:lang w:val="es-ES" w:eastAsia="es-CO"/>
              </w:rPr>
            </w:pPr>
          </w:p>
          <w:p w14:paraId="112BB42F" w14:textId="77777777" w:rsidR="0003018D" w:rsidRPr="00046854" w:rsidRDefault="0003018D" w:rsidP="0003018D">
            <w:pPr>
              <w:contextualSpacing/>
              <w:rPr>
                <w:rFonts w:asciiTheme="minorHAnsi" w:hAnsiTheme="minorHAnsi" w:cstheme="minorHAnsi"/>
                <w:szCs w:val="22"/>
                <w:lang w:val="es-ES" w:eastAsia="es-CO"/>
              </w:rPr>
            </w:pPr>
          </w:p>
          <w:p w14:paraId="54AC23F9"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AECEA6F" w14:textId="61681F1C"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D690435" w14:textId="77777777" w:rsidR="00C11374" w:rsidRPr="00046854" w:rsidRDefault="00C11374" w:rsidP="00C11374">
      <w:pPr>
        <w:rPr>
          <w:rFonts w:asciiTheme="minorHAnsi" w:hAnsiTheme="minorHAnsi" w:cstheme="minorHAnsi"/>
          <w:szCs w:val="22"/>
          <w:lang w:val="es-ES" w:eastAsia="es-ES"/>
        </w:rPr>
      </w:pPr>
    </w:p>
    <w:p w14:paraId="50D33AD2" w14:textId="77777777" w:rsidR="00C11374" w:rsidRPr="00046854" w:rsidRDefault="00C11374" w:rsidP="00C11374">
      <w:pPr>
        <w:pStyle w:val="Ttulo2"/>
        <w:rPr>
          <w:rFonts w:asciiTheme="minorHAnsi" w:hAnsiTheme="minorHAnsi" w:cstheme="minorHAnsi"/>
          <w:color w:val="auto"/>
          <w:szCs w:val="22"/>
        </w:rPr>
      </w:pPr>
      <w:bookmarkStart w:id="65" w:name="_Toc54931988"/>
      <w:r w:rsidRPr="00046854">
        <w:rPr>
          <w:rFonts w:asciiTheme="minorHAnsi" w:hAnsiTheme="minorHAnsi" w:cstheme="minorHAnsi"/>
          <w:color w:val="auto"/>
          <w:szCs w:val="22"/>
        </w:rPr>
        <w:t>Profesional Universitario 2044- 01 Tarifario</w:t>
      </w:r>
      <w:bookmarkEnd w:id="6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8625B83"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8474C3"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E803AF3"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66" w:name="_Toc54931989"/>
            <w:r w:rsidRPr="00046854">
              <w:rPr>
                <w:rFonts w:asciiTheme="minorHAnsi" w:hAnsiTheme="minorHAnsi" w:cstheme="minorHAnsi"/>
                <w:color w:val="auto"/>
                <w:szCs w:val="22"/>
              </w:rPr>
              <w:t>Dirección Técnica de Gestión Energía</w:t>
            </w:r>
            <w:bookmarkEnd w:id="66"/>
          </w:p>
        </w:tc>
      </w:tr>
      <w:tr w:rsidR="00B15DA4" w:rsidRPr="00046854" w14:paraId="2ECE188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5D8542"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PROPÓSITO PRINCIPAL</w:t>
            </w:r>
          </w:p>
        </w:tc>
      </w:tr>
      <w:tr w:rsidR="00B15DA4" w:rsidRPr="00046854" w14:paraId="6ACA880A"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0E8C9" w14:textId="77777777" w:rsidR="00C11374" w:rsidRPr="00046854" w:rsidRDefault="00C11374" w:rsidP="00C11374">
            <w:pPr>
              <w:rPr>
                <w:rFonts w:asciiTheme="minorHAnsi" w:hAnsiTheme="minorHAnsi" w:cstheme="minorHAnsi"/>
                <w:szCs w:val="22"/>
                <w:lang w:val="es-ES"/>
              </w:rPr>
            </w:pPr>
            <w:r w:rsidRPr="00046854">
              <w:rPr>
                <w:rFonts w:asciiTheme="minorHAnsi" w:hAnsiTheme="minorHAnsi" w:cstheme="minorHAnsi"/>
                <w:szCs w:val="22"/>
                <w:lang w:val="es-ES"/>
              </w:rPr>
              <w:t>Participar en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593F41C2" w14:textId="77777777" w:rsidR="00C11374" w:rsidRPr="00046854" w:rsidRDefault="00C11374" w:rsidP="00C11374">
            <w:pPr>
              <w:rPr>
                <w:rFonts w:asciiTheme="minorHAnsi" w:hAnsiTheme="minorHAnsi" w:cstheme="minorHAnsi"/>
                <w:szCs w:val="22"/>
                <w:lang w:val="es-ES"/>
              </w:rPr>
            </w:pPr>
          </w:p>
        </w:tc>
      </w:tr>
      <w:tr w:rsidR="00B15DA4" w:rsidRPr="00046854" w14:paraId="6BFD226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1DC4B"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5B6B9D7"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DBEAE" w14:textId="77777777" w:rsidR="00C11374" w:rsidRPr="00046854" w:rsidRDefault="00C11374" w:rsidP="00C11374">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528FD64"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Desarrollar acciones para vigilar la correcta aplicación del régimen tarifario que señalen las comisiones de regulación, de acuerdo con la normativa vigente.</w:t>
            </w:r>
          </w:p>
          <w:p w14:paraId="008DB98D"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Ejercer las acciones de inspección, vigilancia y control a los prestadores de los servicios públicos domiciliarios de Energía y que le sean asignados.</w:t>
            </w:r>
          </w:p>
          <w:p w14:paraId="58140FFE"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la vigilancia y verificación de la correcta aplicación del régimen tarifario que señalen las Comisiones de Regulación.</w:t>
            </w:r>
          </w:p>
          <w:p w14:paraId="14B65ED7"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Evaluar según se requiera, la incorporación y consistencia de la información reportada por los prestadores al Sistema Único de Información (SUI).</w:t>
            </w:r>
          </w:p>
          <w:p w14:paraId="33611BB3"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Promover acciones para fomentar el reporte de información con calidad al SUI de los prestadores de Energía desde el componente tarifario.</w:t>
            </w:r>
          </w:p>
          <w:p w14:paraId="2F706158"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el seguimiento y verificación de los procesos de devoluciones de conformidad con la normativa vigente y los procedimientos de la entidad.</w:t>
            </w:r>
          </w:p>
          <w:p w14:paraId="0553331B"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3DC46E2"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Hacer seguimiento al cumplimiento por parte de los prestadores, de las acciones correctivas establecidas por la Entidad y otros organismos de control.</w:t>
            </w:r>
          </w:p>
          <w:p w14:paraId="14982F29"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D55F051" w14:textId="77777777" w:rsidR="00C11374" w:rsidRPr="00046854" w:rsidRDefault="00C11374" w:rsidP="00C11374">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4F124A6" w14:textId="77777777" w:rsidR="00C11374" w:rsidRPr="00046854" w:rsidRDefault="00C11374" w:rsidP="00C11374">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4217CA3F" w14:textId="77777777" w:rsidR="00C11374" w:rsidRPr="00046854" w:rsidRDefault="00C11374" w:rsidP="00C11374">
            <w:pPr>
              <w:pStyle w:val="Sinespaciado"/>
              <w:numPr>
                <w:ilvl w:val="0"/>
                <w:numId w:val="290"/>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32AFDFC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04369C"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39DE2B1"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8BEB8"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5629621F"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0CA631D5"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Marco normativo en tarifas y subsidios </w:t>
            </w:r>
          </w:p>
          <w:p w14:paraId="5ED26170"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 y de datos</w:t>
            </w:r>
          </w:p>
          <w:p w14:paraId="47F0F435"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01D56C06"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47B265D5"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E8935"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CE419B5"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F98355"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301D61"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96F31CB"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BB1E2E"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68193FD"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417437B"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B846EBE"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2995D8C"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0A6744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C71539"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C85DEE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6C4604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6ADD437"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5B30EB6" w14:textId="77777777" w:rsidR="00C11374" w:rsidRPr="00046854" w:rsidRDefault="00C11374" w:rsidP="00C11374">
            <w:pPr>
              <w:contextualSpacing/>
              <w:rPr>
                <w:rFonts w:asciiTheme="minorHAnsi" w:hAnsiTheme="minorHAnsi" w:cstheme="minorHAnsi"/>
                <w:szCs w:val="22"/>
                <w:lang w:val="es-ES" w:eastAsia="es-CO"/>
              </w:rPr>
            </w:pPr>
          </w:p>
          <w:p w14:paraId="11480F99"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48B0BE5" w14:textId="77777777" w:rsidR="00C11374" w:rsidRPr="00046854" w:rsidRDefault="00C11374" w:rsidP="00C11374">
            <w:pPr>
              <w:contextualSpacing/>
              <w:rPr>
                <w:rFonts w:asciiTheme="minorHAnsi" w:hAnsiTheme="minorHAnsi" w:cstheme="minorHAnsi"/>
                <w:szCs w:val="22"/>
                <w:lang w:val="es-ES" w:eastAsia="es-CO"/>
              </w:rPr>
            </w:pPr>
          </w:p>
          <w:p w14:paraId="35540338"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30C4991"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282EDF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604CC"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045DD0D"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EFC6EB"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0AEE2F6"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2A0C4D17"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3DDB92"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71D2B15" w14:textId="77777777" w:rsidR="0003018D" w:rsidRPr="00046854" w:rsidRDefault="0003018D" w:rsidP="0003018D">
            <w:pPr>
              <w:contextualSpacing/>
              <w:rPr>
                <w:rFonts w:asciiTheme="minorHAnsi" w:hAnsiTheme="minorHAnsi" w:cstheme="minorHAnsi"/>
                <w:szCs w:val="22"/>
                <w:lang w:val="es-ES" w:eastAsia="es-CO"/>
              </w:rPr>
            </w:pPr>
          </w:p>
          <w:p w14:paraId="450AB1EE"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658D9B1"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59A43A29"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0C580F17"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294790D1"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398B62E4"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35D8AD0"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26A31A11"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5A2BC31C"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5BE8E735"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10FAB486"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7CEC2B1A"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0B3E8E04" w14:textId="77777777" w:rsidR="0003018D" w:rsidRPr="00046854" w:rsidRDefault="0003018D" w:rsidP="0003018D">
            <w:pPr>
              <w:ind w:left="360"/>
              <w:contextualSpacing/>
              <w:rPr>
                <w:rFonts w:asciiTheme="minorHAnsi" w:hAnsiTheme="minorHAnsi" w:cstheme="minorHAnsi"/>
                <w:szCs w:val="22"/>
                <w:lang w:val="es-ES" w:eastAsia="es-CO"/>
              </w:rPr>
            </w:pPr>
          </w:p>
          <w:p w14:paraId="79DAF5CF" w14:textId="77777777" w:rsidR="0003018D" w:rsidRPr="00046854" w:rsidRDefault="0003018D" w:rsidP="0003018D">
            <w:pPr>
              <w:contextualSpacing/>
              <w:rPr>
                <w:rFonts w:asciiTheme="minorHAnsi" w:hAnsiTheme="minorHAnsi" w:cstheme="minorHAnsi"/>
                <w:szCs w:val="22"/>
                <w:lang w:val="es-ES" w:eastAsia="es-CO"/>
              </w:rPr>
            </w:pPr>
          </w:p>
          <w:p w14:paraId="6014F58B"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1CAC57" w14:textId="7399298E"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4F629C6" w14:textId="77777777" w:rsidR="00C11374" w:rsidRPr="00046854" w:rsidRDefault="00C11374" w:rsidP="00C11374">
      <w:pPr>
        <w:rPr>
          <w:rFonts w:asciiTheme="minorHAnsi" w:hAnsiTheme="minorHAnsi" w:cstheme="minorHAnsi"/>
          <w:szCs w:val="22"/>
          <w:lang w:val="es-ES" w:eastAsia="es-ES"/>
        </w:rPr>
      </w:pPr>
    </w:p>
    <w:p w14:paraId="62AD502B" w14:textId="77777777" w:rsidR="00C11374" w:rsidRPr="00046854" w:rsidRDefault="00C11374" w:rsidP="00C11374">
      <w:pPr>
        <w:pStyle w:val="Ttulo2"/>
        <w:rPr>
          <w:rFonts w:asciiTheme="minorHAnsi" w:hAnsiTheme="minorHAnsi" w:cstheme="minorHAnsi"/>
          <w:color w:val="auto"/>
          <w:szCs w:val="22"/>
        </w:rPr>
      </w:pPr>
      <w:bookmarkStart w:id="67" w:name="_Toc54931990"/>
      <w:r w:rsidRPr="00046854">
        <w:rPr>
          <w:rFonts w:asciiTheme="minorHAnsi" w:hAnsiTheme="minorHAnsi" w:cstheme="minorHAnsi"/>
          <w:color w:val="auto"/>
          <w:szCs w:val="22"/>
        </w:rPr>
        <w:t>Profesional Universitario 2044- 01 Financiero</w:t>
      </w:r>
      <w:bookmarkEnd w:id="6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886017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96726"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E26FB5D"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68" w:name="_Toc54931991"/>
            <w:r w:rsidRPr="00046854">
              <w:rPr>
                <w:rFonts w:asciiTheme="minorHAnsi" w:hAnsiTheme="minorHAnsi" w:cstheme="minorHAnsi"/>
                <w:color w:val="auto"/>
                <w:szCs w:val="22"/>
              </w:rPr>
              <w:t>Dirección Técnica de Gestión Energía</w:t>
            </w:r>
            <w:bookmarkEnd w:id="68"/>
          </w:p>
        </w:tc>
      </w:tr>
      <w:tr w:rsidR="00B15DA4" w:rsidRPr="00046854" w14:paraId="436A917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F3149C"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22C3F11"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B788A" w14:textId="77777777" w:rsidR="00C11374" w:rsidRPr="00046854" w:rsidRDefault="00C11374" w:rsidP="00C11374">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Realizar las actividades de inspección, vigilancia y control en materia financiera a los prestadores de los servicios públicos de Energía de conformidad con los procedimientos de la entidad y la normativa vigente.</w:t>
            </w:r>
          </w:p>
        </w:tc>
      </w:tr>
      <w:tr w:rsidR="00B15DA4" w:rsidRPr="00046854" w14:paraId="6A012500"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7C4F76"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DESCRIPCIÓN DE FUNCIONES ESENCIALES</w:t>
            </w:r>
          </w:p>
        </w:tc>
      </w:tr>
      <w:tr w:rsidR="00B15DA4" w:rsidRPr="00046854" w14:paraId="73833E49"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5679C" w14:textId="77777777" w:rsidR="00C11374" w:rsidRPr="00046854" w:rsidRDefault="00C11374" w:rsidP="00C11374">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lang w:eastAsia="es-ES_tradnl"/>
              </w:rPr>
              <w:t>Desarrollar las observaciones sobre los estados financieros y contables a los prestadores de los servicios públicos domiciliarios de Energía, de conformidad con la normativa vigente.</w:t>
            </w:r>
          </w:p>
          <w:p w14:paraId="0994BA1F" w14:textId="77777777" w:rsidR="00C11374" w:rsidRPr="00046854" w:rsidRDefault="00C11374" w:rsidP="00C11374">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29B4E0B3" w14:textId="77777777" w:rsidR="00C11374" w:rsidRPr="00046854" w:rsidRDefault="00C11374" w:rsidP="00C11374">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1B1CF7AA" w14:textId="77777777" w:rsidR="00C11374" w:rsidRPr="00046854" w:rsidRDefault="00C11374" w:rsidP="00C11374">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4155F6EB" w14:textId="77777777" w:rsidR="00C11374" w:rsidRPr="00046854" w:rsidRDefault="00C11374" w:rsidP="00C11374">
            <w:pPr>
              <w:numPr>
                <w:ilvl w:val="0"/>
                <w:numId w:val="293"/>
              </w:numPr>
              <w:contextualSpacing/>
              <w:rPr>
                <w:rFonts w:asciiTheme="minorHAnsi" w:hAnsiTheme="minorHAnsi" w:cstheme="minorHAnsi"/>
                <w:szCs w:val="22"/>
              </w:rPr>
            </w:pPr>
            <w:r w:rsidRPr="00046854">
              <w:rPr>
                <w:rFonts w:asciiTheme="minorHAnsi" w:hAnsiTheme="minorHAnsi" w:cstheme="minorHAnsi"/>
                <w:szCs w:val="22"/>
                <w:lang w:val="es-ES"/>
              </w:rPr>
              <w:t>Participar en estudios y análisis sobre el cálculo actuarial por medio del cual se autorizan los mecanismos de normalización de pasivos pensionales, que sean solicitados por los prestadores a la Superintendencia, según la normativa vigente.</w:t>
            </w:r>
          </w:p>
          <w:p w14:paraId="19EE7E20" w14:textId="77777777" w:rsidR="00C11374" w:rsidRPr="00046854" w:rsidRDefault="00C11374" w:rsidP="00C11374">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6D69428D" w14:textId="77777777" w:rsidR="00C11374" w:rsidRPr="00046854" w:rsidRDefault="00C11374" w:rsidP="00C11374">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A2B0C83" w14:textId="77777777" w:rsidR="00C11374" w:rsidRPr="00046854" w:rsidRDefault="00C11374" w:rsidP="00C11374">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608BF001" w14:textId="77777777" w:rsidR="00C11374" w:rsidRPr="00046854" w:rsidRDefault="00C11374" w:rsidP="00C11374">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8ED8D4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F97441"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676C1C2"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2727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71FE924D"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4E3F87F6"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w:t>
            </w:r>
          </w:p>
          <w:p w14:paraId="764FC919"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6DE2B106"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3297011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66124891"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53F8F8DC"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41C92"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BAE208D"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6FF873"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F9B162B"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5E1992A"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2238C26"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8C48038"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577CC46"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FE44A6E"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4085638"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EE090A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819A570"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AECACEE"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4B2E7E0"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E7645CD"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A60C9FA" w14:textId="77777777" w:rsidR="00C11374" w:rsidRPr="00046854" w:rsidRDefault="00C11374" w:rsidP="00C11374">
            <w:pPr>
              <w:contextualSpacing/>
              <w:rPr>
                <w:rFonts w:asciiTheme="minorHAnsi" w:hAnsiTheme="minorHAnsi" w:cstheme="minorHAnsi"/>
                <w:szCs w:val="22"/>
                <w:lang w:val="es-ES" w:eastAsia="es-CO"/>
              </w:rPr>
            </w:pPr>
          </w:p>
          <w:p w14:paraId="0E314315"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2E72624" w14:textId="77777777" w:rsidR="00C11374" w:rsidRPr="00046854" w:rsidRDefault="00C11374" w:rsidP="00C11374">
            <w:pPr>
              <w:contextualSpacing/>
              <w:rPr>
                <w:rFonts w:asciiTheme="minorHAnsi" w:hAnsiTheme="minorHAnsi" w:cstheme="minorHAnsi"/>
                <w:szCs w:val="22"/>
                <w:lang w:val="es-ES" w:eastAsia="es-CO"/>
              </w:rPr>
            </w:pPr>
          </w:p>
          <w:p w14:paraId="48AEFEAE"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C6D3D9D"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4F36F51"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D8DBD"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3EC741AA"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02403B"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366EE0E"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4E293827"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D2EE188"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A8F2941" w14:textId="77777777" w:rsidR="0003018D" w:rsidRPr="00046854" w:rsidRDefault="0003018D" w:rsidP="0003018D">
            <w:pPr>
              <w:contextualSpacing/>
              <w:rPr>
                <w:rFonts w:asciiTheme="minorHAnsi" w:hAnsiTheme="minorHAnsi" w:cstheme="minorHAnsi"/>
                <w:szCs w:val="22"/>
                <w:lang w:val="es-ES" w:eastAsia="es-CO"/>
              </w:rPr>
            </w:pPr>
          </w:p>
          <w:p w14:paraId="312E460E"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57425DB4"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8119B55"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680D6A8"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administrativa y afines </w:t>
            </w:r>
          </w:p>
          <w:p w14:paraId="57B7CF82" w14:textId="77777777" w:rsidR="0003018D" w:rsidRPr="00046854" w:rsidRDefault="0003018D" w:rsidP="0003018D">
            <w:pPr>
              <w:ind w:left="360"/>
              <w:contextualSpacing/>
              <w:rPr>
                <w:rFonts w:asciiTheme="minorHAnsi" w:hAnsiTheme="minorHAnsi" w:cstheme="minorHAnsi"/>
                <w:szCs w:val="22"/>
                <w:lang w:val="es-ES" w:eastAsia="es-CO"/>
              </w:rPr>
            </w:pPr>
          </w:p>
          <w:p w14:paraId="41A09E52" w14:textId="77777777" w:rsidR="0003018D" w:rsidRPr="00046854" w:rsidRDefault="0003018D" w:rsidP="0003018D">
            <w:pPr>
              <w:contextualSpacing/>
              <w:rPr>
                <w:rFonts w:asciiTheme="minorHAnsi" w:hAnsiTheme="minorHAnsi" w:cstheme="minorHAnsi"/>
                <w:szCs w:val="22"/>
                <w:lang w:val="es-ES" w:eastAsia="es-CO"/>
              </w:rPr>
            </w:pPr>
          </w:p>
          <w:p w14:paraId="49E67F70"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AB3C8C0" w14:textId="7989E36B"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1E5C182C" w14:textId="77777777" w:rsidR="00C11374" w:rsidRPr="00046854" w:rsidRDefault="00C11374" w:rsidP="00C11374">
      <w:pPr>
        <w:rPr>
          <w:rFonts w:asciiTheme="minorHAnsi" w:hAnsiTheme="minorHAnsi" w:cstheme="minorHAnsi"/>
          <w:szCs w:val="22"/>
          <w:lang w:val="es-ES" w:eastAsia="es-ES"/>
        </w:rPr>
      </w:pPr>
    </w:p>
    <w:p w14:paraId="4E1807F5" w14:textId="77777777" w:rsidR="00C11374" w:rsidRPr="00046854" w:rsidRDefault="00C11374" w:rsidP="00C11374">
      <w:pPr>
        <w:pStyle w:val="Ttulo2"/>
        <w:rPr>
          <w:rFonts w:asciiTheme="minorHAnsi" w:hAnsiTheme="minorHAnsi" w:cstheme="minorHAnsi"/>
          <w:color w:val="auto"/>
          <w:szCs w:val="22"/>
        </w:rPr>
      </w:pPr>
      <w:bookmarkStart w:id="69" w:name="_Toc54931992"/>
      <w:r w:rsidRPr="00046854">
        <w:rPr>
          <w:rFonts w:asciiTheme="minorHAnsi" w:hAnsiTheme="minorHAnsi" w:cstheme="minorHAnsi"/>
          <w:color w:val="auto"/>
          <w:szCs w:val="22"/>
        </w:rPr>
        <w:t>Profesional Universitario 2044- 01 Comercial</w:t>
      </w:r>
      <w:bookmarkEnd w:id="6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77E4912"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F60FC8"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CC833F7"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70" w:name="_Toc54931993"/>
            <w:r w:rsidRPr="00046854">
              <w:rPr>
                <w:rFonts w:asciiTheme="minorHAnsi" w:hAnsiTheme="minorHAnsi" w:cstheme="minorHAnsi"/>
                <w:color w:val="auto"/>
                <w:szCs w:val="22"/>
              </w:rPr>
              <w:t>Dirección Técnica de Gestión Energía</w:t>
            </w:r>
            <w:bookmarkEnd w:id="70"/>
          </w:p>
        </w:tc>
      </w:tr>
      <w:tr w:rsidR="00B15DA4" w:rsidRPr="00046854" w14:paraId="144D7FA3"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C6162C"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3A66778"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64808" w14:textId="77777777" w:rsidR="00C11374" w:rsidRPr="00046854" w:rsidRDefault="00C11374" w:rsidP="00C11374">
            <w:pPr>
              <w:rPr>
                <w:rFonts w:asciiTheme="minorHAnsi" w:hAnsiTheme="minorHAnsi" w:cstheme="minorHAnsi"/>
                <w:szCs w:val="22"/>
              </w:rPr>
            </w:pPr>
            <w:r w:rsidRPr="00046854">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Energía.</w:t>
            </w:r>
          </w:p>
        </w:tc>
      </w:tr>
      <w:tr w:rsidR="00B15DA4" w:rsidRPr="00046854" w14:paraId="7DFC01D0"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DC5D82"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D042815"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E949B" w14:textId="77777777" w:rsidR="00C11374" w:rsidRPr="00046854" w:rsidRDefault="00C11374" w:rsidP="00C11374">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comercial por parte de los prestadores de los servicios públicos domiciliarios de Energía siguiendo los procedimientos y la normativa vigente.</w:t>
            </w:r>
          </w:p>
          <w:p w14:paraId="40F7DB72" w14:textId="77777777" w:rsidR="00C11374" w:rsidRPr="00046854" w:rsidRDefault="00C11374" w:rsidP="00C11374">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comercial de los prestadores de servicios públicos domiciliarios de Energía, de acuerdo con la información comercial registrada en el sistema y cuando se requiera la vigilancia in situ a prestadores, y presentar los informes de visita respectivos de conformidad con los procedimientos de la entidad.</w:t>
            </w:r>
          </w:p>
          <w:p w14:paraId="7FAA75C8" w14:textId="77777777" w:rsidR="00C11374" w:rsidRPr="00046854" w:rsidRDefault="00C11374" w:rsidP="00C11374">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internos. </w:t>
            </w:r>
          </w:p>
          <w:p w14:paraId="497583E6" w14:textId="77777777" w:rsidR="00C11374" w:rsidRPr="00046854" w:rsidRDefault="00C11374" w:rsidP="00C11374">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3C51ED57" w14:textId="77777777" w:rsidR="00C11374" w:rsidRPr="00046854" w:rsidRDefault="00C11374" w:rsidP="00C11374">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E0AF3D4" w14:textId="77777777" w:rsidR="00C11374" w:rsidRPr="00046854" w:rsidRDefault="00C11374" w:rsidP="00C11374">
            <w:pPr>
              <w:numPr>
                <w:ilvl w:val="0"/>
                <w:numId w:val="294"/>
              </w:numPr>
              <w:shd w:val="clear" w:color="auto" w:fill="FFFFFF"/>
              <w:spacing w:before="100" w:beforeAutospacing="1" w:after="100" w:afterAutospacing="1"/>
              <w:jc w:val="left"/>
              <w:rPr>
                <w:rFonts w:asciiTheme="minorHAnsi" w:hAnsiTheme="minorHAnsi" w:cstheme="minorHAnsi"/>
                <w:szCs w:val="22"/>
                <w:lang w:val="es-CO"/>
              </w:rPr>
            </w:pPr>
            <w:r w:rsidRPr="00046854">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7538E1F5" w14:textId="77777777" w:rsidR="00C11374" w:rsidRPr="00046854" w:rsidRDefault="00C11374" w:rsidP="00C11374">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2415AF5" w14:textId="77777777" w:rsidR="00C11374" w:rsidRPr="00046854" w:rsidRDefault="00C11374" w:rsidP="00C11374">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04B32A9" w14:textId="77777777" w:rsidR="00C11374" w:rsidRPr="00046854" w:rsidRDefault="00C11374" w:rsidP="00C11374">
            <w:pPr>
              <w:numPr>
                <w:ilvl w:val="0"/>
                <w:numId w:val="294"/>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1FE34614" w14:textId="77777777" w:rsidR="00C11374" w:rsidRPr="00046854" w:rsidRDefault="00C11374" w:rsidP="00C11374">
            <w:pPr>
              <w:pStyle w:val="Sinespaciado"/>
              <w:numPr>
                <w:ilvl w:val="0"/>
                <w:numId w:val="294"/>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lastRenderedPageBreak/>
              <w:t>Desempeñar las demás funciones que le sean asignadas por el jefe inmediato, de acuerdo con la naturaleza del empleo y el área de desempeño.</w:t>
            </w:r>
            <w:r w:rsidRPr="00046854">
              <w:rPr>
                <w:rFonts w:asciiTheme="minorHAnsi" w:eastAsia="Times New Roman" w:hAnsiTheme="minorHAnsi" w:cstheme="minorHAnsi"/>
                <w:lang w:val="es-ES" w:eastAsia="es-ES_tradnl"/>
              </w:rPr>
              <w:t> </w:t>
            </w:r>
          </w:p>
        </w:tc>
      </w:tr>
      <w:tr w:rsidR="00B15DA4" w:rsidRPr="00046854" w14:paraId="54F51156"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29E05"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30E1A41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7032E"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1A31EDF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088369BD"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347C29F0"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1A61B175"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42E1255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61680A"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74F4B581"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6369E7"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E2AC31"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B85D2CE"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E410AB"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A60653C"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F188509"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AB4AD19"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0615141"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076F4CB"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99E2D7"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0A03CCD"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E49777D"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379C95A"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22E84D2" w14:textId="77777777" w:rsidR="00C11374" w:rsidRPr="00046854" w:rsidRDefault="00C11374" w:rsidP="00C11374">
            <w:pPr>
              <w:contextualSpacing/>
              <w:rPr>
                <w:rFonts w:asciiTheme="minorHAnsi" w:hAnsiTheme="minorHAnsi" w:cstheme="minorHAnsi"/>
                <w:szCs w:val="22"/>
                <w:lang w:val="es-ES" w:eastAsia="es-CO"/>
              </w:rPr>
            </w:pPr>
          </w:p>
          <w:p w14:paraId="6DAA4155"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379939F0" w14:textId="77777777" w:rsidR="00C11374" w:rsidRPr="00046854" w:rsidRDefault="00C11374" w:rsidP="00C11374">
            <w:pPr>
              <w:contextualSpacing/>
              <w:rPr>
                <w:rFonts w:asciiTheme="minorHAnsi" w:hAnsiTheme="minorHAnsi" w:cstheme="minorHAnsi"/>
                <w:szCs w:val="22"/>
                <w:lang w:val="es-ES" w:eastAsia="es-CO"/>
              </w:rPr>
            </w:pPr>
          </w:p>
          <w:p w14:paraId="0C5080EF"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76F150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DA55652"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503F2"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83D6635"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D67DA"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B5C46D"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07F5C823"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86EC94"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12E9DC4" w14:textId="77777777" w:rsidR="0003018D" w:rsidRPr="00046854" w:rsidRDefault="0003018D" w:rsidP="0003018D">
            <w:pPr>
              <w:contextualSpacing/>
              <w:rPr>
                <w:rFonts w:asciiTheme="minorHAnsi" w:hAnsiTheme="minorHAnsi" w:cstheme="minorHAnsi"/>
                <w:szCs w:val="22"/>
                <w:lang w:val="es-ES" w:eastAsia="es-CO"/>
              </w:rPr>
            </w:pPr>
          </w:p>
          <w:p w14:paraId="0467444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8B3ADC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701EEF3A"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DCC83E5"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9ECE3E6"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6FEFC432"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5C46A39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1CFF4B73"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08FE41F7"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1D354346"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1F62A428"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6405033" w14:textId="77777777" w:rsidR="0003018D" w:rsidRPr="00046854" w:rsidRDefault="0003018D" w:rsidP="0003018D">
            <w:pPr>
              <w:ind w:left="360"/>
              <w:contextualSpacing/>
              <w:rPr>
                <w:rFonts w:asciiTheme="minorHAnsi" w:hAnsiTheme="minorHAnsi" w:cstheme="minorHAnsi"/>
                <w:szCs w:val="22"/>
                <w:lang w:val="es-ES" w:eastAsia="es-CO"/>
              </w:rPr>
            </w:pPr>
          </w:p>
          <w:p w14:paraId="0C517AD0"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de postgrado en la modalidad de especialización en áreas relacionadas con las funciones del cargo. </w:t>
            </w:r>
          </w:p>
          <w:p w14:paraId="2CE13F93" w14:textId="77777777" w:rsidR="0003018D" w:rsidRPr="00046854" w:rsidRDefault="0003018D" w:rsidP="0003018D">
            <w:pPr>
              <w:contextualSpacing/>
              <w:rPr>
                <w:rFonts w:asciiTheme="minorHAnsi" w:hAnsiTheme="minorHAnsi" w:cstheme="minorHAnsi"/>
                <w:szCs w:val="22"/>
                <w:lang w:val="es-ES" w:eastAsia="es-CO"/>
              </w:rPr>
            </w:pPr>
          </w:p>
          <w:p w14:paraId="5850C537"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lastRenderedPageBreak/>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DAAAE84" w14:textId="77D383D6"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7B0B9372" w14:textId="77777777" w:rsidR="00C11374" w:rsidRPr="00046854" w:rsidRDefault="00C11374" w:rsidP="00C11374">
      <w:pPr>
        <w:rPr>
          <w:rFonts w:asciiTheme="minorHAnsi" w:hAnsiTheme="minorHAnsi" w:cstheme="minorHAnsi"/>
          <w:szCs w:val="22"/>
          <w:lang w:val="es-ES" w:eastAsia="es-ES"/>
        </w:rPr>
      </w:pPr>
    </w:p>
    <w:p w14:paraId="0624671E" w14:textId="77777777" w:rsidR="00C11374" w:rsidRPr="00046854" w:rsidRDefault="00C11374" w:rsidP="00C11374">
      <w:pPr>
        <w:pStyle w:val="Ttulo2"/>
        <w:rPr>
          <w:rFonts w:asciiTheme="minorHAnsi" w:hAnsiTheme="minorHAnsi" w:cstheme="minorHAnsi"/>
          <w:color w:val="auto"/>
          <w:szCs w:val="22"/>
        </w:rPr>
      </w:pPr>
      <w:bookmarkStart w:id="71" w:name="_Toc54931994"/>
      <w:r w:rsidRPr="00046854">
        <w:rPr>
          <w:rFonts w:asciiTheme="minorHAnsi" w:hAnsiTheme="minorHAnsi" w:cstheme="minorHAnsi"/>
          <w:color w:val="auto"/>
          <w:szCs w:val="22"/>
        </w:rPr>
        <w:t>Profesional Universitario 2044- 01 Técnico</w:t>
      </w:r>
      <w:bookmarkEnd w:id="7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1EB307E"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949030"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76C5450"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72" w:name="_Toc54931995"/>
            <w:r w:rsidRPr="00046854">
              <w:rPr>
                <w:rFonts w:asciiTheme="minorHAnsi" w:hAnsiTheme="minorHAnsi" w:cstheme="minorHAnsi"/>
                <w:color w:val="auto"/>
                <w:szCs w:val="22"/>
              </w:rPr>
              <w:t>Dirección Técnica de Gestión Energía</w:t>
            </w:r>
            <w:bookmarkEnd w:id="72"/>
          </w:p>
        </w:tc>
      </w:tr>
      <w:tr w:rsidR="00B15DA4" w:rsidRPr="00046854" w14:paraId="7F665920"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02ACB"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3D04B97"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62759" w14:textId="77777777" w:rsidR="00C11374" w:rsidRPr="00046854" w:rsidRDefault="00C11374" w:rsidP="00C11374">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Acompañar las actividades de inspección, vigilancia y control asociadas con la gestión técnica y operativa de los prestadores de los servicios públicos de Energía de conformidad con los procedimientos de la entidad y la normativa vigente.</w:t>
            </w:r>
          </w:p>
        </w:tc>
      </w:tr>
      <w:tr w:rsidR="00B15DA4" w:rsidRPr="00046854" w14:paraId="0059952B"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0938F"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419B536"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C394A" w14:textId="77777777" w:rsidR="00C11374" w:rsidRPr="00046854" w:rsidRDefault="00C11374" w:rsidP="00C11374">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técnica por parte de los prestadores de los servicios públicos domiciliarios de Energía, siguiendo los procedimientos internos.</w:t>
            </w:r>
          </w:p>
          <w:p w14:paraId="5AEE74DE" w14:textId="77777777" w:rsidR="00C11374" w:rsidRPr="00046854" w:rsidRDefault="00C11374" w:rsidP="00C11374">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técnica de los prestadores de los servicios públicos domiciliarios de Energía de acuerdo con la información comercial registrada en el sistema y la normativa vigente.</w:t>
            </w:r>
          </w:p>
          <w:p w14:paraId="09065E94" w14:textId="77777777" w:rsidR="00C11374" w:rsidRPr="00046854" w:rsidRDefault="00C11374" w:rsidP="00C11374">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54671A92" w14:textId="77777777" w:rsidR="00C11374" w:rsidRPr="00046854" w:rsidRDefault="00C11374" w:rsidP="00C11374">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Realizar y revisar los diagnósticos y/o evaluaciones integrales de gestión para las empresas prestadoras de los servicios públicos de Energía de acuerdo con los procedimientos internos.</w:t>
            </w:r>
          </w:p>
          <w:p w14:paraId="127345D5" w14:textId="77777777" w:rsidR="00C11374" w:rsidRPr="00046854" w:rsidRDefault="00C11374" w:rsidP="00C11374">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6B4ABA58" w14:textId="77777777" w:rsidR="00C11374" w:rsidRPr="00046854" w:rsidRDefault="00C11374" w:rsidP="00C11374">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CDBA420" w14:textId="77777777" w:rsidR="00C11374" w:rsidRPr="00046854" w:rsidRDefault="00C11374" w:rsidP="00C11374">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013437AB" w14:textId="77777777" w:rsidR="00C11374" w:rsidRPr="00046854" w:rsidRDefault="00C11374" w:rsidP="00C11374">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B485F01" w14:textId="77777777" w:rsidR="00C11374" w:rsidRPr="00046854" w:rsidRDefault="00C11374" w:rsidP="00C11374">
            <w:pPr>
              <w:numPr>
                <w:ilvl w:val="0"/>
                <w:numId w:val="291"/>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27198EF" w14:textId="77777777" w:rsidR="00C11374" w:rsidRPr="00046854" w:rsidRDefault="00C11374" w:rsidP="00C11374">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p w14:paraId="4B04D986" w14:textId="77777777" w:rsidR="00C11374" w:rsidRPr="00046854" w:rsidRDefault="00C11374" w:rsidP="00C11374">
            <w:pPr>
              <w:shd w:val="clear" w:color="auto" w:fill="FFFFFF"/>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 </w:t>
            </w:r>
          </w:p>
        </w:tc>
      </w:tr>
      <w:tr w:rsidR="00B15DA4" w:rsidRPr="00046854" w14:paraId="561A402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498FB1"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6247FA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D1E78"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2026C1CE"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09E5B802"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4CD0D2B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02313E02"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7A746A3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335D1"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14D5D48A"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1BB145"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46C967B"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FDCF5D9"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475C2A"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EA7B3A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2A3622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0F89E1A"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CD6068F"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9C6A837"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302105"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26F8AE4"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C303102"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FD4EE06"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6BC1CEB" w14:textId="77777777" w:rsidR="00C11374" w:rsidRPr="00046854" w:rsidRDefault="00C11374" w:rsidP="00C11374">
            <w:pPr>
              <w:contextualSpacing/>
              <w:rPr>
                <w:rFonts w:asciiTheme="minorHAnsi" w:hAnsiTheme="minorHAnsi" w:cstheme="minorHAnsi"/>
                <w:szCs w:val="22"/>
                <w:lang w:val="es-ES" w:eastAsia="es-CO"/>
              </w:rPr>
            </w:pPr>
          </w:p>
          <w:p w14:paraId="39AE3AD0"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C13166D" w14:textId="77777777" w:rsidR="00C11374" w:rsidRPr="00046854" w:rsidRDefault="00C11374" w:rsidP="00C11374">
            <w:pPr>
              <w:contextualSpacing/>
              <w:rPr>
                <w:rFonts w:asciiTheme="minorHAnsi" w:hAnsiTheme="minorHAnsi" w:cstheme="minorHAnsi"/>
                <w:szCs w:val="22"/>
                <w:lang w:val="es-ES" w:eastAsia="es-CO"/>
              </w:rPr>
            </w:pPr>
          </w:p>
          <w:p w14:paraId="33503DC6"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85E973E"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5552DC7"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D054E1"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38844CC4"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CA16D1"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6DA1C81"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31093DE9"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681D51E"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DD9B889" w14:textId="77777777" w:rsidR="0003018D" w:rsidRPr="00046854" w:rsidRDefault="0003018D" w:rsidP="0003018D">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4895B67"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44844D2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229140CA"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396F5AE0"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7FFE26E0"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542667F8"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606F7407"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EC30FB4" w14:textId="77777777" w:rsidR="0003018D" w:rsidRPr="00046854" w:rsidRDefault="0003018D" w:rsidP="0003018D">
            <w:pPr>
              <w:ind w:left="360"/>
              <w:contextualSpacing/>
              <w:rPr>
                <w:rFonts w:asciiTheme="minorHAnsi" w:hAnsiTheme="minorHAnsi" w:cstheme="minorHAnsi"/>
                <w:szCs w:val="22"/>
                <w:lang w:val="es-ES" w:eastAsia="es-CO"/>
              </w:rPr>
            </w:pPr>
          </w:p>
          <w:p w14:paraId="0C3E3A18"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476C0E" w14:textId="00FD8CF9"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A98F1E7" w14:textId="77777777" w:rsidR="00C11374" w:rsidRPr="00046854" w:rsidRDefault="00C11374" w:rsidP="00C11374">
      <w:pPr>
        <w:rPr>
          <w:rFonts w:asciiTheme="minorHAnsi" w:hAnsiTheme="minorHAnsi" w:cstheme="minorHAnsi"/>
          <w:szCs w:val="22"/>
          <w:lang w:val="es-ES" w:eastAsia="es-ES"/>
        </w:rPr>
      </w:pPr>
    </w:p>
    <w:p w14:paraId="68851816" w14:textId="77777777" w:rsidR="00C11374" w:rsidRPr="00046854" w:rsidRDefault="00C11374" w:rsidP="00C11374">
      <w:pPr>
        <w:pStyle w:val="Ttulo2"/>
        <w:rPr>
          <w:rFonts w:asciiTheme="minorHAnsi" w:hAnsiTheme="minorHAnsi" w:cstheme="minorHAnsi"/>
          <w:color w:val="auto"/>
          <w:szCs w:val="22"/>
        </w:rPr>
      </w:pPr>
      <w:bookmarkStart w:id="73" w:name="_Toc54931996"/>
      <w:r w:rsidRPr="00046854">
        <w:rPr>
          <w:rFonts w:asciiTheme="minorHAnsi" w:hAnsiTheme="minorHAnsi" w:cstheme="minorHAnsi"/>
          <w:color w:val="auto"/>
          <w:szCs w:val="22"/>
        </w:rPr>
        <w:t>Profesional Universitario 2044- 01 SUI</w:t>
      </w:r>
      <w:bookmarkEnd w:id="7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34CB7B4"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9F6C8"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47D3AFD" w14:textId="77777777" w:rsidR="00C11374" w:rsidRPr="00046854" w:rsidRDefault="00C11374" w:rsidP="00C11374">
            <w:pPr>
              <w:pStyle w:val="Ttulo2"/>
              <w:spacing w:before="0"/>
              <w:jc w:val="center"/>
              <w:rPr>
                <w:rFonts w:asciiTheme="minorHAnsi" w:hAnsiTheme="minorHAnsi" w:cstheme="minorHAnsi"/>
                <w:color w:val="auto"/>
                <w:szCs w:val="22"/>
                <w:lang w:eastAsia="es-CO"/>
              </w:rPr>
            </w:pPr>
            <w:bookmarkStart w:id="74" w:name="_Toc54931997"/>
            <w:r w:rsidRPr="00046854">
              <w:rPr>
                <w:rFonts w:asciiTheme="minorHAnsi" w:hAnsiTheme="minorHAnsi" w:cstheme="minorHAnsi"/>
                <w:color w:val="auto"/>
                <w:szCs w:val="22"/>
              </w:rPr>
              <w:t>Dirección Técnica de Gestión Energía</w:t>
            </w:r>
            <w:bookmarkEnd w:id="74"/>
          </w:p>
        </w:tc>
      </w:tr>
      <w:tr w:rsidR="00B15DA4" w:rsidRPr="00046854" w14:paraId="44EB4278"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304C48"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21DB57C" w14:textId="77777777" w:rsidTr="00C113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1C70B" w14:textId="77777777" w:rsidR="00C11374" w:rsidRPr="00046854" w:rsidRDefault="00C11374" w:rsidP="00C11374">
            <w:pPr>
              <w:rPr>
                <w:rFonts w:asciiTheme="minorHAnsi" w:hAnsiTheme="minorHAnsi" w:cstheme="minorHAnsi"/>
                <w:szCs w:val="22"/>
                <w:lang w:val="es-ES"/>
              </w:rPr>
            </w:pPr>
            <w:r w:rsidRPr="00046854">
              <w:rPr>
                <w:rFonts w:asciiTheme="minorHAnsi" w:hAnsiTheme="minorHAnsi" w:cstheme="minorHAnsi"/>
                <w:szCs w:val="22"/>
                <w:lang w:val="es-ES"/>
              </w:rPr>
              <w:t xml:space="preserve">Participar en actividades relacionadas con la administración y gestión </w:t>
            </w:r>
            <w:r w:rsidRPr="00046854">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B15DA4" w:rsidRPr="00046854" w14:paraId="4D3EEA0F"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C80A46"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DB30028" w14:textId="77777777" w:rsidTr="00C113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617FF"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Entregar información que reposa en el Sistema Único de Información (SUI) requeridos a nivel interno y externo, conforme con los lineamientos definidos.</w:t>
            </w:r>
          </w:p>
          <w:p w14:paraId="5BF33D3E"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lastRenderedPageBreak/>
              <w:t>Realizar procesos de entrenamiento e inducción a los prestadores de servicios públicos domiciliarios para el uso y reporte de información en el Sistema Único de Información (SUI), conforme con los criterios técnicos establecidos.</w:t>
            </w:r>
          </w:p>
          <w:p w14:paraId="1D8168CA"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 xml:space="preserve">Realizar la publicación de información del Sistema Único de Información (SUI) en el portal web, de acuerdo con los requerimientos internos y externos. </w:t>
            </w:r>
          </w:p>
          <w:p w14:paraId="089DD697"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2A3E2417"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2CFB59E7"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41B4BAB3" w14:textId="77777777" w:rsidR="00C11374" w:rsidRPr="00046854" w:rsidRDefault="00C11374" w:rsidP="00C11374">
            <w:pPr>
              <w:pStyle w:val="Prrafodelista"/>
              <w:numPr>
                <w:ilvl w:val="0"/>
                <w:numId w:val="292"/>
              </w:numPr>
              <w:spacing w:line="276" w:lineRule="auto"/>
              <w:rPr>
                <w:rFonts w:asciiTheme="minorHAnsi" w:hAnsiTheme="minorHAnsi" w:cstheme="minorHAnsi"/>
                <w:szCs w:val="22"/>
              </w:rPr>
            </w:pPr>
            <w:r w:rsidRPr="00046854">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4D6B3F51"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668DB8C" w14:textId="77777777" w:rsidR="00C11374" w:rsidRPr="00046854" w:rsidRDefault="00C11374" w:rsidP="00C11374">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FBB4A86" w14:textId="77777777" w:rsidR="00C11374" w:rsidRPr="00046854" w:rsidRDefault="00C11374" w:rsidP="00C11374">
            <w:pPr>
              <w:pStyle w:val="Sinespaciado"/>
              <w:numPr>
                <w:ilvl w:val="0"/>
                <w:numId w:val="292"/>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F26C726" w14:textId="77777777" w:rsidR="00C11374" w:rsidRPr="00046854" w:rsidRDefault="00C11374" w:rsidP="00C11374">
            <w:pPr>
              <w:pStyle w:val="Sinespaciado"/>
              <w:numPr>
                <w:ilvl w:val="0"/>
                <w:numId w:val="292"/>
              </w:numPr>
              <w:contextualSpacing/>
              <w:jc w:val="both"/>
              <w:rPr>
                <w:rFonts w:asciiTheme="minorHAnsi" w:eastAsia="Times New Roman" w:hAnsiTheme="minorHAnsi" w:cstheme="minorHAnsi"/>
                <w:lang w:val="es-ES"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5235ECB9"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19C20B"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621BBA92"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74F0B" w14:textId="77777777" w:rsidR="00C11374" w:rsidRPr="00046854" w:rsidRDefault="00C11374" w:rsidP="00C1137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6E305107"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datos personales y seguridad de la información </w:t>
            </w:r>
          </w:p>
          <w:p w14:paraId="4EA17972"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Analítica de datos</w:t>
            </w:r>
          </w:p>
          <w:p w14:paraId="23BCE6A7"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20E95F26"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33F3FD69"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del conocimiento y la innovación </w:t>
            </w:r>
          </w:p>
          <w:p w14:paraId="324D7F5C" w14:textId="77777777" w:rsidR="00C11374" w:rsidRPr="00046854" w:rsidRDefault="00C11374" w:rsidP="00C1137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publica</w:t>
            </w:r>
          </w:p>
        </w:tc>
      </w:tr>
      <w:tr w:rsidR="00B15DA4" w:rsidRPr="00046854" w14:paraId="67172789"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D15E2F" w14:textId="77777777" w:rsidR="00C11374" w:rsidRPr="00046854" w:rsidRDefault="00C11374" w:rsidP="00C1137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CE4EFB4"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549346"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DA2E2D6" w14:textId="77777777" w:rsidR="00C11374" w:rsidRPr="00046854" w:rsidRDefault="00C11374" w:rsidP="00C1137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12491E3"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CC9C91"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59F27CB"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5C6444D"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2372898"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91D3B43"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17776B1" w14:textId="77777777" w:rsidR="00C11374" w:rsidRPr="00046854" w:rsidRDefault="00C11374" w:rsidP="00C1137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F116029"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8A2C21D"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6FD9560"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9583840"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872C7D0" w14:textId="77777777" w:rsidR="00C11374" w:rsidRPr="00046854" w:rsidRDefault="00C11374" w:rsidP="00C11374">
            <w:pPr>
              <w:contextualSpacing/>
              <w:rPr>
                <w:rFonts w:asciiTheme="minorHAnsi" w:hAnsiTheme="minorHAnsi" w:cstheme="minorHAnsi"/>
                <w:szCs w:val="22"/>
                <w:lang w:val="es-ES" w:eastAsia="es-CO"/>
              </w:rPr>
            </w:pPr>
          </w:p>
          <w:p w14:paraId="46686B3A" w14:textId="77777777" w:rsidR="00C11374" w:rsidRPr="00046854" w:rsidRDefault="00C11374" w:rsidP="00C1137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EE662CB" w14:textId="77777777" w:rsidR="00C11374" w:rsidRPr="00046854" w:rsidRDefault="00C11374" w:rsidP="00C11374">
            <w:pPr>
              <w:contextualSpacing/>
              <w:rPr>
                <w:rFonts w:asciiTheme="minorHAnsi" w:hAnsiTheme="minorHAnsi" w:cstheme="minorHAnsi"/>
                <w:szCs w:val="22"/>
                <w:lang w:val="es-ES" w:eastAsia="es-CO"/>
              </w:rPr>
            </w:pPr>
          </w:p>
          <w:p w14:paraId="5768CD9A"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AA46E33" w14:textId="77777777" w:rsidR="00C11374" w:rsidRPr="00046854" w:rsidRDefault="00C11374" w:rsidP="00C1137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5DE499A" w14:textId="77777777" w:rsidTr="00C113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FD98DE" w14:textId="77777777" w:rsidR="00C11374" w:rsidRPr="00046854" w:rsidRDefault="00C11374" w:rsidP="00C1137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54D7B13D" w14:textId="77777777" w:rsidTr="00C1137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BA6153"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83498D3" w14:textId="77777777" w:rsidR="00C11374" w:rsidRPr="00046854" w:rsidRDefault="00C11374" w:rsidP="00C1137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3018D" w:rsidRPr="00046854" w14:paraId="47802B25" w14:textId="77777777" w:rsidTr="00C1137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1B76226"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33D48B6" w14:textId="77777777" w:rsidR="0003018D" w:rsidRPr="00046854" w:rsidRDefault="0003018D" w:rsidP="0003018D">
            <w:pPr>
              <w:contextualSpacing/>
              <w:rPr>
                <w:rFonts w:asciiTheme="minorHAnsi" w:hAnsiTheme="minorHAnsi" w:cstheme="minorHAnsi"/>
                <w:szCs w:val="22"/>
                <w:lang w:val="es-ES" w:eastAsia="es-CO"/>
              </w:rPr>
            </w:pPr>
          </w:p>
          <w:p w14:paraId="011B402B"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D796121"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048FE89D"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1FDB81CD"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30F5E7E"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3FA8CEC5"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4A112632"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sistemas, telemática y afines</w:t>
            </w:r>
          </w:p>
          <w:p w14:paraId="0EF322B6"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20874BBA"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electrónica, telecomunicaciones y afines</w:t>
            </w:r>
          </w:p>
          <w:p w14:paraId="0170ED79" w14:textId="77777777" w:rsidR="0003018D" w:rsidRPr="00046854" w:rsidRDefault="0003018D" w:rsidP="0003018D">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6452F8B2" w14:textId="77777777" w:rsidR="0003018D" w:rsidRPr="00046854" w:rsidRDefault="0003018D" w:rsidP="0003018D">
            <w:pPr>
              <w:ind w:left="360"/>
              <w:contextualSpacing/>
              <w:rPr>
                <w:rFonts w:asciiTheme="minorHAnsi" w:hAnsiTheme="minorHAnsi" w:cstheme="minorHAnsi"/>
                <w:szCs w:val="22"/>
                <w:lang w:val="es-ES" w:eastAsia="es-CO"/>
              </w:rPr>
            </w:pPr>
          </w:p>
          <w:p w14:paraId="5E1BB847" w14:textId="77777777" w:rsidR="0003018D" w:rsidRPr="00046854" w:rsidRDefault="0003018D" w:rsidP="0003018D">
            <w:pPr>
              <w:contextualSpacing/>
              <w:rPr>
                <w:rFonts w:asciiTheme="minorHAnsi" w:hAnsiTheme="minorHAnsi" w:cstheme="minorHAnsi"/>
                <w:szCs w:val="22"/>
                <w:lang w:val="es-ES" w:eastAsia="es-CO"/>
              </w:rPr>
            </w:pPr>
          </w:p>
          <w:p w14:paraId="68796B82" w14:textId="77777777" w:rsidR="0003018D" w:rsidRPr="00046854" w:rsidRDefault="0003018D" w:rsidP="0003018D">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1E53C3" w14:textId="0D8574B6" w:rsidR="0003018D" w:rsidRPr="00046854" w:rsidRDefault="0003018D" w:rsidP="0003018D">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60E1333C" w14:textId="77777777" w:rsidR="00AE2903" w:rsidRPr="00046854" w:rsidRDefault="00AE2903" w:rsidP="00C433F9">
      <w:pPr>
        <w:rPr>
          <w:rFonts w:asciiTheme="minorHAnsi" w:hAnsiTheme="minorHAnsi" w:cstheme="minorHAnsi"/>
          <w:szCs w:val="22"/>
          <w:lang w:eastAsia="es-ES"/>
        </w:rPr>
      </w:pPr>
    </w:p>
    <w:p w14:paraId="2DC39E1F" w14:textId="10914BC3" w:rsidR="00A43EC0" w:rsidRPr="00046854" w:rsidRDefault="00A43EC0" w:rsidP="00A43EC0">
      <w:pPr>
        <w:pStyle w:val="Ttulo2"/>
        <w:rPr>
          <w:rFonts w:asciiTheme="minorHAnsi" w:hAnsiTheme="minorHAnsi" w:cstheme="minorHAnsi"/>
          <w:color w:val="auto"/>
          <w:szCs w:val="22"/>
        </w:rPr>
      </w:pPr>
      <w:bookmarkStart w:id="75" w:name="_Toc54931998"/>
      <w:r w:rsidRPr="00046854">
        <w:rPr>
          <w:rFonts w:asciiTheme="minorHAnsi" w:hAnsiTheme="minorHAnsi" w:cstheme="minorHAnsi"/>
          <w:color w:val="auto"/>
          <w:szCs w:val="22"/>
        </w:rPr>
        <w:t>Profesional Universitario 2044-01 Abogado</w:t>
      </w:r>
      <w:bookmarkEnd w:id="7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F3F1E08"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95D0B8"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2750B4B"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76" w:name="_Toc54931999"/>
            <w:r w:rsidRPr="00046854">
              <w:rPr>
                <w:rFonts w:asciiTheme="minorHAnsi" w:hAnsiTheme="minorHAnsi" w:cstheme="minorHAnsi"/>
                <w:color w:val="auto"/>
                <w:szCs w:val="22"/>
              </w:rPr>
              <w:t>Dirección Técnica de Gestión Acueducto y Alcantarillado</w:t>
            </w:r>
            <w:bookmarkEnd w:id="76"/>
            <w:r w:rsidRPr="00046854">
              <w:rPr>
                <w:rFonts w:asciiTheme="minorHAnsi" w:hAnsiTheme="minorHAnsi" w:cstheme="minorHAnsi"/>
                <w:color w:val="auto"/>
                <w:szCs w:val="22"/>
              </w:rPr>
              <w:t xml:space="preserve"> </w:t>
            </w:r>
          </w:p>
        </w:tc>
      </w:tr>
      <w:tr w:rsidR="00B15DA4" w:rsidRPr="00046854" w14:paraId="033CFA9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6FCDF4"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2475A75"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50F86" w14:textId="5BB7D68C"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Colaborar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21115DC7" w14:textId="77777777" w:rsidR="00A43EC0" w:rsidRPr="00046854" w:rsidRDefault="00A43EC0" w:rsidP="00F26DFA">
            <w:pPr>
              <w:rPr>
                <w:rFonts w:asciiTheme="minorHAnsi" w:hAnsiTheme="minorHAnsi" w:cstheme="minorHAnsi"/>
                <w:szCs w:val="22"/>
                <w:highlight w:val="yellow"/>
                <w:lang w:val="es-ES"/>
              </w:rPr>
            </w:pPr>
          </w:p>
        </w:tc>
      </w:tr>
      <w:tr w:rsidR="00B15DA4" w:rsidRPr="00046854" w14:paraId="45DC5D7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6190F"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44C4B5D"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B8D28"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Colaborar las actuaciones requeridas para ejercer vigilancia al cumplimiento de los contratos aplicación del régimen tarifario entre las empresas de servicios públicos y los usuarios.</w:t>
            </w:r>
          </w:p>
          <w:p w14:paraId="1A62FDF7"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Revisa, vigilar y controlar la ejecución de los esquemas Asociación Público-Privada (APP), de conformidad con los términos señalados por la Comisión de Regulación.</w:t>
            </w:r>
          </w:p>
          <w:p w14:paraId="62B5BCAD"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Construir los estudios jurídicos que sustenten la necesidad de modificar los estatutos de las entidades descentralizadas que presten servicios públicos y no hayan sido aprobados por el Congreso.</w:t>
            </w:r>
          </w:p>
          <w:p w14:paraId="711431C7"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Realizar los estudios y proyectos de acto administrativo relacionados con las funciones de inspección, vigilancia y control ejercidas por la Superintendencia frente a los prestadores de servicios públicos de acueducto y alcantarillado.</w:t>
            </w:r>
          </w:p>
          <w:p w14:paraId="2EC6A5F1"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15D8D1C4"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lastRenderedPageBreak/>
              <w:t>Adelantar la verificación, asignación y control de los requerimientos judiciales que sean solicitados a la dependencia, de conformidad con los lineamientos de la dependencia.</w:t>
            </w:r>
          </w:p>
          <w:p w14:paraId="39F3FD0F"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Evaluar analizar y proyectar los actos administrativos que resuelven las solicitudes de viabilidad y disponibilidad de los servicios públicos domiciliarios, de acuerdo con la normativa aplicable.</w:t>
            </w:r>
          </w:p>
          <w:p w14:paraId="603FEC68"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Colaborar jurídicamente el cumplimiento de la metodología tarifaria establecida por las comisiones de regulación, de conformidad con la normativa vigente.</w:t>
            </w:r>
          </w:p>
          <w:p w14:paraId="0F5D4852"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8AC32E8" w14:textId="77777777" w:rsidR="00A43EC0" w:rsidRPr="00046854" w:rsidRDefault="00A43EC0" w:rsidP="00A43EC0">
            <w:pPr>
              <w:numPr>
                <w:ilvl w:val="0"/>
                <w:numId w:val="224"/>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51299BD6" w14:textId="77777777" w:rsidR="00A43EC0" w:rsidRPr="00046854" w:rsidRDefault="00A43EC0" w:rsidP="00A43EC0">
            <w:pPr>
              <w:pStyle w:val="Prrafodelista"/>
              <w:numPr>
                <w:ilvl w:val="0"/>
                <w:numId w:val="224"/>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8B6345F"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F41AD5"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4A0C3AA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3F5EE"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6FFE87FF"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12B427FE"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246EF38C"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4F820525"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Políticas de prevención del daño antijurídico </w:t>
            </w:r>
          </w:p>
        </w:tc>
      </w:tr>
      <w:tr w:rsidR="00B15DA4" w:rsidRPr="00046854" w14:paraId="612A511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1F254"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76A23E3B"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74B6C5"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B9462E2"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77D86FE"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93A5E3C"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F3E06ED"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99C97D9"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77A534C"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ADA60ED"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6C54787"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955E161"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EB43030"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1A9752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CFF6F11"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E54D796" w14:textId="77777777" w:rsidR="00A43EC0" w:rsidRPr="00046854" w:rsidRDefault="00A43EC0" w:rsidP="00F26DFA">
            <w:pPr>
              <w:contextualSpacing/>
              <w:rPr>
                <w:rFonts w:asciiTheme="minorHAnsi" w:hAnsiTheme="minorHAnsi" w:cstheme="minorHAnsi"/>
                <w:szCs w:val="22"/>
                <w:lang w:val="es-ES" w:eastAsia="es-CO"/>
              </w:rPr>
            </w:pPr>
          </w:p>
          <w:p w14:paraId="27DF76D3"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2DE549E" w14:textId="77777777" w:rsidR="00A43EC0" w:rsidRPr="00046854" w:rsidRDefault="00A43EC0" w:rsidP="00F26DFA">
            <w:pPr>
              <w:contextualSpacing/>
              <w:rPr>
                <w:rFonts w:asciiTheme="minorHAnsi" w:hAnsiTheme="minorHAnsi" w:cstheme="minorHAnsi"/>
                <w:szCs w:val="22"/>
                <w:lang w:val="es-ES" w:eastAsia="es-CO"/>
              </w:rPr>
            </w:pPr>
          </w:p>
          <w:p w14:paraId="666114AD"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563248A"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25E06F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09557"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79508B9"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3F16B1"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B5644AB"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5800376C"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7C6850"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EBAAD5C" w14:textId="77777777" w:rsidR="00A43EC0" w:rsidRPr="00046854" w:rsidRDefault="00A43EC0" w:rsidP="00A43EC0">
            <w:pPr>
              <w:contextualSpacing/>
              <w:rPr>
                <w:rFonts w:asciiTheme="minorHAnsi" w:hAnsiTheme="minorHAnsi" w:cstheme="minorHAnsi"/>
                <w:szCs w:val="22"/>
                <w:lang w:val="es-ES" w:eastAsia="es-CO"/>
              </w:rPr>
            </w:pPr>
          </w:p>
          <w:p w14:paraId="0A999CA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421AB038" w14:textId="77777777" w:rsidR="00A43EC0" w:rsidRPr="00046854" w:rsidRDefault="00A43EC0" w:rsidP="00A43EC0">
            <w:pPr>
              <w:ind w:left="360"/>
              <w:contextualSpacing/>
              <w:rPr>
                <w:rFonts w:asciiTheme="minorHAnsi" w:hAnsiTheme="minorHAnsi" w:cstheme="minorHAnsi"/>
                <w:szCs w:val="22"/>
                <w:lang w:val="es-ES" w:eastAsia="es-CO"/>
              </w:rPr>
            </w:pPr>
          </w:p>
          <w:p w14:paraId="14E7251F" w14:textId="73D4E639" w:rsidR="00A43EC0" w:rsidRPr="00046854" w:rsidRDefault="00A43EC0" w:rsidP="00A43EC0">
            <w:pPr>
              <w:contextualSpacing/>
              <w:rPr>
                <w:rFonts w:asciiTheme="minorHAnsi" w:hAnsiTheme="minorHAnsi" w:cstheme="minorHAnsi"/>
                <w:szCs w:val="22"/>
                <w:lang w:val="es-ES" w:eastAsia="es-CO"/>
              </w:rPr>
            </w:pPr>
          </w:p>
          <w:p w14:paraId="0287C266" w14:textId="77777777" w:rsidR="00A43EC0" w:rsidRPr="00046854" w:rsidRDefault="00A43EC0" w:rsidP="00A43EC0">
            <w:pPr>
              <w:contextualSpacing/>
              <w:rPr>
                <w:rFonts w:asciiTheme="minorHAnsi" w:hAnsiTheme="minorHAnsi" w:cstheme="minorHAnsi"/>
                <w:szCs w:val="22"/>
                <w:lang w:val="es-ES" w:eastAsia="es-CO"/>
              </w:rPr>
            </w:pPr>
          </w:p>
          <w:p w14:paraId="2D397602"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lastRenderedPageBreak/>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70F1FD" w14:textId="1EC4F7BB"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1B5B1323" w14:textId="77777777" w:rsidR="00A43EC0" w:rsidRPr="00046854" w:rsidRDefault="00A43EC0" w:rsidP="00A43EC0">
      <w:pPr>
        <w:rPr>
          <w:rFonts w:asciiTheme="minorHAnsi" w:hAnsiTheme="minorHAnsi" w:cstheme="minorHAnsi"/>
          <w:szCs w:val="22"/>
          <w:lang w:val="es-ES" w:eastAsia="es-ES"/>
        </w:rPr>
      </w:pPr>
    </w:p>
    <w:p w14:paraId="0FF9E495" w14:textId="6C1C87A0" w:rsidR="00A43EC0" w:rsidRPr="00046854" w:rsidRDefault="00A43EC0" w:rsidP="00A43EC0">
      <w:pPr>
        <w:pStyle w:val="Ttulo2"/>
        <w:rPr>
          <w:rFonts w:asciiTheme="minorHAnsi" w:hAnsiTheme="minorHAnsi" w:cstheme="minorHAnsi"/>
          <w:color w:val="auto"/>
          <w:szCs w:val="22"/>
        </w:rPr>
      </w:pPr>
      <w:bookmarkStart w:id="77" w:name="_Toc54932000"/>
      <w:r w:rsidRPr="00046854">
        <w:rPr>
          <w:rFonts w:asciiTheme="minorHAnsi" w:hAnsiTheme="minorHAnsi" w:cstheme="minorHAnsi"/>
          <w:color w:val="auto"/>
          <w:szCs w:val="22"/>
        </w:rPr>
        <w:t>Profesional Universitario 2044-01 MIPG</w:t>
      </w:r>
      <w:bookmarkEnd w:id="7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C6F6062"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C2EAD2"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0B720BA"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78" w:name="_Toc54932001"/>
            <w:r w:rsidRPr="00046854">
              <w:rPr>
                <w:rFonts w:asciiTheme="minorHAnsi" w:hAnsiTheme="minorHAnsi" w:cstheme="minorHAnsi"/>
                <w:color w:val="auto"/>
                <w:szCs w:val="22"/>
              </w:rPr>
              <w:t>Dirección Técnica de Gestión Acueducto y Alcantarillado</w:t>
            </w:r>
            <w:bookmarkEnd w:id="78"/>
            <w:r w:rsidRPr="00046854">
              <w:rPr>
                <w:rFonts w:asciiTheme="minorHAnsi" w:hAnsiTheme="minorHAnsi" w:cstheme="minorHAnsi"/>
                <w:color w:val="auto"/>
                <w:szCs w:val="22"/>
              </w:rPr>
              <w:t xml:space="preserve"> </w:t>
            </w:r>
          </w:p>
        </w:tc>
      </w:tr>
      <w:tr w:rsidR="00B15DA4" w:rsidRPr="00046854" w14:paraId="31E7895C"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14240"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60646DC"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D6EDB"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3EE298A2" w14:textId="77777777" w:rsidR="00A43EC0" w:rsidRPr="00046854" w:rsidRDefault="00A43EC0" w:rsidP="00F26DFA">
            <w:pPr>
              <w:pStyle w:val="Sinespaciado"/>
              <w:contextualSpacing/>
              <w:jc w:val="both"/>
              <w:rPr>
                <w:rFonts w:asciiTheme="minorHAnsi" w:hAnsiTheme="minorHAnsi" w:cstheme="minorHAnsi"/>
                <w:lang w:val="es-ES"/>
              </w:rPr>
            </w:pPr>
          </w:p>
        </w:tc>
      </w:tr>
      <w:tr w:rsidR="00B15DA4" w:rsidRPr="00046854" w14:paraId="6BE36AD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92EC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C969A07"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7AECD" w14:textId="554F378C"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Elaborar actividades financieras, administrativas y de planeación institucional para </w:t>
            </w:r>
            <w:r w:rsidR="00E50AC6" w:rsidRPr="00046854">
              <w:rPr>
                <w:rFonts w:asciiTheme="minorHAnsi" w:hAnsiTheme="minorHAnsi" w:cstheme="minorHAnsi"/>
                <w:szCs w:val="22"/>
              </w:rPr>
              <w:t>el</w:t>
            </w:r>
            <w:r w:rsidRPr="00046854">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0649B489"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549F98E0"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09B8B08E" w14:textId="0560857F"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Participar en las auditorías internas y externas y mostrar la gestión realizada en los diferentes sistemas implementados en la entidad, de conformidad con los procedimientos internos. </w:t>
            </w:r>
          </w:p>
          <w:p w14:paraId="0D59EFA3"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4E4AEE98"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2BB027C5"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1FF26F49"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32A3F845"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Redactar documentos, conceptos, informes y estadísticas relacionadas con los diferentes sistemas implementados por la entidad de conformidad con las normas aplicables.</w:t>
            </w:r>
          </w:p>
          <w:p w14:paraId="5778441C" w14:textId="77777777" w:rsidR="00A43EC0" w:rsidRPr="00046854" w:rsidRDefault="00A43EC0" w:rsidP="00A43EC0">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BD9C63B" w14:textId="77777777" w:rsidR="00A43EC0" w:rsidRPr="00046854" w:rsidRDefault="00A43EC0" w:rsidP="00A43EC0">
            <w:pPr>
              <w:pStyle w:val="Sinespaciado"/>
              <w:numPr>
                <w:ilvl w:val="0"/>
                <w:numId w:val="225"/>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17A7547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9FDB28"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66C0A53"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19C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6D269D04"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7D62855B"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47A2EB45"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50288F9B"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lastRenderedPageBreak/>
              <w:t xml:space="preserve">Gestión de riesgos </w:t>
            </w:r>
          </w:p>
          <w:p w14:paraId="3F1A0979"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64EA2A7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Sistemas de gestión </w:t>
            </w:r>
          </w:p>
        </w:tc>
      </w:tr>
      <w:tr w:rsidR="00B15DA4" w:rsidRPr="00046854" w14:paraId="72AE8328"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4C5A0"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lastRenderedPageBreak/>
              <w:t>COMPETENCIAS COMPORTAMENTALES</w:t>
            </w:r>
          </w:p>
        </w:tc>
      </w:tr>
      <w:tr w:rsidR="00B15DA4" w:rsidRPr="00046854" w14:paraId="2BBD21CB"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EA956F"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739F8F"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698CA28"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C6315B"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B6023E8"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24E6FCC"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623A9F9"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13C662A"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5280F48"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CDF159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54B68C4"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8FF022B"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A02F2BB"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E26B1DF" w14:textId="77777777" w:rsidR="00A43EC0" w:rsidRPr="00046854" w:rsidRDefault="00A43EC0" w:rsidP="00F26DFA">
            <w:pPr>
              <w:contextualSpacing/>
              <w:rPr>
                <w:rFonts w:asciiTheme="minorHAnsi" w:hAnsiTheme="minorHAnsi" w:cstheme="minorHAnsi"/>
                <w:szCs w:val="22"/>
                <w:lang w:val="es-ES" w:eastAsia="es-CO"/>
              </w:rPr>
            </w:pPr>
          </w:p>
          <w:p w14:paraId="1D828BDC"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343C3437" w14:textId="77777777" w:rsidR="00A43EC0" w:rsidRPr="00046854" w:rsidRDefault="00A43EC0" w:rsidP="00F26DFA">
            <w:pPr>
              <w:contextualSpacing/>
              <w:rPr>
                <w:rFonts w:asciiTheme="minorHAnsi" w:hAnsiTheme="minorHAnsi" w:cstheme="minorHAnsi"/>
                <w:szCs w:val="22"/>
                <w:lang w:val="es-ES" w:eastAsia="es-CO"/>
              </w:rPr>
            </w:pPr>
          </w:p>
          <w:p w14:paraId="04ABEBCA"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28154A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BDA5A2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902B4F"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8ED7FFC"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C26083"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5FD7E92"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56C47223"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538AF7"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1206E3D9" w14:textId="77777777" w:rsidR="00A43EC0" w:rsidRPr="00046854" w:rsidRDefault="00A43EC0" w:rsidP="00A43EC0">
            <w:pPr>
              <w:contextualSpacing/>
              <w:rPr>
                <w:rFonts w:asciiTheme="minorHAnsi" w:hAnsiTheme="minorHAnsi" w:cstheme="minorHAnsi"/>
                <w:szCs w:val="22"/>
                <w:lang w:val="es-ES" w:eastAsia="es-CO"/>
              </w:rPr>
            </w:pPr>
          </w:p>
          <w:p w14:paraId="2D5FC590"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E2AF4F6"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1045E6D"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7FA76C5C"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54F513C9"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904E45A" w14:textId="77777777" w:rsidR="00A43EC0" w:rsidRPr="00046854" w:rsidRDefault="00A43EC0" w:rsidP="00A43EC0">
            <w:pPr>
              <w:ind w:left="360"/>
              <w:contextualSpacing/>
              <w:rPr>
                <w:rFonts w:asciiTheme="minorHAnsi" w:hAnsiTheme="minorHAnsi" w:cstheme="minorHAnsi"/>
                <w:szCs w:val="22"/>
                <w:lang w:val="es-ES" w:eastAsia="es-CO"/>
              </w:rPr>
            </w:pPr>
          </w:p>
          <w:p w14:paraId="2BB944D6" w14:textId="49911E3B" w:rsidR="00A43EC0" w:rsidRPr="00046854" w:rsidRDefault="00A43EC0" w:rsidP="00A43EC0">
            <w:pPr>
              <w:contextualSpacing/>
              <w:rPr>
                <w:rFonts w:asciiTheme="minorHAnsi" w:hAnsiTheme="minorHAnsi" w:cstheme="minorHAnsi"/>
                <w:szCs w:val="22"/>
                <w:lang w:val="es-ES" w:eastAsia="es-CO"/>
              </w:rPr>
            </w:pPr>
          </w:p>
          <w:p w14:paraId="7D928E0B" w14:textId="77777777" w:rsidR="00A43EC0" w:rsidRPr="00046854" w:rsidRDefault="00A43EC0" w:rsidP="00A43EC0">
            <w:pPr>
              <w:contextualSpacing/>
              <w:rPr>
                <w:rFonts w:asciiTheme="minorHAnsi" w:hAnsiTheme="minorHAnsi" w:cstheme="minorHAnsi"/>
                <w:szCs w:val="22"/>
                <w:lang w:val="es-ES" w:eastAsia="es-CO"/>
              </w:rPr>
            </w:pPr>
          </w:p>
          <w:p w14:paraId="7A60470F"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A930F72" w14:textId="55DBD9B7"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95B8DDE" w14:textId="77777777" w:rsidR="00A43EC0" w:rsidRPr="00046854" w:rsidRDefault="00A43EC0" w:rsidP="00A43EC0">
      <w:pPr>
        <w:rPr>
          <w:rFonts w:asciiTheme="minorHAnsi" w:hAnsiTheme="minorHAnsi" w:cstheme="minorHAnsi"/>
          <w:szCs w:val="22"/>
          <w:lang w:val="es-ES" w:eastAsia="es-ES"/>
        </w:rPr>
      </w:pPr>
    </w:p>
    <w:p w14:paraId="585E5FBA" w14:textId="1B290DB8" w:rsidR="00A43EC0" w:rsidRPr="00046854" w:rsidRDefault="00A43EC0" w:rsidP="00A43EC0">
      <w:pPr>
        <w:pStyle w:val="Ttulo2"/>
        <w:rPr>
          <w:rFonts w:asciiTheme="minorHAnsi" w:hAnsiTheme="minorHAnsi" w:cstheme="minorHAnsi"/>
          <w:color w:val="auto"/>
          <w:szCs w:val="22"/>
        </w:rPr>
      </w:pPr>
      <w:bookmarkStart w:id="79" w:name="_Toc54932002"/>
      <w:r w:rsidRPr="00046854">
        <w:rPr>
          <w:rFonts w:asciiTheme="minorHAnsi" w:hAnsiTheme="minorHAnsi" w:cstheme="minorHAnsi"/>
          <w:color w:val="auto"/>
          <w:szCs w:val="22"/>
        </w:rPr>
        <w:t>Profesional Universitario 2044-01 Tarifario</w:t>
      </w:r>
      <w:bookmarkEnd w:id="7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7300F59"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8B59DB"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80306FD"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80" w:name="_Toc54932003"/>
            <w:r w:rsidRPr="00046854">
              <w:rPr>
                <w:rFonts w:asciiTheme="minorHAnsi" w:hAnsiTheme="minorHAnsi" w:cstheme="minorHAnsi"/>
                <w:color w:val="auto"/>
                <w:szCs w:val="22"/>
              </w:rPr>
              <w:t>Dirección Técnica de Gestión Acueducto y Alcantarillado</w:t>
            </w:r>
            <w:bookmarkEnd w:id="80"/>
            <w:r w:rsidRPr="00046854">
              <w:rPr>
                <w:rFonts w:asciiTheme="minorHAnsi" w:hAnsiTheme="minorHAnsi" w:cstheme="minorHAnsi"/>
                <w:color w:val="auto"/>
                <w:szCs w:val="22"/>
              </w:rPr>
              <w:t xml:space="preserve"> </w:t>
            </w:r>
          </w:p>
        </w:tc>
      </w:tr>
      <w:tr w:rsidR="00B15DA4" w:rsidRPr="00046854" w14:paraId="44DF3F2D"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C9917C"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A5F8252"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78860"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Participar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41879B59" w14:textId="77777777" w:rsidR="00A43EC0" w:rsidRPr="00046854" w:rsidRDefault="00A43EC0" w:rsidP="00F26DFA">
            <w:pPr>
              <w:rPr>
                <w:rFonts w:asciiTheme="minorHAnsi" w:hAnsiTheme="minorHAnsi" w:cstheme="minorHAnsi"/>
                <w:szCs w:val="22"/>
                <w:lang w:val="es-ES"/>
              </w:rPr>
            </w:pPr>
          </w:p>
        </w:tc>
      </w:tr>
      <w:tr w:rsidR="00B15DA4" w:rsidRPr="00046854" w14:paraId="511441D4"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17473A"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52BCB79"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3FFB" w14:textId="77777777" w:rsidR="00A43EC0" w:rsidRPr="00046854" w:rsidRDefault="00A43EC0" w:rsidP="00A43EC0">
            <w:pPr>
              <w:numPr>
                <w:ilvl w:val="0"/>
                <w:numId w:val="226"/>
              </w:numPr>
              <w:contextualSpacing/>
              <w:rPr>
                <w:rFonts w:asciiTheme="minorHAnsi" w:hAnsiTheme="minorHAnsi" w:cstheme="minorHAnsi"/>
                <w:szCs w:val="22"/>
                <w:lang w:val="es-ES"/>
              </w:rPr>
            </w:pPr>
            <w:r w:rsidRPr="00046854">
              <w:rPr>
                <w:rFonts w:asciiTheme="minorHAnsi" w:hAnsiTheme="minorHAnsi" w:cstheme="minorHAnsi"/>
                <w:szCs w:val="22"/>
                <w:lang w:val="es-ES"/>
              </w:rPr>
              <w:lastRenderedPageBreak/>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6592B1E"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Desarrollar acciones para vigilar la correcta aplicación del régimen tarifario que señalen las comisiones de regulación, de acuerdo con la normativa vigente.</w:t>
            </w:r>
          </w:p>
          <w:p w14:paraId="15D7FAD0"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Ejercer las acciones de inspección, vigilancia y control a los prestadores de los servicios públicos domiciliarios de agua y alcantarillado y que le sean asignados.</w:t>
            </w:r>
          </w:p>
          <w:p w14:paraId="19BDBA08"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Realizar la vigilancia y verificación de la correcta aplicación del régimen tarifario que señalen las Comisiones de Regulación.</w:t>
            </w:r>
          </w:p>
          <w:p w14:paraId="1E968ECA"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Evaluar según se requiera, la incorporación y consistencia de la información reportada por los prestadores al SUI.</w:t>
            </w:r>
          </w:p>
          <w:p w14:paraId="10F0929C"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Promover acciones para fomentar el reporte de información con calidad al SUI de los prestadores de Acueducto y Alcantarillado desde el componente tarifario.</w:t>
            </w:r>
          </w:p>
          <w:p w14:paraId="78351920"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Realizar el seguimiento y verificación de los procesos de devoluciones de conformidad con la normativa vigente y los procedimientos de la entidad.</w:t>
            </w:r>
          </w:p>
          <w:p w14:paraId="2811D225"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4EB7901C"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Hacer seguimiento al cumplimiento por parte de los prestadores, de las acciones correctivas establecidas por la Entidad y otros organismos de control de conformidad con los lineamientos de la entidad.</w:t>
            </w:r>
          </w:p>
          <w:p w14:paraId="732064A0"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3CC141E4" w14:textId="77777777" w:rsidR="00A43EC0" w:rsidRPr="00046854" w:rsidRDefault="00A43EC0" w:rsidP="00A43EC0">
            <w:pPr>
              <w:pStyle w:val="Prrafodelista"/>
              <w:numPr>
                <w:ilvl w:val="0"/>
                <w:numId w:val="22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D0993BB" w14:textId="77777777" w:rsidR="00A43EC0" w:rsidRPr="00046854" w:rsidRDefault="00A43EC0" w:rsidP="00A43EC0">
            <w:pPr>
              <w:numPr>
                <w:ilvl w:val="0"/>
                <w:numId w:val="226"/>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537546D9" w14:textId="77777777" w:rsidR="00A43EC0" w:rsidRPr="00046854" w:rsidRDefault="00A43EC0" w:rsidP="00A43EC0">
            <w:pPr>
              <w:pStyle w:val="Sinespaciado"/>
              <w:numPr>
                <w:ilvl w:val="0"/>
                <w:numId w:val="22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37409DAC"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29B63B"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20AE9D0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D97B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69E2253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Marco normativo en tarifas y subsidios </w:t>
            </w:r>
          </w:p>
          <w:p w14:paraId="23BA91BD"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 y de datos</w:t>
            </w:r>
          </w:p>
          <w:p w14:paraId="4775C292"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0BB63CC0"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69453FD4"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5BF45722"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BF148"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D21DFCA"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BF967B"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FCD270"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3D10FE7"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931EB4"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20D9C75"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F380FC4"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4C1B52F"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650A3F8"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EAF170A"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13D272"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Aporte técnico-profesional</w:t>
            </w:r>
          </w:p>
          <w:p w14:paraId="797D23F8"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0D9E90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2CD051C"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E49E807" w14:textId="77777777" w:rsidR="00A43EC0" w:rsidRPr="00046854" w:rsidRDefault="00A43EC0" w:rsidP="00F26DFA">
            <w:pPr>
              <w:contextualSpacing/>
              <w:rPr>
                <w:rFonts w:asciiTheme="minorHAnsi" w:hAnsiTheme="minorHAnsi" w:cstheme="minorHAnsi"/>
                <w:szCs w:val="22"/>
                <w:lang w:val="es-ES" w:eastAsia="es-CO"/>
              </w:rPr>
            </w:pPr>
          </w:p>
          <w:p w14:paraId="14571AC1"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lastRenderedPageBreak/>
              <w:t>Se adicionan las siguientes competencias cuando tenga asignado personal a cargo:</w:t>
            </w:r>
          </w:p>
          <w:p w14:paraId="6CAA1928" w14:textId="77777777" w:rsidR="00A43EC0" w:rsidRPr="00046854" w:rsidRDefault="00A43EC0" w:rsidP="00F26DFA">
            <w:pPr>
              <w:contextualSpacing/>
              <w:rPr>
                <w:rFonts w:asciiTheme="minorHAnsi" w:hAnsiTheme="minorHAnsi" w:cstheme="minorHAnsi"/>
                <w:szCs w:val="22"/>
                <w:lang w:val="es-ES" w:eastAsia="es-CO"/>
              </w:rPr>
            </w:pPr>
          </w:p>
          <w:p w14:paraId="5493F277"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AC99E77"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AFFD78D"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5BCE22"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4211A620"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FD16F7"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F66B3EF"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44BE7073"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A1EEC59"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F5DDA30" w14:textId="77777777" w:rsidR="00A43EC0" w:rsidRPr="00046854" w:rsidRDefault="00A43EC0" w:rsidP="00A43EC0">
            <w:pPr>
              <w:contextualSpacing/>
              <w:rPr>
                <w:rFonts w:asciiTheme="minorHAnsi" w:hAnsiTheme="minorHAnsi" w:cstheme="minorHAnsi"/>
                <w:szCs w:val="22"/>
                <w:lang w:val="es-ES" w:eastAsia="es-CO"/>
              </w:rPr>
            </w:pPr>
          </w:p>
          <w:p w14:paraId="5E8844B1"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2CC031AA"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643E07CB"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3ABDEA10"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22C9303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1B4AB37A"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1BD40379"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2F95FC9E"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8091410" w14:textId="77777777" w:rsidR="00A43EC0" w:rsidRPr="00046854" w:rsidRDefault="00A43EC0" w:rsidP="00A43EC0">
            <w:pPr>
              <w:ind w:left="360"/>
              <w:contextualSpacing/>
              <w:rPr>
                <w:rFonts w:asciiTheme="minorHAnsi" w:hAnsiTheme="minorHAnsi" w:cstheme="minorHAnsi"/>
                <w:szCs w:val="22"/>
                <w:lang w:val="es-ES" w:eastAsia="es-CO"/>
              </w:rPr>
            </w:pPr>
          </w:p>
          <w:p w14:paraId="7F537B68" w14:textId="5F418B48" w:rsidR="00A43EC0" w:rsidRPr="00046854" w:rsidRDefault="00A43EC0" w:rsidP="00A43EC0">
            <w:pPr>
              <w:contextualSpacing/>
              <w:rPr>
                <w:rFonts w:asciiTheme="minorHAnsi" w:hAnsiTheme="minorHAnsi" w:cstheme="minorHAnsi"/>
                <w:szCs w:val="22"/>
                <w:lang w:val="es-ES" w:eastAsia="es-CO"/>
              </w:rPr>
            </w:pPr>
          </w:p>
          <w:p w14:paraId="40B23D91" w14:textId="77777777" w:rsidR="00A43EC0" w:rsidRPr="00046854" w:rsidRDefault="00A43EC0" w:rsidP="00A43EC0">
            <w:pPr>
              <w:contextualSpacing/>
              <w:rPr>
                <w:rFonts w:asciiTheme="minorHAnsi" w:hAnsiTheme="minorHAnsi" w:cstheme="minorHAnsi"/>
                <w:szCs w:val="22"/>
                <w:lang w:val="es-ES" w:eastAsia="es-CO"/>
              </w:rPr>
            </w:pPr>
          </w:p>
          <w:p w14:paraId="10F0B606"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83CF8E" w14:textId="0EBE37A1"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8ECBAFA" w14:textId="77777777" w:rsidR="00A43EC0" w:rsidRPr="00046854" w:rsidRDefault="00A43EC0" w:rsidP="00A43EC0">
      <w:pPr>
        <w:rPr>
          <w:rFonts w:asciiTheme="minorHAnsi" w:hAnsiTheme="minorHAnsi" w:cstheme="minorHAnsi"/>
          <w:szCs w:val="22"/>
          <w:lang w:val="es-ES" w:eastAsia="es-ES"/>
        </w:rPr>
      </w:pPr>
    </w:p>
    <w:p w14:paraId="0CCDE270" w14:textId="4720E7E7" w:rsidR="00A43EC0" w:rsidRPr="00046854" w:rsidRDefault="00A43EC0" w:rsidP="00A43EC0">
      <w:pPr>
        <w:pStyle w:val="Ttulo2"/>
        <w:rPr>
          <w:rFonts w:asciiTheme="minorHAnsi" w:hAnsiTheme="minorHAnsi" w:cstheme="minorHAnsi"/>
          <w:color w:val="auto"/>
          <w:szCs w:val="22"/>
        </w:rPr>
      </w:pPr>
      <w:bookmarkStart w:id="81" w:name="_Toc54932004"/>
      <w:r w:rsidRPr="00046854">
        <w:rPr>
          <w:rFonts w:asciiTheme="minorHAnsi" w:hAnsiTheme="minorHAnsi" w:cstheme="minorHAnsi"/>
          <w:color w:val="auto"/>
          <w:szCs w:val="22"/>
        </w:rPr>
        <w:t>Profesional Universitario 2044-01 Financiero</w:t>
      </w:r>
      <w:bookmarkEnd w:id="8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2ACC04B"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749F74"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2160AE6"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82" w:name="_Toc54932005"/>
            <w:r w:rsidRPr="00046854">
              <w:rPr>
                <w:rFonts w:asciiTheme="minorHAnsi" w:hAnsiTheme="minorHAnsi" w:cstheme="minorHAnsi"/>
                <w:color w:val="auto"/>
                <w:szCs w:val="22"/>
              </w:rPr>
              <w:t>Dirección Técnica de Gestión Acueducto y Alcantarillado</w:t>
            </w:r>
            <w:bookmarkEnd w:id="82"/>
            <w:r w:rsidRPr="00046854">
              <w:rPr>
                <w:rFonts w:asciiTheme="minorHAnsi" w:hAnsiTheme="minorHAnsi" w:cstheme="minorHAnsi"/>
                <w:color w:val="auto"/>
                <w:szCs w:val="22"/>
              </w:rPr>
              <w:t xml:space="preserve"> </w:t>
            </w:r>
          </w:p>
        </w:tc>
      </w:tr>
      <w:tr w:rsidR="00B15DA4" w:rsidRPr="00046854" w14:paraId="091635C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59D39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287E1EF"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8B296"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 xml:space="preserve">Desarrollar las actividades financieras necesarias para la evaluación integral y la ejecución de las acciones de inspección, vigilancia a los prestadores de los servicios públicos de Acueducto y Alcantarillado. </w:t>
            </w:r>
          </w:p>
        </w:tc>
      </w:tr>
      <w:tr w:rsidR="00B15DA4" w:rsidRPr="00046854" w14:paraId="118C3A0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3659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AED91E4"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DE69" w14:textId="77777777" w:rsidR="00A43EC0" w:rsidRPr="00046854" w:rsidRDefault="00A43EC0" w:rsidP="00A43EC0">
            <w:pPr>
              <w:pStyle w:val="Prrafodelista"/>
              <w:numPr>
                <w:ilvl w:val="0"/>
                <w:numId w:val="227"/>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adopción de las Normas de Información Financiera, por parte de los prestadores de los servicios públicos domiciliarios de Acueducto y Alcantarillado.</w:t>
            </w:r>
          </w:p>
          <w:p w14:paraId="35B04C3E" w14:textId="77777777" w:rsidR="00A43EC0" w:rsidRPr="00046854" w:rsidRDefault="00A43EC0" w:rsidP="00A43EC0">
            <w:pPr>
              <w:pStyle w:val="Prrafodelista"/>
              <w:numPr>
                <w:ilvl w:val="0"/>
                <w:numId w:val="227"/>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financiera contenida en el Sistema Único de Información y apoyar las investigaciones que se deriven de las mismas.</w:t>
            </w:r>
          </w:p>
          <w:p w14:paraId="4769C828" w14:textId="77777777" w:rsidR="00A43EC0" w:rsidRPr="00046854" w:rsidRDefault="00A43EC0" w:rsidP="00A43EC0">
            <w:pPr>
              <w:pStyle w:val="Prrafodelista"/>
              <w:numPr>
                <w:ilvl w:val="0"/>
                <w:numId w:val="227"/>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los estados financieros y contables a los prestadores de los servicios públicos domiciliarios de Acueducto y Alcantarillado, de acuerdo con los lineamientos y la normativa vigente.</w:t>
            </w:r>
          </w:p>
          <w:p w14:paraId="40307402" w14:textId="77777777" w:rsidR="00A43EC0" w:rsidRPr="00046854" w:rsidRDefault="00A43EC0" w:rsidP="00A43EC0">
            <w:pPr>
              <w:pStyle w:val="Prrafodelista"/>
              <w:numPr>
                <w:ilvl w:val="0"/>
                <w:numId w:val="227"/>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1DDF4386" w14:textId="77777777" w:rsidR="00A43EC0" w:rsidRPr="00046854" w:rsidRDefault="00A43EC0" w:rsidP="00A43EC0">
            <w:pPr>
              <w:pStyle w:val="Prrafodelista"/>
              <w:numPr>
                <w:ilvl w:val="0"/>
                <w:numId w:val="227"/>
              </w:numPr>
              <w:rPr>
                <w:rFonts w:asciiTheme="minorHAnsi" w:hAnsiTheme="minorHAnsi" w:cstheme="minorHAnsi"/>
                <w:szCs w:val="22"/>
                <w:lang w:eastAsia="es-ES_tradnl"/>
              </w:rPr>
            </w:pPr>
            <w:r w:rsidRPr="00046854">
              <w:rPr>
                <w:rFonts w:asciiTheme="minorHAnsi" w:hAnsiTheme="minorHAnsi" w:cstheme="minorHAnsi"/>
                <w:szCs w:val="22"/>
                <w:lang w:eastAsia="es-ES_tradnl"/>
              </w:rPr>
              <w:lastRenderedPageBreak/>
              <w:t>Realizar y revisar los diagnósticos y/o evaluaciones integrales de gestión para las empresas prestadoras de los servicios públicos de Acueducto y Alcantarillado de acuerdo con los procedimientos.</w:t>
            </w:r>
          </w:p>
          <w:p w14:paraId="192E3A82" w14:textId="77777777" w:rsidR="00A43EC0" w:rsidRPr="00046854" w:rsidRDefault="00A43EC0" w:rsidP="00A43EC0">
            <w:pPr>
              <w:pStyle w:val="Prrafodelista"/>
              <w:numPr>
                <w:ilvl w:val="0"/>
                <w:numId w:val="227"/>
              </w:numPr>
              <w:rPr>
                <w:rFonts w:asciiTheme="minorHAnsi" w:hAnsiTheme="minorHAnsi" w:cstheme="minorHAnsi"/>
                <w:szCs w:val="22"/>
              </w:rPr>
            </w:pPr>
            <w:r w:rsidRPr="00046854">
              <w:rPr>
                <w:rFonts w:asciiTheme="minorHAnsi" w:hAnsiTheme="minorHAnsi" w:cstheme="minorHAnsi"/>
                <w:szCs w:val="22"/>
                <w:lang w:eastAsia="es-ES_tradnl"/>
              </w:rPr>
              <w:t>Adelantar cuando se requiera, el proceso de orientación y capacitación a los prestadores que le sean asignados, respecto de los aspectos financieros y de calidad del reporte de información al SUI.</w:t>
            </w:r>
          </w:p>
          <w:p w14:paraId="1D874400" w14:textId="77777777" w:rsidR="00A43EC0" w:rsidRPr="00046854" w:rsidRDefault="00A43EC0" w:rsidP="00A43EC0">
            <w:pPr>
              <w:pStyle w:val="Prrafodelista"/>
              <w:numPr>
                <w:ilvl w:val="0"/>
                <w:numId w:val="227"/>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6948855F" w14:textId="77777777" w:rsidR="00A43EC0" w:rsidRPr="00046854" w:rsidRDefault="00A43EC0" w:rsidP="00A43EC0">
            <w:pPr>
              <w:pStyle w:val="Prrafodelista"/>
              <w:numPr>
                <w:ilvl w:val="0"/>
                <w:numId w:val="22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317165" w14:textId="77777777" w:rsidR="00A43EC0" w:rsidRPr="00046854" w:rsidRDefault="00A43EC0" w:rsidP="00A43EC0">
            <w:pPr>
              <w:numPr>
                <w:ilvl w:val="0"/>
                <w:numId w:val="227"/>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69D7E809" w14:textId="77777777" w:rsidR="00A43EC0" w:rsidRPr="00046854" w:rsidRDefault="00A43EC0" w:rsidP="00A43EC0">
            <w:pPr>
              <w:pStyle w:val="Sinespaciado"/>
              <w:numPr>
                <w:ilvl w:val="0"/>
                <w:numId w:val="227"/>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27AFA09F"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28B88"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3B745A37"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1C0CA"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193DD4BC"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Normas Internacionales de Información Financieras</w:t>
            </w:r>
          </w:p>
          <w:p w14:paraId="7416F17B"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w:t>
            </w:r>
          </w:p>
          <w:p w14:paraId="2F3AFCF0"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05064368"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5C549371"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33A94BC4"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00CC5F65"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4FF22491"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B5D67B"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DFBAD87"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771C07F"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1F2783F"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F4606F0"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B3CE711"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A794B8B"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A540192"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3CCEB13"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762F1C0"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9E10EEA"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0621BD"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8493DE1"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CD7C1FE"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C3A24A2"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D9C4241" w14:textId="77777777" w:rsidR="00A43EC0" w:rsidRPr="00046854" w:rsidRDefault="00A43EC0" w:rsidP="00F26DFA">
            <w:pPr>
              <w:contextualSpacing/>
              <w:rPr>
                <w:rFonts w:asciiTheme="minorHAnsi" w:hAnsiTheme="minorHAnsi" w:cstheme="minorHAnsi"/>
                <w:szCs w:val="22"/>
                <w:lang w:val="es-ES" w:eastAsia="es-CO"/>
              </w:rPr>
            </w:pPr>
          </w:p>
          <w:p w14:paraId="2EA68491"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538770E" w14:textId="77777777" w:rsidR="00A43EC0" w:rsidRPr="00046854" w:rsidRDefault="00A43EC0" w:rsidP="00F26DFA">
            <w:pPr>
              <w:contextualSpacing/>
              <w:rPr>
                <w:rFonts w:asciiTheme="minorHAnsi" w:hAnsiTheme="minorHAnsi" w:cstheme="minorHAnsi"/>
                <w:szCs w:val="22"/>
                <w:lang w:val="es-ES" w:eastAsia="es-CO"/>
              </w:rPr>
            </w:pPr>
          </w:p>
          <w:p w14:paraId="223C3FC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C66CFFD"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F9B41E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84D99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5BFAFE9"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3B2309"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1BC095B"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458A2022"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CC8544"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22152DA" w14:textId="77777777" w:rsidR="00A43EC0" w:rsidRPr="00046854" w:rsidRDefault="00A43EC0" w:rsidP="00A43EC0">
            <w:pPr>
              <w:contextualSpacing/>
              <w:rPr>
                <w:rFonts w:asciiTheme="minorHAnsi" w:hAnsiTheme="minorHAnsi" w:cstheme="minorHAnsi"/>
                <w:szCs w:val="22"/>
                <w:lang w:val="es-ES" w:eastAsia="es-CO"/>
              </w:rPr>
            </w:pPr>
          </w:p>
          <w:p w14:paraId="7374442B"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E6810B1"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lastRenderedPageBreak/>
              <w:t>Contaduría pública</w:t>
            </w:r>
          </w:p>
          <w:p w14:paraId="095545DF"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2766413F"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administrativa y afines </w:t>
            </w:r>
          </w:p>
          <w:p w14:paraId="18E1E16F" w14:textId="77777777" w:rsidR="00A43EC0" w:rsidRPr="00046854" w:rsidRDefault="00A43EC0" w:rsidP="00A43EC0">
            <w:pPr>
              <w:ind w:left="360"/>
              <w:contextualSpacing/>
              <w:rPr>
                <w:rFonts w:asciiTheme="minorHAnsi" w:hAnsiTheme="minorHAnsi" w:cstheme="minorHAnsi"/>
                <w:szCs w:val="22"/>
                <w:lang w:val="es-ES" w:eastAsia="es-CO"/>
              </w:rPr>
            </w:pPr>
          </w:p>
          <w:p w14:paraId="2C92271B" w14:textId="70893ECB" w:rsidR="00A43EC0" w:rsidRPr="00046854" w:rsidRDefault="00A43EC0" w:rsidP="00A43EC0">
            <w:pPr>
              <w:contextualSpacing/>
              <w:rPr>
                <w:rFonts w:asciiTheme="minorHAnsi" w:hAnsiTheme="minorHAnsi" w:cstheme="minorHAnsi"/>
                <w:szCs w:val="22"/>
                <w:lang w:val="es-ES" w:eastAsia="es-CO"/>
              </w:rPr>
            </w:pPr>
          </w:p>
          <w:p w14:paraId="7DF31118" w14:textId="77777777" w:rsidR="00A43EC0" w:rsidRPr="00046854" w:rsidRDefault="00A43EC0" w:rsidP="00A43EC0">
            <w:pPr>
              <w:contextualSpacing/>
              <w:rPr>
                <w:rFonts w:asciiTheme="minorHAnsi" w:hAnsiTheme="minorHAnsi" w:cstheme="minorHAnsi"/>
                <w:szCs w:val="22"/>
                <w:lang w:val="es-ES" w:eastAsia="es-CO"/>
              </w:rPr>
            </w:pPr>
          </w:p>
          <w:p w14:paraId="70E3C133"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77A88D" w14:textId="22FB96FF"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5EFF9C61" w14:textId="77777777" w:rsidR="00A43EC0" w:rsidRPr="00046854" w:rsidRDefault="00A43EC0" w:rsidP="00A43EC0">
      <w:pPr>
        <w:rPr>
          <w:rFonts w:asciiTheme="minorHAnsi" w:hAnsiTheme="minorHAnsi" w:cstheme="minorHAnsi"/>
          <w:szCs w:val="22"/>
          <w:lang w:val="es-ES" w:eastAsia="es-ES"/>
        </w:rPr>
      </w:pPr>
    </w:p>
    <w:p w14:paraId="0F1F21E3" w14:textId="02786967" w:rsidR="00A43EC0" w:rsidRPr="00046854" w:rsidRDefault="00A43EC0" w:rsidP="00A43EC0">
      <w:pPr>
        <w:pStyle w:val="Ttulo2"/>
        <w:rPr>
          <w:rFonts w:asciiTheme="minorHAnsi" w:hAnsiTheme="minorHAnsi" w:cstheme="minorHAnsi"/>
          <w:color w:val="auto"/>
          <w:szCs w:val="22"/>
        </w:rPr>
      </w:pPr>
      <w:bookmarkStart w:id="83" w:name="_Toc54932006"/>
      <w:r w:rsidRPr="00046854">
        <w:rPr>
          <w:rFonts w:asciiTheme="minorHAnsi" w:hAnsiTheme="minorHAnsi" w:cstheme="minorHAnsi"/>
          <w:color w:val="auto"/>
          <w:szCs w:val="22"/>
        </w:rPr>
        <w:t>Profesional Universitario 2044-01 Comercial</w:t>
      </w:r>
      <w:bookmarkEnd w:id="8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EDEC9E2"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3C37A"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64EFA22"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84" w:name="_Toc54932007"/>
            <w:r w:rsidRPr="00046854">
              <w:rPr>
                <w:rFonts w:asciiTheme="minorHAnsi" w:hAnsiTheme="minorHAnsi" w:cstheme="minorHAnsi"/>
                <w:color w:val="auto"/>
                <w:szCs w:val="22"/>
              </w:rPr>
              <w:t>Dirección Técnica de Gestión Acueducto y Alcantarillado</w:t>
            </w:r>
            <w:bookmarkEnd w:id="84"/>
            <w:r w:rsidRPr="00046854">
              <w:rPr>
                <w:rFonts w:asciiTheme="minorHAnsi" w:hAnsiTheme="minorHAnsi" w:cstheme="minorHAnsi"/>
                <w:color w:val="auto"/>
                <w:szCs w:val="22"/>
              </w:rPr>
              <w:t xml:space="preserve"> </w:t>
            </w:r>
          </w:p>
        </w:tc>
      </w:tr>
      <w:tr w:rsidR="00B15DA4" w:rsidRPr="00046854" w14:paraId="7C0B342F"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3D3A5"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00EF5AD"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DE7B5"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Realizar los análisis comerciales necesarios para la evaluación integral y la ejecución de las acciones de inspección, vigilancia, a los prestadores de los servicios públicos de Acueducto y Alcantarillado.</w:t>
            </w:r>
          </w:p>
        </w:tc>
      </w:tr>
      <w:tr w:rsidR="00B15DA4" w:rsidRPr="00046854" w14:paraId="7C688F49"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3CF68"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EA2C7C5"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DE0CD" w14:textId="77777777" w:rsidR="00A43EC0" w:rsidRPr="00046854" w:rsidRDefault="00A43EC0" w:rsidP="00A43EC0">
            <w:pPr>
              <w:pStyle w:val="Prrafodelista"/>
              <w:numPr>
                <w:ilvl w:val="0"/>
                <w:numId w:val="228"/>
              </w:numPr>
              <w:rPr>
                <w:rFonts w:asciiTheme="minorHAnsi" w:hAnsiTheme="minorHAnsi" w:cstheme="minorHAnsi"/>
                <w:szCs w:val="22"/>
                <w:lang w:eastAsia="es-ES_tradnl"/>
              </w:rPr>
            </w:pPr>
            <w:r w:rsidRPr="00046854">
              <w:rPr>
                <w:rFonts w:asciiTheme="minorHAnsi" w:hAnsiTheme="minorHAnsi" w:cstheme="minorHAnsi"/>
                <w:szCs w:val="22"/>
                <w:lang w:eastAsia="es-ES_tradnl"/>
              </w:rPr>
              <w:t>Ejecutar la vigilancia de la gestión comercial por parte de los prestadores de los servicios públicos domiciliarios de Acueducto y Alcantarillado siguiendo los procedimientos y la normativa vigente.</w:t>
            </w:r>
          </w:p>
          <w:p w14:paraId="10B5E6ED" w14:textId="77777777" w:rsidR="00A43EC0" w:rsidRPr="00046854" w:rsidRDefault="00A43EC0" w:rsidP="00A43EC0">
            <w:pPr>
              <w:pStyle w:val="Prrafodelista"/>
              <w:numPr>
                <w:ilvl w:val="0"/>
                <w:numId w:val="228"/>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2D68CC65" w14:textId="77777777" w:rsidR="00A43EC0" w:rsidRPr="00046854" w:rsidRDefault="00A43EC0" w:rsidP="00A43EC0">
            <w:pPr>
              <w:pStyle w:val="Prrafodelista"/>
              <w:numPr>
                <w:ilvl w:val="0"/>
                <w:numId w:val="228"/>
              </w:numPr>
              <w:rPr>
                <w:rFonts w:asciiTheme="minorHAnsi" w:hAnsiTheme="minorHAnsi" w:cstheme="minorHAnsi"/>
                <w:szCs w:val="22"/>
              </w:rPr>
            </w:pPr>
            <w:r w:rsidRPr="00046854">
              <w:rPr>
                <w:rFonts w:asciiTheme="minorHAnsi" w:hAnsiTheme="minorHAnsi" w:cstheme="minorHAnsi"/>
                <w:szCs w:val="22"/>
                <w:lang w:eastAsia="es-ES_tradnl"/>
              </w:rPr>
              <w:t>Redactar las observaciones sobre la información comercial de los prestadores de servicios públicos domiciliarios de Acueducto y Alcantarillado, de acuerdo con la información comercial registrada en el sistema y la normativa vigente.</w:t>
            </w:r>
          </w:p>
          <w:p w14:paraId="2875FE4F" w14:textId="77777777" w:rsidR="00A43EC0" w:rsidRPr="00046854" w:rsidRDefault="00A43EC0" w:rsidP="00A43EC0">
            <w:pPr>
              <w:pStyle w:val="Prrafodelista"/>
              <w:numPr>
                <w:ilvl w:val="0"/>
                <w:numId w:val="228"/>
              </w:numPr>
              <w:rPr>
                <w:rFonts w:asciiTheme="minorHAnsi" w:hAnsiTheme="minorHAnsi" w:cstheme="minorHAnsi"/>
                <w:szCs w:val="22"/>
              </w:rPr>
            </w:pPr>
            <w:r w:rsidRPr="00046854">
              <w:rPr>
                <w:rFonts w:asciiTheme="minorHAnsi" w:hAnsiTheme="minorHAnsi" w:cstheme="minorHAnsi"/>
                <w:szCs w:val="22"/>
                <w:lang w:eastAsia="es-ES_tradnl"/>
              </w:rPr>
              <w:t>Desarrollar cuando se requiera la vigilancia in situ a prestadores, y presentar los informes de visita respectivos de conformidad con el componente evaluado y los procedimientos de la entidad.</w:t>
            </w:r>
          </w:p>
          <w:p w14:paraId="51A9D857" w14:textId="77777777" w:rsidR="00A43EC0" w:rsidRPr="00046854" w:rsidRDefault="00A43EC0" w:rsidP="00A43EC0">
            <w:pPr>
              <w:pStyle w:val="Prrafodelista"/>
              <w:numPr>
                <w:ilvl w:val="0"/>
                <w:numId w:val="228"/>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Acompañar y revisar los diagnósticos y/o evaluaciones integrales de gestión para las empresas prestadoras de los servicios públicos de Acueducto y Alcantarillado de acuerdo con los procedimientos internos. </w:t>
            </w:r>
          </w:p>
          <w:p w14:paraId="7BDD71EB" w14:textId="77777777" w:rsidR="00A43EC0" w:rsidRPr="00046854" w:rsidRDefault="00A43EC0" w:rsidP="00A43EC0">
            <w:pPr>
              <w:pStyle w:val="Prrafodelista"/>
              <w:numPr>
                <w:ilvl w:val="0"/>
                <w:numId w:val="228"/>
              </w:numPr>
              <w:rPr>
                <w:rFonts w:asciiTheme="minorHAnsi" w:hAnsiTheme="minorHAnsi" w:cstheme="minorHAnsi"/>
                <w:szCs w:val="22"/>
              </w:rPr>
            </w:pPr>
            <w:r w:rsidRPr="00046854">
              <w:rPr>
                <w:rFonts w:asciiTheme="minorHAnsi" w:hAnsiTheme="minorHAnsi" w:cstheme="minorHAnsi"/>
                <w:szCs w:val="22"/>
                <w:lang w:eastAsia="es-ES_tradnl"/>
              </w:rPr>
              <w:t>Adelantar cuando se requiera, el proceso de orientación y capacitación a los prestadores que le sean asignados, respecto de los aspectos comerciales y de calidad del reporte de información al SUI.</w:t>
            </w:r>
          </w:p>
          <w:p w14:paraId="79684F49" w14:textId="77777777" w:rsidR="00A43EC0" w:rsidRPr="00046854" w:rsidRDefault="00A43EC0" w:rsidP="00A43EC0">
            <w:pPr>
              <w:pStyle w:val="Prrafodelista"/>
              <w:numPr>
                <w:ilvl w:val="0"/>
                <w:numId w:val="228"/>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31B69ABB" w14:textId="77777777" w:rsidR="00A43EC0" w:rsidRPr="00046854" w:rsidRDefault="00A43EC0" w:rsidP="00A43EC0">
            <w:pPr>
              <w:pStyle w:val="Prrafodelista"/>
              <w:numPr>
                <w:ilvl w:val="0"/>
                <w:numId w:val="22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55AD179" w14:textId="77777777" w:rsidR="00A43EC0" w:rsidRPr="00046854" w:rsidRDefault="00A43EC0" w:rsidP="00A43EC0">
            <w:pPr>
              <w:numPr>
                <w:ilvl w:val="0"/>
                <w:numId w:val="228"/>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4822EB1E" w14:textId="77777777" w:rsidR="00A43EC0" w:rsidRPr="00046854" w:rsidRDefault="00A43EC0" w:rsidP="00A43EC0">
            <w:pPr>
              <w:pStyle w:val="Sinespaciado"/>
              <w:numPr>
                <w:ilvl w:val="0"/>
                <w:numId w:val="228"/>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r w:rsidRPr="00046854">
              <w:rPr>
                <w:rFonts w:asciiTheme="minorHAnsi" w:eastAsia="Times New Roman" w:hAnsiTheme="minorHAnsi" w:cstheme="minorHAnsi"/>
                <w:lang w:val="es-ES" w:eastAsia="es-ES_tradnl"/>
              </w:rPr>
              <w:t> </w:t>
            </w:r>
          </w:p>
        </w:tc>
      </w:tr>
      <w:tr w:rsidR="00B15DA4" w:rsidRPr="00046854" w14:paraId="5B1CDDD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D6C3A8"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8E70911"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885AE"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Marco normativo vigente para el sector de agua potable y saneamiento básico</w:t>
            </w:r>
          </w:p>
          <w:p w14:paraId="13AD63F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7DE0C907"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338D0AA1"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44DD8A58"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0211333B"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60DCE9B8"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3B895"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1AA0754D"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FF1D87"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71C7AD0"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2ABDD01"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C0C8A4"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6DE01DD"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DFA3D4B"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40E676D"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7A279C5"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F2644BE"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A28267C"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1592774"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44B8720"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08BA560"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8542A0C" w14:textId="77777777" w:rsidR="00A43EC0" w:rsidRPr="00046854" w:rsidRDefault="00A43EC0" w:rsidP="00F26DFA">
            <w:pPr>
              <w:contextualSpacing/>
              <w:rPr>
                <w:rFonts w:asciiTheme="minorHAnsi" w:hAnsiTheme="minorHAnsi" w:cstheme="minorHAnsi"/>
                <w:szCs w:val="22"/>
                <w:lang w:val="es-ES" w:eastAsia="es-CO"/>
              </w:rPr>
            </w:pPr>
          </w:p>
          <w:p w14:paraId="6FDDBD7D"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8BB47EB" w14:textId="77777777" w:rsidR="00A43EC0" w:rsidRPr="00046854" w:rsidRDefault="00A43EC0" w:rsidP="00F26DFA">
            <w:pPr>
              <w:contextualSpacing/>
              <w:rPr>
                <w:rFonts w:asciiTheme="minorHAnsi" w:hAnsiTheme="minorHAnsi" w:cstheme="minorHAnsi"/>
                <w:szCs w:val="22"/>
                <w:lang w:val="es-ES" w:eastAsia="es-CO"/>
              </w:rPr>
            </w:pPr>
          </w:p>
          <w:p w14:paraId="33C2BE3D"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1090905"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F734D3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4A678C"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1A9207D"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64F07F"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C6B0B9C"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66A70892"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0501374"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B07443F" w14:textId="77777777" w:rsidR="00A43EC0" w:rsidRPr="00046854" w:rsidRDefault="00A43EC0" w:rsidP="00A43EC0">
            <w:pPr>
              <w:contextualSpacing/>
              <w:rPr>
                <w:rFonts w:asciiTheme="minorHAnsi" w:hAnsiTheme="minorHAnsi" w:cstheme="minorHAnsi"/>
                <w:szCs w:val="22"/>
                <w:lang w:val="es-ES" w:eastAsia="es-CO"/>
              </w:rPr>
            </w:pPr>
          </w:p>
          <w:p w14:paraId="70D20F8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5A9DA46"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20278693"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7627265"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06CB60FD"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3548AA6"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1D57D9C0"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4E494D40"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6D257A6C"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51D669D5"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29A70019"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06BB924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64E692EA"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7C9F09E6" w14:textId="77777777" w:rsidR="00A43EC0" w:rsidRPr="00046854" w:rsidRDefault="00A43EC0" w:rsidP="00A43EC0">
            <w:pPr>
              <w:ind w:left="360"/>
              <w:contextualSpacing/>
              <w:rPr>
                <w:rFonts w:asciiTheme="minorHAnsi" w:hAnsiTheme="minorHAnsi" w:cstheme="minorHAnsi"/>
                <w:szCs w:val="22"/>
                <w:lang w:val="es-ES" w:eastAsia="es-CO"/>
              </w:rPr>
            </w:pPr>
          </w:p>
          <w:p w14:paraId="7C4BB629" w14:textId="5C3AD254" w:rsidR="00A43EC0" w:rsidRPr="00046854" w:rsidRDefault="00A43EC0" w:rsidP="00A43EC0">
            <w:pPr>
              <w:contextualSpacing/>
              <w:rPr>
                <w:rFonts w:asciiTheme="minorHAnsi" w:hAnsiTheme="minorHAnsi" w:cstheme="minorHAnsi"/>
                <w:szCs w:val="22"/>
                <w:lang w:val="es-ES" w:eastAsia="es-CO"/>
              </w:rPr>
            </w:pPr>
          </w:p>
          <w:p w14:paraId="7F983B9A" w14:textId="77777777" w:rsidR="00A43EC0" w:rsidRPr="00046854" w:rsidRDefault="00A43EC0" w:rsidP="00A43EC0">
            <w:pPr>
              <w:contextualSpacing/>
              <w:rPr>
                <w:rFonts w:asciiTheme="minorHAnsi" w:hAnsiTheme="minorHAnsi" w:cstheme="minorHAnsi"/>
                <w:szCs w:val="22"/>
                <w:lang w:val="es-ES" w:eastAsia="es-CO"/>
              </w:rPr>
            </w:pPr>
          </w:p>
          <w:p w14:paraId="0E3374C4"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7133361" w14:textId="72F5BDF3"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100BE4E" w14:textId="77777777" w:rsidR="00A43EC0" w:rsidRPr="00046854" w:rsidRDefault="00A43EC0" w:rsidP="00A43EC0">
      <w:pPr>
        <w:rPr>
          <w:rFonts w:asciiTheme="minorHAnsi" w:hAnsiTheme="minorHAnsi" w:cstheme="minorHAnsi"/>
          <w:szCs w:val="22"/>
          <w:lang w:val="es-ES" w:eastAsia="es-ES"/>
        </w:rPr>
      </w:pPr>
    </w:p>
    <w:p w14:paraId="04917415" w14:textId="506E77C0" w:rsidR="00A43EC0" w:rsidRPr="00046854" w:rsidRDefault="00A43EC0" w:rsidP="00A43EC0">
      <w:pPr>
        <w:pStyle w:val="Ttulo2"/>
        <w:rPr>
          <w:rFonts w:asciiTheme="minorHAnsi" w:hAnsiTheme="minorHAnsi" w:cstheme="minorHAnsi"/>
          <w:color w:val="auto"/>
          <w:szCs w:val="22"/>
        </w:rPr>
      </w:pPr>
      <w:bookmarkStart w:id="85" w:name="_Toc54932008"/>
      <w:r w:rsidRPr="00046854">
        <w:rPr>
          <w:rFonts w:asciiTheme="minorHAnsi" w:hAnsiTheme="minorHAnsi" w:cstheme="minorHAnsi"/>
          <w:color w:val="auto"/>
          <w:szCs w:val="22"/>
        </w:rPr>
        <w:t>Profesional Universitario 2044-01 Técnico</w:t>
      </w:r>
      <w:bookmarkEnd w:id="8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1F5B871"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1EF084"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CFDDC35"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86" w:name="_Toc54932009"/>
            <w:r w:rsidRPr="00046854">
              <w:rPr>
                <w:rFonts w:asciiTheme="minorHAnsi" w:hAnsiTheme="minorHAnsi" w:cstheme="minorHAnsi"/>
                <w:color w:val="auto"/>
                <w:szCs w:val="22"/>
              </w:rPr>
              <w:t>Dirección Técnica de Gestión Acueducto y Alcantarillado</w:t>
            </w:r>
            <w:bookmarkEnd w:id="86"/>
            <w:r w:rsidRPr="00046854">
              <w:rPr>
                <w:rFonts w:asciiTheme="minorHAnsi" w:hAnsiTheme="minorHAnsi" w:cstheme="minorHAnsi"/>
                <w:color w:val="auto"/>
                <w:szCs w:val="22"/>
              </w:rPr>
              <w:t xml:space="preserve"> </w:t>
            </w:r>
          </w:p>
        </w:tc>
      </w:tr>
      <w:tr w:rsidR="00B15DA4" w:rsidRPr="00046854" w14:paraId="5BC978C0"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1A31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CE895EE"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A32B8"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Realizar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B15DA4" w:rsidRPr="00046854" w14:paraId="2882EC5F"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CCCA8B"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E510698"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2C2FE" w14:textId="77777777" w:rsidR="00A43EC0" w:rsidRPr="00046854" w:rsidRDefault="00A43EC0" w:rsidP="00A43EC0">
            <w:pPr>
              <w:pStyle w:val="Prrafodelista"/>
              <w:numPr>
                <w:ilvl w:val="0"/>
                <w:numId w:val="229"/>
              </w:numPr>
              <w:rPr>
                <w:rFonts w:asciiTheme="minorHAnsi" w:hAnsiTheme="minorHAnsi" w:cstheme="minorHAnsi"/>
                <w:szCs w:val="22"/>
                <w:lang w:eastAsia="es-ES_tradnl"/>
              </w:rPr>
            </w:pPr>
            <w:r w:rsidRPr="00046854">
              <w:rPr>
                <w:rFonts w:asciiTheme="minorHAnsi" w:hAnsiTheme="minorHAnsi" w:cstheme="minorHAnsi"/>
                <w:szCs w:val="22"/>
                <w:lang w:eastAsia="es-ES_tradnl"/>
              </w:rPr>
              <w:t>Ejecutar la vigilancia de la gestión técnica por parte de los prestadores de los servicios públicos domiciliarios de Acueducto y Alcantarillado, siguiendo los procedimientos internos.</w:t>
            </w:r>
          </w:p>
          <w:p w14:paraId="01EF69E3" w14:textId="77777777" w:rsidR="00A43EC0" w:rsidRPr="00046854" w:rsidRDefault="00A43EC0" w:rsidP="00A43EC0">
            <w:pPr>
              <w:pStyle w:val="Prrafodelista"/>
              <w:numPr>
                <w:ilvl w:val="0"/>
                <w:numId w:val="229"/>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58BDD43F"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lang w:eastAsia="es-ES_tradnl"/>
              </w:rPr>
              <w:t>Redactar las observaciones sobre la información técnica de los prestadores de los servicios públicos domiciliarios de Acueducto y Alcantarillado de acuerdo con la información comercial registrada en el sistema y la normativa vigente.</w:t>
            </w:r>
          </w:p>
          <w:p w14:paraId="05846A3B"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lang w:eastAsia="es-ES_tradnl"/>
              </w:rPr>
              <w:t>Desarrollar cuando se requiera la vigilancia in situ a prestadores, y presentar los informes de visita respectivos de conformidad con el componente evaluado y los procedimientos de la entidad.</w:t>
            </w:r>
          </w:p>
          <w:p w14:paraId="43EC0EC8" w14:textId="77777777" w:rsidR="00A43EC0" w:rsidRPr="00046854" w:rsidRDefault="00A43EC0" w:rsidP="00A43EC0">
            <w:pPr>
              <w:pStyle w:val="Prrafodelista"/>
              <w:numPr>
                <w:ilvl w:val="0"/>
                <w:numId w:val="229"/>
              </w:numPr>
              <w:rPr>
                <w:rFonts w:asciiTheme="minorHAnsi" w:hAnsiTheme="minorHAnsi" w:cstheme="minorHAnsi"/>
                <w:szCs w:val="22"/>
                <w:lang w:eastAsia="es-ES_tradnl"/>
              </w:rPr>
            </w:pPr>
            <w:r w:rsidRPr="00046854">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51FFF515"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lang w:eastAsia="es-ES_tradnl"/>
              </w:rPr>
              <w:t xml:space="preserve">Adelantar la proyección de memorandos de investigación de los prestadores de </w:t>
            </w:r>
            <w:r w:rsidRPr="00046854">
              <w:rPr>
                <w:rFonts w:asciiTheme="minorHAnsi" w:hAnsiTheme="minorHAnsi" w:cstheme="minorHAnsi"/>
                <w:szCs w:val="22"/>
              </w:rPr>
              <w:t>Acueducto y Alcantarillado que incumplan con la normatividad vigente.</w:t>
            </w:r>
          </w:p>
          <w:p w14:paraId="636A0C14"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SUI.</w:t>
            </w:r>
          </w:p>
          <w:p w14:paraId="765E5938"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1C91A026" w14:textId="77777777" w:rsidR="00A43EC0" w:rsidRPr="00046854" w:rsidRDefault="00A43EC0" w:rsidP="00A43EC0">
            <w:pPr>
              <w:pStyle w:val="Prrafodelista"/>
              <w:numPr>
                <w:ilvl w:val="0"/>
                <w:numId w:val="22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B98D60" w14:textId="77777777" w:rsidR="00A43EC0" w:rsidRPr="00046854" w:rsidRDefault="00A43EC0" w:rsidP="00A43EC0">
            <w:pPr>
              <w:numPr>
                <w:ilvl w:val="0"/>
                <w:numId w:val="229"/>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7E715EDB" w14:textId="77777777" w:rsidR="00A43EC0" w:rsidRPr="00046854" w:rsidRDefault="00A43EC0" w:rsidP="00A43EC0">
            <w:pPr>
              <w:pStyle w:val="Prrafodelista"/>
              <w:numPr>
                <w:ilvl w:val="0"/>
                <w:numId w:val="229"/>
              </w:numPr>
              <w:rPr>
                <w:rFonts w:asciiTheme="minorHAnsi" w:hAnsiTheme="minorHAnsi" w:cstheme="minorHAnsi"/>
                <w:szCs w:val="22"/>
                <w:lang w:eastAsia="es-ES_tradnl"/>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1E47D234"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76EBFA"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90D7307"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7DC72"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79B0ED28"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Reglamento de Agua y Saneamiento Básico</w:t>
            </w:r>
          </w:p>
          <w:p w14:paraId="13871F61"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41CB8BDA"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60FDF0D8"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4EA3EC44"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027DE0"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7D30E9C3"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ABCA25"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6768DF6"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18E547B"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884D50D"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Aprendizaje continuo</w:t>
            </w:r>
          </w:p>
          <w:p w14:paraId="7AEE2D42"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E4B3F81"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7CFFB86"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0F11E59"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0D25E792"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31781A"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ED9296E"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C172C58"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00CEC1C"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ACAB43B" w14:textId="77777777" w:rsidR="00A43EC0" w:rsidRPr="00046854" w:rsidRDefault="00A43EC0" w:rsidP="00F26DFA">
            <w:pPr>
              <w:contextualSpacing/>
              <w:rPr>
                <w:rFonts w:asciiTheme="minorHAnsi" w:hAnsiTheme="minorHAnsi" w:cstheme="minorHAnsi"/>
                <w:szCs w:val="22"/>
                <w:lang w:val="es-ES" w:eastAsia="es-CO"/>
              </w:rPr>
            </w:pPr>
          </w:p>
          <w:p w14:paraId="2D710EE8"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5559B18" w14:textId="77777777" w:rsidR="00A43EC0" w:rsidRPr="00046854" w:rsidRDefault="00A43EC0" w:rsidP="00F26DFA">
            <w:pPr>
              <w:contextualSpacing/>
              <w:rPr>
                <w:rFonts w:asciiTheme="minorHAnsi" w:hAnsiTheme="minorHAnsi" w:cstheme="minorHAnsi"/>
                <w:szCs w:val="22"/>
                <w:lang w:val="es-ES" w:eastAsia="es-CO"/>
              </w:rPr>
            </w:pPr>
          </w:p>
          <w:p w14:paraId="202BC621"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A5CB4BB"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4A12EF3"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BD7C3"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F814352"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931BAF"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499E8B5"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1AD888AB"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0052EA"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079C8B4" w14:textId="77777777" w:rsidR="00A43EC0" w:rsidRPr="00046854" w:rsidRDefault="00A43EC0" w:rsidP="00A43EC0">
            <w:pPr>
              <w:contextualSpacing/>
              <w:rPr>
                <w:rFonts w:asciiTheme="minorHAnsi" w:hAnsiTheme="minorHAnsi" w:cstheme="minorHAnsi"/>
                <w:szCs w:val="22"/>
                <w:lang w:val="es-ES" w:eastAsia="es-CO"/>
              </w:rPr>
            </w:pPr>
          </w:p>
          <w:p w14:paraId="1B15783C"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 xml:space="preserve">Biología, microbiología y afines </w:t>
            </w:r>
          </w:p>
          <w:p w14:paraId="21B25D48"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52B1519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779333A4"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6531001B"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23DDEA72"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1377DAB4"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780DE336"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química y afines</w:t>
            </w:r>
          </w:p>
          <w:p w14:paraId="47D274D2" w14:textId="77777777" w:rsidR="00A43EC0" w:rsidRPr="00046854" w:rsidRDefault="00A43EC0" w:rsidP="00A43EC0">
            <w:pPr>
              <w:contextualSpacing/>
              <w:rPr>
                <w:rFonts w:asciiTheme="minorHAnsi" w:hAnsiTheme="minorHAnsi" w:cstheme="minorHAnsi"/>
                <w:szCs w:val="22"/>
                <w:lang w:val="es-ES" w:eastAsia="es-CO"/>
              </w:rPr>
            </w:pPr>
          </w:p>
          <w:p w14:paraId="6FD86CD6" w14:textId="57A3BF99" w:rsidR="00A43EC0" w:rsidRPr="00046854" w:rsidRDefault="00A43EC0" w:rsidP="00A43EC0">
            <w:pPr>
              <w:contextualSpacing/>
              <w:rPr>
                <w:rFonts w:asciiTheme="minorHAnsi" w:hAnsiTheme="minorHAnsi" w:cstheme="minorHAnsi"/>
                <w:szCs w:val="22"/>
                <w:lang w:val="es-ES" w:eastAsia="es-CO"/>
              </w:rPr>
            </w:pPr>
          </w:p>
          <w:p w14:paraId="5CD431B2" w14:textId="77777777" w:rsidR="00A43EC0" w:rsidRPr="00046854" w:rsidRDefault="00A43EC0" w:rsidP="00A43EC0">
            <w:pPr>
              <w:contextualSpacing/>
              <w:rPr>
                <w:rFonts w:asciiTheme="minorHAnsi" w:hAnsiTheme="minorHAnsi" w:cstheme="minorHAnsi"/>
                <w:szCs w:val="22"/>
                <w:lang w:val="es-ES" w:eastAsia="es-CO"/>
              </w:rPr>
            </w:pPr>
          </w:p>
          <w:p w14:paraId="53835F7E"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F338D7" w14:textId="30FF47AD"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FFFC5A2" w14:textId="77777777" w:rsidR="00A43EC0" w:rsidRPr="00046854" w:rsidRDefault="00A43EC0" w:rsidP="00A43EC0">
      <w:pPr>
        <w:rPr>
          <w:rFonts w:asciiTheme="minorHAnsi" w:hAnsiTheme="minorHAnsi" w:cstheme="minorHAnsi"/>
          <w:szCs w:val="22"/>
          <w:lang w:val="es-ES" w:eastAsia="es-ES"/>
        </w:rPr>
      </w:pPr>
    </w:p>
    <w:p w14:paraId="124DDCED" w14:textId="25B4960B" w:rsidR="00A43EC0" w:rsidRPr="00046854" w:rsidRDefault="00A43EC0" w:rsidP="00A43EC0">
      <w:pPr>
        <w:pStyle w:val="Ttulo2"/>
        <w:rPr>
          <w:rFonts w:asciiTheme="minorHAnsi" w:hAnsiTheme="minorHAnsi" w:cstheme="minorHAnsi"/>
          <w:color w:val="auto"/>
          <w:szCs w:val="22"/>
        </w:rPr>
      </w:pPr>
      <w:bookmarkStart w:id="87" w:name="_Toc54932010"/>
      <w:r w:rsidRPr="00046854">
        <w:rPr>
          <w:rFonts w:asciiTheme="minorHAnsi" w:hAnsiTheme="minorHAnsi" w:cstheme="minorHAnsi"/>
          <w:color w:val="auto"/>
          <w:szCs w:val="22"/>
        </w:rPr>
        <w:t>Profesional Universitario 2044-01 Reacción Inmediata 1</w:t>
      </w:r>
      <w:bookmarkEnd w:id="8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467C10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213A5A"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5C868C3"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88" w:name="_Toc54932011"/>
            <w:r w:rsidRPr="00046854">
              <w:rPr>
                <w:rFonts w:asciiTheme="minorHAnsi" w:hAnsiTheme="minorHAnsi" w:cstheme="minorHAnsi"/>
                <w:color w:val="auto"/>
                <w:szCs w:val="22"/>
              </w:rPr>
              <w:t>Dirección Técnica de Gestión Acueducto y Alcantarillado</w:t>
            </w:r>
            <w:bookmarkEnd w:id="88"/>
            <w:r w:rsidRPr="00046854">
              <w:rPr>
                <w:rFonts w:asciiTheme="minorHAnsi" w:hAnsiTheme="minorHAnsi" w:cstheme="minorHAnsi"/>
                <w:color w:val="auto"/>
                <w:szCs w:val="22"/>
              </w:rPr>
              <w:t xml:space="preserve"> </w:t>
            </w:r>
          </w:p>
        </w:tc>
      </w:tr>
      <w:tr w:rsidR="00B15DA4" w:rsidRPr="00046854" w14:paraId="43923EE2"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6031C"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3FD006D"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34BBA"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B15DA4" w:rsidRPr="00046854" w14:paraId="659E5E9D"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637FB"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C198C13"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0A35A"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38A75FE7"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lastRenderedPageBreak/>
              <w:t>Elaborar insumos para la contestación de demandas, acciones de tutela, acciones de cumplimiento y otras actuaciones judiciales relacionadas con los servicios públicos domiciliarios de Acueducto y Alcantarillado, de conformidad con los procedimientos de la entidad.</w:t>
            </w:r>
          </w:p>
          <w:p w14:paraId="08170134"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Proyectar las respuestas a las consultas, derechos de petición y demás solicitudes presentadas ante la Dirección, de acuerdo con la normativa vigente.</w:t>
            </w:r>
          </w:p>
          <w:p w14:paraId="7595EB06"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Realizar las visitas de vigilancia que le sean asignadas de acuerdo con la programación y procedimientos establecidos.</w:t>
            </w:r>
          </w:p>
          <w:p w14:paraId="13663BCB"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Participar en el análisis de los proyectos regulatorios y normativos relacionados con el sector de público domiciliario de Acueducto y Alcantarillado.</w:t>
            </w:r>
          </w:p>
          <w:p w14:paraId="5410A2E7"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1D464EB0" w14:textId="77777777" w:rsidR="00A43EC0" w:rsidRPr="00046854" w:rsidRDefault="00A43EC0" w:rsidP="00A43EC0">
            <w:pPr>
              <w:pStyle w:val="Prrafodelista"/>
              <w:numPr>
                <w:ilvl w:val="0"/>
                <w:numId w:val="23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D457674" w14:textId="77777777" w:rsidR="00A43EC0" w:rsidRPr="00046854" w:rsidRDefault="00A43EC0" w:rsidP="00A43EC0">
            <w:pPr>
              <w:numPr>
                <w:ilvl w:val="0"/>
                <w:numId w:val="23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5CDE02AD" w14:textId="77777777" w:rsidR="00A43EC0" w:rsidRPr="00046854" w:rsidRDefault="00A43EC0" w:rsidP="00A43EC0">
            <w:pPr>
              <w:pStyle w:val="Sinespaciado"/>
              <w:numPr>
                <w:ilvl w:val="0"/>
                <w:numId w:val="230"/>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56FB6671"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1F9DF5"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100CB829"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5DDDD"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616D0E79"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2FD111B9"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02A1B0EA"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tc>
      </w:tr>
      <w:tr w:rsidR="00B15DA4" w:rsidRPr="00046854" w14:paraId="010C29E2"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01A462"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60923EF"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AAF7441"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80BC173"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60D108D"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B4426C"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964DE5C"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DB340F2"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0CF4F5E"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C249F9E"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40C3B67"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4FB170"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056F96C"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3AB4EA4"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DF4E271"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69FBC15" w14:textId="77777777" w:rsidR="00A43EC0" w:rsidRPr="00046854" w:rsidRDefault="00A43EC0" w:rsidP="00F26DFA">
            <w:pPr>
              <w:contextualSpacing/>
              <w:rPr>
                <w:rFonts w:asciiTheme="minorHAnsi" w:hAnsiTheme="minorHAnsi" w:cstheme="minorHAnsi"/>
                <w:szCs w:val="22"/>
                <w:lang w:val="es-ES" w:eastAsia="es-CO"/>
              </w:rPr>
            </w:pPr>
          </w:p>
          <w:p w14:paraId="38FF197E"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D81C287" w14:textId="77777777" w:rsidR="00A43EC0" w:rsidRPr="00046854" w:rsidRDefault="00A43EC0" w:rsidP="00F26DFA">
            <w:pPr>
              <w:contextualSpacing/>
              <w:rPr>
                <w:rFonts w:asciiTheme="minorHAnsi" w:hAnsiTheme="minorHAnsi" w:cstheme="minorHAnsi"/>
                <w:szCs w:val="22"/>
                <w:lang w:val="es-ES" w:eastAsia="es-CO"/>
              </w:rPr>
            </w:pPr>
          </w:p>
          <w:p w14:paraId="66108105"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2327DB3"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05A3FF1"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40A081"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3A0FAD2C"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53DA8A"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8F3BFBD"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1FC8983D"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73400A"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E6C64F3" w14:textId="77777777" w:rsidR="00A43EC0" w:rsidRPr="00046854" w:rsidRDefault="00A43EC0" w:rsidP="00A43EC0">
            <w:pPr>
              <w:contextualSpacing/>
              <w:rPr>
                <w:rFonts w:asciiTheme="minorHAnsi" w:hAnsiTheme="minorHAnsi" w:cstheme="minorHAnsi"/>
                <w:szCs w:val="22"/>
                <w:lang w:val="es-ES" w:eastAsia="es-CO"/>
              </w:rPr>
            </w:pPr>
          </w:p>
          <w:p w14:paraId="6F698349"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Derecho y Afines</w:t>
            </w:r>
          </w:p>
          <w:p w14:paraId="3DDE6C86" w14:textId="77777777" w:rsidR="00A43EC0" w:rsidRPr="00046854" w:rsidRDefault="00A43EC0" w:rsidP="00A43EC0">
            <w:pPr>
              <w:ind w:left="360"/>
              <w:contextualSpacing/>
              <w:rPr>
                <w:rFonts w:asciiTheme="minorHAnsi" w:hAnsiTheme="minorHAnsi" w:cstheme="minorHAnsi"/>
                <w:szCs w:val="22"/>
                <w:lang w:val="es-ES" w:eastAsia="es-CO"/>
              </w:rPr>
            </w:pPr>
          </w:p>
          <w:p w14:paraId="18F624D4" w14:textId="3FFA3DAE" w:rsidR="00A43EC0" w:rsidRPr="00046854" w:rsidRDefault="00A43EC0" w:rsidP="00A43EC0">
            <w:pPr>
              <w:contextualSpacing/>
              <w:rPr>
                <w:rFonts w:asciiTheme="minorHAnsi" w:hAnsiTheme="minorHAnsi" w:cstheme="minorHAnsi"/>
                <w:szCs w:val="22"/>
                <w:lang w:val="es-ES" w:eastAsia="es-CO"/>
              </w:rPr>
            </w:pPr>
          </w:p>
          <w:p w14:paraId="35EF8BD1" w14:textId="77777777" w:rsidR="00A43EC0" w:rsidRPr="00046854" w:rsidRDefault="00A43EC0" w:rsidP="00A43EC0">
            <w:pPr>
              <w:contextualSpacing/>
              <w:rPr>
                <w:rFonts w:asciiTheme="minorHAnsi" w:hAnsiTheme="minorHAnsi" w:cstheme="minorHAnsi"/>
                <w:szCs w:val="22"/>
                <w:lang w:val="es-ES" w:eastAsia="es-CO"/>
              </w:rPr>
            </w:pPr>
          </w:p>
          <w:p w14:paraId="41D3B09C"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2B28C9" w14:textId="311C7858"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6D852151" w14:textId="77777777" w:rsidR="00A43EC0" w:rsidRPr="00046854" w:rsidRDefault="00A43EC0" w:rsidP="00A43EC0">
      <w:pPr>
        <w:rPr>
          <w:rFonts w:asciiTheme="minorHAnsi" w:hAnsiTheme="minorHAnsi" w:cstheme="minorHAnsi"/>
          <w:szCs w:val="22"/>
          <w:lang w:val="es-ES" w:eastAsia="es-ES"/>
        </w:rPr>
      </w:pPr>
    </w:p>
    <w:p w14:paraId="275C135E" w14:textId="6D938F42" w:rsidR="00A43EC0" w:rsidRPr="00046854" w:rsidRDefault="00A43EC0" w:rsidP="00A43EC0">
      <w:pPr>
        <w:pStyle w:val="Ttulo2"/>
        <w:rPr>
          <w:rFonts w:asciiTheme="minorHAnsi" w:hAnsiTheme="minorHAnsi" w:cstheme="minorHAnsi"/>
          <w:color w:val="auto"/>
          <w:szCs w:val="22"/>
        </w:rPr>
      </w:pPr>
      <w:bookmarkStart w:id="89" w:name="_Toc54932012"/>
      <w:r w:rsidRPr="00046854">
        <w:rPr>
          <w:rFonts w:asciiTheme="minorHAnsi" w:hAnsiTheme="minorHAnsi" w:cstheme="minorHAnsi"/>
          <w:color w:val="auto"/>
          <w:szCs w:val="22"/>
        </w:rPr>
        <w:t>Profesional Universitario 2044-01 Reacción Inmediata 2</w:t>
      </w:r>
      <w:bookmarkEnd w:id="8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9F406A4"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5FC934"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FB69160" w14:textId="77777777" w:rsidR="00A43EC0" w:rsidRPr="00046854" w:rsidRDefault="00A43EC0" w:rsidP="00F26DFA">
            <w:pPr>
              <w:pStyle w:val="Ttulo2"/>
              <w:spacing w:before="0"/>
              <w:jc w:val="center"/>
              <w:rPr>
                <w:rFonts w:asciiTheme="minorHAnsi" w:hAnsiTheme="minorHAnsi" w:cstheme="minorHAnsi"/>
                <w:color w:val="auto"/>
                <w:szCs w:val="22"/>
                <w:lang w:eastAsia="es-CO"/>
              </w:rPr>
            </w:pPr>
            <w:bookmarkStart w:id="90" w:name="_Toc54932013"/>
            <w:r w:rsidRPr="00046854">
              <w:rPr>
                <w:rFonts w:asciiTheme="minorHAnsi" w:hAnsiTheme="minorHAnsi" w:cstheme="minorHAnsi"/>
                <w:color w:val="auto"/>
                <w:szCs w:val="22"/>
              </w:rPr>
              <w:t>Dirección Técnica de Gestión Acueducto y Alcantarillado</w:t>
            </w:r>
            <w:bookmarkEnd w:id="90"/>
            <w:r w:rsidRPr="00046854">
              <w:rPr>
                <w:rFonts w:asciiTheme="minorHAnsi" w:hAnsiTheme="minorHAnsi" w:cstheme="minorHAnsi"/>
                <w:color w:val="auto"/>
                <w:szCs w:val="22"/>
              </w:rPr>
              <w:t xml:space="preserve"> </w:t>
            </w:r>
          </w:p>
        </w:tc>
      </w:tr>
      <w:tr w:rsidR="00B15DA4" w:rsidRPr="00046854" w14:paraId="029AB23A"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F714F"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FAFCABD" w14:textId="77777777" w:rsidTr="00F26D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41C56" w14:textId="77777777" w:rsidR="00A43EC0" w:rsidRPr="00046854" w:rsidRDefault="00A43EC0" w:rsidP="00F26DFA">
            <w:pPr>
              <w:rPr>
                <w:rFonts w:asciiTheme="minorHAnsi" w:hAnsiTheme="minorHAnsi" w:cstheme="minorHAnsi"/>
                <w:szCs w:val="22"/>
                <w:lang w:val="es-ES"/>
              </w:rPr>
            </w:pPr>
            <w:r w:rsidRPr="00046854">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B15DA4" w:rsidRPr="00046854" w14:paraId="03BEA5F8"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187AD"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43B1B92" w14:textId="77777777" w:rsidTr="00F26D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1DA12" w14:textId="77777777" w:rsidR="00A43EC0" w:rsidRPr="00046854" w:rsidRDefault="00A43EC0" w:rsidP="00A43EC0">
            <w:pPr>
              <w:pStyle w:val="Prrafodelista"/>
              <w:numPr>
                <w:ilvl w:val="0"/>
                <w:numId w:val="231"/>
              </w:numPr>
              <w:rPr>
                <w:rFonts w:asciiTheme="minorHAnsi" w:hAnsiTheme="minorHAnsi" w:cstheme="minorHAnsi"/>
                <w:szCs w:val="22"/>
              </w:rPr>
            </w:pPr>
            <w:r w:rsidRPr="00046854">
              <w:rPr>
                <w:rFonts w:asciiTheme="minorHAnsi" w:hAnsiTheme="minorHAnsi" w:cstheme="minorHAnsi"/>
                <w:szCs w:val="22"/>
              </w:rPr>
              <w:t>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3047C4DC" w14:textId="77777777" w:rsidR="00A43EC0" w:rsidRPr="00046854" w:rsidRDefault="00A43EC0" w:rsidP="00A43EC0">
            <w:pPr>
              <w:pStyle w:val="Prrafodelista"/>
              <w:numPr>
                <w:ilvl w:val="0"/>
                <w:numId w:val="231"/>
              </w:numPr>
              <w:rPr>
                <w:rFonts w:asciiTheme="minorHAnsi" w:hAnsiTheme="minorHAnsi" w:cstheme="minorHAnsi"/>
                <w:szCs w:val="22"/>
              </w:rPr>
            </w:pPr>
            <w:r w:rsidRPr="00046854">
              <w:rPr>
                <w:rFonts w:asciiTheme="minorHAnsi" w:hAnsiTheme="minorHAnsi" w:cstheme="minorHAnsi"/>
                <w:szCs w:val="22"/>
              </w:rPr>
              <w:t>Elaborar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4C5805AF" w14:textId="77777777" w:rsidR="00A43EC0" w:rsidRPr="00046854" w:rsidRDefault="00A43EC0" w:rsidP="00A43EC0">
            <w:pPr>
              <w:pStyle w:val="Prrafodelista"/>
              <w:numPr>
                <w:ilvl w:val="0"/>
                <w:numId w:val="231"/>
              </w:numPr>
              <w:rPr>
                <w:rFonts w:asciiTheme="minorHAnsi" w:hAnsiTheme="minorHAnsi" w:cstheme="minorHAnsi"/>
                <w:szCs w:val="22"/>
              </w:rPr>
            </w:pPr>
            <w:r w:rsidRPr="00046854">
              <w:rPr>
                <w:rFonts w:asciiTheme="minorHAnsi" w:hAnsiTheme="minorHAnsi" w:cstheme="minorHAnsi"/>
                <w:szCs w:val="22"/>
              </w:rPr>
              <w:t>Proyectar las respuestas a las consultas, derechos de petición y demás solicitudes presentadas ante el área de acuerdo con la normativa vigente.</w:t>
            </w:r>
          </w:p>
          <w:p w14:paraId="67DEFBA4" w14:textId="77777777" w:rsidR="00A43EC0" w:rsidRPr="00046854" w:rsidRDefault="00A43EC0" w:rsidP="00A43EC0">
            <w:pPr>
              <w:pStyle w:val="Prrafodelista"/>
              <w:numPr>
                <w:ilvl w:val="0"/>
                <w:numId w:val="231"/>
              </w:numPr>
              <w:rPr>
                <w:rFonts w:asciiTheme="minorHAnsi" w:hAnsiTheme="minorHAnsi" w:cstheme="minorHAnsi"/>
                <w:szCs w:val="22"/>
              </w:rPr>
            </w:pPr>
            <w:r w:rsidRPr="00046854">
              <w:rPr>
                <w:rFonts w:asciiTheme="minorHAnsi" w:hAnsiTheme="minorHAnsi" w:cstheme="minorHAnsi"/>
                <w:szCs w:val="22"/>
              </w:rPr>
              <w:t>Realizar las visitas de vigilancia que le sean asignadas de acuerdo con la programación y procedimientos establecidos.</w:t>
            </w:r>
          </w:p>
          <w:p w14:paraId="7068A016" w14:textId="77777777" w:rsidR="00A43EC0" w:rsidRPr="00046854" w:rsidRDefault="00A43EC0" w:rsidP="00A43EC0">
            <w:pPr>
              <w:pStyle w:val="Prrafodelista"/>
              <w:numPr>
                <w:ilvl w:val="0"/>
                <w:numId w:val="23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78D26034" w14:textId="77777777" w:rsidR="00A43EC0" w:rsidRPr="00046854" w:rsidRDefault="00A43EC0" w:rsidP="00A43EC0">
            <w:pPr>
              <w:numPr>
                <w:ilvl w:val="0"/>
                <w:numId w:val="231"/>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9C1A09B" w14:textId="77777777" w:rsidR="00A43EC0" w:rsidRPr="00046854" w:rsidRDefault="00A43EC0" w:rsidP="00A43EC0">
            <w:pPr>
              <w:pStyle w:val="Sinespaciado"/>
              <w:numPr>
                <w:ilvl w:val="0"/>
                <w:numId w:val="231"/>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09F2E093"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9D91E4"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27DC758B"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E2DE9"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60541A8F"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Reglamento de Agua y Saneamiento Básico</w:t>
            </w:r>
          </w:p>
          <w:p w14:paraId="158BD4C4"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306E1D80" w14:textId="77777777" w:rsidR="00A43EC0" w:rsidRPr="00046854" w:rsidRDefault="00A43EC0" w:rsidP="00A43EC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0B6E771E" w14:textId="77777777" w:rsidR="00A43EC0" w:rsidRPr="00046854" w:rsidRDefault="00A43EC0" w:rsidP="00A43EC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integral de proyectos</w:t>
            </w:r>
          </w:p>
        </w:tc>
      </w:tr>
      <w:tr w:rsidR="00B15DA4" w:rsidRPr="00046854" w14:paraId="4D416355"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961F73" w14:textId="77777777" w:rsidR="00A43EC0" w:rsidRPr="00046854" w:rsidRDefault="00A43EC0" w:rsidP="00F26DFA">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F8A33AF"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8C8493"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C6ED4C" w14:textId="77777777" w:rsidR="00A43EC0" w:rsidRPr="00046854" w:rsidRDefault="00A43EC0" w:rsidP="00F26DFA">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17B2157E"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3ED8774"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A7266E7"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1E265C4"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566CC5E"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Compromiso con la organización</w:t>
            </w:r>
          </w:p>
          <w:p w14:paraId="33BB2CE2"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B5B8D0" w14:textId="77777777" w:rsidR="00A43EC0" w:rsidRPr="00046854" w:rsidRDefault="00A43EC0" w:rsidP="00F26DF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C7FCDD2"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Aporte técnico-profesional</w:t>
            </w:r>
          </w:p>
          <w:p w14:paraId="1E07A4FE"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651647D"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B88DC70"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Instrumentación de decisiones</w:t>
            </w:r>
          </w:p>
          <w:p w14:paraId="6C7D8409" w14:textId="77777777" w:rsidR="00A43EC0" w:rsidRPr="00046854" w:rsidRDefault="00A43EC0" w:rsidP="00F26DFA">
            <w:pPr>
              <w:contextualSpacing/>
              <w:rPr>
                <w:rFonts w:asciiTheme="minorHAnsi" w:hAnsiTheme="minorHAnsi" w:cstheme="minorHAnsi"/>
                <w:szCs w:val="22"/>
                <w:lang w:val="es-ES" w:eastAsia="es-CO"/>
              </w:rPr>
            </w:pPr>
          </w:p>
          <w:p w14:paraId="263F34D3" w14:textId="77777777" w:rsidR="00A43EC0" w:rsidRPr="00046854" w:rsidRDefault="00A43EC0" w:rsidP="00F26DFA">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1DA3753" w14:textId="77777777" w:rsidR="00A43EC0" w:rsidRPr="00046854" w:rsidRDefault="00A43EC0" w:rsidP="00F26DFA">
            <w:pPr>
              <w:contextualSpacing/>
              <w:rPr>
                <w:rFonts w:asciiTheme="minorHAnsi" w:hAnsiTheme="minorHAnsi" w:cstheme="minorHAnsi"/>
                <w:szCs w:val="22"/>
                <w:lang w:val="es-ES" w:eastAsia="es-CO"/>
              </w:rPr>
            </w:pPr>
          </w:p>
          <w:p w14:paraId="0B895F98"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0250809" w14:textId="77777777" w:rsidR="00A43EC0" w:rsidRPr="00046854" w:rsidRDefault="00A43EC0" w:rsidP="00F26DF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65F27C0E" w14:textId="77777777" w:rsidTr="00F26D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EF3C8C" w14:textId="77777777" w:rsidR="00A43EC0" w:rsidRPr="00046854" w:rsidRDefault="00A43EC0" w:rsidP="00F26DFA">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6C3A03F1" w14:textId="77777777" w:rsidTr="00F26D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8E23F1"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2059BE2" w14:textId="77777777" w:rsidR="00A43EC0" w:rsidRPr="00046854" w:rsidRDefault="00A43EC0" w:rsidP="00F26DFA">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43EC0" w:rsidRPr="00046854" w14:paraId="37612C88" w14:textId="77777777" w:rsidTr="00F26D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8B62266"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E52619F" w14:textId="77777777" w:rsidR="00A43EC0" w:rsidRPr="00046854" w:rsidRDefault="00A43EC0" w:rsidP="00A43EC0">
            <w:pPr>
              <w:contextualSpacing/>
              <w:rPr>
                <w:rFonts w:asciiTheme="minorHAnsi" w:hAnsiTheme="minorHAnsi" w:cstheme="minorHAnsi"/>
                <w:szCs w:val="22"/>
                <w:lang w:val="es-ES" w:eastAsia="es-CO"/>
              </w:rPr>
            </w:pPr>
          </w:p>
          <w:p w14:paraId="4977DDF0"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168A1D7A"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 xml:space="preserve">Biología, Microbiología y Afines </w:t>
            </w:r>
          </w:p>
          <w:p w14:paraId="4B998A44"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5C5A2E57"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AB09F11"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4D31263"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ambiental, sanitaria y afines</w:t>
            </w:r>
          </w:p>
          <w:p w14:paraId="2075372F"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Civil y Afines</w:t>
            </w:r>
          </w:p>
          <w:p w14:paraId="4BD2CA09"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709D8B71"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66FB5586" w14:textId="77777777" w:rsidR="00A43EC0" w:rsidRPr="00046854" w:rsidRDefault="00A43EC0" w:rsidP="00A43EC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Química y Afines</w:t>
            </w:r>
          </w:p>
          <w:p w14:paraId="530CF009" w14:textId="77777777" w:rsidR="00A43EC0" w:rsidRPr="00046854" w:rsidRDefault="00A43EC0" w:rsidP="00A43EC0">
            <w:pPr>
              <w:ind w:left="360"/>
              <w:contextualSpacing/>
              <w:rPr>
                <w:rFonts w:asciiTheme="minorHAnsi" w:hAnsiTheme="minorHAnsi" w:cstheme="minorHAnsi"/>
                <w:szCs w:val="22"/>
                <w:lang w:val="es-ES" w:eastAsia="es-CO"/>
              </w:rPr>
            </w:pPr>
          </w:p>
          <w:p w14:paraId="32617ADD" w14:textId="7E1D01AA" w:rsidR="00A43EC0" w:rsidRPr="00046854" w:rsidRDefault="00A43EC0" w:rsidP="00A43EC0">
            <w:pPr>
              <w:contextualSpacing/>
              <w:rPr>
                <w:rFonts w:asciiTheme="minorHAnsi" w:hAnsiTheme="minorHAnsi" w:cstheme="minorHAnsi"/>
                <w:szCs w:val="22"/>
                <w:lang w:val="es-ES" w:eastAsia="es-CO"/>
              </w:rPr>
            </w:pPr>
          </w:p>
          <w:p w14:paraId="60B331D9" w14:textId="77777777" w:rsidR="00A43EC0" w:rsidRPr="00046854" w:rsidRDefault="00A43EC0" w:rsidP="00A43EC0">
            <w:pPr>
              <w:contextualSpacing/>
              <w:rPr>
                <w:rFonts w:asciiTheme="minorHAnsi" w:hAnsiTheme="minorHAnsi" w:cstheme="minorHAnsi"/>
                <w:szCs w:val="22"/>
                <w:lang w:val="es-ES" w:eastAsia="es-CO"/>
              </w:rPr>
            </w:pPr>
          </w:p>
          <w:p w14:paraId="558C2933" w14:textId="77777777" w:rsidR="00A43EC0" w:rsidRPr="00046854" w:rsidRDefault="00A43EC0" w:rsidP="00A43EC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155B6C" w14:textId="35B0C6AB" w:rsidR="00A43EC0" w:rsidRPr="00046854" w:rsidRDefault="00A43EC0" w:rsidP="00A43EC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25F61F45" w14:textId="77777777" w:rsidR="00A43EC0" w:rsidRPr="00046854" w:rsidRDefault="00A43EC0" w:rsidP="00A43EC0">
      <w:pPr>
        <w:rPr>
          <w:rFonts w:asciiTheme="minorHAnsi" w:hAnsiTheme="minorHAnsi" w:cstheme="minorHAnsi"/>
          <w:szCs w:val="22"/>
          <w:lang w:eastAsia="es-ES"/>
        </w:rPr>
      </w:pPr>
    </w:p>
    <w:p w14:paraId="6E1A66F1" w14:textId="77777777" w:rsidR="00A43EC0" w:rsidRPr="00046854" w:rsidRDefault="00A43EC0" w:rsidP="00A43EC0">
      <w:pPr>
        <w:rPr>
          <w:rFonts w:asciiTheme="minorHAnsi" w:hAnsiTheme="minorHAnsi" w:cstheme="minorHAnsi"/>
          <w:szCs w:val="22"/>
          <w:lang w:val="es-ES" w:eastAsia="es-ES"/>
        </w:rPr>
      </w:pPr>
    </w:p>
    <w:p w14:paraId="004DCF2A" w14:textId="27D83435" w:rsidR="00834B50" w:rsidRPr="00046854" w:rsidRDefault="00834B50" w:rsidP="00834B50">
      <w:pPr>
        <w:pStyle w:val="Ttulo2"/>
        <w:rPr>
          <w:rFonts w:asciiTheme="minorHAnsi" w:hAnsiTheme="minorHAnsi" w:cstheme="minorHAnsi"/>
          <w:color w:val="auto"/>
          <w:szCs w:val="22"/>
        </w:rPr>
      </w:pPr>
      <w:bookmarkStart w:id="91" w:name="_Toc54932014"/>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Abogado</w:t>
      </w:r>
      <w:bookmarkEnd w:id="9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E77C0A8"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1136AE"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36B826F"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92" w:name="_Toc54932015"/>
            <w:r w:rsidRPr="00046854">
              <w:rPr>
                <w:rFonts w:asciiTheme="minorHAnsi" w:hAnsiTheme="minorHAnsi" w:cstheme="minorHAnsi"/>
                <w:color w:val="auto"/>
                <w:szCs w:val="22"/>
              </w:rPr>
              <w:t>Dirección Técnica de Gestión Aseo</w:t>
            </w:r>
            <w:bookmarkEnd w:id="92"/>
            <w:r w:rsidRPr="00046854">
              <w:rPr>
                <w:rFonts w:asciiTheme="minorHAnsi" w:hAnsiTheme="minorHAnsi" w:cstheme="minorHAnsi"/>
                <w:color w:val="auto"/>
                <w:szCs w:val="22"/>
              </w:rPr>
              <w:t xml:space="preserve"> </w:t>
            </w:r>
          </w:p>
        </w:tc>
      </w:tr>
      <w:tr w:rsidR="00B15DA4" w:rsidRPr="00046854" w14:paraId="3D277E8B"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26A8D3"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E6F08CA"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E76CF" w14:textId="0B8B70F4"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Colaborar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2490B4A6" w14:textId="77777777" w:rsidR="00834B50" w:rsidRPr="00046854" w:rsidRDefault="00834B50" w:rsidP="00834B50">
            <w:pPr>
              <w:rPr>
                <w:rFonts w:asciiTheme="minorHAnsi" w:hAnsiTheme="minorHAnsi" w:cstheme="minorHAnsi"/>
                <w:szCs w:val="22"/>
                <w:highlight w:val="yellow"/>
                <w:lang w:val="es-ES"/>
              </w:rPr>
            </w:pPr>
          </w:p>
        </w:tc>
      </w:tr>
      <w:tr w:rsidR="00B15DA4" w:rsidRPr="00046854" w14:paraId="768BA615"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B107F8"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26C1DEC"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F7088"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Colaborar las actuaciones requeridas para ejercer vigilancia al cumplimiento de los contratos aplicación del régimen tarifario entre las empresas de servicios públicos y los usuarios.</w:t>
            </w:r>
          </w:p>
          <w:p w14:paraId="5C3D09D1"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Revisar, vigilar y controlar la ejecución de los esquemas Asociación Público-Privada (APP), de conformidad con los términos señalados por la Comisión de Regulación.</w:t>
            </w:r>
          </w:p>
          <w:p w14:paraId="2CAE6CCC"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lastRenderedPageBreak/>
              <w:t>Elaborar los estudios jurídicos que sustenten la necesidad de modificar los estatutos de las entidades descentralizadas que presten servicios públicos y no hayan sido aprobados por el Congreso.</w:t>
            </w:r>
          </w:p>
          <w:p w14:paraId="3A9087BB"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Participar los estudios y proyectos de acto administrativo relacionados con las funciones de inspección, vigilancia y control ejercidas por la Superintendencia frente a los prestadores de servicios públicos de Aseo.</w:t>
            </w:r>
          </w:p>
          <w:p w14:paraId="55B3DE8F"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06DF4AE"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Redactar los actos administrativos que resuelven las solicitudes de viabilidad y disponibilidad de los servicios públicos domiciliarios, de acuerdo con la normativa aplicable.</w:t>
            </w:r>
          </w:p>
          <w:p w14:paraId="4550A428"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Contribuir jurídicamente el cumplimiento de la metodología tarifaria establecida por las comisiones de regulación, de conformidad con la normativa vigente.</w:t>
            </w:r>
          </w:p>
          <w:p w14:paraId="41B67091"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0F0942F2"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159F057" w14:textId="77777777" w:rsidR="00834B50" w:rsidRPr="00046854" w:rsidRDefault="00834B50" w:rsidP="00834B50">
            <w:pPr>
              <w:numPr>
                <w:ilvl w:val="0"/>
                <w:numId w:val="248"/>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22661CD0" w14:textId="77777777" w:rsidR="00834B50" w:rsidRPr="00046854" w:rsidRDefault="00834B50" w:rsidP="00834B50">
            <w:pPr>
              <w:pStyle w:val="Prrafodelista"/>
              <w:numPr>
                <w:ilvl w:val="0"/>
                <w:numId w:val="248"/>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3C95D62C"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C4AFB7"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653A71C4"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635E4"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2F8E58DA"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02F361B1"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4DF76325"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26A363DA"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Políticas de prevención del daño antijurídico </w:t>
            </w:r>
          </w:p>
        </w:tc>
      </w:tr>
      <w:tr w:rsidR="00B15DA4" w:rsidRPr="00046854" w14:paraId="325AE9EC"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2B68AA"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FFB9727"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CCC3FF"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87EF7F"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7578408C"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E29FF7"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E1F96AD"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CE463C9"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0D4D018"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F3FD36D"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E9EEAF8"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1A9008A"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B867CD0"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16EE066"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5A382A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CD8BD3F" w14:textId="77777777" w:rsidR="00834B50" w:rsidRPr="00046854" w:rsidRDefault="00834B50" w:rsidP="00834B50">
            <w:pPr>
              <w:contextualSpacing/>
              <w:rPr>
                <w:rFonts w:asciiTheme="minorHAnsi" w:hAnsiTheme="minorHAnsi" w:cstheme="minorHAnsi"/>
                <w:szCs w:val="22"/>
                <w:lang w:val="es-ES" w:eastAsia="es-CO"/>
              </w:rPr>
            </w:pPr>
          </w:p>
          <w:p w14:paraId="21E12601"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57BC19D" w14:textId="77777777" w:rsidR="00834B50" w:rsidRPr="00046854" w:rsidRDefault="00834B50" w:rsidP="00834B50">
            <w:pPr>
              <w:contextualSpacing/>
              <w:rPr>
                <w:rFonts w:asciiTheme="minorHAnsi" w:hAnsiTheme="minorHAnsi" w:cstheme="minorHAnsi"/>
                <w:szCs w:val="22"/>
                <w:lang w:val="es-ES" w:eastAsia="es-CO"/>
              </w:rPr>
            </w:pPr>
          </w:p>
          <w:p w14:paraId="07BF884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9DC5A1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4A422F0"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13D29"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94CD54C"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DD313E"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BB7127B"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6AA73DB2"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39F8B92"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1ABA140B" w14:textId="77777777" w:rsidR="00144A5C" w:rsidRPr="00046854" w:rsidRDefault="00144A5C" w:rsidP="00144A5C">
            <w:pPr>
              <w:contextualSpacing/>
              <w:rPr>
                <w:rFonts w:asciiTheme="minorHAnsi" w:hAnsiTheme="minorHAnsi" w:cstheme="minorHAnsi"/>
                <w:szCs w:val="22"/>
                <w:lang w:val="es-ES" w:eastAsia="es-CO"/>
              </w:rPr>
            </w:pPr>
          </w:p>
          <w:p w14:paraId="6F9F9FB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59BF38BF" w14:textId="77777777" w:rsidR="00144A5C" w:rsidRPr="00046854" w:rsidRDefault="00144A5C" w:rsidP="00144A5C">
            <w:pPr>
              <w:ind w:left="360"/>
              <w:contextualSpacing/>
              <w:rPr>
                <w:rFonts w:asciiTheme="minorHAnsi" w:hAnsiTheme="minorHAnsi" w:cstheme="minorHAnsi"/>
                <w:szCs w:val="22"/>
                <w:lang w:val="es-ES" w:eastAsia="es-CO"/>
              </w:rPr>
            </w:pPr>
          </w:p>
          <w:p w14:paraId="17F0EE9A" w14:textId="6E9932B3" w:rsidR="00144A5C" w:rsidRPr="00046854" w:rsidRDefault="00144A5C" w:rsidP="00144A5C">
            <w:pPr>
              <w:contextualSpacing/>
              <w:rPr>
                <w:rFonts w:asciiTheme="minorHAnsi" w:hAnsiTheme="minorHAnsi" w:cstheme="minorHAnsi"/>
                <w:szCs w:val="22"/>
                <w:lang w:val="es-ES" w:eastAsia="es-CO"/>
              </w:rPr>
            </w:pPr>
          </w:p>
          <w:p w14:paraId="10FE3D0D" w14:textId="77777777" w:rsidR="00144A5C" w:rsidRPr="00046854" w:rsidRDefault="00144A5C" w:rsidP="00144A5C">
            <w:pPr>
              <w:contextualSpacing/>
              <w:rPr>
                <w:rFonts w:asciiTheme="minorHAnsi" w:hAnsiTheme="minorHAnsi" w:cstheme="minorHAnsi"/>
                <w:szCs w:val="22"/>
                <w:lang w:val="es-ES" w:eastAsia="es-CO"/>
              </w:rPr>
            </w:pPr>
          </w:p>
          <w:p w14:paraId="0478CA8F"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FF7138" w14:textId="048E04D7"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2CF6B307" w14:textId="77777777" w:rsidR="00834B50" w:rsidRPr="00046854" w:rsidRDefault="00834B50" w:rsidP="00834B50">
      <w:pPr>
        <w:rPr>
          <w:rFonts w:asciiTheme="minorHAnsi" w:hAnsiTheme="minorHAnsi" w:cstheme="minorHAnsi"/>
          <w:szCs w:val="22"/>
          <w:lang w:val="es-ES" w:eastAsia="es-ES"/>
        </w:rPr>
      </w:pPr>
    </w:p>
    <w:p w14:paraId="0F3ED376" w14:textId="23EE7DA5" w:rsidR="00834B50" w:rsidRPr="00046854" w:rsidRDefault="00834B50" w:rsidP="00834B50">
      <w:pPr>
        <w:pStyle w:val="Ttulo2"/>
        <w:rPr>
          <w:rFonts w:asciiTheme="minorHAnsi" w:hAnsiTheme="minorHAnsi" w:cstheme="minorHAnsi"/>
          <w:color w:val="auto"/>
          <w:szCs w:val="22"/>
        </w:rPr>
      </w:pPr>
      <w:bookmarkStart w:id="93" w:name="_Toc54932016"/>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MIPG</w:t>
      </w:r>
      <w:bookmarkEnd w:id="9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67E086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30704"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E712AA6"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94" w:name="_Toc54932017"/>
            <w:r w:rsidRPr="00046854">
              <w:rPr>
                <w:rFonts w:asciiTheme="minorHAnsi" w:hAnsiTheme="minorHAnsi" w:cstheme="minorHAnsi"/>
                <w:color w:val="auto"/>
                <w:szCs w:val="22"/>
              </w:rPr>
              <w:t>Dirección Técnica de Gestión Aseo</w:t>
            </w:r>
            <w:bookmarkEnd w:id="94"/>
            <w:r w:rsidRPr="00046854">
              <w:rPr>
                <w:rFonts w:asciiTheme="minorHAnsi" w:hAnsiTheme="minorHAnsi" w:cstheme="minorHAnsi"/>
                <w:color w:val="auto"/>
                <w:szCs w:val="22"/>
              </w:rPr>
              <w:t xml:space="preserve"> </w:t>
            </w:r>
          </w:p>
        </w:tc>
      </w:tr>
      <w:tr w:rsidR="00B15DA4" w:rsidRPr="00046854" w14:paraId="7F9DACFD"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1653E7"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B1BB5AD"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271A6"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7BCEE45D" w14:textId="77777777" w:rsidR="00834B50" w:rsidRPr="00046854" w:rsidRDefault="00834B50" w:rsidP="00834B50">
            <w:pPr>
              <w:pStyle w:val="Sinespaciado"/>
              <w:contextualSpacing/>
              <w:jc w:val="both"/>
              <w:rPr>
                <w:rFonts w:asciiTheme="minorHAnsi" w:hAnsiTheme="minorHAnsi" w:cstheme="minorHAnsi"/>
                <w:lang w:val="es-ES"/>
              </w:rPr>
            </w:pPr>
          </w:p>
        </w:tc>
      </w:tr>
      <w:tr w:rsidR="00B15DA4" w:rsidRPr="00046854" w14:paraId="328D3667"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158B4A"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7CB844E"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E0D0"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Participar actividades financieras, administrativas y de planeación institucional para el desarrollo de los procesos de inspección, vigilancia y control a los prestadores de los servicios públicos domiciliarios de Aseo.</w:t>
            </w:r>
          </w:p>
          <w:p w14:paraId="61F97745"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3A618349"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Documentar la formulación, ejecución y seguimiento de las políticas, planes, programas y proyectos orientados al cumplimiento de los objetivos institucionales, de acuerdo con los lineamientos definidos por la entidad.</w:t>
            </w:r>
          </w:p>
          <w:p w14:paraId="49F64C9A" w14:textId="2C57946C"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Acompañar a la dependencia en la</w:t>
            </w:r>
            <w:r w:rsidR="00775CAC" w:rsidRPr="00046854">
              <w:rPr>
                <w:rFonts w:asciiTheme="minorHAnsi" w:hAnsiTheme="minorHAnsi" w:cstheme="minorHAnsi"/>
                <w:szCs w:val="22"/>
              </w:rPr>
              <w:t>s</w:t>
            </w:r>
            <w:r w:rsidRPr="00046854">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08E59BEC"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6B9B5664"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414E3A3B"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711CC5AB"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77D821F6"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399BC97D" w14:textId="77777777" w:rsidR="00834B50" w:rsidRPr="00046854" w:rsidRDefault="00834B50" w:rsidP="00834B50">
            <w:pPr>
              <w:pStyle w:val="Prrafodelista"/>
              <w:numPr>
                <w:ilvl w:val="0"/>
                <w:numId w:val="249"/>
              </w:numPr>
              <w:rPr>
                <w:rFonts w:asciiTheme="minorHAnsi" w:hAnsiTheme="minorHAnsi" w:cstheme="minorHAnsi"/>
                <w:szCs w:val="22"/>
              </w:rPr>
            </w:pPr>
            <w:r w:rsidRPr="00046854">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288D8246" w14:textId="77777777" w:rsidR="00834B50" w:rsidRPr="00046854" w:rsidRDefault="00834B50" w:rsidP="00834B50">
            <w:pPr>
              <w:pStyle w:val="Sinespaciado"/>
              <w:numPr>
                <w:ilvl w:val="0"/>
                <w:numId w:val="249"/>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44CEFDF7"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9F8C1D"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287ECA8A"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C6DE"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7D672031"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784AE711"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6C8F6D56"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55626750"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3B2257A2"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2F88A716"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Sistemas de gestión </w:t>
            </w:r>
          </w:p>
        </w:tc>
      </w:tr>
      <w:tr w:rsidR="00B15DA4" w:rsidRPr="00046854" w14:paraId="0A64064D"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CD7EB"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057C20E"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A5266BB"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63BD49A"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2406B424"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BC7013"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5244C57"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C916B5E"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1D0C3C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0F264FB"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18CEEC"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8C7072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6695D3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32929B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D316608"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B242EF9" w14:textId="77777777" w:rsidR="00834B50" w:rsidRPr="00046854" w:rsidRDefault="00834B50" w:rsidP="00834B50">
            <w:pPr>
              <w:contextualSpacing/>
              <w:rPr>
                <w:rFonts w:asciiTheme="minorHAnsi" w:hAnsiTheme="minorHAnsi" w:cstheme="minorHAnsi"/>
                <w:szCs w:val="22"/>
                <w:lang w:val="es-ES" w:eastAsia="es-CO"/>
              </w:rPr>
            </w:pPr>
          </w:p>
          <w:p w14:paraId="662B0037"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AB41E44" w14:textId="77777777" w:rsidR="00834B50" w:rsidRPr="00046854" w:rsidRDefault="00834B50" w:rsidP="00834B50">
            <w:pPr>
              <w:contextualSpacing/>
              <w:rPr>
                <w:rFonts w:asciiTheme="minorHAnsi" w:hAnsiTheme="minorHAnsi" w:cstheme="minorHAnsi"/>
                <w:szCs w:val="22"/>
                <w:lang w:val="es-ES" w:eastAsia="es-CO"/>
              </w:rPr>
            </w:pPr>
          </w:p>
          <w:p w14:paraId="0AF9D9D8"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E26DD5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CAAB460"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3998E1"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129E221C"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D6890A"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0540705"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65E67018"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8F5719"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10D4C80" w14:textId="77777777" w:rsidR="00144A5C" w:rsidRPr="00046854" w:rsidRDefault="00144A5C" w:rsidP="00144A5C">
            <w:pPr>
              <w:contextualSpacing/>
              <w:rPr>
                <w:rFonts w:asciiTheme="minorHAnsi" w:hAnsiTheme="minorHAnsi" w:cstheme="minorHAnsi"/>
                <w:szCs w:val="22"/>
                <w:lang w:val="es-ES" w:eastAsia="es-CO"/>
              </w:rPr>
            </w:pPr>
          </w:p>
          <w:p w14:paraId="663C8BFC"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3BD3394F"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314A61B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D939767"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72240FCD"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6C7F0CF4" w14:textId="77777777" w:rsidR="00144A5C" w:rsidRPr="00046854" w:rsidRDefault="00144A5C" w:rsidP="00144A5C">
            <w:pPr>
              <w:ind w:left="360"/>
              <w:contextualSpacing/>
              <w:rPr>
                <w:rFonts w:asciiTheme="minorHAnsi" w:hAnsiTheme="minorHAnsi" w:cstheme="minorHAnsi"/>
                <w:szCs w:val="22"/>
                <w:lang w:val="es-ES" w:eastAsia="es-CO"/>
              </w:rPr>
            </w:pPr>
          </w:p>
          <w:p w14:paraId="6120D29E" w14:textId="063B02A1" w:rsidR="00144A5C" w:rsidRPr="00046854" w:rsidRDefault="00144A5C" w:rsidP="00144A5C">
            <w:pPr>
              <w:contextualSpacing/>
              <w:rPr>
                <w:rFonts w:asciiTheme="minorHAnsi" w:hAnsiTheme="minorHAnsi" w:cstheme="minorHAnsi"/>
                <w:szCs w:val="22"/>
                <w:lang w:val="es-ES" w:eastAsia="es-CO"/>
              </w:rPr>
            </w:pPr>
          </w:p>
          <w:p w14:paraId="433CD97B" w14:textId="77777777" w:rsidR="00144A5C" w:rsidRPr="00046854" w:rsidRDefault="00144A5C" w:rsidP="00144A5C">
            <w:pPr>
              <w:contextualSpacing/>
              <w:rPr>
                <w:rFonts w:asciiTheme="minorHAnsi" w:hAnsiTheme="minorHAnsi" w:cstheme="minorHAnsi"/>
                <w:szCs w:val="22"/>
                <w:lang w:val="es-ES" w:eastAsia="es-CO"/>
              </w:rPr>
            </w:pPr>
          </w:p>
          <w:p w14:paraId="1070149C"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6D35EBE" w14:textId="7D30DE2D"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4673716" w14:textId="77777777" w:rsidR="00834B50" w:rsidRPr="00046854" w:rsidRDefault="00834B50" w:rsidP="00834B50">
      <w:pPr>
        <w:rPr>
          <w:rFonts w:asciiTheme="minorHAnsi" w:hAnsiTheme="minorHAnsi" w:cstheme="minorHAnsi"/>
          <w:szCs w:val="22"/>
          <w:lang w:eastAsia="es-ES"/>
        </w:rPr>
      </w:pPr>
    </w:p>
    <w:p w14:paraId="16B93630" w14:textId="12B169EF" w:rsidR="00834B50" w:rsidRPr="00046854" w:rsidRDefault="00834B50" w:rsidP="00834B50">
      <w:pPr>
        <w:pStyle w:val="Ttulo2"/>
        <w:rPr>
          <w:rFonts w:asciiTheme="minorHAnsi" w:hAnsiTheme="minorHAnsi" w:cstheme="minorHAnsi"/>
          <w:color w:val="auto"/>
          <w:szCs w:val="22"/>
        </w:rPr>
      </w:pPr>
      <w:bookmarkStart w:id="95" w:name="_Toc54932018"/>
      <w:r w:rsidRPr="00046854">
        <w:rPr>
          <w:rFonts w:asciiTheme="minorHAnsi" w:hAnsiTheme="minorHAnsi" w:cstheme="minorHAnsi"/>
          <w:color w:val="auto"/>
          <w:szCs w:val="22"/>
        </w:rPr>
        <w:lastRenderedPageBreak/>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Tarifario</w:t>
      </w:r>
      <w:bookmarkEnd w:id="9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0F5918D"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09831"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6BB77F3"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96" w:name="_Toc54932019"/>
            <w:r w:rsidRPr="00046854">
              <w:rPr>
                <w:rFonts w:asciiTheme="minorHAnsi" w:hAnsiTheme="minorHAnsi" w:cstheme="minorHAnsi"/>
                <w:color w:val="auto"/>
                <w:szCs w:val="22"/>
              </w:rPr>
              <w:t>Dirección Técnica de Gestión Aseo</w:t>
            </w:r>
            <w:bookmarkEnd w:id="96"/>
            <w:r w:rsidRPr="00046854">
              <w:rPr>
                <w:rFonts w:asciiTheme="minorHAnsi" w:hAnsiTheme="minorHAnsi" w:cstheme="minorHAnsi"/>
                <w:color w:val="auto"/>
                <w:szCs w:val="22"/>
              </w:rPr>
              <w:t xml:space="preserve"> </w:t>
            </w:r>
          </w:p>
        </w:tc>
      </w:tr>
      <w:tr w:rsidR="00B15DA4" w:rsidRPr="00046854" w14:paraId="5A7A4288"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D93C3"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0A4F6C3"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73912"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Participarlas actividades necesarias para verificar los temas de estratificación y cobertura y la aplicación de subsidios por parte de los prestadores del servicio público de Aseo, de acuerdo con la normativa vigente y los lineamientos de la entidad.</w:t>
            </w:r>
          </w:p>
          <w:p w14:paraId="70351CF6" w14:textId="77777777" w:rsidR="00834B50" w:rsidRPr="00046854" w:rsidRDefault="00834B50" w:rsidP="00834B50">
            <w:pPr>
              <w:rPr>
                <w:rFonts w:asciiTheme="minorHAnsi" w:hAnsiTheme="minorHAnsi" w:cstheme="minorHAnsi"/>
                <w:szCs w:val="22"/>
                <w:lang w:val="es-ES"/>
              </w:rPr>
            </w:pPr>
          </w:p>
        </w:tc>
      </w:tr>
      <w:tr w:rsidR="00B15DA4" w:rsidRPr="00046854" w14:paraId="4E5E07F3"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B782D"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6909B46"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D890" w14:textId="77777777" w:rsidR="00834B50" w:rsidRPr="00046854" w:rsidRDefault="00834B50" w:rsidP="00834B50">
            <w:pPr>
              <w:numPr>
                <w:ilvl w:val="0"/>
                <w:numId w:val="25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7977B346"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Implementar acciones para vigilar la correcta aplicación del régimen tarifario que señalen las comisiones de regulación, de acuerdo con la normativa vigente.</w:t>
            </w:r>
          </w:p>
          <w:p w14:paraId="00256FA8"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Ejecutar las acciones de inspección, vigilancia y control a los prestadores de los servicios públicos domiciliarios de Aseo y que le sean asignados.</w:t>
            </w:r>
          </w:p>
          <w:p w14:paraId="373930CF"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Realizar la vigilancia y verificación de la correcta aplicación del régimen tarifario que señalen las Comisiones de Regulación.</w:t>
            </w:r>
          </w:p>
          <w:p w14:paraId="2812588F"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Evaluar según se requiera, la incorporación y consistencia de la información reportada por los prestadores al SUI.</w:t>
            </w:r>
          </w:p>
          <w:p w14:paraId="62DC2244"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Proyectar acciones para fomentar el reporte de información con calidad al SUI de los prestadores de Aseo desde el componente tarifario.</w:t>
            </w:r>
          </w:p>
          <w:p w14:paraId="321B6D03"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Participar en el seguimiento y verificación de los procesos de devoluciones de conformidad con la normativa vigente y los procedimientos de la entidad.</w:t>
            </w:r>
          </w:p>
          <w:p w14:paraId="6131CB8D"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Realizar seguimiento al cumplimiento por parte de los prestadores, de las acciones correctivas establecidas por la Entidad</w:t>
            </w:r>
            <w:ins w:id="97" w:author="Usuario de Microsoft Office" w:date="2020-09-14T21:44:00Z">
              <w:r w:rsidRPr="00046854">
                <w:rPr>
                  <w:rFonts w:asciiTheme="minorHAnsi" w:hAnsiTheme="minorHAnsi" w:cstheme="minorHAnsi"/>
                  <w:szCs w:val="22"/>
                </w:rPr>
                <w:t>.</w:t>
              </w:r>
            </w:ins>
          </w:p>
          <w:p w14:paraId="4E5ADAA8"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0E83313B" w14:textId="77777777" w:rsidR="00834B50" w:rsidRPr="00046854" w:rsidRDefault="00834B50" w:rsidP="00834B50">
            <w:pPr>
              <w:pStyle w:val="Prrafodelista"/>
              <w:numPr>
                <w:ilvl w:val="0"/>
                <w:numId w:val="250"/>
              </w:numPr>
              <w:rPr>
                <w:rFonts w:asciiTheme="minorHAnsi" w:hAnsiTheme="minorHAnsi" w:cstheme="minorHAnsi"/>
                <w:szCs w:val="22"/>
              </w:rPr>
            </w:pPr>
            <w:r w:rsidRPr="00046854">
              <w:rPr>
                <w:rFonts w:asciiTheme="minorHAnsi" w:hAnsiTheme="minorHAnsi" w:cstheme="minorHAnsi"/>
                <w:szCs w:val="22"/>
              </w:rPr>
              <w:t>Emitir la respuesta a peticiones, consultas y requerimientos formulados a nivel interno, por los organismos de control o por los ciudadanos, de conformidad con los procedimientos y normativa vigente.</w:t>
            </w:r>
          </w:p>
          <w:p w14:paraId="5A0461E0" w14:textId="77777777" w:rsidR="00834B50" w:rsidRPr="00046854" w:rsidRDefault="00834B50" w:rsidP="00834B50">
            <w:pPr>
              <w:numPr>
                <w:ilvl w:val="0"/>
                <w:numId w:val="25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752BA61D" w14:textId="77777777" w:rsidR="00834B50" w:rsidRPr="00046854" w:rsidRDefault="00834B50" w:rsidP="00834B50">
            <w:pPr>
              <w:pStyle w:val="Sinespaciado"/>
              <w:numPr>
                <w:ilvl w:val="0"/>
                <w:numId w:val="250"/>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187476BE"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1A646"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4FB8DD1"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C0A0D"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4E1A62F2"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Marco normativo en tarifas y subsidios </w:t>
            </w:r>
          </w:p>
          <w:p w14:paraId="6552D007"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 y de datos</w:t>
            </w:r>
          </w:p>
          <w:p w14:paraId="35038EE2"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648D54FB"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1D021C12"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4FBBFC49"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7C7C5D"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AB57A65"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9CA6A23"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56B6F3"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0C8D858"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2540AC"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32EC10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3AF17E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F340EBF"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B26808B"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F1E0F1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F35C0D8"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C33F01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F8D8E99"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4A455EE"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F8156D7" w14:textId="77777777" w:rsidR="00834B50" w:rsidRPr="00046854" w:rsidRDefault="00834B50" w:rsidP="00834B50">
            <w:pPr>
              <w:contextualSpacing/>
              <w:rPr>
                <w:rFonts w:asciiTheme="minorHAnsi" w:hAnsiTheme="minorHAnsi" w:cstheme="minorHAnsi"/>
                <w:szCs w:val="22"/>
                <w:lang w:val="es-ES" w:eastAsia="es-CO"/>
              </w:rPr>
            </w:pPr>
          </w:p>
          <w:p w14:paraId="3FED459B"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C941A70" w14:textId="77777777" w:rsidR="00834B50" w:rsidRPr="00046854" w:rsidRDefault="00834B50" w:rsidP="00834B50">
            <w:pPr>
              <w:contextualSpacing/>
              <w:rPr>
                <w:rFonts w:asciiTheme="minorHAnsi" w:hAnsiTheme="minorHAnsi" w:cstheme="minorHAnsi"/>
                <w:szCs w:val="22"/>
                <w:lang w:val="es-ES" w:eastAsia="es-CO"/>
              </w:rPr>
            </w:pPr>
          </w:p>
          <w:p w14:paraId="28C6E6F9"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1979F58"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281C16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09F08"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580AB9A"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E69CC3"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818ABB9"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51F69CFB"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441326"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29FA1B2" w14:textId="77777777" w:rsidR="00144A5C" w:rsidRPr="00046854" w:rsidRDefault="00144A5C" w:rsidP="00144A5C">
            <w:pPr>
              <w:contextualSpacing/>
              <w:rPr>
                <w:rFonts w:asciiTheme="minorHAnsi" w:hAnsiTheme="minorHAnsi" w:cstheme="minorHAnsi"/>
                <w:szCs w:val="22"/>
                <w:lang w:val="es-ES" w:eastAsia="es-CO"/>
              </w:rPr>
            </w:pPr>
          </w:p>
          <w:p w14:paraId="710B247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538304B5"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645869FF"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EE73819"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775FF67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77F15D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21758E15"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35D87F37"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4D9534AD" w14:textId="77777777" w:rsidR="00144A5C" w:rsidRPr="00046854" w:rsidRDefault="00144A5C" w:rsidP="00144A5C">
            <w:pPr>
              <w:ind w:left="360"/>
              <w:contextualSpacing/>
              <w:rPr>
                <w:rFonts w:asciiTheme="minorHAnsi" w:hAnsiTheme="minorHAnsi" w:cstheme="minorHAnsi"/>
                <w:szCs w:val="22"/>
                <w:lang w:val="es-ES" w:eastAsia="es-CO"/>
              </w:rPr>
            </w:pPr>
          </w:p>
          <w:p w14:paraId="7012A690" w14:textId="20E088DF" w:rsidR="00144A5C" w:rsidRPr="00046854" w:rsidRDefault="00144A5C" w:rsidP="00144A5C">
            <w:pPr>
              <w:contextualSpacing/>
              <w:rPr>
                <w:rFonts w:asciiTheme="minorHAnsi" w:hAnsiTheme="minorHAnsi" w:cstheme="minorHAnsi"/>
                <w:szCs w:val="22"/>
                <w:lang w:val="es-ES" w:eastAsia="es-CO"/>
              </w:rPr>
            </w:pPr>
          </w:p>
          <w:p w14:paraId="168CDABA" w14:textId="77777777" w:rsidR="00144A5C" w:rsidRPr="00046854" w:rsidRDefault="00144A5C" w:rsidP="00144A5C">
            <w:pPr>
              <w:contextualSpacing/>
              <w:rPr>
                <w:rFonts w:asciiTheme="minorHAnsi" w:hAnsiTheme="minorHAnsi" w:cstheme="minorHAnsi"/>
                <w:szCs w:val="22"/>
                <w:lang w:val="es-ES" w:eastAsia="es-CO"/>
              </w:rPr>
            </w:pPr>
          </w:p>
          <w:p w14:paraId="34AFC127"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591B5C1" w14:textId="23044656"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CF12A4A" w14:textId="77777777" w:rsidR="00834B50" w:rsidRPr="00046854" w:rsidRDefault="00834B50" w:rsidP="00834B50">
      <w:pPr>
        <w:rPr>
          <w:rFonts w:asciiTheme="minorHAnsi" w:hAnsiTheme="minorHAnsi" w:cstheme="minorHAnsi"/>
          <w:szCs w:val="22"/>
          <w:lang w:val="es-ES" w:eastAsia="es-ES"/>
        </w:rPr>
      </w:pPr>
    </w:p>
    <w:p w14:paraId="4AF0424E" w14:textId="2D436A9B" w:rsidR="00834B50" w:rsidRPr="00046854" w:rsidRDefault="00834B50" w:rsidP="00834B50">
      <w:pPr>
        <w:pStyle w:val="Ttulo2"/>
        <w:rPr>
          <w:rFonts w:asciiTheme="minorHAnsi" w:hAnsiTheme="minorHAnsi" w:cstheme="minorHAnsi"/>
          <w:color w:val="auto"/>
          <w:szCs w:val="22"/>
        </w:rPr>
      </w:pPr>
      <w:bookmarkStart w:id="98" w:name="_Toc54932020"/>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Financiero</w:t>
      </w:r>
      <w:bookmarkEnd w:id="9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B41556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2C9A0D"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01EDE42"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99" w:name="_Toc54932021"/>
            <w:r w:rsidRPr="00046854">
              <w:rPr>
                <w:rFonts w:asciiTheme="minorHAnsi" w:hAnsiTheme="minorHAnsi" w:cstheme="minorHAnsi"/>
                <w:color w:val="auto"/>
                <w:szCs w:val="22"/>
              </w:rPr>
              <w:t>Dirección Técnica de Gestión Aseo</w:t>
            </w:r>
            <w:bookmarkEnd w:id="99"/>
            <w:r w:rsidRPr="00046854">
              <w:rPr>
                <w:rFonts w:asciiTheme="minorHAnsi" w:hAnsiTheme="minorHAnsi" w:cstheme="minorHAnsi"/>
                <w:color w:val="auto"/>
                <w:szCs w:val="22"/>
              </w:rPr>
              <w:t xml:space="preserve"> </w:t>
            </w:r>
          </w:p>
        </w:tc>
      </w:tr>
      <w:tr w:rsidR="00B15DA4" w:rsidRPr="00046854" w14:paraId="4BFCCDF7"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77336D"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1DE5C7B"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64FC0"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 xml:space="preserve">Realizar las actividades financieras necesarias para la evaluación integral y la ejecución de las acciones de inspección, vigilancia y control a los prestadores de los servicios públicos de Aseo. </w:t>
            </w:r>
          </w:p>
        </w:tc>
      </w:tr>
      <w:tr w:rsidR="00B15DA4" w:rsidRPr="00046854" w14:paraId="7E5479F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EAB74"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BF68373"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2B51" w14:textId="77777777" w:rsidR="00834B50" w:rsidRPr="00046854" w:rsidRDefault="00834B50" w:rsidP="00834B50">
            <w:pPr>
              <w:pStyle w:val="Prrafodelista"/>
              <w:numPr>
                <w:ilvl w:val="0"/>
                <w:numId w:val="251"/>
              </w:numPr>
              <w:rPr>
                <w:rFonts w:asciiTheme="minorHAnsi" w:hAnsiTheme="minorHAnsi" w:cstheme="minorHAnsi"/>
                <w:szCs w:val="22"/>
                <w:lang w:eastAsia="es-ES_tradnl"/>
              </w:rPr>
            </w:pPr>
            <w:r w:rsidRPr="00046854">
              <w:rPr>
                <w:rFonts w:asciiTheme="minorHAnsi" w:hAnsiTheme="minorHAnsi" w:cstheme="minorHAnsi"/>
                <w:szCs w:val="22"/>
                <w:lang w:eastAsia="es-ES_tradnl"/>
              </w:rPr>
              <w:t>Ejecutar la vigilancia de la adopción de las Normas de Información Financiera, por parte de los prestadores de los servicios públicos domiciliarios de Aseo.</w:t>
            </w:r>
          </w:p>
          <w:p w14:paraId="6B5F89AE" w14:textId="77777777" w:rsidR="00834B50" w:rsidRPr="00046854" w:rsidRDefault="00834B50" w:rsidP="00834B50">
            <w:pPr>
              <w:pStyle w:val="Prrafodelista"/>
              <w:numPr>
                <w:ilvl w:val="0"/>
                <w:numId w:val="251"/>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financiera contenida en el Sistema Único de Información y apoyar las investigaciones que se deriven de las mismas.</w:t>
            </w:r>
          </w:p>
          <w:p w14:paraId="4B31CE73" w14:textId="77777777" w:rsidR="00834B50" w:rsidRPr="00046854" w:rsidRDefault="00834B50" w:rsidP="00834B50">
            <w:pPr>
              <w:numPr>
                <w:ilvl w:val="0"/>
                <w:numId w:val="251"/>
              </w:numPr>
              <w:contextualSpacing/>
              <w:rPr>
                <w:rFonts w:asciiTheme="minorHAnsi" w:hAnsiTheme="minorHAnsi" w:cstheme="minorHAnsi"/>
                <w:szCs w:val="22"/>
                <w:lang w:val="es-ES"/>
              </w:rPr>
            </w:pPr>
            <w:r w:rsidRPr="00046854">
              <w:rPr>
                <w:rFonts w:asciiTheme="minorHAnsi" w:hAnsiTheme="minorHAnsi" w:cstheme="minorHAnsi"/>
                <w:szCs w:val="22"/>
                <w:lang w:val="es-ES"/>
              </w:rPr>
              <w:lastRenderedPageBreak/>
              <w:t>Realizar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50C9DD87" w14:textId="77777777" w:rsidR="00834B50" w:rsidRPr="00046854" w:rsidRDefault="00834B50" w:rsidP="00834B50">
            <w:pPr>
              <w:pStyle w:val="Prrafodelista"/>
              <w:numPr>
                <w:ilvl w:val="0"/>
                <w:numId w:val="251"/>
              </w:numPr>
              <w:rPr>
                <w:rFonts w:asciiTheme="minorHAnsi" w:hAnsiTheme="minorHAnsi" w:cstheme="minorHAnsi"/>
                <w:szCs w:val="22"/>
              </w:rPr>
            </w:pPr>
            <w:r w:rsidRPr="00046854">
              <w:rPr>
                <w:rFonts w:asciiTheme="minorHAnsi" w:hAnsiTheme="minorHAnsi" w:cstheme="minorHAnsi"/>
                <w:szCs w:val="22"/>
                <w:lang w:eastAsia="es-ES_tradnl"/>
              </w:rPr>
              <w:t xml:space="preserve">Formular las observaciones sobre los estados financieros y contables a los prestadores de los servicios públicos domiciliarios de Aseo, de acuerdo con los lineamientos y la normativa vigente. </w:t>
            </w:r>
          </w:p>
          <w:p w14:paraId="6B447662" w14:textId="77777777" w:rsidR="00834B50" w:rsidRPr="00046854" w:rsidRDefault="00834B50" w:rsidP="00834B50">
            <w:pPr>
              <w:pStyle w:val="Prrafodelista"/>
              <w:numPr>
                <w:ilvl w:val="0"/>
                <w:numId w:val="251"/>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3C7E6E7C" w14:textId="77777777" w:rsidR="00834B50" w:rsidRPr="00046854" w:rsidRDefault="00834B50" w:rsidP="00834B50">
            <w:pPr>
              <w:pStyle w:val="Prrafodelista"/>
              <w:numPr>
                <w:ilvl w:val="0"/>
                <w:numId w:val="251"/>
              </w:numPr>
              <w:rPr>
                <w:rFonts w:asciiTheme="minorHAnsi" w:hAnsiTheme="minorHAnsi" w:cstheme="minorHAnsi"/>
                <w:szCs w:val="22"/>
                <w:lang w:eastAsia="es-ES_tradnl"/>
              </w:rPr>
            </w:pPr>
            <w:r w:rsidRPr="00046854">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59615FA4" w14:textId="77777777" w:rsidR="00834B50" w:rsidRPr="00046854" w:rsidRDefault="00834B50" w:rsidP="00834B50">
            <w:pPr>
              <w:pStyle w:val="Prrafodelista"/>
              <w:numPr>
                <w:ilvl w:val="0"/>
                <w:numId w:val="251"/>
              </w:numPr>
              <w:rPr>
                <w:rFonts w:asciiTheme="minorHAnsi" w:hAnsiTheme="minorHAnsi" w:cstheme="minorHAnsi"/>
                <w:szCs w:val="22"/>
              </w:rPr>
            </w:pPr>
            <w:r w:rsidRPr="00046854">
              <w:rPr>
                <w:rFonts w:asciiTheme="minorHAnsi" w:hAnsiTheme="minorHAnsi" w:cstheme="minorHAnsi"/>
                <w:szCs w:val="22"/>
                <w:lang w:eastAsia="es-ES_tradnl"/>
              </w:rPr>
              <w:t>Adelantar cuando se requiera, el proceso de orientación y capacitación a los prestadores que le sean asignados, respecto de los aspectos financieros y de calidad del reporte de información al SUI.</w:t>
            </w:r>
          </w:p>
          <w:p w14:paraId="079EF331" w14:textId="77777777" w:rsidR="00834B50" w:rsidRPr="00046854" w:rsidRDefault="00834B50" w:rsidP="00834B50">
            <w:pPr>
              <w:pStyle w:val="Prrafodelista"/>
              <w:numPr>
                <w:ilvl w:val="0"/>
                <w:numId w:val="25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77E465C1" w14:textId="77777777" w:rsidR="00834B50" w:rsidRPr="00046854" w:rsidRDefault="00834B50" w:rsidP="00834B50">
            <w:pPr>
              <w:pStyle w:val="Prrafodelista"/>
              <w:numPr>
                <w:ilvl w:val="0"/>
                <w:numId w:val="25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0209DD8" w14:textId="77777777" w:rsidR="00834B50" w:rsidRPr="00046854" w:rsidRDefault="00834B50" w:rsidP="00834B50">
            <w:pPr>
              <w:numPr>
                <w:ilvl w:val="0"/>
                <w:numId w:val="251"/>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4E541D57" w14:textId="77777777" w:rsidR="00834B50" w:rsidRPr="00046854" w:rsidRDefault="00834B50" w:rsidP="00834B50">
            <w:pPr>
              <w:pStyle w:val="Sinespaciado"/>
              <w:numPr>
                <w:ilvl w:val="0"/>
                <w:numId w:val="251"/>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09DED8D2"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1D9B63"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16BD5D23"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09813"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7446FC0C"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Normas Internacionales de Información Financieras</w:t>
            </w:r>
          </w:p>
          <w:p w14:paraId="62404ED2"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w:t>
            </w:r>
          </w:p>
          <w:p w14:paraId="581CAEDF"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5F6D8005"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3A1D7E7F"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188A8FDA"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292EF232"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AD15E"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32DB1B5"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0E2323"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66A750"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1E8A8379"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B073A28"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F4EDC5B"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F68885E"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8445AFD"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1635168"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A36F725"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9B423A6"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EC8960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02FAA7C"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FAC3622"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CA57D15" w14:textId="77777777" w:rsidR="00834B50" w:rsidRPr="00046854" w:rsidRDefault="00834B50" w:rsidP="00834B50">
            <w:pPr>
              <w:contextualSpacing/>
              <w:rPr>
                <w:rFonts w:asciiTheme="minorHAnsi" w:hAnsiTheme="minorHAnsi" w:cstheme="minorHAnsi"/>
                <w:szCs w:val="22"/>
                <w:lang w:val="es-ES" w:eastAsia="es-CO"/>
              </w:rPr>
            </w:pPr>
          </w:p>
          <w:p w14:paraId="73BC7A73"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0B2764E" w14:textId="77777777" w:rsidR="00834B50" w:rsidRPr="00046854" w:rsidRDefault="00834B50" w:rsidP="00834B50">
            <w:pPr>
              <w:contextualSpacing/>
              <w:rPr>
                <w:rFonts w:asciiTheme="minorHAnsi" w:hAnsiTheme="minorHAnsi" w:cstheme="minorHAnsi"/>
                <w:szCs w:val="22"/>
                <w:lang w:val="es-ES" w:eastAsia="es-CO"/>
              </w:rPr>
            </w:pPr>
          </w:p>
          <w:p w14:paraId="797150C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B35805F"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37ACF18"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E26CF5" w14:textId="77777777" w:rsidR="00834B50" w:rsidRPr="00046854" w:rsidRDefault="00834B50" w:rsidP="00834B50">
            <w:pPr>
              <w:pStyle w:val="Prrafodelista"/>
              <w:jc w:val="center"/>
              <w:rPr>
                <w:rFonts w:asciiTheme="minorHAnsi" w:hAnsiTheme="minorHAnsi" w:cstheme="minorHAnsi"/>
                <w:szCs w:val="22"/>
                <w:lang w:eastAsia="es-CO"/>
              </w:rPr>
            </w:pPr>
          </w:p>
        </w:tc>
      </w:tr>
      <w:tr w:rsidR="00B15DA4" w:rsidRPr="00046854" w14:paraId="33E34330"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78843" w14:textId="77777777" w:rsidR="00834B50" w:rsidRPr="00046854" w:rsidRDefault="00834B50" w:rsidP="00834B50">
            <w:pPr>
              <w:rPr>
                <w:rFonts w:asciiTheme="minorHAnsi" w:hAnsiTheme="minorHAnsi" w:cstheme="minorHAnsi"/>
                <w:szCs w:val="22"/>
                <w:lang w:val="es-ES" w:eastAsia="es-CO"/>
              </w:rPr>
            </w:pPr>
          </w:p>
        </w:tc>
      </w:tr>
      <w:tr w:rsidR="00B15DA4" w:rsidRPr="00046854" w14:paraId="6DD9B01C"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9561E7"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80FE6D1"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46102A"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1E70DF9"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38381EA8"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516C633"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5BE9069" w14:textId="77777777" w:rsidR="00144A5C" w:rsidRPr="00046854" w:rsidRDefault="00144A5C" w:rsidP="00144A5C">
            <w:pPr>
              <w:contextualSpacing/>
              <w:rPr>
                <w:rFonts w:asciiTheme="minorHAnsi" w:hAnsiTheme="minorHAnsi" w:cstheme="minorHAnsi"/>
                <w:szCs w:val="22"/>
                <w:lang w:val="es-ES" w:eastAsia="es-CO"/>
              </w:rPr>
            </w:pPr>
          </w:p>
          <w:p w14:paraId="7AB6C59C"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50C7FE1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36B7B1E"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6D5F01AA"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administrativa y afines </w:t>
            </w:r>
          </w:p>
          <w:p w14:paraId="70CFD9CE" w14:textId="77777777" w:rsidR="00144A5C" w:rsidRPr="00046854" w:rsidRDefault="00144A5C" w:rsidP="00144A5C">
            <w:pPr>
              <w:ind w:left="360"/>
              <w:contextualSpacing/>
              <w:rPr>
                <w:rFonts w:asciiTheme="minorHAnsi" w:hAnsiTheme="minorHAnsi" w:cstheme="minorHAnsi"/>
                <w:szCs w:val="22"/>
                <w:lang w:val="es-ES" w:eastAsia="es-CO"/>
              </w:rPr>
            </w:pPr>
          </w:p>
          <w:p w14:paraId="70E3A832" w14:textId="60EF9732" w:rsidR="00144A5C" w:rsidRPr="00046854" w:rsidRDefault="00144A5C" w:rsidP="00144A5C">
            <w:pPr>
              <w:contextualSpacing/>
              <w:rPr>
                <w:rFonts w:asciiTheme="minorHAnsi" w:hAnsiTheme="minorHAnsi" w:cstheme="minorHAnsi"/>
                <w:szCs w:val="22"/>
                <w:lang w:val="es-ES" w:eastAsia="es-CO"/>
              </w:rPr>
            </w:pPr>
          </w:p>
          <w:p w14:paraId="68B889D0" w14:textId="77777777" w:rsidR="00144A5C" w:rsidRPr="00046854" w:rsidRDefault="00144A5C" w:rsidP="00144A5C">
            <w:pPr>
              <w:contextualSpacing/>
              <w:rPr>
                <w:rFonts w:asciiTheme="minorHAnsi" w:hAnsiTheme="minorHAnsi" w:cstheme="minorHAnsi"/>
                <w:szCs w:val="22"/>
                <w:lang w:val="es-ES" w:eastAsia="es-CO"/>
              </w:rPr>
            </w:pPr>
          </w:p>
          <w:p w14:paraId="0A8BCFF3"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B55985" w14:textId="1BF5BF8A"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BFCD69D" w14:textId="77777777" w:rsidR="00834B50" w:rsidRPr="00046854" w:rsidRDefault="00834B50" w:rsidP="00834B50">
      <w:pPr>
        <w:rPr>
          <w:rFonts w:asciiTheme="minorHAnsi" w:hAnsiTheme="minorHAnsi" w:cstheme="minorHAnsi"/>
          <w:szCs w:val="22"/>
          <w:lang w:eastAsia="es-ES"/>
        </w:rPr>
      </w:pPr>
    </w:p>
    <w:p w14:paraId="0DC23F19" w14:textId="3314927E" w:rsidR="00834B50" w:rsidRPr="00046854" w:rsidRDefault="00834B50" w:rsidP="00834B50">
      <w:pPr>
        <w:pStyle w:val="Ttulo2"/>
        <w:rPr>
          <w:rFonts w:asciiTheme="minorHAnsi" w:hAnsiTheme="minorHAnsi" w:cstheme="minorHAnsi"/>
          <w:color w:val="auto"/>
          <w:szCs w:val="22"/>
        </w:rPr>
      </w:pPr>
      <w:bookmarkStart w:id="100" w:name="_Toc54932022"/>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Comercial</w:t>
      </w:r>
      <w:bookmarkEnd w:id="10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FE58D3D"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B516F"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77007BD"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101" w:name="_Toc54932023"/>
            <w:r w:rsidRPr="00046854">
              <w:rPr>
                <w:rFonts w:asciiTheme="minorHAnsi" w:hAnsiTheme="minorHAnsi" w:cstheme="minorHAnsi"/>
                <w:color w:val="auto"/>
                <w:szCs w:val="22"/>
              </w:rPr>
              <w:t>Dirección Técnica de Gestión Aseo</w:t>
            </w:r>
            <w:bookmarkEnd w:id="101"/>
            <w:r w:rsidRPr="00046854">
              <w:rPr>
                <w:rFonts w:asciiTheme="minorHAnsi" w:hAnsiTheme="minorHAnsi" w:cstheme="minorHAnsi"/>
                <w:color w:val="auto"/>
                <w:szCs w:val="22"/>
              </w:rPr>
              <w:t xml:space="preserve"> </w:t>
            </w:r>
          </w:p>
        </w:tc>
      </w:tr>
      <w:tr w:rsidR="00B15DA4" w:rsidRPr="00046854" w14:paraId="0F09D60B"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8441C"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D592215"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51EBE"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Aseo.</w:t>
            </w:r>
          </w:p>
        </w:tc>
      </w:tr>
      <w:tr w:rsidR="00B15DA4" w:rsidRPr="00046854" w14:paraId="3A229CA2"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7D6F45"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DCD257F"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FC259" w14:textId="77777777" w:rsidR="00834B50" w:rsidRPr="00046854" w:rsidRDefault="00834B50" w:rsidP="00834B50">
            <w:pPr>
              <w:pStyle w:val="Prrafodelista"/>
              <w:numPr>
                <w:ilvl w:val="0"/>
                <w:numId w:val="252"/>
              </w:numPr>
              <w:rPr>
                <w:rFonts w:asciiTheme="minorHAnsi" w:hAnsiTheme="minorHAnsi" w:cstheme="minorHAnsi"/>
                <w:szCs w:val="22"/>
                <w:lang w:eastAsia="es-ES_tradnl"/>
              </w:rPr>
            </w:pPr>
            <w:r w:rsidRPr="00046854">
              <w:rPr>
                <w:rFonts w:asciiTheme="minorHAnsi" w:hAnsiTheme="minorHAnsi" w:cstheme="minorHAnsi"/>
                <w:szCs w:val="22"/>
                <w:lang w:eastAsia="es-ES_tradnl"/>
              </w:rPr>
              <w:t>Ejecutar la vigilancia de la gestión comercial por parte de los prestadores de los servicios públicos domiciliarios de Aseo siguiendo los procedimientos y la normativa vigente.</w:t>
            </w:r>
          </w:p>
          <w:p w14:paraId="0F2FC5D3" w14:textId="77777777" w:rsidR="00834B50" w:rsidRPr="00046854" w:rsidRDefault="00834B50" w:rsidP="00834B50">
            <w:pPr>
              <w:pStyle w:val="Prrafodelista"/>
              <w:numPr>
                <w:ilvl w:val="0"/>
                <w:numId w:val="252"/>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36C4DBF0" w14:textId="77777777" w:rsidR="00834B50" w:rsidRPr="00046854" w:rsidRDefault="00834B50" w:rsidP="00834B50">
            <w:pPr>
              <w:pStyle w:val="Prrafodelista"/>
              <w:numPr>
                <w:ilvl w:val="0"/>
                <w:numId w:val="252"/>
              </w:numPr>
              <w:rPr>
                <w:rFonts w:asciiTheme="minorHAnsi" w:hAnsiTheme="minorHAnsi" w:cstheme="minorHAnsi"/>
                <w:szCs w:val="22"/>
              </w:rPr>
            </w:pPr>
            <w:r w:rsidRPr="00046854">
              <w:rPr>
                <w:rFonts w:asciiTheme="minorHAnsi" w:hAnsiTheme="minorHAnsi" w:cstheme="minorHAnsi"/>
                <w:szCs w:val="22"/>
                <w:lang w:eastAsia="es-ES_tradnl"/>
              </w:rPr>
              <w:t>Redactar las observaciones sobre la información comercial de los prestadores de servicios públicos domiciliarios de Aseo, de acuerdo con la información comercial registrada en el sistema y la normativa vigente.</w:t>
            </w:r>
          </w:p>
          <w:p w14:paraId="39364713" w14:textId="77777777" w:rsidR="00834B50" w:rsidRPr="00046854" w:rsidRDefault="00834B50" w:rsidP="00834B50">
            <w:pPr>
              <w:pStyle w:val="Prrafodelista"/>
              <w:numPr>
                <w:ilvl w:val="0"/>
                <w:numId w:val="252"/>
              </w:numPr>
              <w:rPr>
                <w:rFonts w:asciiTheme="minorHAnsi" w:hAnsiTheme="minorHAnsi" w:cstheme="minorHAnsi"/>
                <w:szCs w:val="22"/>
              </w:rPr>
            </w:pPr>
            <w:r w:rsidRPr="00046854">
              <w:rPr>
                <w:rFonts w:asciiTheme="minorHAnsi" w:hAnsiTheme="minorHAnsi" w:cstheme="minorHAnsi"/>
                <w:szCs w:val="22"/>
                <w:lang w:eastAsia="es-ES_tradnl"/>
              </w:rPr>
              <w:t>Desarrollar cuando se requiera la vigilancia in situ a prestadores, y presentar los informes de visita respectivos de conformidad con el componente evaluado y los procedimientos de la entidad.</w:t>
            </w:r>
          </w:p>
          <w:p w14:paraId="72518947" w14:textId="77777777" w:rsidR="00834B50" w:rsidRPr="00046854" w:rsidRDefault="00834B50" w:rsidP="00834B50">
            <w:pPr>
              <w:pStyle w:val="Prrafodelista"/>
              <w:numPr>
                <w:ilvl w:val="0"/>
                <w:numId w:val="252"/>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Aseo de acuerdo con los procedimientos internos. </w:t>
            </w:r>
          </w:p>
          <w:p w14:paraId="3D0C5FC8" w14:textId="77777777" w:rsidR="00834B50" w:rsidRPr="00046854" w:rsidRDefault="00834B50" w:rsidP="00834B50">
            <w:pPr>
              <w:pStyle w:val="Prrafodelista"/>
              <w:numPr>
                <w:ilvl w:val="0"/>
                <w:numId w:val="252"/>
              </w:numPr>
              <w:rPr>
                <w:rFonts w:asciiTheme="minorHAnsi" w:hAnsiTheme="minorHAnsi" w:cstheme="minorHAnsi"/>
                <w:szCs w:val="22"/>
              </w:rPr>
            </w:pPr>
            <w:r w:rsidRPr="00046854">
              <w:rPr>
                <w:rFonts w:asciiTheme="minorHAnsi" w:hAnsiTheme="minorHAnsi" w:cstheme="minorHAnsi"/>
                <w:szCs w:val="22"/>
              </w:rPr>
              <w:t>Realizar documentos, conceptos, informes y estadísticas relacionadas con las funciones de la dependencia, de conformidad con los lineamientos de la entidad.</w:t>
            </w:r>
          </w:p>
          <w:p w14:paraId="1EC34038" w14:textId="77777777" w:rsidR="00834B50" w:rsidRPr="00046854" w:rsidRDefault="00834B50" w:rsidP="00834B50">
            <w:pPr>
              <w:pStyle w:val="Prrafodelista"/>
              <w:numPr>
                <w:ilvl w:val="0"/>
                <w:numId w:val="25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3835F8A" w14:textId="77777777" w:rsidR="00834B50" w:rsidRPr="00046854" w:rsidRDefault="00834B50" w:rsidP="00834B50">
            <w:pPr>
              <w:numPr>
                <w:ilvl w:val="0"/>
                <w:numId w:val="252"/>
              </w:numPr>
              <w:contextualSpacing/>
              <w:rPr>
                <w:rFonts w:asciiTheme="minorHAnsi" w:hAnsiTheme="minorHAnsi" w:cstheme="minorHAnsi"/>
                <w:szCs w:val="22"/>
                <w:lang w:val="es-ES"/>
              </w:rPr>
            </w:pPr>
            <w:r w:rsidRPr="00046854">
              <w:rPr>
                <w:rFonts w:asciiTheme="minorHAnsi" w:hAnsiTheme="minorHAnsi" w:cstheme="minorHAnsi"/>
                <w:szCs w:val="22"/>
                <w:lang w:val="es-ES"/>
              </w:rPr>
              <w:lastRenderedPageBreak/>
              <w:t>Participar en la implementación, mantenimiento y mejora continua del Sistema Integrado de Gestión y Mejora.</w:t>
            </w:r>
          </w:p>
          <w:p w14:paraId="21F4F7A4" w14:textId="77777777" w:rsidR="00834B50" w:rsidRPr="00046854" w:rsidRDefault="00834B50" w:rsidP="00834B50">
            <w:pPr>
              <w:pStyle w:val="Sinespaciado"/>
              <w:numPr>
                <w:ilvl w:val="0"/>
                <w:numId w:val="252"/>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r w:rsidRPr="00046854">
              <w:rPr>
                <w:rFonts w:asciiTheme="minorHAnsi" w:eastAsia="Times New Roman" w:hAnsiTheme="minorHAnsi" w:cstheme="minorHAnsi"/>
                <w:lang w:val="es-ES" w:eastAsia="es-ES_tradnl"/>
              </w:rPr>
              <w:t> </w:t>
            </w:r>
          </w:p>
        </w:tc>
      </w:tr>
      <w:tr w:rsidR="00B15DA4" w:rsidRPr="00046854" w14:paraId="54DB2626"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244796"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67F98266"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365C7"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78748BA9"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2A1EC2B7"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745D0B0D"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307DDFA5"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798515A4"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C6B81"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170559C"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9C365C"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DE0B9C"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C1EB928"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91233B"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40154F2"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2247879"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C2E620C"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A7420A7"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4158CA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9C177F3"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E236F3C"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06F0EFD"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F9ED09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AB5BC33" w14:textId="77777777" w:rsidR="00834B50" w:rsidRPr="00046854" w:rsidRDefault="00834B50" w:rsidP="00834B50">
            <w:pPr>
              <w:contextualSpacing/>
              <w:rPr>
                <w:rFonts w:asciiTheme="minorHAnsi" w:hAnsiTheme="minorHAnsi" w:cstheme="minorHAnsi"/>
                <w:szCs w:val="22"/>
                <w:lang w:val="es-ES" w:eastAsia="es-CO"/>
              </w:rPr>
            </w:pPr>
          </w:p>
          <w:p w14:paraId="5901CDF6"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3547439D" w14:textId="77777777" w:rsidR="00834B50" w:rsidRPr="00046854" w:rsidRDefault="00834B50" w:rsidP="00834B50">
            <w:pPr>
              <w:contextualSpacing/>
              <w:rPr>
                <w:rFonts w:asciiTheme="minorHAnsi" w:hAnsiTheme="minorHAnsi" w:cstheme="minorHAnsi"/>
                <w:szCs w:val="22"/>
                <w:lang w:val="es-ES" w:eastAsia="es-CO"/>
              </w:rPr>
            </w:pPr>
          </w:p>
          <w:p w14:paraId="09F9B16F"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B18A92B"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02632D6"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1E18A" w14:textId="77777777" w:rsidR="00834B50" w:rsidRPr="00046854" w:rsidRDefault="00834B50" w:rsidP="00834B50">
            <w:pPr>
              <w:pStyle w:val="Prrafodelista"/>
              <w:jc w:val="center"/>
              <w:rPr>
                <w:rFonts w:asciiTheme="minorHAnsi" w:hAnsiTheme="minorHAnsi" w:cstheme="minorHAnsi"/>
                <w:szCs w:val="22"/>
                <w:lang w:eastAsia="es-CO"/>
              </w:rPr>
            </w:pPr>
          </w:p>
        </w:tc>
      </w:tr>
      <w:tr w:rsidR="00B15DA4" w:rsidRPr="00046854" w14:paraId="39036FD7"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9356E" w14:textId="77777777" w:rsidR="00834B50" w:rsidRPr="00046854" w:rsidRDefault="00834B50" w:rsidP="00834B50">
            <w:pPr>
              <w:rPr>
                <w:rFonts w:asciiTheme="minorHAnsi" w:hAnsiTheme="minorHAnsi" w:cstheme="minorHAnsi"/>
                <w:szCs w:val="22"/>
                <w:lang w:val="es-ES" w:eastAsia="es-CO"/>
              </w:rPr>
            </w:pPr>
          </w:p>
        </w:tc>
      </w:tr>
      <w:tr w:rsidR="00B15DA4" w:rsidRPr="00046854" w14:paraId="44E735B0"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E64B65"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50B3584"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036C2A"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F596F30"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779BF74B"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A10E1D1"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4B3F919" w14:textId="77777777" w:rsidR="00144A5C" w:rsidRPr="00046854" w:rsidRDefault="00144A5C" w:rsidP="00144A5C">
            <w:pPr>
              <w:contextualSpacing/>
              <w:rPr>
                <w:rFonts w:asciiTheme="minorHAnsi" w:hAnsiTheme="minorHAnsi" w:cstheme="minorHAnsi"/>
                <w:szCs w:val="22"/>
                <w:lang w:val="es-ES" w:eastAsia="es-CO"/>
              </w:rPr>
            </w:pPr>
          </w:p>
          <w:p w14:paraId="17681CAF"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10212EEF"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641233A1"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953992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07275C11"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C03A510"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02E002B9"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66D5379D"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1CC37C0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1279B192"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619DFB23"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04B86A6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31D6881F"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0E30E887" w14:textId="77777777" w:rsidR="00144A5C" w:rsidRPr="00046854" w:rsidRDefault="00144A5C" w:rsidP="00144A5C">
            <w:pPr>
              <w:ind w:left="360"/>
              <w:contextualSpacing/>
              <w:rPr>
                <w:rFonts w:asciiTheme="minorHAnsi" w:hAnsiTheme="minorHAnsi" w:cstheme="minorHAnsi"/>
                <w:szCs w:val="22"/>
                <w:lang w:val="es-ES" w:eastAsia="es-CO"/>
              </w:rPr>
            </w:pPr>
          </w:p>
          <w:p w14:paraId="05553FAA" w14:textId="62883E3E" w:rsidR="00144A5C" w:rsidRPr="00046854" w:rsidRDefault="00144A5C" w:rsidP="00144A5C">
            <w:pPr>
              <w:contextualSpacing/>
              <w:rPr>
                <w:rFonts w:asciiTheme="minorHAnsi" w:hAnsiTheme="minorHAnsi" w:cstheme="minorHAnsi"/>
                <w:szCs w:val="22"/>
                <w:lang w:val="es-ES" w:eastAsia="es-CO"/>
              </w:rPr>
            </w:pPr>
          </w:p>
          <w:p w14:paraId="32780E36" w14:textId="77777777" w:rsidR="00144A5C" w:rsidRPr="00046854" w:rsidRDefault="00144A5C" w:rsidP="00144A5C">
            <w:pPr>
              <w:contextualSpacing/>
              <w:rPr>
                <w:rFonts w:asciiTheme="minorHAnsi" w:hAnsiTheme="minorHAnsi" w:cstheme="minorHAnsi"/>
                <w:szCs w:val="22"/>
                <w:lang w:val="es-ES" w:eastAsia="es-CO"/>
              </w:rPr>
            </w:pPr>
          </w:p>
          <w:p w14:paraId="42C602F6"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16C6CEF" w14:textId="30D62BB9"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lastRenderedPageBreak/>
              <w:t>No requiere experiencia laboral relacionada.</w:t>
            </w:r>
          </w:p>
        </w:tc>
      </w:tr>
    </w:tbl>
    <w:p w14:paraId="356AFCB8" w14:textId="77777777" w:rsidR="00834B50" w:rsidRPr="00046854" w:rsidRDefault="00834B50" w:rsidP="00834B50">
      <w:pPr>
        <w:rPr>
          <w:rFonts w:asciiTheme="minorHAnsi" w:hAnsiTheme="minorHAnsi" w:cstheme="minorHAnsi"/>
          <w:szCs w:val="22"/>
          <w:lang w:val="es-ES" w:eastAsia="es-ES"/>
        </w:rPr>
      </w:pPr>
    </w:p>
    <w:p w14:paraId="646DFE13" w14:textId="62A61D7E" w:rsidR="00834B50" w:rsidRPr="00046854" w:rsidRDefault="00834B50" w:rsidP="00834B50">
      <w:pPr>
        <w:pStyle w:val="Ttulo2"/>
        <w:rPr>
          <w:rFonts w:asciiTheme="minorHAnsi" w:hAnsiTheme="minorHAnsi" w:cstheme="minorHAnsi"/>
          <w:color w:val="auto"/>
          <w:szCs w:val="22"/>
        </w:rPr>
      </w:pPr>
      <w:bookmarkStart w:id="102" w:name="_Toc54932024"/>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Técnico</w:t>
      </w:r>
      <w:bookmarkEnd w:id="10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04F5D9E"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B919EF"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A24C967"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103" w:name="_Toc54932025"/>
            <w:r w:rsidRPr="00046854">
              <w:rPr>
                <w:rFonts w:asciiTheme="minorHAnsi" w:hAnsiTheme="minorHAnsi" w:cstheme="minorHAnsi"/>
                <w:color w:val="auto"/>
                <w:szCs w:val="22"/>
              </w:rPr>
              <w:t>Dirección Técnica de Gestión Aseo</w:t>
            </w:r>
            <w:bookmarkEnd w:id="103"/>
            <w:r w:rsidRPr="00046854">
              <w:rPr>
                <w:rFonts w:asciiTheme="minorHAnsi" w:hAnsiTheme="minorHAnsi" w:cstheme="minorHAnsi"/>
                <w:color w:val="auto"/>
                <w:szCs w:val="22"/>
              </w:rPr>
              <w:t xml:space="preserve"> </w:t>
            </w:r>
          </w:p>
        </w:tc>
      </w:tr>
      <w:tr w:rsidR="00B15DA4" w:rsidRPr="00046854" w14:paraId="6C808447"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C75124"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19C374E"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F8C76"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Realizar las actividades de análisis a la gestión técnica, necesarias para la evaluación integral y la ejecución de las acciones de inspección, vigilancia y control en temas técnicos a los prestadores de los servicios públicos de Aseo.</w:t>
            </w:r>
          </w:p>
        </w:tc>
      </w:tr>
      <w:tr w:rsidR="00B15DA4" w:rsidRPr="00046854" w14:paraId="3155963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0253CC"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2DD702A"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1CBB9" w14:textId="77777777" w:rsidR="00834B50" w:rsidRPr="00046854" w:rsidRDefault="00834B50" w:rsidP="00834B50">
            <w:pPr>
              <w:pStyle w:val="Prrafodelista"/>
              <w:numPr>
                <w:ilvl w:val="0"/>
                <w:numId w:val="253"/>
              </w:numPr>
              <w:rPr>
                <w:rFonts w:asciiTheme="minorHAnsi" w:hAnsiTheme="minorHAnsi" w:cstheme="minorHAnsi"/>
                <w:szCs w:val="22"/>
                <w:lang w:eastAsia="es-ES_tradnl"/>
              </w:rPr>
            </w:pPr>
            <w:r w:rsidRPr="00046854">
              <w:rPr>
                <w:rFonts w:asciiTheme="minorHAnsi" w:hAnsiTheme="minorHAnsi" w:cstheme="minorHAnsi"/>
                <w:szCs w:val="22"/>
                <w:lang w:eastAsia="es-ES_tradnl"/>
              </w:rPr>
              <w:t>Ejecutar la vigilancia de la gestión técnica por parte de los prestadores de los servicios públicos domiciliarios de Aseo, siguiendo los procedimientos internos.</w:t>
            </w:r>
          </w:p>
          <w:p w14:paraId="17A15412" w14:textId="77777777" w:rsidR="00834B50" w:rsidRPr="00046854" w:rsidRDefault="00834B50" w:rsidP="00834B50">
            <w:pPr>
              <w:pStyle w:val="Prrafodelista"/>
              <w:numPr>
                <w:ilvl w:val="0"/>
                <w:numId w:val="253"/>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técnica contenida en el Sistema Único de Información y apoyar las investigaciones que se deriven de las mismas.</w:t>
            </w:r>
          </w:p>
          <w:p w14:paraId="2323048B"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lang w:eastAsia="es-ES_tradnl"/>
              </w:rPr>
              <w:t>Redactar las observaciones sobre la información técnica de los prestadores de los servicios públicos domiciliarios de Aseo de acuerdo con la información registrada en el sistema y la normativa vigente.</w:t>
            </w:r>
          </w:p>
          <w:p w14:paraId="1171FF59"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lang w:eastAsia="es-ES_tradnl"/>
              </w:rPr>
              <w:t>Desarrollar cuando se requiera la vigilancia in situ a prestadores, y presentar los informes de visita respectivos de conformidad con el componente evaluado y los procedimientos de la entidad.</w:t>
            </w:r>
          </w:p>
          <w:p w14:paraId="5D5DAB4F" w14:textId="77777777" w:rsidR="00834B50" w:rsidRPr="00046854" w:rsidRDefault="00834B50" w:rsidP="00834B50">
            <w:pPr>
              <w:pStyle w:val="Prrafodelista"/>
              <w:numPr>
                <w:ilvl w:val="0"/>
                <w:numId w:val="253"/>
              </w:numPr>
              <w:rPr>
                <w:rFonts w:asciiTheme="minorHAnsi" w:hAnsiTheme="minorHAnsi" w:cstheme="minorHAnsi"/>
                <w:szCs w:val="22"/>
                <w:lang w:eastAsia="es-ES_tradnl"/>
              </w:rPr>
            </w:pPr>
            <w:r w:rsidRPr="00046854">
              <w:rPr>
                <w:rFonts w:asciiTheme="minorHAnsi" w:hAnsiTheme="minorHAnsi" w:cstheme="minorHAnsi"/>
                <w:szCs w:val="22"/>
                <w:lang w:eastAsia="es-ES_tradnl"/>
              </w:rPr>
              <w:t>Realizar seguimiento al cumplimiento por parte de los prestadores, de las acciones correctivas establecidas por la Entidad y otros organismos de control.</w:t>
            </w:r>
          </w:p>
          <w:p w14:paraId="6D81D575"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rPr>
              <w:t>Elaborar cuando se requiera, el proceso de orientación y capacitación a los prestadores que le sean asignados, respecto de los aspectos técnicos y de calidad del reporte de información al SUI.</w:t>
            </w:r>
          </w:p>
          <w:p w14:paraId="28E6C897"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rPr>
              <w:t>Realizar documentos, conceptos, informes y estadísticas relacionadas con las funciones de la dependencia, de conformidad con los lineamientos de la entidad.</w:t>
            </w:r>
          </w:p>
          <w:p w14:paraId="38AA0FAA"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27B92F" w14:textId="77777777" w:rsidR="00834B50" w:rsidRPr="00046854" w:rsidRDefault="00834B50" w:rsidP="00834B50">
            <w:pPr>
              <w:numPr>
                <w:ilvl w:val="0"/>
                <w:numId w:val="253"/>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61F82467" w14:textId="77777777" w:rsidR="00834B50" w:rsidRPr="00046854" w:rsidRDefault="00834B50" w:rsidP="00834B50">
            <w:pPr>
              <w:pStyle w:val="Prrafodelista"/>
              <w:numPr>
                <w:ilvl w:val="0"/>
                <w:numId w:val="253"/>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p w14:paraId="079965A7" w14:textId="77777777" w:rsidR="00834B50" w:rsidRPr="00046854" w:rsidRDefault="00834B50" w:rsidP="00834B50">
            <w:pPr>
              <w:shd w:val="clear" w:color="auto" w:fill="FFFFFF"/>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 </w:t>
            </w:r>
          </w:p>
        </w:tc>
      </w:tr>
      <w:tr w:rsidR="00B15DA4" w:rsidRPr="00046854" w14:paraId="33D0B49A"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24D373"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41B72198"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D38E8"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lastRenderedPageBreak/>
              <w:t>Marco normativo vigente para el sector de agua potable y saneamiento básico</w:t>
            </w:r>
          </w:p>
          <w:p w14:paraId="586D08A0"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69F0D4FD"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48DF8326" w14:textId="41D9D552"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tc>
      </w:tr>
      <w:tr w:rsidR="00B15DA4" w:rsidRPr="00046854" w14:paraId="2D73C6F5"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0A76D"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CE68B12"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DA46DFC"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1C333D"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249FBBA"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71F833"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64B7B04"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8BB3505"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0EE089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6CC416E"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4F6D1C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BD9CD2D"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DA11F0D"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930F82F"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6AE0155"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C76070E" w14:textId="77777777" w:rsidR="00834B50" w:rsidRPr="00046854" w:rsidRDefault="00834B50" w:rsidP="00834B50">
            <w:pPr>
              <w:contextualSpacing/>
              <w:rPr>
                <w:rFonts w:asciiTheme="minorHAnsi" w:hAnsiTheme="minorHAnsi" w:cstheme="minorHAnsi"/>
                <w:szCs w:val="22"/>
                <w:lang w:val="es-ES" w:eastAsia="es-CO"/>
              </w:rPr>
            </w:pPr>
          </w:p>
          <w:p w14:paraId="26F94A3A"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4A15801" w14:textId="77777777" w:rsidR="00834B50" w:rsidRPr="00046854" w:rsidRDefault="00834B50" w:rsidP="00834B50">
            <w:pPr>
              <w:contextualSpacing/>
              <w:rPr>
                <w:rFonts w:asciiTheme="minorHAnsi" w:hAnsiTheme="minorHAnsi" w:cstheme="minorHAnsi"/>
                <w:szCs w:val="22"/>
                <w:lang w:val="es-ES" w:eastAsia="es-CO"/>
              </w:rPr>
            </w:pPr>
          </w:p>
          <w:p w14:paraId="7CB9FC65"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614AD53"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740CD99"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AFFB6"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303EF2D"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1C3050"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763CB6"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27924964"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FB821E"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3BB7A89" w14:textId="77777777" w:rsidR="00144A5C" w:rsidRPr="00046854" w:rsidRDefault="00144A5C" w:rsidP="00144A5C">
            <w:pPr>
              <w:contextualSpacing/>
              <w:rPr>
                <w:rFonts w:asciiTheme="minorHAnsi" w:hAnsiTheme="minorHAnsi" w:cstheme="minorHAnsi"/>
                <w:szCs w:val="22"/>
                <w:lang w:val="es-ES" w:eastAsia="es-CO"/>
              </w:rPr>
            </w:pPr>
          </w:p>
          <w:p w14:paraId="5A58B81A"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189BB196"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 xml:space="preserve">Biología, microbiología y afines </w:t>
            </w:r>
          </w:p>
          <w:p w14:paraId="27F88FCD"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ambiental, sanitaria y afines</w:t>
            </w:r>
          </w:p>
          <w:p w14:paraId="05B169D1"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02352F33"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4D607AD0"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09545BC1"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0450AB99"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25D3ADB4"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44BB90CE"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química y afines</w:t>
            </w:r>
          </w:p>
          <w:p w14:paraId="6AAF1470" w14:textId="77777777" w:rsidR="00144A5C" w:rsidRPr="00046854" w:rsidRDefault="00144A5C" w:rsidP="00144A5C">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9AFF237" w14:textId="77777777" w:rsidR="00144A5C" w:rsidRPr="00046854" w:rsidRDefault="00144A5C" w:rsidP="00144A5C">
            <w:pPr>
              <w:ind w:left="360"/>
              <w:contextualSpacing/>
              <w:rPr>
                <w:rFonts w:asciiTheme="minorHAnsi" w:hAnsiTheme="minorHAnsi" w:cstheme="minorHAnsi"/>
                <w:szCs w:val="22"/>
                <w:lang w:val="es-ES" w:eastAsia="es-CO"/>
              </w:rPr>
            </w:pPr>
          </w:p>
          <w:p w14:paraId="4DEC068A" w14:textId="1FC8ABA3" w:rsidR="00144A5C" w:rsidRPr="00046854" w:rsidRDefault="00144A5C" w:rsidP="00144A5C">
            <w:pPr>
              <w:contextualSpacing/>
              <w:rPr>
                <w:rFonts w:asciiTheme="minorHAnsi" w:hAnsiTheme="minorHAnsi" w:cstheme="minorHAnsi"/>
                <w:szCs w:val="22"/>
                <w:lang w:val="es-ES" w:eastAsia="es-CO"/>
              </w:rPr>
            </w:pPr>
          </w:p>
          <w:p w14:paraId="72C3BED0" w14:textId="77777777" w:rsidR="00144A5C" w:rsidRPr="00046854" w:rsidRDefault="00144A5C" w:rsidP="00144A5C">
            <w:pPr>
              <w:contextualSpacing/>
              <w:rPr>
                <w:rFonts w:asciiTheme="minorHAnsi" w:hAnsiTheme="minorHAnsi" w:cstheme="minorHAnsi"/>
                <w:szCs w:val="22"/>
                <w:lang w:val="es-ES" w:eastAsia="es-CO"/>
              </w:rPr>
            </w:pPr>
          </w:p>
          <w:p w14:paraId="5A7C13DE"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131179" w14:textId="370DC381"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2165387" w14:textId="77777777" w:rsidR="00834B50" w:rsidRPr="00046854" w:rsidRDefault="00834B50" w:rsidP="00834B50">
      <w:pPr>
        <w:rPr>
          <w:rFonts w:asciiTheme="minorHAnsi" w:hAnsiTheme="minorHAnsi" w:cstheme="minorHAnsi"/>
          <w:szCs w:val="22"/>
          <w:lang w:val="es-ES" w:eastAsia="es-ES"/>
        </w:rPr>
      </w:pPr>
    </w:p>
    <w:p w14:paraId="1D8F1F7D" w14:textId="68B2D0A4" w:rsidR="00834B50" w:rsidRPr="00046854" w:rsidRDefault="00834B50" w:rsidP="00834B50">
      <w:pPr>
        <w:pStyle w:val="Ttulo2"/>
        <w:rPr>
          <w:rFonts w:asciiTheme="minorHAnsi" w:hAnsiTheme="minorHAnsi" w:cstheme="minorHAnsi"/>
          <w:color w:val="auto"/>
          <w:szCs w:val="22"/>
        </w:rPr>
      </w:pPr>
      <w:bookmarkStart w:id="104" w:name="_Toc54932026"/>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Reacción Inmediata 1</w:t>
      </w:r>
      <w:bookmarkEnd w:id="10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20D3A2A"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7AFCA"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FDFA6C3"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105" w:name="_Toc54932027"/>
            <w:r w:rsidRPr="00046854">
              <w:rPr>
                <w:rFonts w:asciiTheme="minorHAnsi" w:hAnsiTheme="minorHAnsi" w:cstheme="minorHAnsi"/>
                <w:color w:val="auto"/>
                <w:szCs w:val="22"/>
              </w:rPr>
              <w:t>Dirección Técnica de Gestión Aseo</w:t>
            </w:r>
            <w:bookmarkEnd w:id="105"/>
            <w:r w:rsidRPr="00046854">
              <w:rPr>
                <w:rFonts w:asciiTheme="minorHAnsi" w:hAnsiTheme="minorHAnsi" w:cstheme="minorHAnsi"/>
                <w:color w:val="auto"/>
                <w:szCs w:val="22"/>
              </w:rPr>
              <w:t xml:space="preserve"> </w:t>
            </w:r>
          </w:p>
        </w:tc>
      </w:tr>
      <w:tr w:rsidR="00B15DA4" w:rsidRPr="00046854" w14:paraId="51274FB0"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7D475C"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PROPÓSITO PRINCIPAL</w:t>
            </w:r>
          </w:p>
        </w:tc>
      </w:tr>
      <w:tr w:rsidR="00B15DA4" w:rsidRPr="00046854" w14:paraId="7CF5D316"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906C6"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Elaborar las actividades necesarias para la atención de las denuncias, derechos de petición, solicitudes de información y alertas de prensa</w:t>
            </w:r>
            <w:ins w:id="106" w:author="ERIKA ALEXANDRA MORALES VASQUEZ" w:date="2020-08-06T17:32:00Z">
              <w:r w:rsidRPr="00046854">
                <w:rPr>
                  <w:rFonts w:asciiTheme="minorHAnsi" w:hAnsiTheme="minorHAnsi" w:cstheme="minorHAnsi"/>
                  <w:szCs w:val="22"/>
                  <w:lang w:val="es-ES"/>
                </w:rPr>
                <w:t>,</w:t>
              </w:r>
            </w:ins>
            <w:r w:rsidRPr="00046854">
              <w:rPr>
                <w:rFonts w:asciiTheme="minorHAnsi" w:hAnsiTheme="minorHAnsi" w:cstheme="minorHAnsi"/>
                <w:szCs w:val="22"/>
                <w:lang w:val="es-ES"/>
              </w:rPr>
              <w:t xml:space="preserve"> en contra de los prestadores de servicios públicos domiciliario de Aseo, relacionadas con fallas en la prestación del servicio.</w:t>
            </w:r>
          </w:p>
        </w:tc>
      </w:tr>
      <w:tr w:rsidR="00B15DA4" w:rsidRPr="00046854" w14:paraId="606DE9CA"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AFE840"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338D4D1"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EE50A"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Recibir las denuncias, derechos de petición, solicitudes de información y alertas de prensa en contra de los prestadores de servicios públicos domiciliarios de Aseo, relacionadas con fallas en la prestación del servicio y de acuerdo con la normativa vigente.</w:t>
            </w:r>
          </w:p>
          <w:p w14:paraId="179597BD"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Proyectar las respuestas a las consultas, derechos de petición y demás solicitudes presentadas ante la Dirección, de acuerdo con la normativa vigente.</w:t>
            </w:r>
          </w:p>
          <w:p w14:paraId="60EADEBD"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Realizar las visitas de inspección y vigilancia que le sean asignadas de acuerdo con la programación y procedimientos establecidos.</w:t>
            </w:r>
          </w:p>
          <w:p w14:paraId="2D6FD187"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Participar en el análisis de los proyectos regulatorios y normativos relacionados con el sector de público domiciliario de Aseo.</w:t>
            </w:r>
          </w:p>
          <w:p w14:paraId="35C5EBDB"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04F5F2CD"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6A704576" w14:textId="77777777" w:rsidR="00834B50" w:rsidRPr="00046854" w:rsidRDefault="00834B50" w:rsidP="00834B50">
            <w:pPr>
              <w:pStyle w:val="Prrafodelista"/>
              <w:numPr>
                <w:ilvl w:val="0"/>
                <w:numId w:val="25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ciudadanos y prestadores, de conformidad con los procedimientos y normativa vigente.</w:t>
            </w:r>
          </w:p>
          <w:p w14:paraId="7025B966" w14:textId="77777777" w:rsidR="00834B50" w:rsidRPr="00046854" w:rsidRDefault="00834B50" w:rsidP="00834B50">
            <w:pPr>
              <w:numPr>
                <w:ilvl w:val="0"/>
                <w:numId w:val="254"/>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72466FB8" w14:textId="77777777" w:rsidR="00834B50" w:rsidRPr="00046854" w:rsidRDefault="00834B50" w:rsidP="00834B50">
            <w:pPr>
              <w:pStyle w:val="Sinespaciado"/>
              <w:numPr>
                <w:ilvl w:val="0"/>
                <w:numId w:val="254"/>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3B0BC551"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4909DB"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998243A"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D7517"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2CA1C3D4"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54E27900"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0F48DECD" w14:textId="77777777" w:rsidR="00834B50" w:rsidRPr="00046854" w:rsidRDefault="00834B50" w:rsidP="00834B5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tc>
      </w:tr>
      <w:tr w:rsidR="00B15DA4" w:rsidRPr="00046854" w14:paraId="51E4F923"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B2C964"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A8D6C8D"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8369E90"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26DD4E7"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F6389F7"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E8A0D6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130FA64"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F029D6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25C5DEA"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C8BC56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91FFF50"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92A18A"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34C002E"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5AF9E68"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D5CD060"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CB2CF7C" w14:textId="77777777" w:rsidR="00834B50" w:rsidRPr="00046854" w:rsidRDefault="00834B50" w:rsidP="00834B50">
            <w:pPr>
              <w:contextualSpacing/>
              <w:rPr>
                <w:rFonts w:asciiTheme="minorHAnsi" w:hAnsiTheme="minorHAnsi" w:cstheme="minorHAnsi"/>
                <w:szCs w:val="22"/>
                <w:lang w:val="es-ES" w:eastAsia="es-CO"/>
              </w:rPr>
            </w:pPr>
          </w:p>
          <w:p w14:paraId="52CEB55E"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F10B183" w14:textId="77777777" w:rsidR="00834B50" w:rsidRPr="00046854" w:rsidRDefault="00834B50" w:rsidP="00834B50">
            <w:pPr>
              <w:contextualSpacing/>
              <w:rPr>
                <w:rFonts w:asciiTheme="minorHAnsi" w:hAnsiTheme="minorHAnsi" w:cstheme="minorHAnsi"/>
                <w:szCs w:val="22"/>
                <w:lang w:val="es-ES" w:eastAsia="es-CO"/>
              </w:rPr>
            </w:pPr>
          </w:p>
          <w:p w14:paraId="1E76CAAE"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E4A31C1"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58B6F93"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B07BD4"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REQUISITOS DE FORMACIÓN ACADÉMICA Y EXPERIENCIA</w:t>
            </w:r>
          </w:p>
        </w:tc>
      </w:tr>
      <w:tr w:rsidR="00B15DA4" w:rsidRPr="00046854" w14:paraId="10A53E04"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44221B"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DDD5F7E"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689BBB88"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E48DFBE"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CBC5005" w14:textId="77777777" w:rsidR="00144A5C" w:rsidRPr="00046854" w:rsidRDefault="00144A5C" w:rsidP="00144A5C">
            <w:pPr>
              <w:contextualSpacing/>
              <w:rPr>
                <w:rFonts w:asciiTheme="minorHAnsi" w:hAnsiTheme="minorHAnsi" w:cstheme="minorHAnsi"/>
                <w:szCs w:val="22"/>
                <w:lang w:val="es-ES" w:eastAsia="es-CO"/>
              </w:rPr>
            </w:pPr>
          </w:p>
          <w:p w14:paraId="1F569B0C"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Derecho y Afines.</w:t>
            </w:r>
          </w:p>
          <w:p w14:paraId="5886DCEC" w14:textId="77777777" w:rsidR="00144A5C" w:rsidRPr="00046854" w:rsidRDefault="00144A5C" w:rsidP="00144A5C">
            <w:pPr>
              <w:ind w:left="360"/>
              <w:contextualSpacing/>
              <w:rPr>
                <w:rFonts w:asciiTheme="minorHAnsi" w:hAnsiTheme="minorHAnsi" w:cstheme="minorHAnsi"/>
                <w:szCs w:val="22"/>
                <w:lang w:val="es-ES" w:eastAsia="es-CO"/>
              </w:rPr>
            </w:pPr>
          </w:p>
          <w:p w14:paraId="48D6211A" w14:textId="706D6141" w:rsidR="00144A5C" w:rsidRPr="00046854" w:rsidRDefault="00144A5C" w:rsidP="00144A5C">
            <w:pPr>
              <w:contextualSpacing/>
              <w:rPr>
                <w:rFonts w:asciiTheme="minorHAnsi" w:hAnsiTheme="minorHAnsi" w:cstheme="minorHAnsi"/>
                <w:szCs w:val="22"/>
                <w:lang w:val="es-ES" w:eastAsia="es-CO"/>
              </w:rPr>
            </w:pPr>
          </w:p>
          <w:p w14:paraId="59C0B457" w14:textId="77777777" w:rsidR="00144A5C" w:rsidRPr="00046854" w:rsidRDefault="00144A5C" w:rsidP="00144A5C">
            <w:pPr>
              <w:contextualSpacing/>
              <w:rPr>
                <w:rFonts w:asciiTheme="minorHAnsi" w:hAnsiTheme="minorHAnsi" w:cstheme="minorHAnsi"/>
                <w:szCs w:val="22"/>
                <w:lang w:val="es-ES" w:eastAsia="es-CO"/>
              </w:rPr>
            </w:pPr>
          </w:p>
          <w:p w14:paraId="50D35BE6"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796EC7" w14:textId="07C849C6"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976382F" w14:textId="77777777" w:rsidR="00834B50" w:rsidRPr="00046854" w:rsidRDefault="00834B50" w:rsidP="00834B50">
      <w:pPr>
        <w:rPr>
          <w:rFonts w:asciiTheme="minorHAnsi" w:hAnsiTheme="minorHAnsi" w:cstheme="minorHAnsi"/>
          <w:szCs w:val="22"/>
          <w:lang w:val="es-ES" w:eastAsia="es-ES"/>
        </w:rPr>
      </w:pPr>
    </w:p>
    <w:p w14:paraId="07562C82" w14:textId="71BE36AA" w:rsidR="00834B50" w:rsidRPr="00046854" w:rsidRDefault="00834B50" w:rsidP="00834B50">
      <w:pPr>
        <w:pStyle w:val="Ttulo2"/>
        <w:rPr>
          <w:rFonts w:asciiTheme="minorHAnsi" w:hAnsiTheme="minorHAnsi" w:cstheme="minorHAnsi"/>
          <w:color w:val="auto"/>
          <w:szCs w:val="22"/>
        </w:rPr>
      </w:pPr>
      <w:bookmarkStart w:id="107" w:name="_Toc54932028"/>
      <w:r w:rsidRPr="00046854">
        <w:rPr>
          <w:rFonts w:asciiTheme="minorHAnsi" w:hAnsiTheme="minorHAnsi" w:cstheme="minorHAnsi"/>
          <w:color w:val="auto"/>
          <w:szCs w:val="22"/>
        </w:rPr>
        <w:t>P</w:t>
      </w:r>
      <w:r w:rsidR="00775CAC"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775CAC" w:rsidRPr="00046854">
        <w:rPr>
          <w:rFonts w:asciiTheme="minorHAnsi" w:hAnsiTheme="minorHAnsi" w:cstheme="minorHAnsi"/>
          <w:color w:val="auto"/>
          <w:szCs w:val="22"/>
        </w:rPr>
        <w:t>2044-</w:t>
      </w:r>
      <w:r w:rsidRPr="00046854">
        <w:rPr>
          <w:rFonts w:asciiTheme="minorHAnsi" w:hAnsiTheme="minorHAnsi" w:cstheme="minorHAnsi"/>
          <w:color w:val="auto"/>
          <w:szCs w:val="22"/>
        </w:rPr>
        <w:t>01 Reacción Inmediata 2</w:t>
      </w:r>
      <w:bookmarkEnd w:id="10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5089FC4"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F62B01"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1DC8C8B" w14:textId="77777777" w:rsidR="00834B50" w:rsidRPr="00046854" w:rsidRDefault="00834B50" w:rsidP="00834B50">
            <w:pPr>
              <w:pStyle w:val="Ttulo2"/>
              <w:spacing w:before="0"/>
              <w:jc w:val="center"/>
              <w:rPr>
                <w:rFonts w:asciiTheme="minorHAnsi" w:hAnsiTheme="minorHAnsi" w:cstheme="minorHAnsi"/>
                <w:color w:val="auto"/>
                <w:szCs w:val="22"/>
                <w:lang w:eastAsia="es-CO"/>
              </w:rPr>
            </w:pPr>
            <w:bookmarkStart w:id="108" w:name="_Toc54932029"/>
            <w:r w:rsidRPr="00046854">
              <w:rPr>
                <w:rFonts w:asciiTheme="minorHAnsi" w:hAnsiTheme="minorHAnsi" w:cstheme="minorHAnsi"/>
                <w:color w:val="auto"/>
                <w:szCs w:val="22"/>
              </w:rPr>
              <w:t>Dirección Técnica de Gestión Aseo</w:t>
            </w:r>
            <w:bookmarkEnd w:id="108"/>
            <w:r w:rsidRPr="00046854">
              <w:rPr>
                <w:rFonts w:asciiTheme="minorHAnsi" w:hAnsiTheme="minorHAnsi" w:cstheme="minorHAnsi"/>
                <w:color w:val="auto"/>
                <w:szCs w:val="22"/>
              </w:rPr>
              <w:t xml:space="preserve"> </w:t>
            </w:r>
          </w:p>
        </w:tc>
      </w:tr>
      <w:tr w:rsidR="00B15DA4" w:rsidRPr="00046854" w14:paraId="5E81D4FF"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E5F201"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CB2C4A5" w14:textId="77777777" w:rsidTr="00834B5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5232A" w14:textId="77777777" w:rsidR="00834B50" w:rsidRPr="00046854" w:rsidRDefault="00834B50" w:rsidP="00834B50">
            <w:pPr>
              <w:rPr>
                <w:rFonts w:asciiTheme="minorHAnsi" w:hAnsiTheme="minorHAnsi" w:cstheme="minorHAnsi"/>
                <w:szCs w:val="22"/>
                <w:lang w:val="es-ES"/>
              </w:rPr>
            </w:pPr>
            <w:r w:rsidRPr="00046854">
              <w:rPr>
                <w:rFonts w:asciiTheme="minorHAnsi" w:hAnsiTheme="minorHAnsi"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B15DA4" w:rsidRPr="00046854" w14:paraId="7A5159B9"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2EC53D"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E191D6A" w14:textId="77777777" w:rsidTr="00834B5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00A0"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Recibir las denuncias, derechos de petición, solicitudes de información y alertas de prensa en contra de los prestadores de servicios públicos domiciliarios de Aseo, relacionadas con fallas en la prestación del servicio y de acuerdo con la normativa vigente.</w:t>
            </w:r>
          </w:p>
          <w:p w14:paraId="01E0C73B"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Consolidar los insumos para la contestación a demandas, acciones de tutela, acciones de cumplimiento y otras actuaciones judiciales relacionadas con los servicios públicos domiciliarios de Aseo, cuando le sea solicitado de conformidad con los procedimientos de la entidad.</w:t>
            </w:r>
          </w:p>
          <w:p w14:paraId="2747D264"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Redactar las respuestas a las consultas, derechos de petición y demás solicitudes presentadas ante el área de acuerdo con la normativa vigente.</w:t>
            </w:r>
          </w:p>
          <w:p w14:paraId="095F0367"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Realizar las visitas de vigilancia que le sean asignadas de acuerdo con la programación y procedimientos establecidos.</w:t>
            </w:r>
          </w:p>
          <w:p w14:paraId="1D122BF6"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Adelantar la información necesaria para elaborar los pronunciamientos de fondo dirigidos a los usuarios de los servicios públicos domiciliarios de Aseo de conformidad con los procedimientos de la entidad.</w:t>
            </w:r>
          </w:p>
          <w:p w14:paraId="5D2D2FEB"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Desarrollar documentos, conceptos, informes y estadísticas relacionadas con las funciones de la dependencia, de conformidad con los lineamientos de la entidad.</w:t>
            </w:r>
          </w:p>
          <w:p w14:paraId="29942303" w14:textId="77777777" w:rsidR="00834B50" w:rsidRPr="00046854" w:rsidRDefault="00834B50" w:rsidP="00834B50">
            <w:pPr>
              <w:pStyle w:val="Prrafodelista"/>
              <w:numPr>
                <w:ilvl w:val="0"/>
                <w:numId w:val="25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0FFF5C" w14:textId="77777777" w:rsidR="00834B50" w:rsidRPr="00046854" w:rsidRDefault="00834B50" w:rsidP="00834B50">
            <w:pPr>
              <w:numPr>
                <w:ilvl w:val="0"/>
                <w:numId w:val="255"/>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07C43B07" w14:textId="77777777" w:rsidR="00834B50" w:rsidRPr="00046854" w:rsidRDefault="00834B50" w:rsidP="00834B50">
            <w:pPr>
              <w:pStyle w:val="Sinespaciado"/>
              <w:numPr>
                <w:ilvl w:val="0"/>
                <w:numId w:val="255"/>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B15DA4" w:rsidRPr="00046854" w14:paraId="7268F47E"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A22E0"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lastRenderedPageBreak/>
              <w:t>CONOCIMIENTOS BÁSICOS O ESENCIALES</w:t>
            </w:r>
          </w:p>
        </w:tc>
      </w:tr>
      <w:tr w:rsidR="00B15DA4" w:rsidRPr="00046854" w14:paraId="402DD5D4"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86F33"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vigente para el sector de agua potable y saneamiento básico</w:t>
            </w:r>
          </w:p>
          <w:p w14:paraId="0A4EC0E3" w14:textId="77777777" w:rsidR="00834B50" w:rsidRPr="00046854" w:rsidRDefault="00834B50"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64E855BB" w14:textId="1AED6E9E" w:rsidR="00834B50" w:rsidRPr="00046854" w:rsidRDefault="001525EB" w:rsidP="00834B5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r w:rsidR="00834B50" w:rsidRPr="00046854">
              <w:rPr>
                <w:rFonts w:asciiTheme="minorHAnsi" w:hAnsiTheme="minorHAnsi" w:cstheme="minorHAnsi"/>
                <w:szCs w:val="22"/>
                <w:lang w:eastAsia="es-CO"/>
              </w:rPr>
              <w:t xml:space="preserve"> pública</w:t>
            </w:r>
          </w:p>
        </w:tc>
      </w:tr>
      <w:tr w:rsidR="00B15DA4" w:rsidRPr="00046854" w14:paraId="3E17519D"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0F943" w14:textId="77777777" w:rsidR="00834B50" w:rsidRPr="00046854" w:rsidRDefault="00834B50" w:rsidP="00834B5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61C4505"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A2B872"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08AC109" w14:textId="77777777" w:rsidR="00834B50" w:rsidRPr="00046854" w:rsidRDefault="00834B50" w:rsidP="00834B5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D933384"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90A6FC"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962E70A"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2464E24"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E3076F1"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45000C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C3A8446" w14:textId="77777777" w:rsidR="00834B50" w:rsidRPr="00046854" w:rsidRDefault="00834B50" w:rsidP="00834B5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F12AD3"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E04BFBC"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73C7C65"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67CF426"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2AF3E42" w14:textId="77777777" w:rsidR="00834B50" w:rsidRPr="00046854" w:rsidRDefault="00834B50" w:rsidP="00834B50">
            <w:pPr>
              <w:contextualSpacing/>
              <w:rPr>
                <w:rFonts w:asciiTheme="minorHAnsi" w:hAnsiTheme="minorHAnsi" w:cstheme="minorHAnsi"/>
                <w:szCs w:val="22"/>
                <w:lang w:val="es-ES" w:eastAsia="es-CO"/>
              </w:rPr>
            </w:pPr>
          </w:p>
          <w:p w14:paraId="67F42565" w14:textId="77777777" w:rsidR="00834B50" w:rsidRPr="00046854" w:rsidRDefault="00834B50" w:rsidP="00834B5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C4B6F1B" w14:textId="77777777" w:rsidR="00834B50" w:rsidRPr="00046854" w:rsidRDefault="00834B50" w:rsidP="00834B50">
            <w:pPr>
              <w:contextualSpacing/>
              <w:rPr>
                <w:rFonts w:asciiTheme="minorHAnsi" w:hAnsiTheme="minorHAnsi" w:cstheme="minorHAnsi"/>
                <w:szCs w:val="22"/>
                <w:lang w:val="es-ES" w:eastAsia="es-CO"/>
              </w:rPr>
            </w:pPr>
          </w:p>
          <w:p w14:paraId="14F2295D"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929A45C" w14:textId="77777777" w:rsidR="00834B50" w:rsidRPr="00046854" w:rsidRDefault="00834B50" w:rsidP="00834B5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E73B8F2" w14:textId="77777777" w:rsidTr="00834B5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2C1D7A" w14:textId="77777777" w:rsidR="00834B50" w:rsidRPr="00046854" w:rsidRDefault="00834B50" w:rsidP="00834B5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9CC40B5" w14:textId="77777777" w:rsidTr="00834B5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AFDC6"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73650F3" w14:textId="77777777" w:rsidR="00834B50" w:rsidRPr="00046854" w:rsidRDefault="00834B50" w:rsidP="00834B5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144A5C" w:rsidRPr="00046854" w14:paraId="09BB9C35" w14:textId="77777777" w:rsidTr="00834B5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BDB5610"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8819CC0" w14:textId="77777777" w:rsidR="00144A5C" w:rsidRPr="00046854" w:rsidRDefault="00144A5C" w:rsidP="00144A5C">
            <w:pPr>
              <w:contextualSpacing/>
              <w:rPr>
                <w:rFonts w:asciiTheme="minorHAnsi" w:hAnsiTheme="minorHAnsi" w:cstheme="minorHAnsi"/>
                <w:szCs w:val="22"/>
                <w:lang w:val="es-ES" w:eastAsia="es-CO"/>
              </w:rPr>
            </w:pPr>
          </w:p>
          <w:p w14:paraId="6F672BAB"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6403289E"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683A2C02"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 xml:space="preserve">Biología, Microbiología y Afines </w:t>
            </w:r>
          </w:p>
          <w:p w14:paraId="1AB7372C"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01CC62CA"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18F67DA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433F5832"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ambiental, sanitaria y afines</w:t>
            </w:r>
          </w:p>
          <w:p w14:paraId="70274F8D"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Civil y Afines</w:t>
            </w:r>
          </w:p>
          <w:p w14:paraId="2F23C8D0"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0ADB9F52"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67BB268" w14:textId="77777777" w:rsidR="00144A5C" w:rsidRPr="00046854" w:rsidRDefault="00144A5C" w:rsidP="00144A5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Química y Afines</w:t>
            </w:r>
          </w:p>
          <w:p w14:paraId="7277FA4C" w14:textId="77777777" w:rsidR="00144A5C" w:rsidRPr="00046854" w:rsidRDefault="00144A5C" w:rsidP="00144A5C">
            <w:pPr>
              <w:ind w:left="360"/>
              <w:contextualSpacing/>
              <w:rPr>
                <w:rFonts w:asciiTheme="minorHAnsi" w:hAnsiTheme="minorHAnsi" w:cstheme="minorHAnsi"/>
                <w:szCs w:val="22"/>
                <w:lang w:val="es-ES" w:eastAsia="es-CO"/>
              </w:rPr>
            </w:pPr>
          </w:p>
          <w:p w14:paraId="7FCA307D" w14:textId="2F390109" w:rsidR="00144A5C" w:rsidRPr="00046854" w:rsidRDefault="00144A5C" w:rsidP="00144A5C">
            <w:pPr>
              <w:contextualSpacing/>
              <w:rPr>
                <w:rFonts w:asciiTheme="minorHAnsi" w:hAnsiTheme="minorHAnsi" w:cstheme="minorHAnsi"/>
                <w:szCs w:val="22"/>
                <w:lang w:val="es-ES" w:eastAsia="es-CO"/>
              </w:rPr>
            </w:pPr>
          </w:p>
          <w:p w14:paraId="0AB3276C" w14:textId="77777777" w:rsidR="00144A5C" w:rsidRPr="00046854" w:rsidRDefault="00144A5C" w:rsidP="00144A5C">
            <w:pPr>
              <w:contextualSpacing/>
              <w:rPr>
                <w:rFonts w:asciiTheme="minorHAnsi" w:hAnsiTheme="minorHAnsi" w:cstheme="minorHAnsi"/>
                <w:szCs w:val="22"/>
                <w:lang w:val="es-ES" w:eastAsia="es-CO"/>
              </w:rPr>
            </w:pPr>
          </w:p>
          <w:p w14:paraId="15FBFF07" w14:textId="77777777" w:rsidR="00144A5C" w:rsidRPr="00046854" w:rsidRDefault="00144A5C" w:rsidP="00144A5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736A22" w14:textId="0AEBF290" w:rsidR="00144A5C" w:rsidRPr="00046854" w:rsidRDefault="00144A5C" w:rsidP="00144A5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D64487C" w14:textId="77777777" w:rsidR="00834B50" w:rsidRPr="00046854" w:rsidRDefault="00834B50" w:rsidP="00834B50">
      <w:pPr>
        <w:rPr>
          <w:rFonts w:asciiTheme="minorHAnsi" w:hAnsiTheme="minorHAnsi" w:cstheme="minorHAnsi"/>
          <w:szCs w:val="22"/>
          <w:lang w:val="es-ES" w:eastAsia="es-ES"/>
        </w:rPr>
      </w:pPr>
    </w:p>
    <w:p w14:paraId="43559167" w14:textId="77777777" w:rsidR="004A6060" w:rsidRPr="00046854" w:rsidRDefault="004A6060" w:rsidP="004A6060">
      <w:pPr>
        <w:pStyle w:val="Ttulo2"/>
        <w:rPr>
          <w:rFonts w:asciiTheme="minorHAnsi" w:hAnsiTheme="minorHAnsi" w:cstheme="minorHAnsi"/>
          <w:color w:val="auto"/>
          <w:szCs w:val="22"/>
        </w:rPr>
      </w:pPr>
      <w:bookmarkStart w:id="109" w:name="_Toc54932030"/>
      <w:r w:rsidRPr="00046854">
        <w:rPr>
          <w:rFonts w:asciiTheme="minorHAnsi" w:hAnsiTheme="minorHAnsi" w:cstheme="minorHAnsi"/>
          <w:color w:val="auto"/>
          <w:szCs w:val="22"/>
        </w:rPr>
        <w:lastRenderedPageBreak/>
        <w:t>Profesional Universitario 2044-01 Abogado</w:t>
      </w:r>
      <w:bookmarkEnd w:id="10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54E59A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B8076A"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3015608" w14:textId="77777777" w:rsidR="004A6060" w:rsidRPr="00046854" w:rsidRDefault="004A6060" w:rsidP="000E28A0">
            <w:pPr>
              <w:pStyle w:val="Ttulo2"/>
              <w:spacing w:before="0"/>
              <w:jc w:val="center"/>
              <w:rPr>
                <w:rFonts w:asciiTheme="minorHAnsi" w:hAnsiTheme="minorHAnsi" w:cstheme="minorHAnsi"/>
                <w:color w:val="auto"/>
                <w:szCs w:val="22"/>
                <w:lang w:eastAsia="es-CO"/>
              </w:rPr>
            </w:pPr>
            <w:bookmarkStart w:id="110" w:name="_Toc54932031"/>
            <w:r w:rsidRPr="00046854">
              <w:rPr>
                <w:rFonts w:asciiTheme="minorHAnsi" w:hAnsiTheme="minorHAnsi" w:cstheme="minorHAnsi"/>
                <w:color w:val="auto"/>
                <w:szCs w:val="22"/>
              </w:rPr>
              <w:t>Dirección de Investigaciones de Acueducto, Alcantarillado y Aseo</w:t>
            </w:r>
            <w:bookmarkEnd w:id="110"/>
          </w:p>
        </w:tc>
      </w:tr>
      <w:tr w:rsidR="00B15DA4" w:rsidRPr="00046854" w14:paraId="45B99015"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D25952"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BB9980F"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941AE" w14:textId="77777777" w:rsidR="004A6060" w:rsidRPr="00046854" w:rsidRDefault="004A6060" w:rsidP="000E28A0">
            <w:pPr>
              <w:rPr>
                <w:rFonts w:asciiTheme="minorHAnsi" w:hAnsiTheme="minorHAnsi" w:cstheme="minorHAnsi"/>
                <w:szCs w:val="22"/>
              </w:rPr>
            </w:pPr>
            <w:r w:rsidRPr="00046854">
              <w:rPr>
                <w:rFonts w:asciiTheme="minorHAnsi" w:hAnsiTheme="minorHAnsi" w:cstheme="minorHAnsi"/>
                <w:bCs/>
                <w:szCs w:val="22"/>
                <w:lang w:val="es-ES"/>
              </w:rPr>
              <w:t>Proyectar los actos</w:t>
            </w:r>
            <w:r w:rsidRPr="00046854">
              <w:rPr>
                <w:rFonts w:asciiTheme="minorHAnsi" w:hAnsiTheme="minorHAnsi" w:cstheme="minorHAnsi"/>
                <w:bCs/>
                <w:szCs w:val="22"/>
              </w:rPr>
              <w:t xml:space="preserve"> administrativos y documentos</w:t>
            </w:r>
            <w:r w:rsidRPr="00046854">
              <w:rPr>
                <w:rFonts w:asciiTheme="minorHAnsi" w:hAnsiTheme="minorHAnsi" w:cstheme="minorHAnsi"/>
                <w:szCs w:val="22"/>
              </w:rPr>
              <w:t xml:space="preserve"> a proferir en el marco de las actuaciones administrativas sancionatorias </w:t>
            </w:r>
            <w:r w:rsidRPr="00046854">
              <w:rPr>
                <w:rFonts w:asciiTheme="minorHAnsi" w:hAnsiTheme="minorHAnsi" w:cstheme="minorHAnsi"/>
                <w:szCs w:val="22"/>
                <w:lang w:val="es-ES"/>
              </w:rPr>
              <w:t xml:space="preserve">encaminadas a la identificación de posibles incumplimientos al régimen de servicios públicos, por parte de los prestadores de </w:t>
            </w:r>
            <w:r w:rsidRPr="00046854">
              <w:rPr>
                <w:rFonts w:asciiTheme="minorHAnsi" w:hAnsiTheme="minorHAnsi" w:cstheme="minorHAnsi"/>
                <w:szCs w:val="22"/>
              </w:rPr>
              <w:t>Acueducto, Alcantarillado y Aseo</w:t>
            </w:r>
            <w:r w:rsidRPr="00046854">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B15DA4" w:rsidRPr="00046854" w14:paraId="4395A37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B6E5D"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0D5596E"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C5F6C" w14:textId="77777777" w:rsidR="004A6060" w:rsidRPr="00046854" w:rsidRDefault="004A6060" w:rsidP="004A6060">
            <w:pPr>
              <w:pStyle w:val="Prrafodelista"/>
              <w:numPr>
                <w:ilvl w:val="0"/>
                <w:numId w:val="260"/>
              </w:numPr>
              <w:rPr>
                <w:rFonts w:asciiTheme="minorHAnsi" w:hAnsiTheme="minorHAnsi" w:cstheme="minorHAnsi"/>
                <w:szCs w:val="22"/>
              </w:rPr>
            </w:pPr>
            <w:r w:rsidRPr="00046854">
              <w:rPr>
                <w:rFonts w:asciiTheme="minorHAnsi" w:hAnsiTheme="minorHAnsi" w:cstheme="minorHAnsi"/>
                <w:szCs w:val="22"/>
              </w:rPr>
              <w:t>Validar los informes técnicos allegados por las Direcciones Técnicas mediante los cuales se recomienda iniciar una actuación administrativa de carácter sancionatorio a las empresas prestadoras de los servicios públicos de Acueducto, Alcantarillado y Aseo</w:t>
            </w:r>
            <w:r w:rsidRPr="00046854">
              <w:rPr>
                <w:rFonts w:asciiTheme="minorHAnsi" w:hAnsiTheme="minorHAnsi" w:cstheme="minorHAnsi"/>
                <w:szCs w:val="22"/>
                <w:u w:color="FFFF00"/>
              </w:rPr>
              <w:t>, de conformidad con la normativa vigente.</w:t>
            </w:r>
          </w:p>
          <w:p w14:paraId="15D59A9D" w14:textId="77777777" w:rsidR="004A6060" w:rsidRPr="00046854" w:rsidRDefault="004A6060" w:rsidP="004A6060">
            <w:pPr>
              <w:pStyle w:val="Prrafodelista"/>
              <w:numPr>
                <w:ilvl w:val="0"/>
                <w:numId w:val="260"/>
              </w:numPr>
              <w:rPr>
                <w:rFonts w:asciiTheme="minorHAnsi" w:hAnsiTheme="minorHAnsi" w:cstheme="minorHAnsi"/>
                <w:szCs w:val="22"/>
              </w:rPr>
            </w:pPr>
            <w:r w:rsidRPr="00046854">
              <w:rPr>
                <w:rFonts w:asciiTheme="minorHAnsi" w:hAnsiTheme="minorHAnsi" w:cstheme="minorHAnsi"/>
                <w:bCs/>
                <w:szCs w:val="22"/>
              </w:rPr>
              <w:t xml:space="preserve">Proyectar </w:t>
            </w:r>
            <w:r w:rsidRPr="00046854">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3E992D7C" w14:textId="77777777" w:rsidR="004A6060" w:rsidRPr="00046854" w:rsidRDefault="004A6060" w:rsidP="004A6060">
            <w:pPr>
              <w:numPr>
                <w:ilvl w:val="0"/>
                <w:numId w:val="260"/>
              </w:numPr>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1572CD95" w14:textId="77777777" w:rsidR="004A6060" w:rsidRPr="00046854" w:rsidRDefault="004A6060" w:rsidP="004A6060">
            <w:pPr>
              <w:numPr>
                <w:ilvl w:val="0"/>
                <w:numId w:val="260"/>
              </w:numPr>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7045974E" w14:textId="77777777" w:rsidR="004A6060" w:rsidRPr="00046854" w:rsidRDefault="004A6060" w:rsidP="004A6060">
            <w:pPr>
              <w:numPr>
                <w:ilvl w:val="0"/>
                <w:numId w:val="260"/>
              </w:numPr>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 xml:space="preserve">los actos administrativos por medio de los cuales se sanciona a los prestadores de los servicios públicos </w:t>
            </w:r>
            <w:r w:rsidRPr="00046854">
              <w:rPr>
                <w:rFonts w:asciiTheme="minorHAnsi" w:hAnsiTheme="minorHAnsi" w:cstheme="minorHAnsi"/>
                <w:szCs w:val="22"/>
                <w:lang w:val="es-ES"/>
              </w:rPr>
              <w:t xml:space="preserve">de </w:t>
            </w:r>
            <w:r w:rsidRPr="00046854">
              <w:rPr>
                <w:rFonts w:asciiTheme="minorHAnsi" w:hAnsiTheme="minorHAnsi" w:cstheme="minorHAnsi"/>
                <w:szCs w:val="22"/>
              </w:rPr>
              <w:t>Acueducto, Alcantarillado y Aseo</w:t>
            </w:r>
            <w:r w:rsidRPr="00046854">
              <w:rPr>
                <w:rFonts w:asciiTheme="minorHAnsi" w:hAnsiTheme="minorHAnsi" w:cstheme="minorHAnsi"/>
                <w:szCs w:val="22"/>
                <w:lang w:val="es-ES"/>
              </w:rPr>
              <w:t xml:space="preserve">, </w:t>
            </w:r>
            <w:r w:rsidRPr="00046854">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38CA84CC" w14:textId="77777777" w:rsidR="004A6060" w:rsidRPr="00046854" w:rsidRDefault="004A6060" w:rsidP="004A6060">
            <w:pPr>
              <w:numPr>
                <w:ilvl w:val="0"/>
                <w:numId w:val="260"/>
              </w:numPr>
              <w:rPr>
                <w:rFonts w:asciiTheme="minorHAnsi" w:hAnsiTheme="minorHAnsi" w:cstheme="minorHAnsi"/>
                <w:szCs w:val="22"/>
              </w:rPr>
            </w:pPr>
            <w:r w:rsidRPr="00046854">
              <w:rPr>
                <w:rFonts w:asciiTheme="minorHAnsi" w:hAnsiTheme="minorHAnsi" w:cstheme="minorHAnsi"/>
                <w:szCs w:val="22"/>
              </w:rPr>
              <w:t>Validar el trámite de notificación y comunicación de todos los actos administrativos y documentos propios de las actuaciones administrativas sancionatorias a su cargo, siguiendo los procedimientos definidos por la ley.</w:t>
            </w:r>
          </w:p>
          <w:p w14:paraId="4C554A85" w14:textId="77777777" w:rsidR="004A6060" w:rsidRPr="00046854" w:rsidRDefault="004A6060" w:rsidP="004A6060">
            <w:pPr>
              <w:pStyle w:val="Prrafodelista"/>
              <w:numPr>
                <w:ilvl w:val="0"/>
                <w:numId w:val="260"/>
              </w:numPr>
              <w:rPr>
                <w:rFonts w:asciiTheme="minorHAnsi" w:hAnsiTheme="minorHAnsi" w:cstheme="minorHAnsi"/>
                <w:szCs w:val="22"/>
              </w:rPr>
            </w:pPr>
            <w:r w:rsidRPr="00046854">
              <w:rPr>
                <w:rFonts w:asciiTheme="minorHAnsi" w:hAnsiTheme="minorHAnsi" w:cstheme="minorHAnsi"/>
                <w:szCs w:val="22"/>
              </w:rPr>
              <w:t>Elaborar los actos de remisión de las actuaciones administrativas a los organismos, entidades o dependencias que por competencia las deban asumir o que deban conocer de las decisiones administrativas sancionatorias.</w:t>
            </w:r>
          </w:p>
          <w:p w14:paraId="7F18A3EF" w14:textId="77777777" w:rsidR="004A6060" w:rsidRPr="00046854" w:rsidRDefault="004A6060" w:rsidP="004A6060">
            <w:pPr>
              <w:pStyle w:val="Prrafodelista"/>
              <w:numPr>
                <w:ilvl w:val="0"/>
                <w:numId w:val="260"/>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“Modelo Integrado de Planeación y Gestión” de la Superintendencia.</w:t>
            </w:r>
          </w:p>
          <w:p w14:paraId="6F55FCEF" w14:textId="77777777" w:rsidR="004A6060" w:rsidRPr="00046854" w:rsidRDefault="004A6060" w:rsidP="004A6060">
            <w:pPr>
              <w:pStyle w:val="Prrafodelista"/>
              <w:numPr>
                <w:ilvl w:val="0"/>
                <w:numId w:val="260"/>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3110C77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4AD80"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4EE7423"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1E4E4"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Marco normativo </w:t>
            </w:r>
            <w:r w:rsidRPr="00046854">
              <w:rPr>
                <w:rFonts w:asciiTheme="minorHAnsi" w:hAnsiTheme="minorHAnsi" w:cstheme="minorHAnsi"/>
                <w:szCs w:val="22"/>
                <w:lang w:eastAsia="es-CO"/>
              </w:rPr>
              <w:t>vigente para el sector de agua potable y saneamiento básico</w:t>
            </w:r>
          </w:p>
          <w:p w14:paraId="087700E8"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586A8458"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0964096D"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5DCA4BD3"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societario.</w:t>
            </w:r>
          </w:p>
          <w:p w14:paraId="34CBC474"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Políticas de prevención del daño antijurídico </w:t>
            </w:r>
          </w:p>
          <w:p w14:paraId="12D733E4" w14:textId="77777777" w:rsidR="004A6060" w:rsidRPr="00046854" w:rsidRDefault="004A6060" w:rsidP="004A606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Políticas de prevención del daño antijurídico</w:t>
            </w:r>
          </w:p>
        </w:tc>
      </w:tr>
      <w:tr w:rsidR="00B15DA4" w:rsidRPr="00046854" w14:paraId="7B74937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EA5967" w14:textId="77777777" w:rsidR="004A6060" w:rsidRPr="00046854" w:rsidRDefault="004A6060" w:rsidP="000E28A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8968570"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24A2E46" w14:textId="77777777" w:rsidR="004A6060" w:rsidRPr="00046854" w:rsidRDefault="004A6060"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2DDF897" w14:textId="77777777" w:rsidR="004A6060" w:rsidRPr="00046854" w:rsidRDefault="004A6060"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C6DF1D1"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89BF3B"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C79EDFB"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CABB531"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252C7C9"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CC7193A"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D1F8A2F"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04FBD2"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03DA3D2"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7C284EE"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C728FE6"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2076B0E" w14:textId="77777777" w:rsidR="004A6060" w:rsidRPr="00046854" w:rsidRDefault="004A6060" w:rsidP="000E28A0">
            <w:pPr>
              <w:contextualSpacing/>
              <w:rPr>
                <w:rFonts w:asciiTheme="minorHAnsi" w:hAnsiTheme="minorHAnsi" w:cstheme="minorHAnsi"/>
                <w:szCs w:val="22"/>
                <w:lang w:val="es-ES" w:eastAsia="es-CO"/>
              </w:rPr>
            </w:pPr>
          </w:p>
          <w:p w14:paraId="01A2E5B6" w14:textId="77777777" w:rsidR="004A6060" w:rsidRPr="00046854" w:rsidRDefault="004A6060" w:rsidP="000E28A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15320A0" w14:textId="77777777" w:rsidR="004A6060" w:rsidRPr="00046854" w:rsidRDefault="004A6060" w:rsidP="000E28A0">
            <w:pPr>
              <w:contextualSpacing/>
              <w:rPr>
                <w:rFonts w:asciiTheme="minorHAnsi" w:hAnsiTheme="minorHAnsi" w:cstheme="minorHAnsi"/>
                <w:szCs w:val="22"/>
                <w:lang w:val="es-ES" w:eastAsia="es-CO"/>
              </w:rPr>
            </w:pPr>
          </w:p>
          <w:p w14:paraId="4D178C17"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B663E3A"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16D303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E2A1FC"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D472268"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DE9402" w14:textId="77777777" w:rsidR="004A6060" w:rsidRPr="00046854" w:rsidRDefault="004A6060"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9E0B9DC" w14:textId="77777777" w:rsidR="004A6060" w:rsidRPr="00046854" w:rsidRDefault="004A6060"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4A6060" w:rsidRPr="00046854" w14:paraId="64BE9DC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CFFE8CA" w14:textId="77777777" w:rsidR="004A6060" w:rsidRPr="00046854" w:rsidRDefault="004A6060" w:rsidP="004A606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09274B5" w14:textId="77777777" w:rsidR="004A6060" w:rsidRPr="00046854" w:rsidRDefault="004A6060" w:rsidP="004A6060">
            <w:pPr>
              <w:contextualSpacing/>
              <w:rPr>
                <w:rFonts w:asciiTheme="minorHAnsi" w:hAnsiTheme="minorHAnsi" w:cstheme="minorHAnsi"/>
                <w:szCs w:val="22"/>
                <w:lang w:val="es-ES" w:eastAsia="es-CO"/>
              </w:rPr>
            </w:pPr>
          </w:p>
          <w:p w14:paraId="6D943019"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690621F2" w14:textId="77777777" w:rsidR="004A6060" w:rsidRPr="00046854" w:rsidRDefault="004A6060" w:rsidP="004A6060">
            <w:pPr>
              <w:ind w:left="360"/>
              <w:contextualSpacing/>
              <w:rPr>
                <w:rFonts w:asciiTheme="minorHAnsi" w:hAnsiTheme="minorHAnsi" w:cstheme="minorHAnsi"/>
                <w:szCs w:val="22"/>
                <w:lang w:val="es-ES" w:eastAsia="es-CO"/>
              </w:rPr>
            </w:pPr>
          </w:p>
          <w:p w14:paraId="2B512C4A" w14:textId="2AFFD955" w:rsidR="004A6060" w:rsidRPr="00046854" w:rsidRDefault="004A6060" w:rsidP="004A6060">
            <w:pPr>
              <w:contextualSpacing/>
              <w:rPr>
                <w:rFonts w:asciiTheme="minorHAnsi" w:hAnsiTheme="minorHAnsi" w:cstheme="minorHAnsi"/>
                <w:szCs w:val="22"/>
                <w:lang w:val="es-ES" w:eastAsia="es-CO"/>
              </w:rPr>
            </w:pPr>
          </w:p>
          <w:p w14:paraId="641CD185" w14:textId="77777777" w:rsidR="004A6060" w:rsidRPr="00046854" w:rsidRDefault="004A6060" w:rsidP="004A6060">
            <w:pPr>
              <w:contextualSpacing/>
              <w:rPr>
                <w:rFonts w:asciiTheme="minorHAnsi" w:hAnsiTheme="minorHAnsi" w:cstheme="minorHAnsi"/>
                <w:szCs w:val="22"/>
                <w:lang w:val="es-ES" w:eastAsia="es-CO"/>
              </w:rPr>
            </w:pPr>
          </w:p>
          <w:p w14:paraId="409ED5D3" w14:textId="77777777" w:rsidR="004A6060" w:rsidRPr="00046854" w:rsidRDefault="004A6060" w:rsidP="004A606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F3A99B" w14:textId="154F608F" w:rsidR="004A6060" w:rsidRPr="00046854" w:rsidRDefault="004A6060" w:rsidP="004A606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FB8193C" w14:textId="77777777" w:rsidR="004A6060" w:rsidRPr="00046854" w:rsidRDefault="004A6060" w:rsidP="004A6060">
      <w:pPr>
        <w:rPr>
          <w:rFonts w:asciiTheme="minorHAnsi" w:hAnsiTheme="minorHAnsi" w:cstheme="minorHAnsi"/>
          <w:szCs w:val="22"/>
          <w:lang w:val="es-ES" w:eastAsia="es-ES"/>
        </w:rPr>
      </w:pPr>
    </w:p>
    <w:p w14:paraId="54ACFE3E" w14:textId="77777777" w:rsidR="004A6060" w:rsidRPr="00046854" w:rsidRDefault="004A6060" w:rsidP="004A6060">
      <w:pPr>
        <w:pStyle w:val="Ttulo2"/>
        <w:rPr>
          <w:rFonts w:asciiTheme="minorHAnsi" w:hAnsiTheme="minorHAnsi" w:cstheme="minorHAnsi"/>
          <w:color w:val="auto"/>
          <w:szCs w:val="22"/>
        </w:rPr>
      </w:pPr>
      <w:bookmarkStart w:id="111" w:name="_Toc54932032"/>
      <w:r w:rsidRPr="00046854">
        <w:rPr>
          <w:rFonts w:asciiTheme="minorHAnsi" w:hAnsiTheme="minorHAnsi" w:cstheme="minorHAnsi"/>
          <w:color w:val="auto"/>
          <w:szCs w:val="22"/>
        </w:rPr>
        <w:t>Profesional Universitario 2044-01 MIPG</w:t>
      </w:r>
      <w:bookmarkEnd w:id="11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860A63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27CA6"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394A3E6" w14:textId="77777777" w:rsidR="004A6060" w:rsidRPr="00046854" w:rsidRDefault="004A6060" w:rsidP="000E28A0">
            <w:pPr>
              <w:pStyle w:val="Ttulo2"/>
              <w:spacing w:before="0"/>
              <w:jc w:val="center"/>
              <w:rPr>
                <w:rFonts w:asciiTheme="minorHAnsi" w:hAnsiTheme="minorHAnsi" w:cstheme="minorHAnsi"/>
                <w:color w:val="auto"/>
                <w:szCs w:val="22"/>
                <w:lang w:eastAsia="es-CO"/>
              </w:rPr>
            </w:pPr>
            <w:bookmarkStart w:id="112" w:name="_Toc54932033"/>
            <w:r w:rsidRPr="00046854">
              <w:rPr>
                <w:rFonts w:asciiTheme="minorHAnsi" w:hAnsiTheme="minorHAnsi" w:cstheme="minorHAnsi"/>
                <w:color w:val="auto"/>
                <w:szCs w:val="22"/>
              </w:rPr>
              <w:t>Dirección de Investigaciones de Acueducto, Alcantarillado y Aseo</w:t>
            </w:r>
            <w:bookmarkEnd w:id="112"/>
          </w:p>
        </w:tc>
      </w:tr>
      <w:tr w:rsidR="00B15DA4" w:rsidRPr="00046854" w14:paraId="7C28B58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568F8"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22A2284"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8E82A" w14:textId="77777777" w:rsidR="004A6060" w:rsidRPr="00046854" w:rsidRDefault="004A6060" w:rsidP="000E28A0">
            <w:pPr>
              <w:rPr>
                <w:rFonts w:asciiTheme="minorHAnsi" w:hAnsiTheme="minorHAnsi" w:cstheme="minorHAnsi"/>
                <w:szCs w:val="22"/>
                <w:lang w:val="es-ES"/>
              </w:rPr>
            </w:pPr>
            <w:r w:rsidRPr="00046854">
              <w:rPr>
                <w:rFonts w:asciiTheme="minorHAnsi" w:hAnsiTheme="minorHAnsi" w:cstheme="minorHAnsi"/>
                <w:szCs w:val="22"/>
                <w:lang w:val="es-ES"/>
              </w:rPr>
              <w:t>Acompañar las actividades administrativas, financieras, contractuales y de seguimiento que se requieran para dar cumplimiento a las políticas, objetivos, estrategias y los procesos de la dirección, de acuerdo con la normatividad vigente y los procedimientos internos.</w:t>
            </w:r>
          </w:p>
          <w:p w14:paraId="767F714A" w14:textId="77777777" w:rsidR="004A6060" w:rsidRPr="00046854" w:rsidRDefault="004A6060" w:rsidP="000E28A0">
            <w:pPr>
              <w:pStyle w:val="Sinespaciado"/>
              <w:contextualSpacing/>
              <w:jc w:val="both"/>
              <w:rPr>
                <w:rFonts w:asciiTheme="minorHAnsi" w:hAnsiTheme="minorHAnsi" w:cstheme="minorHAnsi"/>
                <w:lang w:val="es-ES"/>
              </w:rPr>
            </w:pPr>
          </w:p>
        </w:tc>
      </w:tr>
      <w:tr w:rsidR="00B15DA4" w:rsidRPr="00046854" w14:paraId="0438303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7AD487"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B4E5583"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D5FB3"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Adelantar actividades financieras, administrativas y de planeación institucional para el desarrollo de los procesos de inspección, vigilancia y control a los prestadores de los servicios públicos domiciliarios de Acueducto, Alcantarillado y Aseo.</w:t>
            </w:r>
          </w:p>
          <w:p w14:paraId="026D5410"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373E8B02"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 xml:space="preserve">Participar en actividades requeridas por auditorías internas y externas y mostrar la gestión realizada en los diferentes sistemas implementados en la entidad, de conformidad con los procedimientos internos. </w:t>
            </w:r>
          </w:p>
          <w:p w14:paraId="7567911C"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2136D7A9"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4FFC24DE"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171F3483"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232E5398" w14:textId="77777777" w:rsidR="004A6060" w:rsidRPr="00046854" w:rsidRDefault="004A6060" w:rsidP="004A6060">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349A511" w14:textId="77777777" w:rsidR="004A6060" w:rsidRPr="00046854" w:rsidRDefault="004A6060" w:rsidP="004A6060">
            <w:pPr>
              <w:pStyle w:val="Sinespaciado"/>
              <w:numPr>
                <w:ilvl w:val="0"/>
                <w:numId w:val="261"/>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5F108D59"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3388B7"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4A491B6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B8A5E" w14:textId="77777777" w:rsidR="004A6060" w:rsidRPr="00046854" w:rsidRDefault="004A6060" w:rsidP="004A606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domiciliarios</w:t>
            </w:r>
          </w:p>
          <w:p w14:paraId="6AC7F55D" w14:textId="77777777" w:rsidR="004A6060" w:rsidRPr="00046854" w:rsidRDefault="004A6060" w:rsidP="004A606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141CD9FD"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31E37349"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7DCA9015"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5F066A4A"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1428920B" w14:textId="77777777" w:rsidR="004A6060" w:rsidRPr="00046854" w:rsidRDefault="004A6060" w:rsidP="004A6060">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73777ED1" w14:textId="77777777" w:rsidR="004A6060" w:rsidRPr="00046854" w:rsidRDefault="004A6060" w:rsidP="004A6060">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Sistemas de gestión </w:t>
            </w:r>
          </w:p>
        </w:tc>
      </w:tr>
      <w:tr w:rsidR="00B15DA4" w:rsidRPr="00046854" w14:paraId="39C4EED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ADF60B" w14:textId="77777777" w:rsidR="004A6060" w:rsidRPr="00046854" w:rsidRDefault="004A6060" w:rsidP="000E28A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CEEB296"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30BAF35" w14:textId="77777777" w:rsidR="004A6060" w:rsidRPr="00046854" w:rsidRDefault="004A6060"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4D5CD3" w14:textId="77777777" w:rsidR="004A6060" w:rsidRPr="00046854" w:rsidRDefault="004A6060"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229967A"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461D95"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8E995B3"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420D330"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A52A624"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FBC746B"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BCAEF55" w14:textId="77777777" w:rsidR="004A6060" w:rsidRPr="00046854" w:rsidRDefault="004A6060"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34C6E24"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62A21E2"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962CDE3"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E818828"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A5148C4" w14:textId="77777777" w:rsidR="004A6060" w:rsidRPr="00046854" w:rsidRDefault="004A6060" w:rsidP="000E28A0">
            <w:pPr>
              <w:contextualSpacing/>
              <w:rPr>
                <w:rFonts w:asciiTheme="minorHAnsi" w:hAnsiTheme="minorHAnsi" w:cstheme="minorHAnsi"/>
                <w:szCs w:val="22"/>
                <w:lang w:val="es-ES" w:eastAsia="es-CO"/>
              </w:rPr>
            </w:pPr>
          </w:p>
          <w:p w14:paraId="0B613FB4" w14:textId="77777777" w:rsidR="004A6060" w:rsidRPr="00046854" w:rsidRDefault="004A6060" w:rsidP="000E28A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CD58E38" w14:textId="77777777" w:rsidR="004A6060" w:rsidRPr="00046854" w:rsidRDefault="004A6060" w:rsidP="000E28A0">
            <w:pPr>
              <w:contextualSpacing/>
              <w:rPr>
                <w:rFonts w:asciiTheme="minorHAnsi" w:hAnsiTheme="minorHAnsi" w:cstheme="minorHAnsi"/>
                <w:szCs w:val="22"/>
                <w:lang w:val="es-ES" w:eastAsia="es-CO"/>
              </w:rPr>
            </w:pPr>
          </w:p>
          <w:p w14:paraId="17BDCC2B"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74E4E95" w14:textId="77777777" w:rsidR="004A6060" w:rsidRPr="00046854" w:rsidRDefault="004A6060"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2D36D9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7E92D2" w14:textId="77777777" w:rsidR="004A6060" w:rsidRPr="00046854" w:rsidRDefault="004A6060"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1FEFCF7E"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1FF187" w14:textId="77777777" w:rsidR="004A6060" w:rsidRPr="00046854" w:rsidRDefault="004A6060"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881A04E" w14:textId="77777777" w:rsidR="004A6060" w:rsidRPr="00046854" w:rsidRDefault="004A6060"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4A6060" w:rsidRPr="00046854" w14:paraId="73905106"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DF7D1B1" w14:textId="77777777" w:rsidR="004A6060" w:rsidRPr="00046854" w:rsidRDefault="004A6060" w:rsidP="004A606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73440A1" w14:textId="77777777" w:rsidR="004A6060" w:rsidRPr="00046854" w:rsidRDefault="004A6060" w:rsidP="004A6060">
            <w:pPr>
              <w:contextualSpacing/>
              <w:rPr>
                <w:rFonts w:asciiTheme="minorHAnsi" w:hAnsiTheme="minorHAnsi" w:cstheme="minorHAnsi"/>
                <w:szCs w:val="22"/>
                <w:lang w:val="es-ES" w:eastAsia="es-CO"/>
              </w:rPr>
            </w:pPr>
          </w:p>
          <w:p w14:paraId="6AA02558"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1CC59E67"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45A8B70"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0A44678"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93029F5" w14:textId="77777777" w:rsidR="004A6060" w:rsidRPr="00046854" w:rsidRDefault="004A6060" w:rsidP="004A606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07C676F9" w14:textId="77777777" w:rsidR="004A6060" w:rsidRPr="00046854" w:rsidRDefault="004A6060" w:rsidP="004A6060">
            <w:pPr>
              <w:ind w:left="360"/>
              <w:contextualSpacing/>
              <w:rPr>
                <w:rFonts w:asciiTheme="minorHAnsi" w:hAnsiTheme="minorHAnsi" w:cstheme="minorHAnsi"/>
                <w:szCs w:val="22"/>
                <w:lang w:val="es-ES" w:eastAsia="es-CO"/>
              </w:rPr>
            </w:pPr>
          </w:p>
          <w:p w14:paraId="63CEDAAA" w14:textId="3441692C" w:rsidR="004A6060" w:rsidRPr="00046854" w:rsidRDefault="004A6060" w:rsidP="004A6060">
            <w:pPr>
              <w:contextualSpacing/>
              <w:rPr>
                <w:rFonts w:asciiTheme="minorHAnsi" w:hAnsiTheme="minorHAnsi" w:cstheme="minorHAnsi"/>
                <w:szCs w:val="22"/>
                <w:lang w:val="es-ES" w:eastAsia="es-CO"/>
              </w:rPr>
            </w:pPr>
          </w:p>
          <w:p w14:paraId="11A78C0B" w14:textId="77777777" w:rsidR="004A6060" w:rsidRPr="00046854" w:rsidRDefault="004A6060" w:rsidP="004A6060">
            <w:pPr>
              <w:contextualSpacing/>
              <w:rPr>
                <w:rFonts w:asciiTheme="minorHAnsi" w:hAnsiTheme="minorHAnsi" w:cstheme="minorHAnsi"/>
                <w:szCs w:val="22"/>
                <w:lang w:val="es-ES" w:eastAsia="es-CO"/>
              </w:rPr>
            </w:pPr>
          </w:p>
          <w:p w14:paraId="63B44521" w14:textId="77777777" w:rsidR="004A6060" w:rsidRPr="00046854" w:rsidRDefault="004A6060" w:rsidP="004A606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CCF99A" w14:textId="2A464B3A" w:rsidR="004A6060" w:rsidRPr="00046854" w:rsidRDefault="004A6060" w:rsidP="004A606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02814958" w14:textId="77777777" w:rsidR="004A6060" w:rsidRPr="00046854" w:rsidRDefault="004A6060" w:rsidP="004A6060">
      <w:pPr>
        <w:rPr>
          <w:rFonts w:asciiTheme="minorHAnsi" w:hAnsiTheme="minorHAnsi" w:cstheme="minorHAnsi"/>
          <w:szCs w:val="22"/>
          <w:lang w:val="es-ES" w:eastAsia="es-ES"/>
        </w:rPr>
      </w:pPr>
    </w:p>
    <w:p w14:paraId="05EC1355" w14:textId="77777777" w:rsidR="00A43EC0" w:rsidRPr="00046854" w:rsidRDefault="00A43EC0" w:rsidP="00A43EC0">
      <w:pPr>
        <w:rPr>
          <w:rFonts w:asciiTheme="minorHAnsi" w:hAnsiTheme="minorHAnsi" w:cstheme="minorHAnsi"/>
          <w:szCs w:val="22"/>
          <w:lang w:val="es-ES"/>
        </w:rPr>
      </w:pPr>
    </w:p>
    <w:p w14:paraId="694E8713" w14:textId="7565302F" w:rsidR="00A81037" w:rsidRPr="00046854" w:rsidRDefault="00A81037" w:rsidP="00A81037">
      <w:pPr>
        <w:pStyle w:val="Ttulo2"/>
        <w:rPr>
          <w:rFonts w:asciiTheme="minorHAnsi" w:hAnsiTheme="minorHAnsi" w:cstheme="minorHAnsi"/>
          <w:color w:val="auto"/>
          <w:szCs w:val="22"/>
        </w:rPr>
      </w:pPr>
      <w:bookmarkStart w:id="113" w:name="_Toc54932034"/>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01Abogado</w:t>
      </w:r>
      <w:bookmarkEnd w:id="11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DC9540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A0C96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75C5F86"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14" w:name="_Toc54932035"/>
            <w:r w:rsidRPr="00046854">
              <w:rPr>
                <w:rFonts w:asciiTheme="minorHAnsi" w:hAnsiTheme="minorHAnsi" w:cstheme="minorHAnsi"/>
                <w:color w:val="auto"/>
                <w:szCs w:val="22"/>
              </w:rPr>
              <w:t>Despacho del Superintendente Delegado para Energía y Gas Combustible</w:t>
            </w:r>
            <w:bookmarkEnd w:id="114"/>
          </w:p>
        </w:tc>
      </w:tr>
      <w:tr w:rsidR="00B15DA4" w:rsidRPr="00046854" w14:paraId="04A9E662"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A83FF1"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60B07E6"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7EB50" w14:textId="77777777" w:rsidR="00A81037" w:rsidRPr="00046854" w:rsidRDefault="00A81037" w:rsidP="006D57C4">
            <w:pPr>
              <w:rPr>
                <w:rFonts w:asciiTheme="minorHAnsi" w:hAnsiTheme="minorHAnsi" w:cstheme="minorHAnsi"/>
                <w:szCs w:val="22"/>
              </w:rPr>
            </w:pPr>
            <w:r w:rsidRPr="00046854">
              <w:rPr>
                <w:rFonts w:asciiTheme="minorHAnsi" w:hAnsiTheme="minorHAnsi" w:cstheme="minorHAnsi"/>
                <w:szCs w:val="22"/>
                <w:lang w:val="es-ES"/>
              </w:rPr>
              <w:t>Elaborar el seguimiento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B15DA4" w:rsidRPr="00046854" w14:paraId="48E4716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3ABFF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84FDA5E"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E649C"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Adelantar conceptos jurídicos y regulatorios que le apliquen al cargo de los informes producto de las actividades de vigilancia, inspección y control realizadas en cada una de las direcciones técnicas de la delegada de energía y gas combustible.</w:t>
            </w:r>
          </w:p>
          <w:p w14:paraId="34C6B4BA"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Preparar los borradores de actos administrativos y otros documentos para la firma del superintendente delegado para energía y gas combustible.</w:t>
            </w:r>
          </w:p>
          <w:p w14:paraId="46100761"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Proyectar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6FF7FCD6"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 xml:space="preserve">Recolectar y practicar las pruebas en el transcurso de investigaciones administrativas o en desarrollo de visitas de inspección a las empresas que le sean asignadas de acuerdo con los lineamientos de la Delegada para Energía y Gas </w:t>
            </w:r>
          </w:p>
          <w:p w14:paraId="17AB8D77"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B5EBB1D" w14:textId="77777777" w:rsidR="00A81037" w:rsidRPr="00046854" w:rsidRDefault="00A81037" w:rsidP="00A81037">
            <w:pPr>
              <w:pStyle w:val="Prrafodelista"/>
              <w:numPr>
                <w:ilvl w:val="0"/>
                <w:numId w:val="20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C3D19CE" w14:textId="77777777" w:rsidR="00A81037" w:rsidRPr="00046854" w:rsidRDefault="00A81037" w:rsidP="00A81037">
            <w:pPr>
              <w:pStyle w:val="Sinespaciado"/>
              <w:numPr>
                <w:ilvl w:val="0"/>
                <w:numId w:val="200"/>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F13DE9B" w14:textId="77777777" w:rsidR="00A81037" w:rsidRPr="00046854" w:rsidRDefault="00A81037" w:rsidP="00A81037">
            <w:pPr>
              <w:pStyle w:val="Sinespaciado"/>
              <w:numPr>
                <w:ilvl w:val="0"/>
                <w:numId w:val="200"/>
              </w:numPr>
              <w:contextualSpacing/>
              <w:jc w:val="both"/>
              <w:rPr>
                <w:rFonts w:asciiTheme="minorHAnsi" w:eastAsia="Times New Roman" w:hAnsiTheme="minorHAnsi" w:cstheme="minorHAnsi"/>
                <w:lang w:val="es-ES"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437E7F9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91DF0"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DFA6D6E"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0AF6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3A86A298"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5A186B52"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75DA1B47"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4B55619D"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Políticas de prevención del daño antijurídico </w:t>
            </w:r>
          </w:p>
          <w:p w14:paraId="258E9064"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69460353"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Formulación, seguimiento y evaluación de proyectos</w:t>
            </w:r>
          </w:p>
        </w:tc>
      </w:tr>
      <w:tr w:rsidR="00B15DA4" w:rsidRPr="00046854" w14:paraId="2E30E42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4EC7A"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7A55AA9E"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4AD9239"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CF5752"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CA74A53"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37F7AB1"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C92A58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0E5F679"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12D8182"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9CE3451"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6B9C3F8"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F9FD1F1"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145E405"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14942A6"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28EA1F0"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4E7408B" w14:textId="77777777" w:rsidR="00A81037" w:rsidRPr="00046854" w:rsidRDefault="00A81037" w:rsidP="006D57C4">
            <w:pPr>
              <w:contextualSpacing/>
              <w:rPr>
                <w:rFonts w:asciiTheme="minorHAnsi" w:hAnsiTheme="minorHAnsi" w:cstheme="minorHAnsi"/>
                <w:szCs w:val="22"/>
                <w:lang w:val="es-ES" w:eastAsia="es-CO"/>
              </w:rPr>
            </w:pPr>
          </w:p>
          <w:p w14:paraId="56A3CB7E"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4C2870C" w14:textId="77777777" w:rsidR="00A81037" w:rsidRPr="00046854" w:rsidRDefault="00A81037" w:rsidP="006D57C4">
            <w:pPr>
              <w:contextualSpacing/>
              <w:rPr>
                <w:rFonts w:asciiTheme="minorHAnsi" w:hAnsiTheme="minorHAnsi" w:cstheme="minorHAnsi"/>
                <w:szCs w:val="22"/>
                <w:lang w:val="es-ES" w:eastAsia="es-CO"/>
              </w:rPr>
            </w:pPr>
          </w:p>
          <w:p w14:paraId="15C3D53E"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4D864FF"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D7826D3"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DB3B20"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3A05B9A"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762B38"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164D085"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78F7DE13"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9E70241"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E4E5340" w14:textId="77777777" w:rsidR="00A81037" w:rsidRPr="00046854" w:rsidRDefault="00A81037" w:rsidP="00A81037">
            <w:pPr>
              <w:contextualSpacing/>
              <w:rPr>
                <w:rFonts w:asciiTheme="minorHAnsi" w:hAnsiTheme="minorHAnsi" w:cstheme="minorHAnsi"/>
                <w:szCs w:val="22"/>
                <w:lang w:val="es-ES" w:eastAsia="es-CO"/>
              </w:rPr>
            </w:pPr>
          </w:p>
          <w:p w14:paraId="5DDC9DB5"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739B1253" w14:textId="77777777" w:rsidR="00A81037" w:rsidRPr="00046854" w:rsidRDefault="00A81037" w:rsidP="00A81037">
            <w:pPr>
              <w:ind w:left="360"/>
              <w:contextualSpacing/>
              <w:rPr>
                <w:rFonts w:asciiTheme="minorHAnsi" w:hAnsiTheme="minorHAnsi" w:cstheme="minorHAnsi"/>
                <w:szCs w:val="22"/>
                <w:lang w:val="es-ES" w:eastAsia="es-CO"/>
              </w:rPr>
            </w:pPr>
          </w:p>
          <w:p w14:paraId="1F1AF7BC" w14:textId="1C2755D1" w:rsidR="00A81037" w:rsidRPr="00046854" w:rsidRDefault="00A81037" w:rsidP="00A81037">
            <w:pPr>
              <w:contextualSpacing/>
              <w:rPr>
                <w:rFonts w:asciiTheme="minorHAnsi" w:hAnsiTheme="minorHAnsi" w:cstheme="minorHAnsi"/>
                <w:szCs w:val="22"/>
                <w:lang w:val="es-ES" w:eastAsia="es-CO"/>
              </w:rPr>
            </w:pPr>
          </w:p>
          <w:p w14:paraId="689EAB41" w14:textId="77777777" w:rsidR="00A81037" w:rsidRPr="00046854" w:rsidRDefault="00A81037" w:rsidP="00A81037">
            <w:pPr>
              <w:contextualSpacing/>
              <w:rPr>
                <w:rFonts w:asciiTheme="minorHAnsi" w:hAnsiTheme="minorHAnsi" w:cstheme="minorHAnsi"/>
                <w:szCs w:val="22"/>
                <w:lang w:val="es-ES" w:eastAsia="es-CO"/>
              </w:rPr>
            </w:pPr>
          </w:p>
          <w:p w14:paraId="2A1CD327"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DD4048" w14:textId="36678BCD"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80F6986" w14:textId="77777777" w:rsidR="00A81037" w:rsidRPr="00046854" w:rsidRDefault="00A81037" w:rsidP="00A81037">
      <w:pPr>
        <w:ind w:firstLine="708"/>
        <w:rPr>
          <w:rFonts w:asciiTheme="minorHAnsi" w:hAnsiTheme="minorHAnsi" w:cstheme="minorHAnsi"/>
          <w:szCs w:val="22"/>
          <w:lang w:eastAsia="es-ES"/>
        </w:rPr>
      </w:pPr>
    </w:p>
    <w:p w14:paraId="625025CD" w14:textId="77777777" w:rsidR="00A81037" w:rsidRPr="00046854" w:rsidRDefault="00A81037" w:rsidP="00A81037">
      <w:pPr>
        <w:rPr>
          <w:rFonts w:asciiTheme="minorHAnsi" w:hAnsiTheme="minorHAnsi" w:cstheme="minorHAnsi"/>
          <w:szCs w:val="22"/>
          <w:lang w:val="es-ES" w:eastAsia="es-ES"/>
        </w:rPr>
      </w:pPr>
    </w:p>
    <w:p w14:paraId="37C7076F" w14:textId="19FB7A87" w:rsidR="00A81037" w:rsidRPr="00046854" w:rsidRDefault="00A81037" w:rsidP="00A81037">
      <w:pPr>
        <w:pStyle w:val="Ttulo2"/>
        <w:rPr>
          <w:rFonts w:asciiTheme="minorHAnsi" w:hAnsiTheme="minorHAnsi" w:cstheme="minorHAnsi"/>
          <w:color w:val="auto"/>
          <w:szCs w:val="22"/>
        </w:rPr>
      </w:pPr>
      <w:bookmarkStart w:id="115" w:name="_Toc54932036"/>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MIPG</w:t>
      </w:r>
      <w:bookmarkEnd w:id="11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7FC075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74FE9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858F6AC"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16" w:name="_Toc54932037"/>
            <w:r w:rsidRPr="00046854">
              <w:rPr>
                <w:rFonts w:asciiTheme="minorHAnsi" w:hAnsiTheme="minorHAnsi" w:cstheme="minorHAnsi"/>
                <w:color w:val="auto"/>
                <w:szCs w:val="22"/>
              </w:rPr>
              <w:t>Despacho del Superintendente Delegado para Energía y Gas Combustible</w:t>
            </w:r>
            <w:bookmarkEnd w:id="116"/>
          </w:p>
        </w:tc>
      </w:tr>
      <w:tr w:rsidR="00B15DA4" w:rsidRPr="00046854" w14:paraId="456125EC"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1784E"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FC4B89D"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8A38E"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Acompañar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6FA749BD" w14:textId="77777777" w:rsidR="00A81037" w:rsidRPr="00046854" w:rsidRDefault="00A81037" w:rsidP="006D57C4">
            <w:pPr>
              <w:pStyle w:val="Sinespaciado"/>
              <w:contextualSpacing/>
              <w:jc w:val="both"/>
              <w:rPr>
                <w:rFonts w:asciiTheme="minorHAnsi" w:hAnsiTheme="minorHAnsi" w:cstheme="minorHAnsi"/>
                <w:lang w:val="es-ES"/>
              </w:rPr>
            </w:pPr>
          </w:p>
        </w:tc>
      </w:tr>
      <w:tr w:rsidR="00B15DA4" w:rsidRPr="00046854" w14:paraId="38F675CE"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EB6109"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9C4EB39"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22A03"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6DE2AE8C"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2C4F1B8F"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71E10999"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Realizar los mecanismos de seguimiento y evaluación a la gestión institucional de la dependencia y realizar su medición a través de los sistemas establecidos, de acuerdo con los objetivos propuestos.</w:t>
            </w:r>
          </w:p>
          <w:p w14:paraId="613A2BD0"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0FAFC6DF"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Acompañar la formulación y seguimiento del Plan Anual de Adquisiciones de la dependencia, de conformidad con los procedimientos institucionales y las normas que lo reglamentan.</w:t>
            </w:r>
          </w:p>
          <w:p w14:paraId="656D1999"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Participar los informes de gestión que requiera la dependencia, de acuerdo con sus funciones. </w:t>
            </w:r>
          </w:p>
          <w:p w14:paraId="257BF274"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1F1106E3"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Proyectar documentos, conceptos, informes y estadísticas relacionadas con los diferentes sistemas implementados por la entidad de conformidad con las normas aplicables.</w:t>
            </w:r>
          </w:p>
          <w:p w14:paraId="6B41F586"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Redactar la respuesta a peticiones, consultas y requerimientos formulados a nivel interno y externo, por los organismos de control o por los ciudadanos, de conformidad con los procedimientos y normativa vigente.</w:t>
            </w:r>
          </w:p>
          <w:p w14:paraId="5C750552" w14:textId="77777777" w:rsidR="00A81037" w:rsidRPr="00046854" w:rsidRDefault="00A81037" w:rsidP="00A81037">
            <w:pPr>
              <w:pStyle w:val="Prrafodelista"/>
              <w:numPr>
                <w:ilvl w:val="0"/>
                <w:numId w:val="202"/>
              </w:numPr>
              <w:rPr>
                <w:rFonts w:asciiTheme="minorHAnsi" w:hAnsiTheme="minorHAnsi" w:cstheme="minorHAnsi"/>
                <w:szCs w:val="22"/>
              </w:rPr>
            </w:pPr>
            <w:r w:rsidRPr="00046854">
              <w:rPr>
                <w:rFonts w:asciiTheme="minorHAnsi" w:hAnsiTheme="minorHAnsi" w:cstheme="minorHAnsi"/>
                <w:szCs w:val="22"/>
              </w:rPr>
              <w:t xml:space="preserve">Realizar el seguimiento y control a los proyectos de inversión que sean responsabilidad de la delegada, en el cumplimiento de las metas y ejecución de los recursos de los mismos. </w:t>
            </w:r>
          </w:p>
          <w:p w14:paraId="105A0D82" w14:textId="77777777" w:rsidR="00A81037" w:rsidRPr="00046854" w:rsidRDefault="00A81037" w:rsidP="00A81037">
            <w:pPr>
              <w:pStyle w:val="Sinespaciado"/>
              <w:numPr>
                <w:ilvl w:val="0"/>
                <w:numId w:val="202"/>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62B7CE1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0CFFC"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77D1A46"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91BA5"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1B566EF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5DECEF3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65A33015"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Planeación institucional</w:t>
            </w:r>
          </w:p>
          <w:p w14:paraId="40787A8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69028D20"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21ECE1EA"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Sistemas de gestión </w:t>
            </w:r>
          </w:p>
          <w:p w14:paraId="17A386F5"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Administración pública</w:t>
            </w:r>
          </w:p>
        </w:tc>
      </w:tr>
      <w:tr w:rsidR="00B15DA4" w:rsidRPr="00046854" w14:paraId="037E81FA"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65F541"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8EED90A"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4D129D"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2CFCCC1"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7FF78C00"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090EB4"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C85E076"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700FD3D"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BFFD5F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0C13A07"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FDC06B2"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6F9A0B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197ACAD"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2C8502D"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9B89455"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91F4D62" w14:textId="77777777" w:rsidR="00A81037" w:rsidRPr="00046854" w:rsidRDefault="00A81037" w:rsidP="006D57C4">
            <w:pPr>
              <w:contextualSpacing/>
              <w:rPr>
                <w:rFonts w:asciiTheme="minorHAnsi" w:hAnsiTheme="minorHAnsi" w:cstheme="minorHAnsi"/>
                <w:szCs w:val="22"/>
                <w:lang w:val="es-ES" w:eastAsia="es-CO"/>
              </w:rPr>
            </w:pPr>
          </w:p>
          <w:p w14:paraId="30E86D89"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FBEFECE" w14:textId="77777777" w:rsidR="00A81037" w:rsidRPr="00046854" w:rsidRDefault="00A81037" w:rsidP="006D57C4">
            <w:pPr>
              <w:contextualSpacing/>
              <w:rPr>
                <w:rFonts w:asciiTheme="minorHAnsi" w:hAnsiTheme="minorHAnsi" w:cstheme="minorHAnsi"/>
                <w:szCs w:val="22"/>
                <w:lang w:val="es-ES" w:eastAsia="es-CO"/>
              </w:rPr>
            </w:pPr>
          </w:p>
          <w:p w14:paraId="3D41FD1A"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797A73D"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99B2A44"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2C8B8"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474956B"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B12A01"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A51DC9"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41D5B465"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94E4D7"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161BE413" w14:textId="77777777" w:rsidR="00A81037" w:rsidRPr="00046854" w:rsidRDefault="00A81037" w:rsidP="00A81037">
            <w:pPr>
              <w:contextualSpacing/>
              <w:rPr>
                <w:rFonts w:asciiTheme="minorHAnsi" w:hAnsiTheme="minorHAnsi" w:cstheme="minorHAnsi"/>
                <w:szCs w:val="22"/>
                <w:lang w:val="es-ES" w:eastAsia="es-CO"/>
              </w:rPr>
            </w:pPr>
          </w:p>
          <w:p w14:paraId="470969D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F2D6A9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1C5FF443"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282A5F0C"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7C8D056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49145904" w14:textId="77777777" w:rsidR="00A81037" w:rsidRPr="00046854" w:rsidRDefault="00A81037" w:rsidP="00A81037">
            <w:pPr>
              <w:ind w:left="360"/>
              <w:contextualSpacing/>
              <w:rPr>
                <w:rFonts w:asciiTheme="minorHAnsi" w:hAnsiTheme="minorHAnsi" w:cstheme="minorHAnsi"/>
                <w:szCs w:val="22"/>
                <w:lang w:val="es-ES" w:eastAsia="es-CO"/>
              </w:rPr>
            </w:pPr>
          </w:p>
          <w:p w14:paraId="2CA7D52E" w14:textId="2C13FF34" w:rsidR="00A81037" w:rsidRPr="00046854" w:rsidRDefault="00A81037" w:rsidP="00A81037">
            <w:pPr>
              <w:contextualSpacing/>
              <w:rPr>
                <w:rFonts w:asciiTheme="minorHAnsi" w:hAnsiTheme="minorHAnsi" w:cstheme="minorHAnsi"/>
                <w:szCs w:val="22"/>
                <w:lang w:val="es-ES" w:eastAsia="es-CO"/>
              </w:rPr>
            </w:pPr>
          </w:p>
          <w:p w14:paraId="3DAA20AD" w14:textId="77777777" w:rsidR="00A81037" w:rsidRPr="00046854" w:rsidRDefault="00A81037" w:rsidP="00A81037">
            <w:pPr>
              <w:contextualSpacing/>
              <w:rPr>
                <w:rFonts w:asciiTheme="minorHAnsi" w:hAnsiTheme="minorHAnsi" w:cstheme="minorHAnsi"/>
                <w:szCs w:val="22"/>
                <w:lang w:val="es-ES" w:eastAsia="es-CO"/>
              </w:rPr>
            </w:pPr>
          </w:p>
          <w:p w14:paraId="42B453F4"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059FF2" w14:textId="67E8AB1C"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E766A59" w14:textId="77777777" w:rsidR="00A81037" w:rsidRPr="00046854" w:rsidRDefault="00A81037" w:rsidP="00A81037">
      <w:pPr>
        <w:rPr>
          <w:rFonts w:asciiTheme="minorHAnsi" w:hAnsiTheme="minorHAnsi" w:cstheme="minorHAnsi"/>
          <w:szCs w:val="22"/>
          <w:lang w:val="es-ES" w:eastAsia="es-ES"/>
        </w:rPr>
      </w:pPr>
    </w:p>
    <w:p w14:paraId="5FDAA223" w14:textId="716B4368" w:rsidR="00A81037" w:rsidRPr="00046854" w:rsidRDefault="00A81037" w:rsidP="00A81037">
      <w:pPr>
        <w:pStyle w:val="Ttulo2"/>
        <w:rPr>
          <w:rFonts w:asciiTheme="minorHAnsi" w:hAnsiTheme="minorHAnsi" w:cstheme="minorHAnsi"/>
          <w:color w:val="auto"/>
          <w:szCs w:val="22"/>
        </w:rPr>
      </w:pPr>
      <w:bookmarkStart w:id="117" w:name="_Toc54932038"/>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Analista 1</w:t>
      </w:r>
      <w:bookmarkEnd w:id="11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91E0B1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8AEF55"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A0C68D2"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18" w:name="_Toc54932039"/>
            <w:r w:rsidRPr="00046854">
              <w:rPr>
                <w:rFonts w:asciiTheme="minorHAnsi" w:hAnsiTheme="minorHAnsi" w:cstheme="minorHAnsi"/>
                <w:color w:val="auto"/>
                <w:szCs w:val="22"/>
              </w:rPr>
              <w:t>Despacho del Superintendente Delegado para Energía y Gas Combustible</w:t>
            </w:r>
            <w:bookmarkEnd w:id="118"/>
          </w:p>
        </w:tc>
      </w:tr>
      <w:tr w:rsidR="00B15DA4" w:rsidRPr="00046854" w14:paraId="761749C2"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B6FA7"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6C1D18D"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758D7C"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 xml:space="preserve">Participar en la evaluación de las metodologías para el seguimiento y monitoreo de los mercados mayoristas </w:t>
            </w:r>
            <w:r w:rsidRPr="00046854">
              <w:rPr>
                <w:rFonts w:asciiTheme="minorHAnsi" w:hAnsiTheme="minorHAnsi" w:cstheme="minorHAnsi"/>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B15DA4" w:rsidRPr="00046854" w14:paraId="5F21D02F"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90B94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0D60EED"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C75AA"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Acompañar e implementar metodologías para el seguimiento y monitoreo de los mercados mayoristas de electricidad y gas natural de acuerdo con la normativa vigente.</w:t>
            </w:r>
          </w:p>
          <w:p w14:paraId="3D7AC563"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Elaborar bases de datos que faciliten la labor de seguimiento y monitoreo de los mercados mayoristas de electricidad y gas natural.</w:t>
            </w:r>
          </w:p>
          <w:p w14:paraId="29F33D82"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Revisar los indicadores, variables y fuentes de información, así como realizar el seguimiento de los mismos de acuerdo con los lineamientos de la entidad.</w:t>
            </w:r>
          </w:p>
          <w:p w14:paraId="738B7632"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Elaborar y presentar documentos, conceptos, informes, estadísticas y demás requerimientos sobre el comportamiento de los agentes que participan en los mercados de electricidad y gas natural de acuerdo con la normativa vigente.</w:t>
            </w:r>
          </w:p>
          <w:p w14:paraId="4842516D"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Revisar las variables, comportamientos específicos de los agentes, eventos particulares ocurridos en los mercados y demás información pertinente de acuerdo con los lineamientos de la entidad.</w:t>
            </w:r>
          </w:p>
          <w:p w14:paraId="333AA6C7"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Participar la respuesta a peticiones, consultas y requerimientos formulados a nivel interno, por los organismos de control o por los ciudadanos, de conformidad con los procedimientos y normativa vigente.</w:t>
            </w:r>
          </w:p>
          <w:p w14:paraId="6C1CF483"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2DDD25B9" w14:textId="77777777" w:rsidR="00A81037" w:rsidRPr="00046854" w:rsidRDefault="00A81037" w:rsidP="00A81037">
            <w:pPr>
              <w:pStyle w:val="Sinespaciado"/>
              <w:numPr>
                <w:ilvl w:val="0"/>
                <w:numId w:val="203"/>
              </w:numPr>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7FD05D9" w14:textId="77777777" w:rsidR="00A81037" w:rsidRPr="00046854" w:rsidRDefault="00A81037" w:rsidP="00A81037">
            <w:pPr>
              <w:pStyle w:val="Prrafodelista"/>
              <w:numPr>
                <w:ilvl w:val="0"/>
                <w:numId w:val="203"/>
              </w:numPr>
              <w:contextualSpacing w:val="0"/>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E5334B4"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0783AD"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0C3EE7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9A15A"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774FC9DE"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4B003120"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61696C9E"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2478DAFE"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4B7603D6"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097E001D"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41D70412"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tc>
      </w:tr>
      <w:tr w:rsidR="00B15DA4" w:rsidRPr="00046854" w14:paraId="4DA29A3D"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059D2"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1D96473"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20404E7"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3CFD98"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58D4D61"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BEF340C"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2AC608A"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A007719"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EE5D711"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27890FA"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65E8C94"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443E7BB"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C1D9BDE"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6F1708F"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77800C9"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1C2C28A" w14:textId="77777777" w:rsidR="00A81037" w:rsidRPr="00046854" w:rsidRDefault="00A81037" w:rsidP="006D57C4">
            <w:pPr>
              <w:contextualSpacing/>
              <w:rPr>
                <w:rFonts w:asciiTheme="minorHAnsi" w:hAnsiTheme="minorHAnsi" w:cstheme="minorHAnsi"/>
                <w:szCs w:val="22"/>
                <w:lang w:val="es-ES" w:eastAsia="es-CO"/>
              </w:rPr>
            </w:pPr>
          </w:p>
          <w:p w14:paraId="47ADDF5B"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745E7AE0" w14:textId="77777777" w:rsidR="00A81037" w:rsidRPr="00046854" w:rsidRDefault="00A81037" w:rsidP="006D57C4">
            <w:pPr>
              <w:contextualSpacing/>
              <w:rPr>
                <w:rFonts w:asciiTheme="minorHAnsi" w:hAnsiTheme="minorHAnsi" w:cstheme="minorHAnsi"/>
                <w:szCs w:val="22"/>
                <w:lang w:val="es-ES" w:eastAsia="es-CO"/>
              </w:rPr>
            </w:pPr>
          </w:p>
          <w:p w14:paraId="679CD4E4"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6A00FDD"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61E812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1DDFC6"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1596DAD8"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4C8C6D"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2B42FB4"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6E1B2F5E"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564AC3"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47F00D2" w14:textId="77777777" w:rsidR="00A81037" w:rsidRPr="00046854" w:rsidRDefault="00A81037" w:rsidP="00A81037">
            <w:pPr>
              <w:contextualSpacing/>
              <w:rPr>
                <w:rFonts w:asciiTheme="minorHAnsi" w:hAnsiTheme="minorHAnsi" w:cstheme="minorHAnsi"/>
                <w:szCs w:val="22"/>
                <w:lang w:val="es-ES" w:eastAsia="es-CO"/>
              </w:rPr>
            </w:pPr>
          </w:p>
          <w:p w14:paraId="374F33E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748821C7"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584B3D9"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6EF45CA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2F9458A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691ABA30"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4165BF5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776B639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6DD9A8D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230523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2D00FA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22F47E0A" w14:textId="77777777" w:rsidR="00A81037" w:rsidRPr="00046854" w:rsidRDefault="00A81037" w:rsidP="00A81037">
            <w:pPr>
              <w:ind w:left="360"/>
              <w:contextualSpacing/>
              <w:rPr>
                <w:rFonts w:asciiTheme="minorHAnsi" w:hAnsiTheme="minorHAnsi" w:cstheme="minorHAnsi"/>
                <w:szCs w:val="22"/>
                <w:lang w:val="es-ES" w:eastAsia="es-CO"/>
              </w:rPr>
            </w:pPr>
          </w:p>
          <w:p w14:paraId="1894045A" w14:textId="16324449" w:rsidR="00A81037" w:rsidRPr="00046854" w:rsidRDefault="00A81037" w:rsidP="00A81037">
            <w:pPr>
              <w:contextualSpacing/>
              <w:rPr>
                <w:rFonts w:asciiTheme="minorHAnsi" w:hAnsiTheme="minorHAnsi" w:cstheme="minorHAnsi"/>
                <w:szCs w:val="22"/>
                <w:lang w:val="es-ES" w:eastAsia="es-CO"/>
              </w:rPr>
            </w:pPr>
          </w:p>
          <w:p w14:paraId="0177A573" w14:textId="77777777" w:rsidR="00A81037" w:rsidRPr="00046854" w:rsidRDefault="00A81037" w:rsidP="00A81037">
            <w:pPr>
              <w:contextualSpacing/>
              <w:rPr>
                <w:rFonts w:asciiTheme="minorHAnsi" w:hAnsiTheme="minorHAnsi" w:cstheme="minorHAnsi"/>
                <w:szCs w:val="22"/>
                <w:lang w:val="es-ES" w:eastAsia="es-CO"/>
              </w:rPr>
            </w:pPr>
          </w:p>
          <w:p w14:paraId="6612DB75"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79F78F" w14:textId="2CDFA398"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23F52442" w14:textId="77777777" w:rsidR="00A81037" w:rsidRPr="00046854" w:rsidRDefault="00A81037" w:rsidP="00A81037">
      <w:pPr>
        <w:rPr>
          <w:rFonts w:asciiTheme="minorHAnsi" w:hAnsiTheme="minorHAnsi" w:cstheme="minorHAnsi"/>
          <w:szCs w:val="22"/>
          <w:lang w:val="es-ES" w:eastAsia="es-ES"/>
        </w:rPr>
      </w:pPr>
    </w:p>
    <w:p w14:paraId="0E7CBC3D" w14:textId="6235032B" w:rsidR="00A81037" w:rsidRPr="00046854" w:rsidRDefault="00A81037" w:rsidP="00A81037">
      <w:pPr>
        <w:pStyle w:val="Ttulo2"/>
        <w:rPr>
          <w:rFonts w:asciiTheme="minorHAnsi" w:hAnsiTheme="minorHAnsi" w:cstheme="minorHAnsi"/>
          <w:color w:val="auto"/>
          <w:szCs w:val="22"/>
        </w:rPr>
      </w:pPr>
      <w:bookmarkStart w:id="119" w:name="_Toc54932040"/>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00F169C1" w:rsidRPr="00046854">
        <w:rPr>
          <w:rFonts w:asciiTheme="minorHAnsi" w:hAnsiTheme="minorHAnsi" w:cstheme="minorHAnsi"/>
          <w:color w:val="auto"/>
          <w:szCs w:val="22"/>
        </w:rPr>
        <w:t xml:space="preserve"> </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Analista 2</w:t>
      </w:r>
      <w:bookmarkEnd w:id="11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7F1624A"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4E35D7"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D747675"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20" w:name="_Toc54932041"/>
            <w:r w:rsidRPr="00046854">
              <w:rPr>
                <w:rFonts w:asciiTheme="minorHAnsi" w:hAnsiTheme="minorHAnsi" w:cstheme="minorHAnsi"/>
                <w:color w:val="auto"/>
                <w:szCs w:val="22"/>
              </w:rPr>
              <w:t>Despacho del Superintendente Delegado para Energía y Gas Combustible</w:t>
            </w:r>
            <w:bookmarkEnd w:id="120"/>
          </w:p>
        </w:tc>
      </w:tr>
      <w:tr w:rsidR="00B15DA4" w:rsidRPr="00046854" w14:paraId="2B026A71"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4670E"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0465EE0"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A2953"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Participar en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7ED0186F" w14:textId="77777777" w:rsidR="00A81037" w:rsidRPr="00046854" w:rsidRDefault="00A81037" w:rsidP="006D57C4">
            <w:pPr>
              <w:rPr>
                <w:rFonts w:asciiTheme="minorHAnsi" w:hAnsiTheme="minorHAnsi" w:cstheme="minorHAnsi"/>
                <w:szCs w:val="22"/>
              </w:rPr>
            </w:pPr>
          </w:p>
        </w:tc>
      </w:tr>
      <w:tr w:rsidR="00B15DA4" w:rsidRPr="00046854" w14:paraId="37972966"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B27749"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F43C62F"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0DE3"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Adelantar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784DA384"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Revisar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5586E7ED"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Consolidar y elaborar los informes sobre los resultados de la gestión de los prestadores asignados, así como del desempeño de los mercados, identificando los riesgos y generando las alertas respectivas para focalizar las acciones correctivas requeridas.</w:t>
            </w:r>
          </w:p>
          <w:p w14:paraId="337C5B5F"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Analizar y presentar la información que los prestadores deben suministrar al Sistema Único de Información, así como sugerir las modificaciones en los datos que deben ser reportados por los mismos.</w:t>
            </w:r>
          </w:p>
          <w:p w14:paraId="44CA110C"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Revisar la información que debe ser obtenida de bases de datos externas, para desarrollar los indicadores de seguimiento y monitoreo de los mercados mayoristas de electricidad y gas natural.</w:t>
            </w:r>
          </w:p>
          <w:p w14:paraId="16FCC26B"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Participar las acciones de vigilancia, control e inspección a los prestadores del servicio público domiciliario que corresponda a la dependencia y que le sean asignados.</w:t>
            </w:r>
          </w:p>
          <w:p w14:paraId="79BB3A2A"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Revisar y proponer los proyectos normativos y de regulación en materia del servicio público domiciliario que corresponda a la dependencia, cuando le sea solicitado.</w:t>
            </w:r>
          </w:p>
          <w:p w14:paraId="1EB35F69"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Realizar los informes que le sean requeridos con relación al comportamiento en la prestación de los prestadores del servicio público que corresponde a la dependencia.</w:t>
            </w:r>
          </w:p>
          <w:p w14:paraId="62600640"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Adelantar documentos, conceptos, informes y estadísticas relacionadas con las funciones de la dependencia, de conformidad con los lineamientos de la entidad.</w:t>
            </w:r>
          </w:p>
          <w:p w14:paraId="18DCAD8E"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FACE11" w14:textId="77777777" w:rsidR="00A81037" w:rsidRPr="00046854" w:rsidRDefault="00A81037" w:rsidP="00A81037">
            <w:pPr>
              <w:pStyle w:val="Sinespaciado"/>
              <w:numPr>
                <w:ilvl w:val="0"/>
                <w:numId w:val="204"/>
              </w:numPr>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4C045D6" w14:textId="77777777" w:rsidR="00A81037" w:rsidRPr="00046854" w:rsidRDefault="00A81037" w:rsidP="00A81037">
            <w:pPr>
              <w:pStyle w:val="Prrafodelista"/>
              <w:numPr>
                <w:ilvl w:val="0"/>
                <w:numId w:val="204"/>
              </w:numPr>
              <w:contextualSpacing w:val="0"/>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742A923D"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6CFB1"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E4D48AC"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91F4E"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acueducto, alcantarillado y aseo</w:t>
            </w:r>
          </w:p>
          <w:p w14:paraId="4A72B19A"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2D14389D"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7BCCA670"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751A1AD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058553A6"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66E6C62B"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Analítica de datos</w:t>
            </w:r>
          </w:p>
        </w:tc>
      </w:tr>
      <w:tr w:rsidR="00B15DA4" w:rsidRPr="00046854" w14:paraId="62C2C053"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E9BB49"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E57DD41"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592411"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C979F1"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27D2C14"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CFE41F"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16F6D79"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AC7B0AB"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9D177BF"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3EBBC3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5A178E7"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A822B7"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348966E"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2BFCC8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3165DB1"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C151271" w14:textId="77777777" w:rsidR="00A81037" w:rsidRPr="00046854" w:rsidRDefault="00A81037" w:rsidP="006D57C4">
            <w:pPr>
              <w:contextualSpacing/>
              <w:rPr>
                <w:rFonts w:asciiTheme="minorHAnsi" w:hAnsiTheme="minorHAnsi" w:cstheme="minorHAnsi"/>
                <w:szCs w:val="22"/>
                <w:lang w:val="es-ES" w:eastAsia="es-CO"/>
              </w:rPr>
            </w:pPr>
          </w:p>
          <w:p w14:paraId="1F7122F1"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2563043" w14:textId="77777777" w:rsidR="00A81037" w:rsidRPr="00046854" w:rsidRDefault="00A81037" w:rsidP="006D57C4">
            <w:pPr>
              <w:contextualSpacing/>
              <w:rPr>
                <w:rFonts w:asciiTheme="minorHAnsi" w:hAnsiTheme="minorHAnsi" w:cstheme="minorHAnsi"/>
                <w:szCs w:val="22"/>
                <w:lang w:val="es-ES" w:eastAsia="es-CO"/>
              </w:rPr>
            </w:pPr>
          </w:p>
          <w:p w14:paraId="4F865830"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FF20380"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E3947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10C85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CE12202"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C37CAA"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8923AA8"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680E3F6D"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3E2A4E7"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8DD2DA1" w14:textId="77777777" w:rsidR="00A81037" w:rsidRPr="00046854" w:rsidRDefault="00A81037" w:rsidP="00A81037">
            <w:pPr>
              <w:contextualSpacing/>
              <w:rPr>
                <w:rFonts w:asciiTheme="minorHAnsi" w:hAnsiTheme="minorHAnsi" w:cstheme="minorHAnsi"/>
                <w:szCs w:val="22"/>
                <w:lang w:val="es-ES" w:eastAsia="es-CO"/>
              </w:rPr>
            </w:pPr>
          </w:p>
          <w:p w14:paraId="282C28B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121F8C6"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F51A20A"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9C238D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7B0C7150"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2764140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456053A3"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1B7575E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0439B32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349BBA63"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554A372A"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1B331FE0" w14:textId="77777777" w:rsidR="00A81037" w:rsidRPr="00046854" w:rsidRDefault="00A81037" w:rsidP="00A81037">
            <w:pPr>
              <w:contextualSpacing/>
              <w:rPr>
                <w:rFonts w:asciiTheme="minorHAnsi" w:hAnsiTheme="minorHAnsi" w:cstheme="minorHAnsi"/>
                <w:szCs w:val="22"/>
                <w:lang w:val="es-ES" w:eastAsia="es-CO"/>
              </w:rPr>
            </w:pPr>
          </w:p>
          <w:p w14:paraId="135A9125" w14:textId="2172688E" w:rsidR="00A81037" w:rsidRPr="00046854" w:rsidRDefault="00A81037" w:rsidP="00A81037">
            <w:pPr>
              <w:contextualSpacing/>
              <w:rPr>
                <w:rFonts w:asciiTheme="minorHAnsi" w:hAnsiTheme="minorHAnsi" w:cstheme="minorHAnsi"/>
                <w:szCs w:val="22"/>
                <w:lang w:val="es-ES" w:eastAsia="es-CO"/>
              </w:rPr>
            </w:pPr>
          </w:p>
          <w:p w14:paraId="147EF7D5" w14:textId="77777777" w:rsidR="00A81037" w:rsidRPr="00046854" w:rsidRDefault="00A81037" w:rsidP="00A81037">
            <w:pPr>
              <w:contextualSpacing/>
              <w:rPr>
                <w:rFonts w:asciiTheme="minorHAnsi" w:hAnsiTheme="minorHAnsi" w:cstheme="minorHAnsi"/>
                <w:szCs w:val="22"/>
                <w:lang w:val="es-ES" w:eastAsia="es-CO"/>
              </w:rPr>
            </w:pPr>
          </w:p>
          <w:p w14:paraId="65F6737A"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AB90C00" w14:textId="78B11E6D"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05A43A3A" w14:textId="77777777" w:rsidR="00A81037" w:rsidRPr="00046854" w:rsidRDefault="00A81037" w:rsidP="00A81037">
      <w:pPr>
        <w:rPr>
          <w:rFonts w:asciiTheme="minorHAnsi" w:hAnsiTheme="minorHAnsi" w:cstheme="minorHAnsi"/>
          <w:szCs w:val="22"/>
          <w:lang w:val="es-ES" w:eastAsia="es-ES"/>
        </w:rPr>
      </w:pPr>
    </w:p>
    <w:p w14:paraId="085A7FB1" w14:textId="28EBF23D" w:rsidR="00A81037" w:rsidRPr="00046854" w:rsidRDefault="00A81037" w:rsidP="00A81037">
      <w:pPr>
        <w:pStyle w:val="Ttulo2"/>
        <w:rPr>
          <w:rFonts w:asciiTheme="minorHAnsi" w:hAnsiTheme="minorHAnsi" w:cstheme="minorHAnsi"/>
          <w:color w:val="auto"/>
          <w:szCs w:val="22"/>
        </w:rPr>
      </w:pPr>
      <w:bookmarkStart w:id="121" w:name="_Toc54932042"/>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Riesgos</w:t>
      </w:r>
      <w:bookmarkEnd w:id="12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4512513"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15AC2"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A637374"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22" w:name="_Toc54932043"/>
            <w:r w:rsidRPr="00046854">
              <w:rPr>
                <w:rFonts w:asciiTheme="minorHAnsi" w:hAnsiTheme="minorHAnsi" w:cstheme="minorHAnsi"/>
                <w:color w:val="auto"/>
                <w:szCs w:val="22"/>
              </w:rPr>
              <w:t>Despacho del Superintendente Delegado para Energía y Gas Combustible</w:t>
            </w:r>
            <w:bookmarkEnd w:id="122"/>
          </w:p>
        </w:tc>
      </w:tr>
      <w:tr w:rsidR="00B15DA4" w:rsidRPr="00046854" w14:paraId="280E6734"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080E03"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B698382"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9EEC3"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Acompañar la valoración de los riesgos para los prestadores de servicios públicos domiciliarios en términos de Energía y Gas Combustible de acuerdo con la normativa vigente y los lineamientos de la entidad.</w:t>
            </w:r>
          </w:p>
        </w:tc>
      </w:tr>
      <w:tr w:rsidR="00B15DA4" w:rsidRPr="00046854" w14:paraId="3C70C91C"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E6F5CE"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5B1130D"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018E1" w14:textId="77777777" w:rsidR="00A81037" w:rsidRPr="00046854" w:rsidRDefault="00A81037" w:rsidP="006D57C4">
            <w:pPr>
              <w:rPr>
                <w:rFonts w:asciiTheme="minorHAnsi" w:hAnsiTheme="minorHAnsi" w:cstheme="minorHAnsi"/>
                <w:szCs w:val="22"/>
              </w:rPr>
            </w:pPr>
          </w:p>
          <w:p w14:paraId="2927442F"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Proponer metodologías para la evaluación la gestión financiera, técnica y administrativa de los prestadores de servicios públicos domiciliarios sujetos a inspección, vigilancia y control.</w:t>
            </w:r>
          </w:p>
          <w:p w14:paraId="626F8DBF"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Colaborar en los estudios que se desarrollen referente al análisis de la gestión de riesgos de acuerdo con las metas y lineamientos de la entidad.</w:t>
            </w:r>
          </w:p>
          <w:p w14:paraId="6C9DCDF2"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Participar en la elaboración de metodologías para la evaluación de riesgos de los prestadores de servicios públicos domiciliarios de conformidad con la normativa vigente.</w:t>
            </w:r>
          </w:p>
          <w:p w14:paraId="7CF2BCE3"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Revisar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074559F6"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Verificar las metodologías y procedimientos de evaluación establecidos para determinar la respectiva clasificación de los prestadores, con los niveles de riesgo, las características y condiciones de prestación del servicio.</w:t>
            </w:r>
          </w:p>
          <w:p w14:paraId="0A98F1D6"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28824C73"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Realizar seguimiento al cumplimiento por parte de los prestadores, de las acciones correctivas establecidas por la Entidad y otros organismos de control.</w:t>
            </w:r>
          </w:p>
          <w:p w14:paraId="29BBA9FA"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1F749944"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7287714" w14:textId="77777777" w:rsidR="00A81037" w:rsidRPr="00046854" w:rsidRDefault="00A81037" w:rsidP="00A81037">
            <w:pPr>
              <w:pStyle w:val="Sinespaciado"/>
              <w:numPr>
                <w:ilvl w:val="0"/>
                <w:numId w:val="205"/>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66D2F01" w14:textId="77777777" w:rsidR="00A81037" w:rsidRPr="00046854" w:rsidRDefault="00A81037" w:rsidP="00A81037">
            <w:pPr>
              <w:pStyle w:val="Prrafodelista"/>
              <w:numPr>
                <w:ilvl w:val="0"/>
                <w:numId w:val="205"/>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44930EB"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4C3D2"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F85BBDA"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69B35"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acueducto, alcantarillado y aseo</w:t>
            </w:r>
          </w:p>
          <w:p w14:paraId="37DD396A"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3CF06655"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6D92A803"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financiera y presupuestal pública</w:t>
            </w:r>
          </w:p>
          <w:p w14:paraId="2E4472D4"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riesgos y manejo de indicadores</w:t>
            </w:r>
          </w:p>
          <w:p w14:paraId="12F5ECA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tc>
      </w:tr>
      <w:tr w:rsidR="00B15DA4" w:rsidRPr="00046854" w14:paraId="2451B3B7"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84A8EF"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7A4EBD5"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68339E"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19120D2"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F773999"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F83887"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99D46F7"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1B86D37"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B4297A5"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4C0656B"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3FF707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98B7B92"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7107C29"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E780EDB"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EDEB8DB"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1668678" w14:textId="77777777" w:rsidR="00A81037" w:rsidRPr="00046854" w:rsidRDefault="00A81037" w:rsidP="006D57C4">
            <w:pPr>
              <w:contextualSpacing/>
              <w:rPr>
                <w:rFonts w:asciiTheme="minorHAnsi" w:hAnsiTheme="minorHAnsi" w:cstheme="minorHAnsi"/>
                <w:szCs w:val="22"/>
                <w:lang w:val="es-ES" w:eastAsia="es-CO"/>
              </w:rPr>
            </w:pPr>
          </w:p>
          <w:p w14:paraId="65418C6C"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EB4FB7B" w14:textId="77777777" w:rsidR="00A81037" w:rsidRPr="00046854" w:rsidRDefault="00A81037" w:rsidP="006D57C4">
            <w:pPr>
              <w:contextualSpacing/>
              <w:rPr>
                <w:rFonts w:asciiTheme="minorHAnsi" w:hAnsiTheme="minorHAnsi" w:cstheme="minorHAnsi"/>
                <w:szCs w:val="22"/>
                <w:lang w:val="es-ES" w:eastAsia="es-CO"/>
              </w:rPr>
            </w:pPr>
          </w:p>
          <w:p w14:paraId="202054E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3661D1A"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868209F"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9838A"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43242ED"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B84549"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146CCF8"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37FB72AE"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3E4940"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B8CFD36" w14:textId="77777777" w:rsidR="00A81037" w:rsidRPr="00046854" w:rsidRDefault="00A81037" w:rsidP="00A81037">
            <w:pPr>
              <w:contextualSpacing/>
              <w:rPr>
                <w:rFonts w:asciiTheme="minorHAnsi" w:hAnsiTheme="minorHAnsi" w:cstheme="minorHAnsi"/>
                <w:szCs w:val="22"/>
                <w:lang w:val="es-ES" w:eastAsia="es-CO"/>
              </w:rPr>
            </w:pPr>
          </w:p>
          <w:p w14:paraId="3ADAB5B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737B0B8B"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5276C550"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317C649B"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0C2C6049"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1D76790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650EF230"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096E0F0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5E4449FA"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7CD6D70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590343B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549EE176" w14:textId="3D21E6BA"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p>
          <w:p w14:paraId="6E3C5284" w14:textId="77777777" w:rsidR="00A81037" w:rsidRPr="00046854" w:rsidRDefault="00A81037" w:rsidP="00A81037">
            <w:pPr>
              <w:contextualSpacing/>
              <w:rPr>
                <w:rFonts w:asciiTheme="minorHAnsi" w:hAnsiTheme="minorHAnsi" w:cstheme="minorHAnsi"/>
                <w:szCs w:val="22"/>
                <w:lang w:val="es-ES" w:eastAsia="es-CO"/>
              </w:rPr>
            </w:pPr>
          </w:p>
          <w:p w14:paraId="1B368C50"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6B1A45E" w14:textId="3ED34293"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46B5075" w14:textId="77777777" w:rsidR="00A81037" w:rsidRPr="00046854" w:rsidRDefault="00A81037" w:rsidP="00A81037">
      <w:pPr>
        <w:rPr>
          <w:rFonts w:asciiTheme="minorHAnsi" w:hAnsiTheme="minorHAnsi" w:cstheme="minorHAnsi"/>
          <w:szCs w:val="22"/>
          <w:lang w:eastAsia="es-ES"/>
        </w:rPr>
      </w:pPr>
    </w:p>
    <w:p w14:paraId="63FA6AC6" w14:textId="16A359EF" w:rsidR="00A81037" w:rsidRPr="00046854" w:rsidRDefault="00A81037" w:rsidP="00A81037">
      <w:pPr>
        <w:pStyle w:val="Ttulo2"/>
        <w:rPr>
          <w:rFonts w:asciiTheme="minorHAnsi" w:hAnsiTheme="minorHAnsi" w:cstheme="minorHAnsi"/>
          <w:color w:val="auto"/>
          <w:szCs w:val="22"/>
        </w:rPr>
      </w:pPr>
      <w:bookmarkStart w:id="123" w:name="_Toc54932044"/>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SUI</w:t>
      </w:r>
      <w:bookmarkEnd w:id="12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4D292D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DF18B5"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1C38503"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24" w:name="_Toc54932045"/>
            <w:r w:rsidRPr="00046854">
              <w:rPr>
                <w:rFonts w:asciiTheme="minorHAnsi" w:hAnsiTheme="minorHAnsi" w:cstheme="minorHAnsi"/>
                <w:color w:val="auto"/>
                <w:szCs w:val="22"/>
              </w:rPr>
              <w:t>Despacho del Superintendente Delegado para Energía y Gas Combustible</w:t>
            </w:r>
            <w:bookmarkEnd w:id="124"/>
          </w:p>
        </w:tc>
      </w:tr>
      <w:tr w:rsidR="00B15DA4" w:rsidRPr="00046854" w14:paraId="57A80AEC"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581847"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AF8442F"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7E33D" w14:textId="77777777" w:rsidR="00A81037" w:rsidRPr="00046854" w:rsidRDefault="00A81037" w:rsidP="006D57C4">
            <w:pPr>
              <w:rPr>
                <w:rFonts w:asciiTheme="minorHAnsi" w:hAnsiTheme="minorHAnsi" w:cstheme="minorHAnsi"/>
                <w:szCs w:val="22"/>
              </w:rPr>
            </w:pPr>
            <w:r w:rsidRPr="00046854">
              <w:rPr>
                <w:rFonts w:asciiTheme="minorHAnsi" w:hAnsiTheme="minorHAnsi" w:cstheme="minorHAnsi"/>
                <w:szCs w:val="22"/>
              </w:rPr>
              <w:t xml:space="preserve">Adelantar y resolver los requerimientos realizados por los usuarios internos, externos y/o prestadores de servicios públicos sobre el sistema único de información (SUI) de conformidad con los procedimientos definidos por la entidad </w:t>
            </w:r>
          </w:p>
          <w:p w14:paraId="7D957D63" w14:textId="77777777" w:rsidR="00A81037" w:rsidRPr="00046854" w:rsidRDefault="00A81037" w:rsidP="006D57C4">
            <w:pPr>
              <w:rPr>
                <w:rFonts w:asciiTheme="minorHAnsi" w:hAnsiTheme="minorHAnsi" w:cstheme="minorHAnsi"/>
                <w:szCs w:val="22"/>
              </w:rPr>
            </w:pPr>
          </w:p>
        </w:tc>
      </w:tr>
      <w:tr w:rsidR="00B15DA4" w:rsidRPr="00046854" w14:paraId="6DE95B2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5CBDC7"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81C17DF"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9C0AE" w14:textId="77777777" w:rsidR="00A81037" w:rsidRPr="00046854" w:rsidRDefault="00A81037" w:rsidP="006D57C4">
            <w:pPr>
              <w:rPr>
                <w:rFonts w:asciiTheme="minorHAnsi" w:hAnsiTheme="minorHAnsi" w:cstheme="minorHAnsi"/>
                <w:szCs w:val="22"/>
              </w:rPr>
            </w:pPr>
          </w:p>
          <w:p w14:paraId="0A4195FA"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1123453B"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Participar en el desarrollo de entrenamientos e inducción a los prestadores de servicios públicos domiciliarios para el uso y reporte de información en el Sistema Único de Información (SUI), conforme con los criterios técnicos establecidos.</w:t>
            </w:r>
          </w:p>
          <w:p w14:paraId="11239EC3"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Contribuir en el reporte de estados de cargue de información de los usuarios responsables de reportar información en el Sistema Único de Información (SUI), conforme con los criterios de oportunidad y calidad requeridos.</w:t>
            </w:r>
          </w:p>
          <w:p w14:paraId="1E8E4668"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Realizar actividades referidas en los planes de mejora en disponibilidad y contingencia de la plataforma tecnológica y servicios base que soportan los sistemas de información de la Entidad, en coordinación con la Oficina de Informática.</w:t>
            </w:r>
          </w:p>
          <w:p w14:paraId="532FB3A9"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680C36DB"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A14EF1" w14:textId="77777777" w:rsidR="00A81037" w:rsidRPr="00046854" w:rsidRDefault="00A81037" w:rsidP="00A81037">
            <w:pPr>
              <w:pStyle w:val="Sinespaciado"/>
              <w:numPr>
                <w:ilvl w:val="0"/>
                <w:numId w:val="201"/>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25E5628" w14:textId="77777777" w:rsidR="00A81037" w:rsidRPr="00046854" w:rsidRDefault="00A81037" w:rsidP="00A81037">
            <w:pPr>
              <w:pStyle w:val="Prrafodelista"/>
              <w:numPr>
                <w:ilvl w:val="0"/>
                <w:numId w:val="201"/>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49C78647"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C8999"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19E0D20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72784"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24339EA3"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Formulación, seguimiento y evaluación de proyectos</w:t>
            </w:r>
          </w:p>
          <w:p w14:paraId="6B59A915"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datos personales y seguridad de la información </w:t>
            </w:r>
          </w:p>
          <w:p w14:paraId="69B86A9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62DED6B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publica</w:t>
            </w:r>
          </w:p>
        </w:tc>
      </w:tr>
      <w:tr w:rsidR="00B15DA4" w:rsidRPr="00046854" w14:paraId="4E1BE92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E50C76"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72B9719"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CB5DCC"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DA2789"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6D06006"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E507C3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0BB080D"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230B708"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1EAA5B8"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1E44855"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DB7991B"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7798271"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B8DF687"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0376BD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6930E5EE"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3F1B89A" w14:textId="77777777" w:rsidR="00A81037" w:rsidRPr="00046854" w:rsidRDefault="00A81037" w:rsidP="006D57C4">
            <w:pPr>
              <w:contextualSpacing/>
              <w:rPr>
                <w:rFonts w:asciiTheme="minorHAnsi" w:hAnsiTheme="minorHAnsi" w:cstheme="minorHAnsi"/>
                <w:szCs w:val="22"/>
                <w:lang w:val="es-ES" w:eastAsia="es-CO"/>
              </w:rPr>
            </w:pPr>
          </w:p>
          <w:p w14:paraId="3B43A557"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D2AD9B1" w14:textId="77777777" w:rsidR="00A81037" w:rsidRPr="00046854" w:rsidRDefault="00A81037" w:rsidP="006D57C4">
            <w:pPr>
              <w:contextualSpacing/>
              <w:rPr>
                <w:rFonts w:asciiTheme="minorHAnsi" w:hAnsiTheme="minorHAnsi" w:cstheme="minorHAnsi"/>
                <w:szCs w:val="22"/>
                <w:lang w:val="es-ES" w:eastAsia="es-CO"/>
              </w:rPr>
            </w:pPr>
          </w:p>
          <w:p w14:paraId="5FEE220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D9C78BA"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578A5FF"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0819A"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4FB5DE44"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84F231"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4C2861"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4B95C08E"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1CA60E"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91B2846" w14:textId="77777777" w:rsidR="00A81037" w:rsidRPr="00046854" w:rsidRDefault="00A81037" w:rsidP="00A81037">
            <w:pPr>
              <w:contextualSpacing/>
              <w:rPr>
                <w:rFonts w:asciiTheme="minorHAnsi" w:hAnsiTheme="minorHAnsi" w:cstheme="minorHAnsi"/>
                <w:szCs w:val="22"/>
                <w:lang w:val="es-ES" w:eastAsia="es-CO"/>
              </w:rPr>
            </w:pPr>
          </w:p>
          <w:p w14:paraId="01E4E05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47E69E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0B29586"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1E1EF9CB"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2561987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sistemas, telemática y afines</w:t>
            </w:r>
          </w:p>
          <w:p w14:paraId="2C23F902"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7B149664"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5FDA8445"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D113457" w14:textId="77777777" w:rsidR="00A81037" w:rsidRPr="00046854" w:rsidRDefault="00A81037" w:rsidP="00A81037">
            <w:pPr>
              <w:ind w:left="360"/>
              <w:contextualSpacing/>
              <w:rPr>
                <w:rFonts w:asciiTheme="minorHAnsi" w:hAnsiTheme="minorHAnsi" w:cstheme="minorHAnsi"/>
                <w:szCs w:val="22"/>
                <w:lang w:val="es-ES" w:eastAsia="es-CO"/>
              </w:rPr>
            </w:pPr>
          </w:p>
          <w:p w14:paraId="7811CF4F" w14:textId="589D50ED" w:rsidR="00A81037" w:rsidRPr="00046854" w:rsidRDefault="00A81037" w:rsidP="00A81037">
            <w:pPr>
              <w:contextualSpacing/>
              <w:rPr>
                <w:rFonts w:asciiTheme="minorHAnsi" w:hAnsiTheme="minorHAnsi" w:cstheme="minorHAnsi"/>
                <w:szCs w:val="22"/>
                <w:lang w:val="es-ES" w:eastAsia="es-CO"/>
              </w:rPr>
            </w:pPr>
          </w:p>
          <w:p w14:paraId="5E4B0481" w14:textId="77777777" w:rsidR="00A81037" w:rsidRPr="00046854" w:rsidRDefault="00A81037" w:rsidP="00A81037">
            <w:pPr>
              <w:contextualSpacing/>
              <w:rPr>
                <w:rFonts w:asciiTheme="minorHAnsi" w:hAnsiTheme="minorHAnsi" w:cstheme="minorHAnsi"/>
                <w:szCs w:val="22"/>
                <w:lang w:val="es-ES" w:eastAsia="es-CO"/>
              </w:rPr>
            </w:pPr>
          </w:p>
          <w:p w14:paraId="7EF8BDF9"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9CF5FD" w14:textId="38D1CF00"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B08D2AA" w14:textId="77777777" w:rsidR="00A81037" w:rsidRPr="00046854" w:rsidRDefault="00A81037" w:rsidP="00A81037">
      <w:pPr>
        <w:rPr>
          <w:rFonts w:asciiTheme="minorHAnsi" w:hAnsiTheme="minorHAnsi" w:cstheme="minorHAnsi"/>
          <w:szCs w:val="22"/>
          <w:lang w:val="es-ES" w:eastAsia="es-ES"/>
        </w:rPr>
      </w:pPr>
    </w:p>
    <w:p w14:paraId="2C869DC0" w14:textId="76712331" w:rsidR="00A81037" w:rsidRPr="00046854" w:rsidRDefault="00A81037" w:rsidP="00A81037">
      <w:pPr>
        <w:pStyle w:val="Ttulo2"/>
        <w:rPr>
          <w:rFonts w:asciiTheme="minorHAnsi" w:hAnsiTheme="minorHAnsi" w:cstheme="minorHAnsi"/>
          <w:color w:val="auto"/>
          <w:szCs w:val="22"/>
        </w:rPr>
      </w:pPr>
      <w:bookmarkStart w:id="125" w:name="_Toc54932046"/>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Protección al usuario 1</w:t>
      </w:r>
      <w:bookmarkEnd w:id="12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7A177FE"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E87F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C9412C9"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26" w:name="_Toc54932047"/>
            <w:r w:rsidRPr="00046854">
              <w:rPr>
                <w:rFonts w:asciiTheme="minorHAnsi" w:hAnsiTheme="minorHAnsi" w:cstheme="minorHAnsi"/>
                <w:color w:val="auto"/>
                <w:szCs w:val="22"/>
              </w:rPr>
              <w:t>Despacho del Superintendente Delegado para Energía y Gas Combustible</w:t>
            </w:r>
            <w:bookmarkEnd w:id="126"/>
          </w:p>
        </w:tc>
      </w:tr>
      <w:tr w:rsidR="00B15DA4" w:rsidRPr="00046854" w14:paraId="7982BD89"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85365A"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D8315B1"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E1C5E"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Elaborar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B15DA4" w:rsidRPr="00046854" w14:paraId="311790B4"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E41573"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493045C5"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1E82"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Atender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41FA4841"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Consolidar insumos para la contestación de demandas, acciones de tutela, acciones de cumplimiento y otras actuaciones judiciales relacionadas con los servicios públicos domiciliarios de Energía y gas combustible, de conformidad con los procedimientos de la entidad.</w:t>
            </w:r>
          </w:p>
          <w:p w14:paraId="39B2B629"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Realizar las respuestas a las consultas, derechos de petición y demás solicitudes presentadas ante la Dirección, de acuerdo con la normativa vigente.</w:t>
            </w:r>
          </w:p>
          <w:p w14:paraId="180326DA"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Ejecutar las visitas de vigilancia que le sean asignadas de acuerdo con la programación y procedimientos establecidos.</w:t>
            </w:r>
          </w:p>
          <w:p w14:paraId="4BF63882"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Contribuir en el análisis de los proyectos regulatorios y normativos relacionados con el sector de público domiciliario de Energía y gas combustible.</w:t>
            </w:r>
          </w:p>
          <w:p w14:paraId="3FE2BFB9"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Atender las citaciones relacionadas con acciones judiciales de conformidad con la normativa vigente.</w:t>
            </w:r>
          </w:p>
          <w:p w14:paraId="78E1F6A4"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0FBFFB00"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Realizar documentos, conceptos, informes y estadísticas relacionadas con las funciones de la dependencia, de conformidad con los lineamientos de la entidad.</w:t>
            </w:r>
          </w:p>
          <w:p w14:paraId="530CE792" w14:textId="77777777" w:rsidR="00A81037" w:rsidRPr="00046854" w:rsidRDefault="00A81037" w:rsidP="00A81037">
            <w:pPr>
              <w:pStyle w:val="Prrafodelista"/>
              <w:numPr>
                <w:ilvl w:val="0"/>
                <w:numId w:val="20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1CAB33" w14:textId="77777777" w:rsidR="00A81037" w:rsidRPr="00046854" w:rsidRDefault="00A81037" w:rsidP="00A81037">
            <w:pPr>
              <w:numPr>
                <w:ilvl w:val="0"/>
                <w:numId w:val="206"/>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3E0913B" w14:textId="77777777" w:rsidR="00A81037" w:rsidRPr="00046854" w:rsidRDefault="00A81037" w:rsidP="00A81037">
            <w:pPr>
              <w:pStyle w:val="Sinespaciado"/>
              <w:numPr>
                <w:ilvl w:val="0"/>
                <w:numId w:val="20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5AB0FD96"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17F64"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2FE835B2"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50A9"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5B0C562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03532D68"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2901AA93"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3FF9A14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Políticas de prevención del daño antijurídico </w:t>
            </w:r>
          </w:p>
          <w:p w14:paraId="66ADAD8F"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Formulación, seguimiento y evaluación de proyectos</w:t>
            </w:r>
          </w:p>
        </w:tc>
      </w:tr>
      <w:tr w:rsidR="00B15DA4" w:rsidRPr="00046854" w14:paraId="6ABED4F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0B2F8"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A1592E9"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FD181E"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931190"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D109E63"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B1C712"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72EA985"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42A450F"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4A82018"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0E43C24"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EE421F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F9034A"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BFFE4A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2F3D267"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EDB9D4C"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A2E4B53" w14:textId="77777777" w:rsidR="00A81037" w:rsidRPr="00046854" w:rsidRDefault="00A81037" w:rsidP="006D57C4">
            <w:pPr>
              <w:contextualSpacing/>
              <w:rPr>
                <w:rFonts w:asciiTheme="minorHAnsi" w:hAnsiTheme="minorHAnsi" w:cstheme="minorHAnsi"/>
                <w:szCs w:val="22"/>
                <w:lang w:val="es-ES" w:eastAsia="es-CO"/>
              </w:rPr>
            </w:pPr>
          </w:p>
          <w:p w14:paraId="2D0C530B"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CDAA70F" w14:textId="77777777" w:rsidR="00A81037" w:rsidRPr="00046854" w:rsidRDefault="00A81037" w:rsidP="006D57C4">
            <w:pPr>
              <w:contextualSpacing/>
              <w:rPr>
                <w:rFonts w:asciiTheme="minorHAnsi" w:hAnsiTheme="minorHAnsi" w:cstheme="minorHAnsi"/>
                <w:szCs w:val="22"/>
                <w:lang w:val="es-ES" w:eastAsia="es-CO"/>
              </w:rPr>
            </w:pPr>
          </w:p>
          <w:p w14:paraId="7B47D106"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D2AC693"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AF459D8"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92384"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3CEF27A"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27739B"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38AEDBB"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4AE59F44"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5392077"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B9F4FAB" w14:textId="77777777" w:rsidR="00A81037" w:rsidRPr="00046854" w:rsidRDefault="00A81037" w:rsidP="00A81037">
            <w:pPr>
              <w:contextualSpacing/>
              <w:rPr>
                <w:rFonts w:asciiTheme="minorHAnsi" w:hAnsiTheme="minorHAnsi" w:cstheme="minorHAnsi"/>
                <w:szCs w:val="22"/>
                <w:lang w:val="es-ES" w:eastAsia="es-CO"/>
              </w:rPr>
            </w:pPr>
          </w:p>
          <w:p w14:paraId="09C0362E"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Derecho y Afines.</w:t>
            </w:r>
          </w:p>
          <w:p w14:paraId="2DEB3B22" w14:textId="77777777" w:rsidR="00A81037" w:rsidRPr="00046854" w:rsidRDefault="00A81037" w:rsidP="00A81037">
            <w:pPr>
              <w:ind w:left="360"/>
              <w:contextualSpacing/>
              <w:rPr>
                <w:rFonts w:asciiTheme="minorHAnsi" w:hAnsiTheme="minorHAnsi" w:cstheme="minorHAnsi"/>
                <w:szCs w:val="22"/>
                <w:lang w:val="es-ES" w:eastAsia="es-CO"/>
              </w:rPr>
            </w:pPr>
          </w:p>
          <w:p w14:paraId="34485893" w14:textId="26366865" w:rsidR="00A81037" w:rsidRPr="00046854" w:rsidRDefault="00A81037" w:rsidP="00A81037">
            <w:pPr>
              <w:contextualSpacing/>
              <w:rPr>
                <w:rFonts w:asciiTheme="minorHAnsi" w:hAnsiTheme="minorHAnsi" w:cstheme="minorHAnsi"/>
                <w:szCs w:val="22"/>
                <w:lang w:val="es-ES" w:eastAsia="es-CO"/>
              </w:rPr>
            </w:pPr>
          </w:p>
          <w:p w14:paraId="567AD558" w14:textId="77777777" w:rsidR="00A81037" w:rsidRPr="00046854" w:rsidRDefault="00A81037" w:rsidP="00A81037">
            <w:pPr>
              <w:contextualSpacing/>
              <w:rPr>
                <w:rFonts w:asciiTheme="minorHAnsi" w:hAnsiTheme="minorHAnsi" w:cstheme="minorHAnsi"/>
                <w:szCs w:val="22"/>
                <w:lang w:val="es-ES" w:eastAsia="es-CO"/>
              </w:rPr>
            </w:pPr>
          </w:p>
          <w:p w14:paraId="415777EC"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3A0623D" w14:textId="3E9C27AE"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661BDD20" w14:textId="77777777" w:rsidR="00A81037" w:rsidRPr="00046854" w:rsidRDefault="00A81037" w:rsidP="00A81037">
      <w:pPr>
        <w:rPr>
          <w:rFonts w:asciiTheme="minorHAnsi" w:hAnsiTheme="minorHAnsi" w:cstheme="minorHAnsi"/>
          <w:szCs w:val="22"/>
          <w:lang w:eastAsia="es-ES"/>
        </w:rPr>
      </w:pPr>
    </w:p>
    <w:p w14:paraId="55FF0444" w14:textId="181E3745" w:rsidR="00A81037" w:rsidRPr="00046854" w:rsidRDefault="00A81037" w:rsidP="00A81037">
      <w:pPr>
        <w:pStyle w:val="Ttulo2"/>
        <w:rPr>
          <w:rFonts w:asciiTheme="minorHAnsi" w:hAnsiTheme="minorHAnsi" w:cstheme="minorHAnsi"/>
          <w:color w:val="auto"/>
          <w:szCs w:val="22"/>
        </w:rPr>
      </w:pPr>
      <w:bookmarkStart w:id="127" w:name="_Toc54932048"/>
      <w:r w:rsidRPr="00046854">
        <w:rPr>
          <w:rFonts w:asciiTheme="minorHAnsi" w:hAnsiTheme="minorHAnsi" w:cstheme="minorHAnsi"/>
          <w:color w:val="auto"/>
          <w:szCs w:val="22"/>
        </w:rPr>
        <w:t>P</w:t>
      </w:r>
      <w:r w:rsidR="00EB2A67" w:rsidRPr="00046854">
        <w:rPr>
          <w:rFonts w:asciiTheme="minorHAnsi" w:hAnsiTheme="minorHAnsi" w:cstheme="minorHAnsi"/>
          <w:color w:val="auto"/>
          <w:szCs w:val="22"/>
        </w:rPr>
        <w:t>rofesional</w:t>
      </w:r>
      <w:r w:rsidRPr="00046854">
        <w:rPr>
          <w:rFonts w:asciiTheme="minorHAnsi" w:hAnsiTheme="minorHAnsi" w:cstheme="minorHAnsi"/>
          <w:color w:val="auto"/>
          <w:szCs w:val="22"/>
        </w:rPr>
        <w:t xml:space="preserve"> Universitario </w:t>
      </w:r>
      <w:r w:rsidR="00EB2A67" w:rsidRPr="00046854">
        <w:rPr>
          <w:rFonts w:asciiTheme="minorHAnsi" w:hAnsiTheme="minorHAnsi" w:cstheme="minorHAnsi"/>
          <w:color w:val="auto"/>
          <w:szCs w:val="22"/>
        </w:rPr>
        <w:t>2044-</w:t>
      </w:r>
      <w:r w:rsidRPr="00046854">
        <w:rPr>
          <w:rFonts w:asciiTheme="minorHAnsi" w:hAnsiTheme="minorHAnsi" w:cstheme="minorHAnsi"/>
          <w:color w:val="auto"/>
          <w:szCs w:val="22"/>
        </w:rPr>
        <w:t>01 Protección al usuario 2</w:t>
      </w:r>
      <w:bookmarkEnd w:id="12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E4906EF"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39745"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8DF017E" w14:textId="77777777" w:rsidR="00A81037" w:rsidRPr="00046854" w:rsidRDefault="00A81037" w:rsidP="006D57C4">
            <w:pPr>
              <w:pStyle w:val="Ttulo2"/>
              <w:spacing w:before="0"/>
              <w:jc w:val="center"/>
              <w:rPr>
                <w:rFonts w:asciiTheme="minorHAnsi" w:hAnsiTheme="minorHAnsi" w:cstheme="minorHAnsi"/>
                <w:color w:val="auto"/>
                <w:szCs w:val="22"/>
                <w:lang w:eastAsia="es-CO"/>
              </w:rPr>
            </w:pPr>
            <w:bookmarkStart w:id="128" w:name="_Toc54932049"/>
            <w:r w:rsidRPr="00046854">
              <w:rPr>
                <w:rFonts w:asciiTheme="minorHAnsi" w:hAnsiTheme="minorHAnsi" w:cstheme="minorHAnsi"/>
                <w:color w:val="auto"/>
                <w:szCs w:val="22"/>
              </w:rPr>
              <w:t>Despacho del Superintendente Delegado para Energía y Gas Combustible</w:t>
            </w:r>
            <w:bookmarkEnd w:id="128"/>
          </w:p>
        </w:tc>
      </w:tr>
      <w:tr w:rsidR="00B15DA4" w:rsidRPr="00046854" w14:paraId="499E2AF2"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BAF3B"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0C206CB" w14:textId="77777777" w:rsidTr="006D57C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26ED0" w14:textId="77777777" w:rsidR="00A81037" w:rsidRPr="00046854" w:rsidRDefault="00A81037" w:rsidP="006D57C4">
            <w:pPr>
              <w:rPr>
                <w:rFonts w:asciiTheme="minorHAnsi" w:hAnsiTheme="minorHAnsi" w:cstheme="minorHAnsi"/>
                <w:szCs w:val="22"/>
                <w:lang w:val="es-ES"/>
              </w:rPr>
            </w:pPr>
            <w:r w:rsidRPr="00046854">
              <w:rPr>
                <w:rFonts w:asciiTheme="minorHAnsi" w:hAnsiTheme="minorHAnsi"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B15DA4" w:rsidRPr="00046854" w14:paraId="6365DB2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8B5C6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3437DD5" w14:textId="77777777" w:rsidTr="006D57C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43B6E"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Atender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32B8DEE0"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Consolidar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794B1123"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Emitir las respuestas a las consultas, derechos de petición y demás solicitudes presentadas ante el área de acuerdo con la normativa vigente.</w:t>
            </w:r>
          </w:p>
          <w:p w14:paraId="4FDD5CC8"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Ejecutar las visitas de vigilancia que le sean asignadas de acuerdo con la programación y procedimientos establecidos.</w:t>
            </w:r>
          </w:p>
          <w:p w14:paraId="7A3D423D"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1B231958" w14:textId="77777777" w:rsidR="00A81037" w:rsidRPr="00046854" w:rsidRDefault="00A81037" w:rsidP="00A81037">
            <w:pPr>
              <w:pStyle w:val="Prrafodelista"/>
              <w:numPr>
                <w:ilvl w:val="0"/>
                <w:numId w:val="207"/>
              </w:numPr>
              <w:rPr>
                <w:rFonts w:asciiTheme="minorHAnsi" w:hAnsiTheme="minorHAnsi" w:cstheme="minorHAnsi"/>
                <w:szCs w:val="22"/>
              </w:rPr>
            </w:pPr>
            <w:r w:rsidRPr="00046854">
              <w:rPr>
                <w:rFonts w:asciiTheme="minorHAnsi" w:hAnsiTheme="minorHAnsi" w:cstheme="minorHAnsi"/>
                <w:szCs w:val="22"/>
              </w:rPr>
              <w:t>Realizar documentos, conceptos, informes y estadísticas relacionadas con las funciones de la dependencia, de conformidad con los lineamientos de la entidad.</w:t>
            </w:r>
          </w:p>
          <w:p w14:paraId="2C901020" w14:textId="77777777" w:rsidR="00A81037" w:rsidRPr="00046854" w:rsidRDefault="00A81037" w:rsidP="00A81037">
            <w:pPr>
              <w:numPr>
                <w:ilvl w:val="0"/>
                <w:numId w:val="207"/>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2DC75638" w14:textId="77777777" w:rsidR="00A81037" w:rsidRPr="00046854" w:rsidRDefault="00A81037" w:rsidP="00A81037">
            <w:pPr>
              <w:pStyle w:val="Sinespaciado"/>
              <w:numPr>
                <w:ilvl w:val="0"/>
                <w:numId w:val="207"/>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149DDA60"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3F25E6"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13A4BA93"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F44F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58961C30"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Políticas de prevención del daño antijurídico </w:t>
            </w:r>
          </w:p>
          <w:p w14:paraId="11C43076" w14:textId="77777777" w:rsidR="00A81037" w:rsidRPr="00046854" w:rsidRDefault="00A81037" w:rsidP="00A81037">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Formulación, seguimiento y evaluación de proyectos</w:t>
            </w:r>
          </w:p>
          <w:p w14:paraId="2E83DC3C" w14:textId="77777777" w:rsidR="00A81037" w:rsidRPr="00046854" w:rsidRDefault="00A81037" w:rsidP="00A81037">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Constitución política</w:t>
            </w:r>
          </w:p>
        </w:tc>
      </w:tr>
      <w:tr w:rsidR="00B15DA4" w:rsidRPr="00046854" w14:paraId="6CF67215"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964589" w14:textId="77777777" w:rsidR="00A81037" w:rsidRPr="00046854" w:rsidRDefault="00A81037" w:rsidP="006D57C4">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008071A"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5837D40"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68D032" w14:textId="77777777" w:rsidR="00A81037" w:rsidRPr="00046854" w:rsidRDefault="00A81037" w:rsidP="006D57C4">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25175930"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052A5E"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4371B49"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11E8FC5"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C7E40A5"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282F01A"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4420072" w14:textId="77777777" w:rsidR="00A81037" w:rsidRPr="00046854" w:rsidRDefault="00A81037" w:rsidP="006D57C4">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17D794"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4B60B28"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6D6AE76"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4EFAFCC"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A37F129" w14:textId="77777777" w:rsidR="00A81037" w:rsidRPr="00046854" w:rsidRDefault="00A81037" w:rsidP="006D57C4">
            <w:pPr>
              <w:contextualSpacing/>
              <w:rPr>
                <w:rFonts w:asciiTheme="minorHAnsi" w:hAnsiTheme="minorHAnsi" w:cstheme="minorHAnsi"/>
                <w:szCs w:val="22"/>
                <w:lang w:val="es-ES" w:eastAsia="es-CO"/>
              </w:rPr>
            </w:pPr>
          </w:p>
          <w:p w14:paraId="5F2B99BE" w14:textId="77777777" w:rsidR="00A81037" w:rsidRPr="00046854" w:rsidRDefault="00A81037" w:rsidP="006D57C4">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6B604C9" w14:textId="77777777" w:rsidR="00A81037" w:rsidRPr="00046854" w:rsidRDefault="00A81037" w:rsidP="006D57C4">
            <w:pPr>
              <w:contextualSpacing/>
              <w:rPr>
                <w:rFonts w:asciiTheme="minorHAnsi" w:hAnsiTheme="minorHAnsi" w:cstheme="minorHAnsi"/>
                <w:szCs w:val="22"/>
                <w:lang w:val="es-ES" w:eastAsia="es-CO"/>
              </w:rPr>
            </w:pPr>
          </w:p>
          <w:p w14:paraId="2FE2690A"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BE46C31" w14:textId="77777777" w:rsidR="00A81037" w:rsidRPr="00046854" w:rsidRDefault="00A81037" w:rsidP="006D57C4">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70CA7D" w14:textId="77777777" w:rsidTr="006D57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C5418F" w14:textId="77777777" w:rsidR="00A81037" w:rsidRPr="00046854" w:rsidRDefault="00A81037" w:rsidP="006D57C4">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CFB8C5F" w14:textId="77777777" w:rsidTr="006D57C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14F872"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A8C21DB" w14:textId="77777777" w:rsidR="00A81037" w:rsidRPr="00046854" w:rsidRDefault="00A81037" w:rsidP="006D57C4">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A81037" w:rsidRPr="00046854" w14:paraId="16BD2C0D" w14:textId="77777777" w:rsidTr="006D57C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9451318"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9FA5FDA" w14:textId="77777777" w:rsidR="00A81037" w:rsidRPr="00046854" w:rsidRDefault="00A81037" w:rsidP="00A81037">
            <w:pPr>
              <w:contextualSpacing/>
              <w:rPr>
                <w:rFonts w:asciiTheme="minorHAnsi" w:hAnsiTheme="minorHAnsi" w:cstheme="minorHAnsi"/>
                <w:szCs w:val="22"/>
                <w:lang w:val="es-ES" w:eastAsia="es-CO"/>
              </w:rPr>
            </w:pPr>
          </w:p>
          <w:p w14:paraId="053C09C3"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6B4F2FF7"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57F0046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DE6A07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3A5D689"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0C240430"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5CC164AD"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0240266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720D0F6F"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7A15F80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37D837AC"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7CDC9E51" w14:textId="77777777" w:rsidR="00A81037" w:rsidRPr="00046854" w:rsidRDefault="00A81037" w:rsidP="00A81037">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36B28BA7" w14:textId="77777777" w:rsidR="00A81037" w:rsidRPr="00046854" w:rsidRDefault="00A81037" w:rsidP="00A81037">
            <w:pPr>
              <w:ind w:left="360"/>
              <w:contextualSpacing/>
              <w:rPr>
                <w:rFonts w:asciiTheme="minorHAnsi" w:hAnsiTheme="minorHAnsi" w:cstheme="minorHAnsi"/>
                <w:szCs w:val="22"/>
                <w:lang w:val="es-ES" w:eastAsia="es-CO"/>
              </w:rPr>
            </w:pPr>
          </w:p>
          <w:p w14:paraId="7AA453D1" w14:textId="711C2665" w:rsidR="00A81037" w:rsidRPr="00046854" w:rsidRDefault="00A81037" w:rsidP="00A81037">
            <w:pPr>
              <w:contextualSpacing/>
              <w:rPr>
                <w:rFonts w:asciiTheme="minorHAnsi" w:hAnsiTheme="minorHAnsi" w:cstheme="minorHAnsi"/>
                <w:szCs w:val="22"/>
                <w:lang w:val="es-ES" w:eastAsia="es-CO"/>
              </w:rPr>
            </w:pPr>
          </w:p>
          <w:p w14:paraId="0D306414" w14:textId="77777777" w:rsidR="00A81037" w:rsidRPr="00046854" w:rsidRDefault="00A81037" w:rsidP="00A81037">
            <w:pPr>
              <w:contextualSpacing/>
              <w:rPr>
                <w:rFonts w:asciiTheme="minorHAnsi" w:hAnsiTheme="minorHAnsi" w:cstheme="minorHAnsi"/>
                <w:szCs w:val="22"/>
                <w:lang w:val="es-ES" w:eastAsia="es-CO"/>
              </w:rPr>
            </w:pPr>
          </w:p>
          <w:p w14:paraId="147BFD27" w14:textId="77777777" w:rsidR="00A81037" w:rsidRPr="00046854" w:rsidRDefault="00A81037" w:rsidP="00A81037">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3AB893F" w14:textId="6B140442" w:rsidR="00A81037" w:rsidRPr="00046854" w:rsidRDefault="00A81037" w:rsidP="00A81037">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24FB36E" w14:textId="77777777" w:rsidR="00A81037" w:rsidRPr="00046854" w:rsidRDefault="00A81037" w:rsidP="00A81037">
      <w:pPr>
        <w:rPr>
          <w:rFonts w:asciiTheme="minorHAnsi" w:hAnsiTheme="minorHAnsi" w:cstheme="minorHAnsi"/>
          <w:szCs w:val="22"/>
          <w:lang w:eastAsia="es-ES"/>
        </w:rPr>
      </w:pPr>
    </w:p>
    <w:p w14:paraId="04BAE501" w14:textId="77777777" w:rsidR="00987961" w:rsidRPr="00046854" w:rsidRDefault="00987961" w:rsidP="00987961">
      <w:pPr>
        <w:pStyle w:val="Ttulo2"/>
        <w:rPr>
          <w:rFonts w:asciiTheme="minorHAnsi" w:hAnsiTheme="minorHAnsi" w:cstheme="minorHAnsi"/>
          <w:color w:val="auto"/>
          <w:szCs w:val="22"/>
        </w:rPr>
      </w:pPr>
      <w:bookmarkStart w:id="129" w:name="_Toc54932050"/>
      <w:r w:rsidRPr="00046854">
        <w:rPr>
          <w:rFonts w:asciiTheme="minorHAnsi" w:hAnsiTheme="minorHAnsi" w:cstheme="minorHAnsi"/>
          <w:color w:val="auto"/>
          <w:szCs w:val="22"/>
        </w:rPr>
        <w:t>Profesional Universitario 2044-01 Abogado</w:t>
      </w:r>
      <w:bookmarkEnd w:id="12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8D2A0C0"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01721"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65B41691"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30" w:name="_Toc54932051"/>
            <w:r w:rsidRPr="00046854">
              <w:rPr>
                <w:rFonts w:asciiTheme="minorHAnsi" w:hAnsiTheme="minorHAnsi" w:cstheme="minorHAnsi"/>
                <w:color w:val="auto"/>
                <w:szCs w:val="22"/>
              </w:rPr>
              <w:t>Dirección Técnica de Gestión Energía</w:t>
            </w:r>
            <w:bookmarkEnd w:id="130"/>
          </w:p>
        </w:tc>
      </w:tr>
      <w:tr w:rsidR="00B15DA4" w:rsidRPr="00046854" w14:paraId="3613A1BE"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6DCB0D"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184316F"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0BEB5" w14:textId="77777777" w:rsidR="00987961" w:rsidRPr="00046854" w:rsidRDefault="00987961" w:rsidP="004F6780">
            <w:pPr>
              <w:rPr>
                <w:rFonts w:asciiTheme="minorHAnsi" w:hAnsiTheme="minorHAnsi" w:cstheme="minorHAnsi"/>
                <w:szCs w:val="22"/>
                <w:lang w:val="es-ES"/>
              </w:rPr>
            </w:pPr>
            <w:r w:rsidRPr="00046854">
              <w:rPr>
                <w:rFonts w:asciiTheme="minorHAnsi" w:hAnsiTheme="minorHAnsi" w:cstheme="minorHAnsi"/>
                <w:szCs w:val="22"/>
                <w:lang w:val="es-ES"/>
              </w:rPr>
              <w:t>Colaborar jurídicamente los temas de la evaluación sectorial e integral y la ejecución de las acciones de vigilancia, control e inspección a los prestadores de los servicios públicos de Energía, acorde con las normatividad y regulación vigentes.</w:t>
            </w:r>
          </w:p>
          <w:p w14:paraId="2B10E093" w14:textId="77777777" w:rsidR="00987961" w:rsidRPr="00046854" w:rsidRDefault="00987961" w:rsidP="004F6780">
            <w:pPr>
              <w:rPr>
                <w:rFonts w:asciiTheme="minorHAnsi" w:hAnsiTheme="minorHAnsi" w:cstheme="minorHAnsi"/>
                <w:szCs w:val="22"/>
                <w:highlight w:val="yellow"/>
                <w:lang w:val="es-ES"/>
              </w:rPr>
            </w:pPr>
          </w:p>
        </w:tc>
      </w:tr>
      <w:tr w:rsidR="00B15DA4" w:rsidRPr="00046854" w14:paraId="6A0F459F"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69347D"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A951DCC"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ED706"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en las actuaciones requeridas para ejercer vigilancia al cumplimiento de los contratos aplicación del régimen tarifario entre las empresas de servicios públicos y los usuarios.</w:t>
            </w:r>
          </w:p>
          <w:p w14:paraId="73BC0174"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Revisar, vigilar y controlar la ejecución de los esquemas Asociación Público-Privada (APP), de conformidad con los términos señalados por la Comisión de Regulación.</w:t>
            </w:r>
          </w:p>
          <w:p w14:paraId="0E90BE26"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Construir los estudios jurídicos que sustenten la necesidad de modificar los estatutos de las entidades descentralizadas que presten servicios públicos y no hayan sido aprobados por el Congreso.</w:t>
            </w:r>
          </w:p>
          <w:p w14:paraId="61DB66C8"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Realizar los estudios y proyectos de acto administrativo relacionados con las funciones de inspección, vigilancia y control ejercidas por la Superintendencia frente a los prestadores de servicios públicos de Energía.</w:t>
            </w:r>
          </w:p>
          <w:p w14:paraId="39030297"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43871EF7"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Adelantar la verificación, asignación y control de los requerimientos judiciales que sean solicitados a la dependencia, de conformidad con los lineamientos de la dependencia.</w:t>
            </w:r>
          </w:p>
          <w:p w14:paraId="31BBC7D7"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Elaborar, analizar y proyectar los actos administrativos que resuelven las solicitudes de viabilidad y disponibilidad de los servicios públicos domiciliarios, de acuerdo con la normativa aplicable.</w:t>
            </w:r>
          </w:p>
          <w:p w14:paraId="0BEE6258"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jurídicamente el cumplimiento de la metodología tarifaria establecida por las comisiones de regulación, de conformidad con la normativa vigente.</w:t>
            </w:r>
          </w:p>
          <w:p w14:paraId="533F7846" w14:textId="77777777" w:rsidR="00987961" w:rsidRPr="00046854" w:rsidRDefault="00987961" w:rsidP="00987961">
            <w:pPr>
              <w:numPr>
                <w:ilvl w:val="0"/>
                <w:numId w:val="289"/>
              </w:numPr>
              <w:contextualSpacing/>
              <w:rPr>
                <w:rFonts w:asciiTheme="minorHAnsi" w:hAnsiTheme="minorHAnsi" w:cstheme="minorHAnsi"/>
                <w:szCs w:val="22"/>
              </w:rPr>
            </w:pPr>
            <w:r w:rsidRPr="00046854">
              <w:rPr>
                <w:rFonts w:asciiTheme="minorHAnsi" w:hAnsiTheme="minorHAnsi" w:cstheme="minorHAnsi"/>
                <w:szCs w:val="22"/>
              </w:rPr>
              <w:t xml:space="preserve">Realizar visitas de inspección y pruebas a los prestadores de servicios públicos domiciliarios </w:t>
            </w:r>
            <w:r w:rsidRPr="00046854">
              <w:rPr>
                <w:rFonts w:asciiTheme="minorHAnsi" w:eastAsia="Calibri" w:hAnsiTheme="minorHAnsi" w:cstheme="minorHAnsi"/>
                <w:szCs w:val="22"/>
              </w:rPr>
              <w:t>de Energía</w:t>
            </w:r>
            <w:r w:rsidRPr="00046854">
              <w:rPr>
                <w:rFonts w:asciiTheme="minorHAnsi" w:eastAsia="Times New Roman" w:hAnsiTheme="minorHAnsi" w:cstheme="minorHAnsi"/>
                <w:szCs w:val="22"/>
                <w:lang w:val="es-ES" w:eastAsia="es-ES"/>
              </w:rPr>
              <w:t xml:space="preserve"> </w:t>
            </w:r>
            <w:r w:rsidRPr="00046854">
              <w:rPr>
                <w:rFonts w:asciiTheme="minorHAnsi" w:hAnsiTheme="minorHAnsi" w:cstheme="minorHAnsi"/>
                <w:szCs w:val="22"/>
              </w:rPr>
              <w:t>que sean necesarias para el cumplimiento de las funciones de la Dirección.</w:t>
            </w:r>
          </w:p>
          <w:p w14:paraId="44F5F902"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2B5EAAED"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 la operación de la Dirección, de conformidad con los procedimientos internos. </w:t>
            </w:r>
          </w:p>
          <w:p w14:paraId="69D020D5"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0888A4E" w14:textId="77777777" w:rsidR="00987961" w:rsidRPr="00046854" w:rsidRDefault="00987961" w:rsidP="00987961">
            <w:pPr>
              <w:numPr>
                <w:ilvl w:val="0"/>
                <w:numId w:val="289"/>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412EC700" w14:textId="77777777" w:rsidR="00987961" w:rsidRPr="00046854" w:rsidRDefault="00987961" w:rsidP="009879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2AF52F6"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A4E9F0"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28EF6A6"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E78BD"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353ACE8A"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2C1262D8"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5866C2B9"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79490D45"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Políticas de prevención del daño antijurídico </w:t>
            </w:r>
          </w:p>
        </w:tc>
      </w:tr>
      <w:tr w:rsidR="00B15DA4" w:rsidRPr="00046854" w14:paraId="2197AD51"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8E50B"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C1B22AE"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E0D07F"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AB6A56"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873B13F"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80E6B50"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C37D0E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4550208"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C3BD2E2"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E160A1B"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8E9E2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551641"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B439347"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A75F88F"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ACD8A20"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A38B0FC" w14:textId="77777777" w:rsidR="00987961" w:rsidRPr="00046854" w:rsidRDefault="00987961" w:rsidP="004F6780">
            <w:pPr>
              <w:contextualSpacing/>
              <w:rPr>
                <w:rFonts w:asciiTheme="minorHAnsi" w:hAnsiTheme="minorHAnsi" w:cstheme="minorHAnsi"/>
                <w:szCs w:val="22"/>
                <w:lang w:val="es-ES" w:eastAsia="es-CO"/>
              </w:rPr>
            </w:pPr>
          </w:p>
          <w:p w14:paraId="4BEA98B3"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1F0ED1D" w14:textId="77777777" w:rsidR="00987961" w:rsidRPr="00046854" w:rsidRDefault="00987961" w:rsidP="004F6780">
            <w:pPr>
              <w:contextualSpacing/>
              <w:rPr>
                <w:rFonts w:asciiTheme="minorHAnsi" w:hAnsiTheme="minorHAnsi" w:cstheme="minorHAnsi"/>
                <w:szCs w:val="22"/>
                <w:lang w:val="es-ES" w:eastAsia="es-CO"/>
              </w:rPr>
            </w:pPr>
          </w:p>
          <w:p w14:paraId="12C51C19"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ED3A528"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8B89AAB"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637CD3"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560FE15"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2812A"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9F20972"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2F7F7979"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0030CA"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35C81F6" w14:textId="77777777" w:rsidR="00307870" w:rsidRPr="00046854" w:rsidRDefault="00307870" w:rsidP="00307870">
            <w:pPr>
              <w:contextualSpacing/>
              <w:rPr>
                <w:rFonts w:asciiTheme="minorHAnsi" w:hAnsiTheme="minorHAnsi" w:cstheme="minorHAnsi"/>
                <w:szCs w:val="22"/>
                <w:lang w:val="es-ES" w:eastAsia="es-CO"/>
              </w:rPr>
            </w:pPr>
          </w:p>
          <w:p w14:paraId="4EF28645"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4915DEFB" w14:textId="77777777" w:rsidR="00307870" w:rsidRPr="00046854" w:rsidRDefault="00307870" w:rsidP="00307870">
            <w:pPr>
              <w:ind w:left="360"/>
              <w:contextualSpacing/>
              <w:rPr>
                <w:rFonts w:asciiTheme="minorHAnsi" w:hAnsiTheme="minorHAnsi" w:cstheme="minorHAnsi"/>
                <w:szCs w:val="22"/>
                <w:lang w:val="es-ES" w:eastAsia="es-CO"/>
              </w:rPr>
            </w:pPr>
          </w:p>
          <w:p w14:paraId="67181BD2" w14:textId="77777777" w:rsidR="00307870" w:rsidRPr="00046854" w:rsidRDefault="00307870" w:rsidP="00307870">
            <w:pPr>
              <w:contextualSpacing/>
              <w:rPr>
                <w:rFonts w:asciiTheme="minorHAnsi" w:hAnsiTheme="minorHAnsi" w:cstheme="minorHAnsi"/>
                <w:szCs w:val="22"/>
                <w:lang w:val="es-ES" w:eastAsia="es-CO"/>
              </w:rPr>
            </w:pPr>
          </w:p>
          <w:p w14:paraId="22F042EC"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6442655" w14:textId="2A37FE43"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863F4B1" w14:textId="77777777" w:rsidR="00987961" w:rsidRPr="00046854" w:rsidRDefault="00987961" w:rsidP="00987961">
      <w:pPr>
        <w:rPr>
          <w:rFonts w:asciiTheme="minorHAnsi" w:hAnsiTheme="minorHAnsi" w:cstheme="minorHAnsi"/>
          <w:szCs w:val="22"/>
          <w:lang w:val="es-ES" w:eastAsia="es-ES"/>
        </w:rPr>
      </w:pPr>
    </w:p>
    <w:p w14:paraId="3DAF0D0F" w14:textId="77777777" w:rsidR="00987961" w:rsidRPr="00046854" w:rsidRDefault="00987961" w:rsidP="00987961">
      <w:pPr>
        <w:pStyle w:val="Ttulo2"/>
        <w:rPr>
          <w:rFonts w:asciiTheme="minorHAnsi" w:hAnsiTheme="minorHAnsi" w:cstheme="minorHAnsi"/>
          <w:color w:val="auto"/>
          <w:szCs w:val="22"/>
        </w:rPr>
      </w:pPr>
      <w:bookmarkStart w:id="131" w:name="_Toc54932052"/>
      <w:r w:rsidRPr="00046854">
        <w:rPr>
          <w:rFonts w:asciiTheme="minorHAnsi" w:hAnsiTheme="minorHAnsi" w:cstheme="minorHAnsi"/>
          <w:color w:val="auto"/>
          <w:szCs w:val="22"/>
        </w:rPr>
        <w:t>Profesional Universitario 2044-01 MIPG</w:t>
      </w:r>
      <w:bookmarkEnd w:id="13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7F9B86E"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94BB5B"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7E49A22"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32" w:name="_Toc54932053"/>
            <w:r w:rsidRPr="00046854">
              <w:rPr>
                <w:rFonts w:asciiTheme="minorHAnsi" w:hAnsiTheme="minorHAnsi" w:cstheme="minorHAnsi"/>
                <w:color w:val="auto"/>
                <w:szCs w:val="22"/>
              </w:rPr>
              <w:t>Dirección Técnica de Gestión Energía</w:t>
            </w:r>
            <w:bookmarkEnd w:id="132"/>
          </w:p>
        </w:tc>
      </w:tr>
      <w:tr w:rsidR="00B15DA4" w:rsidRPr="00046854" w14:paraId="1B6E5434"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548FF"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293FAE5"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10237" w14:textId="77777777" w:rsidR="00987961" w:rsidRPr="00046854" w:rsidRDefault="00987961" w:rsidP="004F6780">
            <w:pPr>
              <w:rPr>
                <w:rFonts w:asciiTheme="minorHAnsi" w:hAnsiTheme="minorHAnsi" w:cstheme="minorHAnsi"/>
                <w:szCs w:val="22"/>
                <w:lang w:val="es-ES"/>
              </w:rPr>
            </w:pPr>
            <w:r w:rsidRPr="00046854">
              <w:rPr>
                <w:rFonts w:asciiTheme="minorHAnsi" w:hAnsiTheme="minorHAnsi"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5DEE215" w14:textId="77777777" w:rsidR="00987961" w:rsidRPr="00046854" w:rsidRDefault="00987961" w:rsidP="004F6780">
            <w:pPr>
              <w:pStyle w:val="Sinespaciado"/>
              <w:contextualSpacing/>
              <w:jc w:val="both"/>
              <w:rPr>
                <w:rFonts w:asciiTheme="minorHAnsi" w:hAnsiTheme="minorHAnsi" w:cstheme="minorHAnsi"/>
                <w:lang w:val="es-ES"/>
              </w:rPr>
            </w:pPr>
          </w:p>
        </w:tc>
      </w:tr>
      <w:tr w:rsidR="00B15DA4" w:rsidRPr="00046854" w14:paraId="3B3960DA"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D1708"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9242A4A"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567F5"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Elaborar actividades financieras, administrativas y de planeación institucional para del desarrollo de los procesos de inspección, vigilancia y control a los prestadores de los servicios públicos domiciliarios de agua y alcantarillado.</w:t>
            </w:r>
          </w:p>
          <w:p w14:paraId="38B1F6E6"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1E59A7AE"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08274AE" w14:textId="4122113A"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en la</w:t>
            </w:r>
            <w:r w:rsidR="00307870" w:rsidRPr="00046854">
              <w:rPr>
                <w:rFonts w:asciiTheme="minorHAnsi" w:hAnsiTheme="minorHAnsi" w:cstheme="minorHAnsi"/>
                <w:szCs w:val="22"/>
              </w:rPr>
              <w:t>s</w:t>
            </w:r>
            <w:r w:rsidRPr="00046854">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57C3396F"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777F4BD6"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698D3BE3"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Compilar los informes de gestión que requiera la dependencia, de acuerdo con sus funciones. </w:t>
            </w:r>
          </w:p>
          <w:p w14:paraId="6A3F6A13"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1DD54959"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1A6BAB22"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Redactar documentos, conceptos, informes y estadísticas relacionadas con los diferentes sistemas implementados por la entidad de conformidad con las normas aplicables.</w:t>
            </w:r>
          </w:p>
          <w:p w14:paraId="2F90FBFD" w14:textId="77777777" w:rsidR="00987961" w:rsidRPr="00046854" w:rsidRDefault="00987961" w:rsidP="009879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1FDB12" w14:textId="77777777" w:rsidR="00987961" w:rsidRPr="00046854" w:rsidRDefault="00987961" w:rsidP="00987961">
            <w:pPr>
              <w:pStyle w:val="Sinespaciado"/>
              <w:numPr>
                <w:ilvl w:val="0"/>
                <w:numId w:val="27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567FF946"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77302C"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13F788AA"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AE4D9"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197A1A52"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7C508C2F"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391EE375"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7108C70F"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78C97631"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63C83DCB"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Manejo de indicadores</w:t>
            </w:r>
          </w:p>
        </w:tc>
      </w:tr>
      <w:tr w:rsidR="00B15DA4" w:rsidRPr="00046854" w14:paraId="0761109A"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429529"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99A7150"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1C69B18"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B38B592"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60CD103"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F9EAA4"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2AB9AF4"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C644267"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D54595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7F506A6"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0CDB2F"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E415B7D"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C5F93D6"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9B7793F"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EB32D24"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AD7B451" w14:textId="77777777" w:rsidR="00987961" w:rsidRPr="00046854" w:rsidRDefault="00987961" w:rsidP="004F6780">
            <w:pPr>
              <w:contextualSpacing/>
              <w:rPr>
                <w:rFonts w:asciiTheme="minorHAnsi" w:hAnsiTheme="minorHAnsi" w:cstheme="minorHAnsi"/>
                <w:szCs w:val="22"/>
                <w:lang w:val="es-ES" w:eastAsia="es-CO"/>
              </w:rPr>
            </w:pPr>
          </w:p>
          <w:p w14:paraId="002D532F"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5DCD7B0" w14:textId="77777777" w:rsidR="00987961" w:rsidRPr="00046854" w:rsidRDefault="00987961" w:rsidP="004F6780">
            <w:pPr>
              <w:contextualSpacing/>
              <w:rPr>
                <w:rFonts w:asciiTheme="minorHAnsi" w:hAnsiTheme="minorHAnsi" w:cstheme="minorHAnsi"/>
                <w:szCs w:val="22"/>
                <w:lang w:val="es-ES" w:eastAsia="es-CO"/>
              </w:rPr>
            </w:pPr>
          </w:p>
          <w:p w14:paraId="644B5BD2"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A0E6A32"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D9BD1C7"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BB398E"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5192728"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CBAD4A"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9C3BC3C"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157300C2"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1000FCF"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A6B4FCA" w14:textId="77777777" w:rsidR="00307870" w:rsidRPr="00046854" w:rsidRDefault="00307870" w:rsidP="00307870">
            <w:pPr>
              <w:contextualSpacing/>
              <w:rPr>
                <w:rFonts w:asciiTheme="minorHAnsi" w:hAnsiTheme="minorHAnsi" w:cstheme="minorHAnsi"/>
                <w:szCs w:val="22"/>
                <w:lang w:val="es-ES" w:eastAsia="es-CO"/>
              </w:rPr>
            </w:pPr>
          </w:p>
          <w:p w14:paraId="61E0DF2F"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ADEF00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5AA3FB7"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F5B11CC"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3C6691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DB9A696" w14:textId="77777777" w:rsidR="00307870" w:rsidRPr="00046854" w:rsidRDefault="00307870" w:rsidP="00307870">
            <w:pPr>
              <w:ind w:left="360"/>
              <w:contextualSpacing/>
              <w:rPr>
                <w:rFonts w:asciiTheme="minorHAnsi" w:hAnsiTheme="minorHAnsi" w:cstheme="minorHAnsi"/>
                <w:szCs w:val="22"/>
                <w:lang w:val="es-ES" w:eastAsia="es-CO"/>
              </w:rPr>
            </w:pPr>
          </w:p>
          <w:p w14:paraId="3638BA89" w14:textId="77777777" w:rsidR="00307870" w:rsidRPr="00046854" w:rsidRDefault="00307870" w:rsidP="00307870">
            <w:pPr>
              <w:contextualSpacing/>
              <w:rPr>
                <w:rFonts w:asciiTheme="minorHAnsi" w:hAnsiTheme="minorHAnsi" w:cstheme="minorHAnsi"/>
                <w:szCs w:val="22"/>
                <w:lang w:val="es-ES" w:eastAsia="es-CO"/>
              </w:rPr>
            </w:pPr>
          </w:p>
          <w:p w14:paraId="3958DEC7"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1675D4C" w14:textId="425C530C"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7F0C546" w14:textId="77777777" w:rsidR="00987961" w:rsidRPr="00046854" w:rsidRDefault="00987961" w:rsidP="00987961">
      <w:pPr>
        <w:rPr>
          <w:rFonts w:asciiTheme="minorHAnsi" w:hAnsiTheme="minorHAnsi" w:cstheme="minorHAnsi"/>
          <w:szCs w:val="22"/>
          <w:lang w:val="es-ES" w:eastAsia="es-ES"/>
        </w:rPr>
      </w:pPr>
    </w:p>
    <w:p w14:paraId="6ACD1479" w14:textId="77777777" w:rsidR="00987961" w:rsidRPr="00046854" w:rsidRDefault="00987961" w:rsidP="00987961">
      <w:pPr>
        <w:pStyle w:val="Ttulo2"/>
        <w:rPr>
          <w:rFonts w:asciiTheme="minorHAnsi" w:hAnsiTheme="minorHAnsi" w:cstheme="minorHAnsi"/>
          <w:color w:val="auto"/>
          <w:szCs w:val="22"/>
        </w:rPr>
      </w:pPr>
      <w:bookmarkStart w:id="133" w:name="_Toc54932054"/>
      <w:r w:rsidRPr="00046854">
        <w:rPr>
          <w:rFonts w:asciiTheme="minorHAnsi" w:hAnsiTheme="minorHAnsi" w:cstheme="minorHAnsi"/>
          <w:color w:val="auto"/>
          <w:szCs w:val="22"/>
        </w:rPr>
        <w:t>Profesional Universitario 2044-01 Tarifario</w:t>
      </w:r>
      <w:bookmarkEnd w:id="13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6ACCE58"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976482"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2F7C77D"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34" w:name="_Toc54932055"/>
            <w:r w:rsidRPr="00046854">
              <w:rPr>
                <w:rFonts w:asciiTheme="minorHAnsi" w:hAnsiTheme="minorHAnsi" w:cstheme="minorHAnsi"/>
                <w:color w:val="auto"/>
                <w:szCs w:val="22"/>
              </w:rPr>
              <w:t>Dirección Técnica de Gestión Energía</w:t>
            </w:r>
            <w:bookmarkEnd w:id="134"/>
          </w:p>
        </w:tc>
      </w:tr>
      <w:tr w:rsidR="00B15DA4" w:rsidRPr="00046854" w14:paraId="01230342"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4C7D5"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41E2515"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0BC64" w14:textId="77777777" w:rsidR="00987961" w:rsidRPr="00046854" w:rsidRDefault="00987961" w:rsidP="004F6780">
            <w:pPr>
              <w:rPr>
                <w:rFonts w:asciiTheme="minorHAnsi" w:hAnsiTheme="minorHAnsi" w:cstheme="minorHAnsi"/>
                <w:szCs w:val="22"/>
                <w:lang w:val="es-ES"/>
              </w:rPr>
            </w:pPr>
            <w:r w:rsidRPr="00046854">
              <w:rPr>
                <w:rFonts w:asciiTheme="minorHAnsi" w:hAnsiTheme="minorHAnsi" w:cstheme="minorHAnsi"/>
                <w:szCs w:val="22"/>
                <w:lang w:val="es-ES"/>
              </w:rPr>
              <w:t>Participar en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498811C2" w14:textId="77777777" w:rsidR="00987961" w:rsidRPr="00046854" w:rsidRDefault="00987961" w:rsidP="004F6780">
            <w:pPr>
              <w:rPr>
                <w:rFonts w:asciiTheme="minorHAnsi" w:hAnsiTheme="minorHAnsi" w:cstheme="minorHAnsi"/>
                <w:szCs w:val="22"/>
                <w:lang w:val="es-ES"/>
              </w:rPr>
            </w:pPr>
          </w:p>
        </w:tc>
      </w:tr>
      <w:tr w:rsidR="00B15DA4" w:rsidRPr="00046854" w14:paraId="63C52B4E"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8155CC"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054EEEE"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B3205" w14:textId="77777777" w:rsidR="00987961" w:rsidRPr="00046854" w:rsidRDefault="00987961" w:rsidP="00987961">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145AA5C3"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Desarrollar acciones para vigilar la correcta aplicación del régimen tarifario que señalen las comisiones de regulación, de acuerdo con la normativa vigente.</w:t>
            </w:r>
          </w:p>
          <w:p w14:paraId="7495E94D"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Ejercer las acciones de inspección, vigilancia y control a los prestadores de los servicios públicos domiciliarios de Energía y que le sean asignados.</w:t>
            </w:r>
          </w:p>
          <w:p w14:paraId="36242968"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la vigilancia y verificación de la correcta aplicación del régimen tarifario que señalen las Comisiones de Regulación.</w:t>
            </w:r>
          </w:p>
          <w:p w14:paraId="24554D21"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Evaluar según se requiera, la incorporación y consistencia de la información reportada por los prestadores al Sistema Único de Información (SUI).</w:t>
            </w:r>
          </w:p>
          <w:p w14:paraId="777CB65D"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Promover acciones para fomentar el reporte de información con calidad al SUI de los prestadores de Energía desde el componente tarifario.</w:t>
            </w:r>
          </w:p>
          <w:p w14:paraId="066D03A7"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el seguimiento y verificación de los procesos de devoluciones de conformidad con la normativa vigente y los procedimientos de la entidad.</w:t>
            </w:r>
          </w:p>
          <w:p w14:paraId="1F31C682"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53991C7A"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Hacer seguimiento al cumplimiento por parte de los prestadores, de las acciones correctivas establecidas por la Entidad y otros organismos de control.</w:t>
            </w:r>
          </w:p>
          <w:p w14:paraId="33E65774"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6B5BC88" w14:textId="77777777" w:rsidR="00987961" w:rsidRPr="00046854" w:rsidRDefault="00987961" w:rsidP="009879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50E7A82" w14:textId="77777777" w:rsidR="00987961" w:rsidRPr="00046854" w:rsidRDefault="00987961" w:rsidP="00987961">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77EA38B" w14:textId="77777777" w:rsidR="00987961" w:rsidRPr="00046854" w:rsidRDefault="00987961" w:rsidP="00987961">
            <w:pPr>
              <w:pStyle w:val="Sinespaciado"/>
              <w:numPr>
                <w:ilvl w:val="0"/>
                <w:numId w:val="290"/>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422C0D67"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5ED55D"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ED59C84"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B003C"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5414D324"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3DF4E1A6"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Marco normativo en tarifas y subsidios </w:t>
            </w:r>
          </w:p>
          <w:p w14:paraId="76816169"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 y de datos</w:t>
            </w:r>
          </w:p>
          <w:p w14:paraId="5C82FD9E"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284875A2"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0304A378"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E27DE5"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2EB0089"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3FFEDEF"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57E4A2"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BB30A8A"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C80279E"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B7C9372"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5314BFA"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F3CA308"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4472699"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8A09A5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44ED95F"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FF5E775"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7BD3418"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0844639"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D86D9D1" w14:textId="77777777" w:rsidR="00987961" w:rsidRPr="00046854" w:rsidRDefault="00987961" w:rsidP="004F6780">
            <w:pPr>
              <w:contextualSpacing/>
              <w:rPr>
                <w:rFonts w:asciiTheme="minorHAnsi" w:hAnsiTheme="minorHAnsi" w:cstheme="minorHAnsi"/>
                <w:szCs w:val="22"/>
                <w:lang w:val="es-ES" w:eastAsia="es-CO"/>
              </w:rPr>
            </w:pPr>
          </w:p>
          <w:p w14:paraId="595EE9FC"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9435831" w14:textId="77777777" w:rsidR="00987961" w:rsidRPr="00046854" w:rsidRDefault="00987961" w:rsidP="004F6780">
            <w:pPr>
              <w:contextualSpacing/>
              <w:rPr>
                <w:rFonts w:asciiTheme="minorHAnsi" w:hAnsiTheme="minorHAnsi" w:cstheme="minorHAnsi"/>
                <w:szCs w:val="22"/>
                <w:lang w:val="es-ES" w:eastAsia="es-CO"/>
              </w:rPr>
            </w:pPr>
          </w:p>
          <w:p w14:paraId="179B1C01"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348E21CA"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3E92C6F"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826E7"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45F43DA"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5A60DD"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D42BD26"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141E1073"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BAF55C"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063AB3A" w14:textId="77777777" w:rsidR="00307870" w:rsidRPr="00046854" w:rsidRDefault="00307870" w:rsidP="00307870">
            <w:pPr>
              <w:contextualSpacing/>
              <w:rPr>
                <w:rFonts w:asciiTheme="minorHAnsi" w:hAnsiTheme="minorHAnsi" w:cstheme="minorHAnsi"/>
                <w:szCs w:val="22"/>
                <w:lang w:val="es-ES" w:eastAsia="es-CO"/>
              </w:rPr>
            </w:pPr>
          </w:p>
          <w:p w14:paraId="6AACC3FB"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0E77451"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4A65EBC4"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3129BB7"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3BEC94CC"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7E151D5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0B146F07"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29F404EF"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116E10CE"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4687695B"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53E19C94"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1140AF69"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79961A38" w14:textId="77777777" w:rsidR="00307870" w:rsidRPr="00046854" w:rsidRDefault="00307870" w:rsidP="00307870">
            <w:pPr>
              <w:contextualSpacing/>
              <w:rPr>
                <w:rFonts w:asciiTheme="minorHAnsi" w:hAnsiTheme="minorHAnsi" w:cstheme="minorHAnsi"/>
                <w:szCs w:val="22"/>
                <w:lang w:val="es-ES" w:eastAsia="es-CO"/>
              </w:rPr>
            </w:pPr>
          </w:p>
          <w:p w14:paraId="0E78D6B3"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CD14A59" w14:textId="31D40DF4"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6069D6A1" w14:textId="77777777" w:rsidR="00987961" w:rsidRPr="00046854" w:rsidRDefault="00987961" w:rsidP="00987961">
      <w:pPr>
        <w:rPr>
          <w:rFonts w:asciiTheme="minorHAnsi" w:hAnsiTheme="minorHAnsi" w:cstheme="minorHAnsi"/>
          <w:szCs w:val="22"/>
          <w:lang w:val="es-ES" w:eastAsia="es-ES"/>
        </w:rPr>
      </w:pPr>
    </w:p>
    <w:p w14:paraId="575BC9EF" w14:textId="77777777" w:rsidR="00987961" w:rsidRPr="00046854" w:rsidRDefault="00987961" w:rsidP="00987961">
      <w:pPr>
        <w:pStyle w:val="Ttulo2"/>
        <w:rPr>
          <w:rFonts w:asciiTheme="minorHAnsi" w:hAnsiTheme="minorHAnsi" w:cstheme="minorHAnsi"/>
          <w:color w:val="auto"/>
          <w:szCs w:val="22"/>
        </w:rPr>
      </w:pPr>
      <w:bookmarkStart w:id="135" w:name="_Toc54932056"/>
      <w:r w:rsidRPr="00046854">
        <w:rPr>
          <w:rFonts w:asciiTheme="minorHAnsi" w:hAnsiTheme="minorHAnsi" w:cstheme="minorHAnsi"/>
          <w:color w:val="auto"/>
          <w:szCs w:val="22"/>
        </w:rPr>
        <w:t>Profesional Universitario 2044-01 Financiero</w:t>
      </w:r>
      <w:bookmarkEnd w:id="13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74314E5"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5EC1CB"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93D7F23"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36" w:name="_Toc54932057"/>
            <w:r w:rsidRPr="00046854">
              <w:rPr>
                <w:rFonts w:asciiTheme="minorHAnsi" w:hAnsiTheme="minorHAnsi" w:cstheme="minorHAnsi"/>
                <w:color w:val="auto"/>
                <w:szCs w:val="22"/>
              </w:rPr>
              <w:t>Dirección Técnica de Gestión Energía</w:t>
            </w:r>
            <w:bookmarkEnd w:id="136"/>
          </w:p>
        </w:tc>
      </w:tr>
      <w:tr w:rsidR="00B15DA4" w:rsidRPr="00046854" w14:paraId="2B9AB5C9"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854AFE"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7BBF53A"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CACBE" w14:textId="77777777" w:rsidR="00987961" w:rsidRPr="00046854" w:rsidRDefault="00987961" w:rsidP="004F6780">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Realizar las actividades de inspección, vigilancia y control en materia financiera a los prestadores de los servicios públicos de Energía de conformidad con los procedimientos de la entidad y la normativa vigente.</w:t>
            </w:r>
          </w:p>
        </w:tc>
      </w:tr>
      <w:tr w:rsidR="00B15DA4" w:rsidRPr="00046854" w14:paraId="14B9E96A"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B83BE"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27A8169"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C55BC" w14:textId="77777777" w:rsidR="00987961" w:rsidRPr="00046854" w:rsidRDefault="00987961" w:rsidP="00987961">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lang w:eastAsia="es-ES_tradnl"/>
              </w:rPr>
              <w:t>Desarrollar las observaciones sobre los estados financieros y contables a los prestadores de los servicios públicos domiciliarios de Energía, de conformidad con la normativa vigente.</w:t>
            </w:r>
          </w:p>
          <w:p w14:paraId="14B1D90D" w14:textId="77777777" w:rsidR="00987961" w:rsidRPr="00046854" w:rsidRDefault="00987961" w:rsidP="00987961">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05E093B4" w14:textId="77777777" w:rsidR="00987961" w:rsidRPr="00046854" w:rsidRDefault="00987961" w:rsidP="00987961">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138F1AEA" w14:textId="77777777" w:rsidR="00987961" w:rsidRPr="00046854" w:rsidRDefault="00987961" w:rsidP="00987961">
            <w:pPr>
              <w:pStyle w:val="Prrafodelista"/>
              <w:numPr>
                <w:ilvl w:val="0"/>
                <w:numId w:val="293"/>
              </w:numPr>
              <w:rPr>
                <w:rFonts w:asciiTheme="minorHAnsi" w:hAnsiTheme="minorHAnsi" w:cstheme="minorHAnsi"/>
                <w:szCs w:val="22"/>
                <w:lang w:eastAsia="es-ES_tradnl"/>
              </w:rPr>
            </w:pPr>
            <w:r w:rsidRPr="00046854">
              <w:rPr>
                <w:rFonts w:asciiTheme="minorHAnsi" w:hAnsiTheme="minorHAnsi" w:cstheme="minorHAnsi"/>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74083129" w14:textId="77777777" w:rsidR="00987961" w:rsidRPr="00046854" w:rsidRDefault="00987961" w:rsidP="00987961">
            <w:pPr>
              <w:numPr>
                <w:ilvl w:val="0"/>
                <w:numId w:val="293"/>
              </w:numPr>
              <w:contextualSpacing/>
              <w:rPr>
                <w:rFonts w:asciiTheme="minorHAnsi" w:hAnsiTheme="minorHAnsi" w:cstheme="minorHAnsi"/>
                <w:szCs w:val="22"/>
              </w:rPr>
            </w:pPr>
            <w:r w:rsidRPr="00046854">
              <w:rPr>
                <w:rFonts w:asciiTheme="minorHAnsi" w:hAnsiTheme="minorHAnsi" w:cstheme="minorHAnsi"/>
                <w:szCs w:val="22"/>
                <w:lang w:val="es-ES"/>
              </w:rPr>
              <w:t>Participar en estudios y análisis sobre el cálculo actuarial por medio del cual se autorizan los mecanismos de normalización de pasivos pensionales, que sean solicitados por los prestadores a la Superintendencia, según la normativa vigente.</w:t>
            </w:r>
          </w:p>
          <w:p w14:paraId="7952EDE6" w14:textId="77777777" w:rsidR="00987961" w:rsidRPr="00046854" w:rsidRDefault="00987961" w:rsidP="00987961">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7D7D8211" w14:textId="77777777" w:rsidR="00987961" w:rsidRPr="00046854" w:rsidRDefault="00987961" w:rsidP="00987961">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2F3CD92" w14:textId="77777777" w:rsidR="00987961" w:rsidRPr="00046854" w:rsidRDefault="00987961" w:rsidP="00987961">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6E223C91" w14:textId="77777777" w:rsidR="00987961" w:rsidRPr="00046854" w:rsidRDefault="00987961" w:rsidP="00987961">
            <w:pPr>
              <w:pStyle w:val="Prrafodelista"/>
              <w:numPr>
                <w:ilvl w:val="0"/>
                <w:numId w:val="293"/>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026D1E43"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C36101"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588B46C"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E9AFA"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29FC29DD"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49DEC0E0"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w:t>
            </w:r>
          </w:p>
          <w:p w14:paraId="019A370F"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143EDA39"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0B619737"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39F2E003"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04E366D0"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E6B33"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B98F7FD"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EBE087"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115FE7"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6992BD1"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6E5AF0"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2A35B3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FF019E3"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91DF46E"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D36E712"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4B5F7A"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9A9F2B"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2D8F1E9"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7C567D1"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B2C6D41"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2683686" w14:textId="77777777" w:rsidR="00987961" w:rsidRPr="00046854" w:rsidRDefault="00987961" w:rsidP="004F6780">
            <w:pPr>
              <w:contextualSpacing/>
              <w:rPr>
                <w:rFonts w:asciiTheme="minorHAnsi" w:hAnsiTheme="minorHAnsi" w:cstheme="minorHAnsi"/>
                <w:szCs w:val="22"/>
                <w:lang w:val="es-ES" w:eastAsia="es-CO"/>
              </w:rPr>
            </w:pPr>
          </w:p>
          <w:p w14:paraId="63007956"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43BBD19" w14:textId="77777777" w:rsidR="00987961" w:rsidRPr="00046854" w:rsidRDefault="00987961" w:rsidP="004F6780">
            <w:pPr>
              <w:contextualSpacing/>
              <w:rPr>
                <w:rFonts w:asciiTheme="minorHAnsi" w:hAnsiTheme="minorHAnsi" w:cstheme="minorHAnsi"/>
                <w:szCs w:val="22"/>
                <w:lang w:val="es-ES" w:eastAsia="es-CO"/>
              </w:rPr>
            </w:pPr>
          </w:p>
          <w:p w14:paraId="22D22E4B"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446AE49"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1688991"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2D029"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E1D4749"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723CE5"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396E007"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26593F16"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446DB9"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0322082" w14:textId="77777777" w:rsidR="00307870" w:rsidRPr="00046854" w:rsidRDefault="00307870" w:rsidP="00307870">
            <w:pPr>
              <w:contextualSpacing/>
              <w:rPr>
                <w:rFonts w:asciiTheme="minorHAnsi" w:hAnsiTheme="minorHAnsi" w:cstheme="minorHAnsi"/>
                <w:szCs w:val="22"/>
                <w:lang w:val="es-ES" w:eastAsia="es-CO"/>
              </w:rPr>
            </w:pPr>
          </w:p>
          <w:p w14:paraId="3E15EDF3"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6A564B2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0B8D389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3C189AB"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administrativa y afines </w:t>
            </w:r>
          </w:p>
          <w:p w14:paraId="72CB4C85" w14:textId="77777777" w:rsidR="00307870" w:rsidRPr="00046854" w:rsidRDefault="00307870" w:rsidP="00307870">
            <w:pPr>
              <w:ind w:left="360"/>
              <w:contextualSpacing/>
              <w:rPr>
                <w:rFonts w:asciiTheme="minorHAnsi" w:hAnsiTheme="minorHAnsi" w:cstheme="minorHAnsi"/>
                <w:szCs w:val="22"/>
                <w:lang w:val="es-ES" w:eastAsia="es-CO"/>
              </w:rPr>
            </w:pPr>
          </w:p>
          <w:p w14:paraId="7C437DA1" w14:textId="77777777" w:rsidR="00307870" w:rsidRPr="00046854" w:rsidRDefault="00307870" w:rsidP="00307870">
            <w:pPr>
              <w:contextualSpacing/>
              <w:rPr>
                <w:rFonts w:asciiTheme="minorHAnsi" w:hAnsiTheme="minorHAnsi" w:cstheme="minorHAnsi"/>
                <w:szCs w:val="22"/>
                <w:lang w:val="es-ES" w:eastAsia="es-CO"/>
              </w:rPr>
            </w:pPr>
          </w:p>
          <w:p w14:paraId="4437784F"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0F3B0E" w14:textId="29F8172F"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8D5EEE8" w14:textId="77777777" w:rsidR="00987961" w:rsidRPr="00046854" w:rsidRDefault="00987961" w:rsidP="00987961">
      <w:pPr>
        <w:rPr>
          <w:rFonts w:asciiTheme="minorHAnsi" w:hAnsiTheme="minorHAnsi" w:cstheme="minorHAnsi"/>
          <w:szCs w:val="22"/>
          <w:lang w:val="es-ES" w:eastAsia="es-ES"/>
        </w:rPr>
      </w:pPr>
    </w:p>
    <w:p w14:paraId="523B11CC" w14:textId="77777777" w:rsidR="00987961" w:rsidRPr="00046854" w:rsidRDefault="00987961" w:rsidP="00987961">
      <w:pPr>
        <w:pStyle w:val="Ttulo2"/>
        <w:rPr>
          <w:rFonts w:asciiTheme="minorHAnsi" w:hAnsiTheme="minorHAnsi" w:cstheme="minorHAnsi"/>
          <w:color w:val="auto"/>
          <w:szCs w:val="22"/>
        </w:rPr>
      </w:pPr>
      <w:bookmarkStart w:id="137" w:name="_Toc54932058"/>
      <w:r w:rsidRPr="00046854">
        <w:rPr>
          <w:rFonts w:asciiTheme="minorHAnsi" w:hAnsiTheme="minorHAnsi" w:cstheme="minorHAnsi"/>
          <w:color w:val="auto"/>
          <w:szCs w:val="22"/>
        </w:rPr>
        <w:t>Profesional Universitario 2044-01 Comercial</w:t>
      </w:r>
      <w:bookmarkEnd w:id="13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C5C21EC"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269EF1"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47AC699A"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38" w:name="_Toc54932059"/>
            <w:r w:rsidRPr="00046854">
              <w:rPr>
                <w:rFonts w:asciiTheme="minorHAnsi" w:hAnsiTheme="minorHAnsi" w:cstheme="minorHAnsi"/>
                <w:color w:val="auto"/>
                <w:szCs w:val="22"/>
              </w:rPr>
              <w:t>Dirección Técnica de Gestión Energía</w:t>
            </w:r>
            <w:bookmarkEnd w:id="138"/>
          </w:p>
        </w:tc>
      </w:tr>
      <w:tr w:rsidR="00B15DA4" w:rsidRPr="00046854" w14:paraId="28843F9B"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8E2092"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43987455"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8EA7B" w14:textId="77777777" w:rsidR="00987961" w:rsidRPr="00046854" w:rsidRDefault="00987961" w:rsidP="004F6780">
            <w:pPr>
              <w:rPr>
                <w:rFonts w:asciiTheme="minorHAnsi" w:hAnsiTheme="minorHAnsi" w:cstheme="minorHAnsi"/>
                <w:szCs w:val="22"/>
              </w:rPr>
            </w:pPr>
            <w:r w:rsidRPr="00046854">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Energía.</w:t>
            </w:r>
          </w:p>
        </w:tc>
      </w:tr>
      <w:tr w:rsidR="00B15DA4" w:rsidRPr="00046854" w14:paraId="6CE3ACF1"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B3C043"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17A0539B"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E9B40" w14:textId="77777777" w:rsidR="00987961" w:rsidRPr="00046854" w:rsidRDefault="00987961" w:rsidP="00987961">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comercial por parte de los prestadores de los servicios públicos domiciliarios de Energía siguiendo los procedimientos y la normativa vigente.</w:t>
            </w:r>
          </w:p>
          <w:p w14:paraId="2F46D046" w14:textId="77777777" w:rsidR="00987961" w:rsidRPr="00046854" w:rsidRDefault="00987961" w:rsidP="00987961">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comercial de los prestadores de servicios públicos domiciliarios de Energía, de acuerdo con la información comercial registrada en el sistema y cuando se requiera la vigilancia in situ a prestadores, y presentar los informes de visita respectivos de conformidad con los procedimientos de la entidad.</w:t>
            </w:r>
          </w:p>
          <w:p w14:paraId="4AB0E82B" w14:textId="77777777" w:rsidR="00987961" w:rsidRPr="00046854" w:rsidRDefault="00987961" w:rsidP="00987961">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internos. </w:t>
            </w:r>
          </w:p>
          <w:p w14:paraId="7FC7922F" w14:textId="77777777" w:rsidR="00987961" w:rsidRPr="00046854" w:rsidRDefault="00987961" w:rsidP="00987961">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264009BD" w14:textId="77777777" w:rsidR="00987961" w:rsidRPr="00046854" w:rsidRDefault="00987961" w:rsidP="00987961">
            <w:pPr>
              <w:pStyle w:val="Prrafodelista"/>
              <w:numPr>
                <w:ilvl w:val="0"/>
                <w:numId w:val="294"/>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01C26A76" w14:textId="77777777" w:rsidR="00987961" w:rsidRPr="00046854" w:rsidRDefault="00987961" w:rsidP="00987961">
            <w:pPr>
              <w:numPr>
                <w:ilvl w:val="0"/>
                <w:numId w:val="294"/>
              </w:numPr>
              <w:shd w:val="clear" w:color="auto" w:fill="FFFFFF"/>
              <w:spacing w:before="100" w:beforeAutospacing="1" w:after="100" w:afterAutospacing="1"/>
              <w:jc w:val="left"/>
              <w:rPr>
                <w:rFonts w:asciiTheme="minorHAnsi" w:hAnsiTheme="minorHAnsi" w:cstheme="minorHAnsi"/>
                <w:szCs w:val="22"/>
                <w:lang w:val="es-CO"/>
              </w:rPr>
            </w:pPr>
            <w:r w:rsidRPr="00046854">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1A7AD955" w14:textId="77777777" w:rsidR="00987961" w:rsidRPr="00046854" w:rsidRDefault="00987961" w:rsidP="00987961">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75F048A7" w14:textId="77777777" w:rsidR="00987961" w:rsidRPr="00046854" w:rsidRDefault="00987961" w:rsidP="00987961">
            <w:pPr>
              <w:pStyle w:val="Prrafodelista"/>
              <w:numPr>
                <w:ilvl w:val="0"/>
                <w:numId w:val="29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20170C" w14:textId="77777777" w:rsidR="00987961" w:rsidRPr="00046854" w:rsidRDefault="00987961" w:rsidP="00987961">
            <w:pPr>
              <w:numPr>
                <w:ilvl w:val="0"/>
                <w:numId w:val="294"/>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5020DBE2" w14:textId="77777777" w:rsidR="00987961" w:rsidRPr="00046854" w:rsidRDefault="00987961" w:rsidP="00987961">
            <w:pPr>
              <w:pStyle w:val="Sinespaciado"/>
              <w:numPr>
                <w:ilvl w:val="0"/>
                <w:numId w:val="294"/>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r w:rsidRPr="00046854">
              <w:rPr>
                <w:rFonts w:asciiTheme="minorHAnsi" w:eastAsia="Times New Roman" w:hAnsiTheme="minorHAnsi" w:cstheme="minorHAnsi"/>
                <w:lang w:val="es-ES" w:eastAsia="es-ES_tradnl"/>
              </w:rPr>
              <w:t> </w:t>
            </w:r>
          </w:p>
        </w:tc>
      </w:tr>
      <w:tr w:rsidR="00B15DA4" w:rsidRPr="00046854" w14:paraId="2657149F"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4275D"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B34AB0C"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ED8B9"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358D1D8E"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01B39D3E"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62A40007"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48A208B4"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5D11C4D0"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92B409"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BC494BB"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B85009"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E30F08"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038C1BE"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8A6FE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CF48E18"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CFC14FF"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DBE5227"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962820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322200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347BB2"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B7A47F0"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D2687CC"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A346D23"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84B8AE5" w14:textId="77777777" w:rsidR="00987961" w:rsidRPr="00046854" w:rsidRDefault="00987961" w:rsidP="004F6780">
            <w:pPr>
              <w:contextualSpacing/>
              <w:rPr>
                <w:rFonts w:asciiTheme="minorHAnsi" w:hAnsiTheme="minorHAnsi" w:cstheme="minorHAnsi"/>
                <w:szCs w:val="22"/>
                <w:lang w:val="es-ES" w:eastAsia="es-CO"/>
              </w:rPr>
            </w:pPr>
          </w:p>
          <w:p w14:paraId="251C28FE"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45D5BC9" w14:textId="77777777" w:rsidR="00987961" w:rsidRPr="00046854" w:rsidRDefault="00987961" w:rsidP="004F6780">
            <w:pPr>
              <w:contextualSpacing/>
              <w:rPr>
                <w:rFonts w:asciiTheme="minorHAnsi" w:hAnsiTheme="minorHAnsi" w:cstheme="minorHAnsi"/>
                <w:szCs w:val="22"/>
                <w:lang w:val="es-ES" w:eastAsia="es-CO"/>
              </w:rPr>
            </w:pPr>
          </w:p>
          <w:p w14:paraId="4C96FABF"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71E4B3A"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6D5803BB"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6D6F69"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180C60C8"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940F0C"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F1231C7"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76C168DD"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DE9A90E"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807541A" w14:textId="77777777" w:rsidR="00307870" w:rsidRPr="00046854" w:rsidRDefault="00307870" w:rsidP="00307870">
            <w:pPr>
              <w:contextualSpacing/>
              <w:rPr>
                <w:rFonts w:asciiTheme="minorHAnsi" w:hAnsiTheme="minorHAnsi" w:cstheme="minorHAnsi"/>
                <w:szCs w:val="22"/>
                <w:lang w:val="es-ES" w:eastAsia="es-CO"/>
              </w:rPr>
            </w:pPr>
          </w:p>
          <w:p w14:paraId="4C32575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424E769B"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572900C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5B0EF44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67BD6363"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679ABDE1"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367356A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01D100F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4A1DEC13"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78F67C87"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23143FE8"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5AE45A4E" w14:textId="77777777" w:rsidR="00307870" w:rsidRPr="00046854" w:rsidRDefault="00307870" w:rsidP="00307870">
            <w:pPr>
              <w:ind w:left="360"/>
              <w:contextualSpacing/>
              <w:rPr>
                <w:rFonts w:asciiTheme="minorHAnsi" w:hAnsiTheme="minorHAnsi" w:cstheme="minorHAnsi"/>
                <w:szCs w:val="22"/>
                <w:lang w:val="es-ES" w:eastAsia="es-CO"/>
              </w:rPr>
            </w:pPr>
          </w:p>
          <w:p w14:paraId="056956EE" w14:textId="77777777" w:rsidR="00307870" w:rsidRPr="00046854" w:rsidRDefault="00307870" w:rsidP="00307870">
            <w:pPr>
              <w:contextualSpacing/>
              <w:rPr>
                <w:rFonts w:asciiTheme="minorHAnsi" w:hAnsiTheme="minorHAnsi" w:cstheme="minorHAnsi"/>
                <w:szCs w:val="22"/>
                <w:lang w:val="es-ES" w:eastAsia="es-CO"/>
              </w:rPr>
            </w:pPr>
          </w:p>
          <w:p w14:paraId="35388DDA"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5A6B02C" w14:textId="521A502E"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4E0E12A" w14:textId="77777777" w:rsidR="00987961" w:rsidRPr="00046854" w:rsidRDefault="00987961" w:rsidP="00987961">
      <w:pPr>
        <w:rPr>
          <w:rFonts w:asciiTheme="minorHAnsi" w:hAnsiTheme="minorHAnsi" w:cstheme="minorHAnsi"/>
          <w:szCs w:val="22"/>
          <w:lang w:val="es-ES" w:eastAsia="es-ES"/>
        </w:rPr>
      </w:pPr>
    </w:p>
    <w:p w14:paraId="722B0443" w14:textId="77777777" w:rsidR="00987961" w:rsidRPr="00046854" w:rsidRDefault="00987961" w:rsidP="00987961">
      <w:pPr>
        <w:pStyle w:val="Ttulo2"/>
        <w:rPr>
          <w:rFonts w:asciiTheme="minorHAnsi" w:hAnsiTheme="minorHAnsi" w:cstheme="minorHAnsi"/>
          <w:color w:val="auto"/>
          <w:szCs w:val="22"/>
        </w:rPr>
      </w:pPr>
      <w:bookmarkStart w:id="139" w:name="_Toc54932060"/>
      <w:r w:rsidRPr="00046854">
        <w:rPr>
          <w:rFonts w:asciiTheme="minorHAnsi" w:hAnsiTheme="minorHAnsi" w:cstheme="minorHAnsi"/>
          <w:color w:val="auto"/>
          <w:szCs w:val="22"/>
        </w:rPr>
        <w:t>Profesional Universitario 2044-01 Técnico</w:t>
      </w:r>
      <w:bookmarkEnd w:id="13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67A5462"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4F6FDA"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D830597"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40" w:name="_Toc54932061"/>
            <w:r w:rsidRPr="00046854">
              <w:rPr>
                <w:rFonts w:asciiTheme="minorHAnsi" w:hAnsiTheme="minorHAnsi" w:cstheme="minorHAnsi"/>
                <w:color w:val="auto"/>
                <w:szCs w:val="22"/>
              </w:rPr>
              <w:t>Dirección Técnica de Gestión Energía</w:t>
            </w:r>
            <w:bookmarkEnd w:id="140"/>
          </w:p>
        </w:tc>
      </w:tr>
      <w:tr w:rsidR="00B15DA4" w:rsidRPr="00046854" w14:paraId="017260F4"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42E55"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7EC52FB1"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E1DAD" w14:textId="77777777" w:rsidR="00987961" w:rsidRPr="00046854" w:rsidRDefault="00987961" w:rsidP="004F6780">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Acompañar las actividades de inspección, vigilancia y control asociadas con la gestión técnica y operativa de los prestadores de los servicios públicos de Energía de conformidad con los procedimientos de la entidad y la normativa vigente.</w:t>
            </w:r>
          </w:p>
        </w:tc>
      </w:tr>
      <w:tr w:rsidR="00B15DA4" w:rsidRPr="00046854" w14:paraId="012BAB03"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C38755"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C09C492"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C518F" w14:textId="77777777" w:rsidR="00987961" w:rsidRPr="00046854" w:rsidRDefault="00987961" w:rsidP="009879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técnica por parte de los prestadores de los servicios públicos domiciliarios de Energía, siguiendo los procedimientos internos.</w:t>
            </w:r>
          </w:p>
          <w:p w14:paraId="21E188A9" w14:textId="77777777" w:rsidR="00987961" w:rsidRPr="00046854" w:rsidRDefault="00987961" w:rsidP="009879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técnica de los prestadores de los servicios públicos domiciliarios de Energía de acuerdo con la información comercial registrada en el sistema y la normativa vigente.</w:t>
            </w:r>
          </w:p>
          <w:p w14:paraId="644472BA" w14:textId="77777777" w:rsidR="00987961" w:rsidRPr="00046854" w:rsidRDefault="00987961" w:rsidP="009879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30F22506" w14:textId="77777777" w:rsidR="00987961" w:rsidRPr="00046854" w:rsidRDefault="00987961" w:rsidP="009879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Realizar y revisar los diagnósticos y/o evaluaciones integrales de gestión para las empresas prestadoras de los servicios públicos de Energía de acuerdo con los procedimientos internos.</w:t>
            </w:r>
          </w:p>
          <w:p w14:paraId="54831213" w14:textId="77777777" w:rsidR="00987961" w:rsidRPr="00046854" w:rsidRDefault="00987961" w:rsidP="009879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435933E6" w14:textId="77777777" w:rsidR="00987961" w:rsidRPr="00046854" w:rsidRDefault="00987961" w:rsidP="009879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028E5F4" w14:textId="77777777" w:rsidR="00987961" w:rsidRPr="00046854" w:rsidRDefault="00987961" w:rsidP="009879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4C0AB4F4" w14:textId="77777777" w:rsidR="00987961" w:rsidRPr="00046854" w:rsidRDefault="00987961" w:rsidP="009879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1CCE362" w14:textId="77777777" w:rsidR="00987961" w:rsidRPr="00046854" w:rsidRDefault="00987961" w:rsidP="00987961">
            <w:pPr>
              <w:numPr>
                <w:ilvl w:val="0"/>
                <w:numId w:val="291"/>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C3C1246" w14:textId="77777777" w:rsidR="00987961" w:rsidRPr="00046854" w:rsidRDefault="00987961" w:rsidP="009879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p w14:paraId="6795E1F1" w14:textId="77777777" w:rsidR="00987961" w:rsidRPr="00046854" w:rsidRDefault="00987961" w:rsidP="004F6780">
            <w:pPr>
              <w:shd w:val="clear" w:color="auto" w:fill="FFFFFF"/>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 </w:t>
            </w:r>
          </w:p>
        </w:tc>
      </w:tr>
      <w:tr w:rsidR="00B15DA4" w:rsidRPr="00046854" w14:paraId="79A65BEB"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C71611"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83CBAA4"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14D17"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5E975BF9"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6FB03998"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569E69C3"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164C4D43"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136E7C66"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0DB01"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34004B8"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0A71007"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1E8E25"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5592776A"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A01FA9B"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8F7FE8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CEB477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920BD2C"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8063C65"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247A864"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213B28F"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8B5F490"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773FF44"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6814D46E"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2265C0D" w14:textId="77777777" w:rsidR="00987961" w:rsidRPr="00046854" w:rsidRDefault="00987961" w:rsidP="004F6780">
            <w:pPr>
              <w:contextualSpacing/>
              <w:rPr>
                <w:rFonts w:asciiTheme="minorHAnsi" w:hAnsiTheme="minorHAnsi" w:cstheme="minorHAnsi"/>
                <w:szCs w:val="22"/>
                <w:lang w:val="es-ES" w:eastAsia="es-CO"/>
              </w:rPr>
            </w:pPr>
          </w:p>
          <w:p w14:paraId="14A61B45"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4370D08E" w14:textId="77777777" w:rsidR="00987961" w:rsidRPr="00046854" w:rsidRDefault="00987961" w:rsidP="004F6780">
            <w:pPr>
              <w:contextualSpacing/>
              <w:rPr>
                <w:rFonts w:asciiTheme="minorHAnsi" w:hAnsiTheme="minorHAnsi" w:cstheme="minorHAnsi"/>
                <w:szCs w:val="22"/>
                <w:lang w:val="es-ES" w:eastAsia="es-CO"/>
              </w:rPr>
            </w:pPr>
          </w:p>
          <w:p w14:paraId="59FDA1B0"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230CF6D"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7073811"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C1038"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1522FA6"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FECA9A"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BAF5B66"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0F73D359"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8FAB3BE"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54CE61F4" w14:textId="77777777" w:rsidR="00307870" w:rsidRPr="00046854" w:rsidRDefault="00307870" w:rsidP="00307870">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C90C275"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2880BCC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6DD7C416"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098A6201"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1CDE63F5"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1AAD6C3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0A1C8ADE"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04080BD1" w14:textId="77777777" w:rsidR="00307870" w:rsidRPr="00046854" w:rsidRDefault="00307870" w:rsidP="00307870">
            <w:pPr>
              <w:ind w:left="360"/>
              <w:contextualSpacing/>
              <w:rPr>
                <w:rFonts w:asciiTheme="minorHAnsi" w:hAnsiTheme="minorHAnsi" w:cstheme="minorHAnsi"/>
                <w:szCs w:val="22"/>
                <w:lang w:val="es-ES" w:eastAsia="es-CO"/>
              </w:rPr>
            </w:pPr>
          </w:p>
          <w:p w14:paraId="43BA0800" w14:textId="77777777" w:rsidR="00307870" w:rsidRPr="00046854" w:rsidRDefault="00307870" w:rsidP="00307870">
            <w:pPr>
              <w:contextualSpacing/>
              <w:rPr>
                <w:rFonts w:asciiTheme="minorHAnsi" w:hAnsiTheme="minorHAnsi" w:cstheme="minorHAnsi"/>
                <w:szCs w:val="22"/>
                <w:lang w:val="es-ES" w:eastAsia="es-CO"/>
              </w:rPr>
            </w:pPr>
          </w:p>
          <w:p w14:paraId="52D1AEE2"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12EE77F" w14:textId="0CCF3193"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697FB97F" w14:textId="77777777" w:rsidR="00987961" w:rsidRPr="00046854" w:rsidRDefault="00987961" w:rsidP="00987961">
      <w:pPr>
        <w:rPr>
          <w:rFonts w:asciiTheme="minorHAnsi" w:hAnsiTheme="minorHAnsi" w:cstheme="minorHAnsi"/>
          <w:szCs w:val="22"/>
          <w:lang w:val="es-ES" w:eastAsia="es-ES"/>
        </w:rPr>
      </w:pPr>
    </w:p>
    <w:p w14:paraId="63FC37DE" w14:textId="77777777" w:rsidR="00987961" w:rsidRPr="00046854" w:rsidRDefault="00987961" w:rsidP="00987961">
      <w:pPr>
        <w:pStyle w:val="Ttulo2"/>
        <w:rPr>
          <w:rFonts w:asciiTheme="minorHAnsi" w:hAnsiTheme="minorHAnsi" w:cstheme="minorHAnsi"/>
          <w:color w:val="auto"/>
          <w:szCs w:val="22"/>
        </w:rPr>
      </w:pPr>
      <w:bookmarkStart w:id="141" w:name="_Toc54932062"/>
      <w:r w:rsidRPr="00046854">
        <w:rPr>
          <w:rFonts w:asciiTheme="minorHAnsi" w:hAnsiTheme="minorHAnsi" w:cstheme="minorHAnsi"/>
          <w:color w:val="auto"/>
          <w:szCs w:val="22"/>
        </w:rPr>
        <w:t>Profesional Universitario 2044-01 SUI</w:t>
      </w:r>
      <w:bookmarkEnd w:id="14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BF88780"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F82DB7"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14FEBF2B" w14:textId="77777777" w:rsidR="00987961" w:rsidRPr="00046854" w:rsidRDefault="00987961" w:rsidP="004F6780">
            <w:pPr>
              <w:pStyle w:val="Ttulo2"/>
              <w:spacing w:before="0"/>
              <w:jc w:val="center"/>
              <w:rPr>
                <w:rFonts w:asciiTheme="minorHAnsi" w:hAnsiTheme="minorHAnsi" w:cstheme="minorHAnsi"/>
                <w:color w:val="auto"/>
                <w:szCs w:val="22"/>
                <w:lang w:eastAsia="es-CO"/>
              </w:rPr>
            </w:pPr>
            <w:bookmarkStart w:id="142" w:name="_Toc54932063"/>
            <w:r w:rsidRPr="00046854">
              <w:rPr>
                <w:rFonts w:asciiTheme="minorHAnsi" w:hAnsiTheme="minorHAnsi" w:cstheme="minorHAnsi"/>
                <w:color w:val="auto"/>
                <w:szCs w:val="22"/>
              </w:rPr>
              <w:t>Dirección Técnica de Gestión Energía</w:t>
            </w:r>
            <w:bookmarkEnd w:id="142"/>
          </w:p>
        </w:tc>
      </w:tr>
      <w:tr w:rsidR="00B15DA4" w:rsidRPr="00046854" w14:paraId="4DE58E60"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2F9CA"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1796BF29" w14:textId="77777777" w:rsidTr="004F678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3EA77" w14:textId="77777777" w:rsidR="00987961" w:rsidRPr="00046854" w:rsidRDefault="00987961" w:rsidP="004F6780">
            <w:pPr>
              <w:rPr>
                <w:rFonts w:asciiTheme="minorHAnsi" w:hAnsiTheme="minorHAnsi" w:cstheme="minorHAnsi"/>
                <w:szCs w:val="22"/>
                <w:lang w:val="es-ES"/>
              </w:rPr>
            </w:pPr>
            <w:r w:rsidRPr="00046854">
              <w:rPr>
                <w:rFonts w:asciiTheme="minorHAnsi" w:hAnsiTheme="minorHAnsi" w:cstheme="minorHAnsi"/>
                <w:szCs w:val="22"/>
                <w:lang w:val="es-ES"/>
              </w:rPr>
              <w:t xml:space="preserve">Participar en actividades relacionadas con la administración y gestión </w:t>
            </w:r>
            <w:r w:rsidRPr="00046854">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B15DA4" w:rsidRPr="00046854" w14:paraId="0E068153"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038FA"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7DCA6C9" w14:textId="77777777" w:rsidTr="004F678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C10F7"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Entregar información que reposa en el Sistema Único de Información (SUI) requeridos a nivel interno y externo, conforme con los lineamientos definidos.</w:t>
            </w:r>
          </w:p>
          <w:p w14:paraId="404395F8"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7BDD1472"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 xml:space="preserve">Realizar la publicación de información del Sistema Único de Información (SUI) en el portal web, de acuerdo con los requerimientos internos y externos. </w:t>
            </w:r>
          </w:p>
          <w:p w14:paraId="6B6652F2"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4F88FFBB"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55C77F7A"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61723D4A" w14:textId="77777777" w:rsidR="00987961" w:rsidRPr="00046854" w:rsidRDefault="00987961" w:rsidP="00987961">
            <w:pPr>
              <w:pStyle w:val="Prrafodelista"/>
              <w:numPr>
                <w:ilvl w:val="0"/>
                <w:numId w:val="292"/>
              </w:numPr>
              <w:spacing w:line="276" w:lineRule="auto"/>
              <w:rPr>
                <w:rFonts w:asciiTheme="minorHAnsi" w:hAnsiTheme="minorHAnsi" w:cstheme="minorHAnsi"/>
                <w:szCs w:val="22"/>
              </w:rPr>
            </w:pPr>
            <w:r w:rsidRPr="00046854">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76A63524"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6151B08B" w14:textId="77777777" w:rsidR="00987961" w:rsidRPr="00046854" w:rsidRDefault="00987961" w:rsidP="009879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5EEB81D" w14:textId="77777777" w:rsidR="00987961" w:rsidRPr="00046854" w:rsidRDefault="00987961" w:rsidP="00987961">
            <w:pPr>
              <w:pStyle w:val="Sinespaciado"/>
              <w:numPr>
                <w:ilvl w:val="0"/>
                <w:numId w:val="292"/>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219EE6E" w14:textId="77777777" w:rsidR="00987961" w:rsidRPr="00046854" w:rsidRDefault="00987961" w:rsidP="00987961">
            <w:pPr>
              <w:pStyle w:val="Sinespaciado"/>
              <w:numPr>
                <w:ilvl w:val="0"/>
                <w:numId w:val="292"/>
              </w:numPr>
              <w:contextualSpacing/>
              <w:jc w:val="both"/>
              <w:rPr>
                <w:rFonts w:asciiTheme="minorHAnsi" w:eastAsia="Times New Roman" w:hAnsiTheme="minorHAnsi" w:cstheme="minorHAnsi"/>
                <w:lang w:val="es-ES"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77B9AAD8"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74909"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5C50BF8"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C12BC" w14:textId="77777777" w:rsidR="00987961" w:rsidRPr="00046854" w:rsidRDefault="00987961" w:rsidP="009879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regulatorio de la Comisión de Regulación de Energía y Gas</w:t>
            </w:r>
          </w:p>
          <w:p w14:paraId="1DC7904A"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datos personales y seguridad de la información </w:t>
            </w:r>
          </w:p>
          <w:p w14:paraId="0BF72022"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Analítica de datos</w:t>
            </w:r>
          </w:p>
          <w:p w14:paraId="22986323"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4B2004B0"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2660BF03"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del conocimiento y la innovación </w:t>
            </w:r>
          </w:p>
          <w:p w14:paraId="688C9F38" w14:textId="77777777" w:rsidR="00987961" w:rsidRPr="00046854" w:rsidRDefault="00987961" w:rsidP="009879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publica</w:t>
            </w:r>
          </w:p>
        </w:tc>
      </w:tr>
      <w:tr w:rsidR="00B15DA4" w:rsidRPr="00046854" w14:paraId="140EBE2F"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92720" w14:textId="77777777" w:rsidR="00987961" w:rsidRPr="00046854" w:rsidRDefault="00987961" w:rsidP="004F678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0EACD474"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A2D676"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60A27FC" w14:textId="77777777" w:rsidR="00987961" w:rsidRPr="00046854" w:rsidRDefault="00987961" w:rsidP="004F678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A154315"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75F1AD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6949201"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CB1EE2D"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10B2EEE"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5144098"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4FEE2C7" w14:textId="77777777" w:rsidR="00987961" w:rsidRPr="00046854" w:rsidRDefault="00987961" w:rsidP="004F678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14EEB26"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B9FD822"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E338D8E"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ACA6E81"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2FE36AF" w14:textId="77777777" w:rsidR="00987961" w:rsidRPr="00046854" w:rsidRDefault="00987961" w:rsidP="004F6780">
            <w:pPr>
              <w:contextualSpacing/>
              <w:rPr>
                <w:rFonts w:asciiTheme="minorHAnsi" w:hAnsiTheme="minorHAnsi" w:cstheme="minorHAnsi"/>
                <w:szCs w:val="22"/>
                <w:lang w:val="es-ES" w:eastAsia="es-CO"/>
              </w:rPr>
            </w:pPr>
          </w:p>
          <w:p w14:paraId="7D84C005" w14:textId="77777777" w:rsidR="00987961" w:rsidRPr="00046854" w:rsidRDefault="00987961" w:rsidP="004F678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8C787F5" w14:textId="77777777" w:rsidR="00987961" w:rsidRPr="00046854" w:rsidRDefault="00987961" w:rsidP="004F6780">
            <w:pPr>
              <w:contextualSpacing/>
              <w:rPr>
                <w:rFonts w:asciiTheme="minorHAnsi" w:hAnsiTheme="minorHAnsi" w:cstheme="minorHAnsi"/>
                <w:szCs w:val="22"/>
                <w:lang w:val="es-ES" w:eastAsia="es-CO"/>
              </w:rPr>
            </w:pPr>
          </w:p>
          <w:p w14:paraId="49B7C3DB"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9E17A15" w14:textId="77777777" w:rsidR="00987961" w:rsidRPr="00046854" w:rsidRDefault="00987961" w:rsidP="004F678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96FB116" w14:textId="77777777" w:rsidTr="004F67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BB5319" w14:textId="77777777" w:rsidR="00987961" w:rsidRPr="00046854" w:rsidRDefault="00987961" w:rsidP="004F678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5CA5310" w14:textId="77777777" w:rsidTr="004F678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E96C03"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1E192D1" w14:textId="77777777" w:rsidR="00987961" w:rsidRPr="00046854" w:rsidRDefault="00987961" w:rsidP="004F678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307870" w:rsidRPr="00046854" w14:paraId="0DF114B9" w14:textId="77777777" w:rsidTr="004F678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DE15F4F"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A123304" w14:textId="77777777" w:rsidR="00307870" w:rsidRPr="00046854" w:rsidRDefault="00307870" w:rsidP="00307870">
            <w:pPr>
              <w:contextualSpacing/>
              <w:rPr>
                <w:rFonts w:asciiTheme="minorHAnsi" w:hAnsiTheme="minorHAnsi" w:cstheme="minorHAnsi"/>
                <w:szCs w:val="22"/>
                <w:lang w:val="es-ES" w:eastAsia="es-CO"/>
              </w:rPr>
            </w:pPr>
          </w:p>
          <w:p w14:paraId="173BE7B6"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703500FD"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3C73DBE0"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3C704DB"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45120F4A"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60E15988"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40349378"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sistemas, telemática y afines</w:t>
            </w:r>
          </w:p>
          <w:p w14:paraId="3C0A2D00"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6D6D1AA2"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electrónica, telecomunicaciones y afines</w:t>
            </w:r>
          </w:p>
          <w:p w14:paraId="0DA3BD8E" w14:textId="77777777" w:rsidR="00307870" w:rsidRPr="00046854" w:rsidRDefault="00307870" w:rsidP="00307870">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5DAB9812" w14:textId="77777777" w:rsidR="00307870" w:rsidRPr="00046854" w:rsidRDefault="00307870" w:rsidP="00307870">
            <w:pPr>
              <w:ind w:left="360"/>
              <w:contextualSpacing/>
              <w:rPr>
                <w:rFonts w:asciiTheme="minorHAnsi" w:hAnsiTheme="minorHAnsi" w:cstheme="minorHAnsi"/>
                <w:szCs w:val="22"/>
                <w:lang w:val="es-ES" w:eastAsia="es-CO"/>
              </w:rPr>
            </w:pPr>
          </w:p>
          <w:p w14:paraId="1AF5E02E" w14:textId="77777777" w:rsidR="00307870" w:rsidRPr="00046854" w:rsidRDefault="00307870" w:rsidP="00307870">
            <w:pPr>
              <w:contextualSpacing/>
              <w:rPr>
                <w:rFonts w:asciiTheme="minorHAnsi" w:hAnsiTheme="minorHAnsi" w:cstheme="minorHAnsi"/>
                <w:szCs w:val="22"/>
                <w:lang w:val="es-ES" w:eastAsia="es-CO"/>
              </w:rPr>
            </w:pPr>
          </w:p>
          <w:p w14:paraId="65A5FEEE" w14:textId="77777777" w:rsidR="00307870" w:rsidRPr="00046854" w:rsidRDefault="00307870" w:rsidP="00307870">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31CF79" w14:textId="7247F072" w:rsidR="00307870" w:rsidRPr="00046854" w:rsidRDefault="00307870" w:rsidP="00307870">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74B4C6C9" w14:textId="77777777" w:rsidR="00987961" w:rsidRPr="00046854" w:rsidRDefault="00987961" w:rsidP="00987961">
      <w:pPr>
        <w:rPr>
          <w:rFonts w:asciiTheme="minorHAnsi" w:hAnsiTheme="minorHAnsi" w:cstheme="minorHAnsi"/>
          <w:szCs w:val="22"/>
          <w:lang w:val="es-ES" w:eastAsia="es-ES"/>
        </w:rPr>
      </w:pPr>
    </w:p>
    <w:p w14:paraId="2AE3D24B" w14:textId="77777777" w:rsidR="00522761" w:rsidRPr="00046854" w:rsidRDefault="00522761" w:rsidP="00522761">
      <w:pPr>
        <w:pStyle w:val="Ttulo2"/>
        <w:rPr>
          <w:rFonts w:asciiTheme="minorHAnsi" w:hAnsiTheme="minorHAnsi" w:cstheme="minorHAnsi"/>
          <w:color w:val="auto"/>
          <w:szCs w:val="22"/>
        </w:rPr>
      </w:pPr>
      <w:bookmarkStart w:id="143" w:name="_Toc54932064"/>
      <w:r w:rsidRPr="00046854">
        <w:rPr>
          <w:rFonts w:asciiTheme="minorHAnsi" w:hAnsiTheme="minorHAnsi" w:cstheme="minorHAnsi"/>
          <w:color w:val="auto"/>
          <w:szCs w:val="22"/>
        </w:rPr>
        <w:t>Profesional Universitario 2044- 01 Abogado</w:t>
      </w:r>
      <w:bookmarkEnd w:id="14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7B333C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074C1C"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FFF7EE1"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44" w:name="_Toc54932065"/>
            <w:r w:rsidRPr="00046854">
              <w:rPr>
                <w:rFonts w:asciiTheme="minorHAnsi" w:hAnsiTheme="minorHAnsi" w:cstheme="minorHAnsi"/>
                <w:color w:val="auto"/>
                <w:szCs w:val="22"/>
              </w:rPr>
              <w:t>Dirección Técnica de Gestión Gas Combustible</w:t>
            </w:r>
            <w:bookmarkEnd w:id="144"/>
            <w:r w:rsidRPr="00046854">
              <w:rPr>
                <w:rFonts w:asciiTheme="minorHAnsi" w:hAnsiTheme="minorHAnsi" w:cstheme="minorHAnsi"/>
                <w:color w:val="auto"/>
                <w:szCs w:val="22"/>
              </w:rPr>
              <w:t xml:space="preserve"> </w:t>
            </w:r>
          </w:p>
        </w:tc>
      </w:tr>
      <w:tr w:rsidR="00B15DA4" w:rsidRPr="00046854" w14:paraId="6EF8187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D5A3C3"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629A6A6"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EDEDA" w14:textId="77777777" w:rsidR="00522761" w:rsidRPr="00046854" w:rsidRDefault="00522761" w:rsidP="00235DD3">
            <w:pPr>
              <w:rPr>
                <w:rFonts w:asciiTheme="minorHAnsi" w:hAnsiTheme="minorHAnsi" w:cstheme="minorHAnsi"/>
                <w:szCs w:val="22"/>
                <w:lang w:val="es-ES"/>
              </w:rPr>
            </w:pPr>
            <w:r w:rsidRPr="00046854">
              <w:rPr>
                <w:rFonts w:asciiTheme="minorHAnsi" w:hAnsiTheme="minorHAnsi" w:cstheme="minorHAnsi"/>
                <w:szCs w:val="22"/>
                <w:lang w:val="es-ES"/>
              </w:rPr>
              <w:t>Colaborar jurídicamente los temas de la evaluación sectorial e integral y la ejecución de las acciones de vigilancia, control e inspección a los prestadores de los servicios públicos de Gas Combustible, acorde con las normatividad y regulación vigentes.</w:t>
            </w:r>
          </w:p>
          <w:p w14:paraId="21481A67" w14:textId="77777777" w:rsidR="00522761" w:rsidRPr="00046854" w:rsidRDefault="00522761" w:rsidP="00235DD3">
            <w:pPr>
              <w:rPr>
                <w:rFonts w:asciiTheme="minorHAnsi" w:hAnsiTheme="minorHAnsi" w:cstheme="minorHAnsi"/>
                <w:szCs w:val="22"/>
                <w:highlight w:val="yellow"/>
                <w:lang w:val="es-ES"/>
              </w:rPr>
            </w:pPr>
          </w:p>
        </w:tc>
      </w:tr>
      <w:tr w:rsidR="00B15DA4" w:rsidRPr="00046854" w14:paraId="66728DC2"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EB2836"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625D44A"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54C21"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en las actuaciones requeridas para ejercer vigilancia al cumplimiento de los contratos aplicación del régimen tarifario entre las empresas de servicios públicos y los usuarios.</w:t>
            </w:r>
          </w:p>
          <w:p w14:paraId="6D36631B"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Revisar, vigilar y controlar la ejecución de los esquemas Asociación Público-Privada (APP), de conformidad con los términos señalados por la Comisión de Regulación.</w:t>
            </w:r>
          </w:p>
          <w:p w14:paraId="5A84E9D5"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Construir los estudios jurídicos que sustenten la necesidad de modificar los estatutos de las entidades descentralizadas que presten servicios públicos y no hayan sido aprobados por el Congreso.</w:t>
            </w:r>
          </w:p>
          <w:p w14:paraId="380B874A"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Realizar los estudios y proyectos de acto administrativo relacionados con las funciones de inspección, vigilancia y control ejercidas por la Superintendencia frente a los prestadores de servicios públicos de Gas Combustible.</w:t>
            </w:r>
          </w:p>
          <w:p w14:paraId="2D5205D7"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3EB6C86C"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Adelantar la verificación, asignación y control de los requerimientos judiciales que sean solicitados a la dependencia, de conformidad con los lineamientos de la dependencia.</w:t>
            </w:r>
          </w:p>
          <w:p w14:paraId="05339D5F"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Elaborar, analizar y proyectar los actos administrativos que resuelven las solicitudes de viabilidad y disponibilidad de los servicios públicos domiciliarios, de acuerdo con la normativa aplicable.</w:t>
            </w:r>
          </w:p>
          <w:p w14:paraId="2828F997"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Colaborar jurídicamente el cumplimiento de la metodología tarifaria establecida por las comisiones de regulación, de conformidad con la normativa vigente.</w:t>
            </w:r>
          </w:p>
          <w:p w14:paraId="46FBD28C" w14:textId="77777777" w:rsidR="00522761" w:rsidRPr="00046854" w:rsidRDefault="00522761" w:rsidP="00522761">
            <w:pPr>
              <w:numPr>
                <w:ilvl w:val="0"/>
                <w:numId w:val="289"/>
              </w:numPr>
              <w:contextualSpacing/>
              <w:rPr>
                <w:rFonts w:asciiTheme="minorHAnsi" w:hAnsiTheme="minorHAnsi" w:cstheme="minorHAnsi"/>
                <w:szCs w:val="22"/>
              </w:rPr>
            </w:pPr>
            <w:r w:rsidRPr="00046854">
              <w:rPr>
                <w:rFonts w:asciiTheme="minorHAnsi" w:hAnsiTheme="minorHAnsi" w:cstheme="minorHAnsi"/>
                <w:szCs w:val="22"/>
              </w:rPr>
              <w:t xml:space="preserve">Realizar visitas de inspección y pruebas a los prestadores de servicios públicos domiciliarios </w:t>
            </w:r>
            <w:r w:rsidRPr="00046854">
              <w:rPr>
                <w:rFonts w:asciiTheme="minorHAnsi" w:eastAsia="Calibri" w:hAnsiTheme="minorHAnsi" w:cstheme="minorHAnsi"/>
                <w:szCs w:val="22"/>
              </w:rPr>
              <w:t>de Gas Combustible</w:t>
            </w:r>
            <w:r w:rsidRPr="00046854">
              <w:rPr>
                <w:rFonts w:asciiTheme="minorHAnsi" w:eastAsia="Times New Roman" w:hAnsiTheme="minorHAnsi" w:cstheme="minorHAnsi"/>
                <w:szCs w:val="22"/>
                <w:lang w:val="es-ES" w:eastAsia="es-ES"/>
              </w:rPr>
              <w:t xml:space="preserve"> </w:t>
            </w:r>
            <w:r w:rsidRPr="00046854">
              <w:rPr>
                <w:rFonts w:asciiTheme="minorHAnsi" w:hAnsiTheme="minorHAnsi" w:cstheme="minorHAnsi"/>
                <w:szCs w:val="22"/>
              </w:rPr>
              <w:t>que sean necesarias para el cumplimiento de las funciones de la Dirección.</w:t>
            </w:r>
          </w:p>
          <w:p w14:paraId="45C923A5"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5069422A"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 la operación de la Dirección, de conformidad con los procedimientos internos. </w:t>
            </w:r>
          </w:p>
          <w:p w14:paraId="711C1B33"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4C5A7A" w14:textId="77777777" w:rsidR="00522761" w:rsidRPr="00046854" w:rsidRDefault="00522761" w:rsidP="00522761">
            <w:pPr>
              <w:numPr>
                <w:ilvl w:val="0"/>
                <w:numId w:val="289"/>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3237EA57" w14:textId="77777777" w:rsidR="00522761" w:rsidRPr="00046854" w:rsidRDefault="00522761" w:rsidP="00522761">
            <w:pPr>
              <w:pStyle w:val="Prrafodelista"/>
              <w:numPr>
                <w:ilvl w:val="0"/>
                <w:numId w:val="289"/>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090C246C"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4DD5B4"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EA3247A"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E0865"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2DF4D745"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24F33DF9"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229D2D03"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02D47E5F"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p w14:paraId="2D00B16B"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Políticas de prevención del daño antijurídico </w:t>
            </w:r>
          </w:p>
        </w:tc>
      </w:tr>
      <w:tr w:rsidR="00B15DA4" w:rsidRPr="00046854" w14:paraId="5B28CD78"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BB1531"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C23DACF"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5F582C"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FC6792F"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4C67562"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68E362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08BF5E7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096CF59"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49D48F3"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1044DEC"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D2E20B0"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A8E47E"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3528678"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FFD9B7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6F42C17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F057900" w14:textId="77777777" w:rsidR="00522761" w:rsidRPr="00046854" w:rsidRDefault="00522761" w:rsidP="00235DD3">
            <w:pPr>
              <w:contextualSpacing/>
              <w:rPr>
                <w:rFonts w:asciiTheme="minorHAnsi" w:hAnsiTheme="minorHAnsi" w:cstheme="minorHAnsi"/>
                <w:szCs w:val="22"/>
                <w:lang w:val="es-ES" w:eastAsia="es-CO"/>
              </w:rPr>
            </w:pPr>
          </w:p>
          <w:p w14:paraId="3FFFF5CD"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59859C9A" w14:textId="77777777" w:rsidR="00522761" w:rsidRPr="00046854" w:rsidRDefault="00522761" w:rsidP="00235DD3">
            <w:pPr>
              <w:contextualSpacing/>
              <w:rPr>
                <w:rFonts w:asciiTheme="minorHAnsi" w:hAnsiTheme="minorHAnsi" w:cstheme="minorHAnsi"/>
                <w:szCs w:val="22"/>
                <w:lang w:val="es-ES" w:eastAsia="es-CO"/>
              </w:rPr>
            </w:pPr>
          </w:p>
          <w:p w14:paraId="75D5A5B2"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042912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662E85B"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91F4A3"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6B8D7B92"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78CE6A"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4938CCD"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4430471B"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DCA8DD8"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EB07068" w14:textId="77777777" w:rsidR="007B0B2C" w:rsidRPr="00046854" w:rsidRDefault="007B0B2C" w:rsidP="007B0B2C">
            <w:pPr>
              <w:contextualSpacing/>
              <w:rPr>
                <w:rFonts w:asciiTheme="minorHAnsi" w:hAnsiTheme="minorHAnsi" w:cstheme="minorHAnsi"/>
                <w:szCs w:val="22"/>
                <w:lang w:val="es-ES" w:eastAsia="es-CO"/>
              </w:rPr>
            </w:pPr>
          </w:p>
          <w:p w14:paraId="61D536EC"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4BA8E036" w14:textId="77777777" w:rsidR="007B0B2C" w:rsidRPr="00046854" w:rsidRDefault="007B0B2C" w:rsidP="007B0B2C">
            <w:pPr>
              <w:ind w:left="360"/>
              <w:contextualSpacing/>
              <w:rPr>
                <w:rFonts w:asciiTheme="minorHAnsi" w:hAnsiTheme="minorHAnsi" w:cstheme="minorHAnsi"/>
                <w:szCs w:val="22"/>
                <w:lang w:val="es-ES" w:eastAsia="es-CO"/>
              </w:rPr>
            </w:pPr>
          </w:p>
          <w:p w14:paraId="28AE67B6" w14:textId="77777777" w:rsidR="007B0B2C" w:rsidRPr="00046854" w:rsidRDefault="007B0B2C" w:rsidP="007B0B2C">
            <w:pPr>
              <w:contextualSpacing/>
              <w:rPr>
                <w:rFonts w:asciiTheme="minorHAnsi" w:hAnsiTheme="minorHAnsi" w:cstheme="minorHAnsi"/>
                <w:szCs w:val="22"/>
                <w:lang w:val="es-ES" w:eastAsia="es-CO"/>
              </w:rPr>
            </w:pPr>
          </w:p>
          <w:p w14:paraId="45CD80C4"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7D1BC43" w14:textId="21F64053"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0B24BEE3" w14:textId="77777777" w:rsidR="00522761" w:rsidRPr="00046854" w:rsidRDefault="00522761" w:rsidP="00522761">
      <w:pPr>
        <w:rPr>
          <w:rFonts w:asciiTheme="minorHAnsi" w:hAnsiTheme="minorHAnsi" w:cstheme="minorHAnsi"/>
          <w:szCs w:val="22"/>
          <w:lang w:val="es-ES" w:eastAsia="es-ES"/>
        </w:rPr>
      </w:pPr>
    </w:p>
    <w:p w14:paraId="1BBBC968" w14:textId="77777777" w:rsidR="00522761" w:rsidRPr="00046854" w:rsidRDefault="00522761" w:rsidP="00522761">
      <w:pPr>
        <w:pStyle w:val="Ttulo2"/>
        <w:rPr>
          <w:rFonts w:asciiTheme="minorHAnsi" w:hAnsiTheme="minorHAnsi" w:cstheme="minorHAnsi"/>
          <w:color w:val="auto"/>
          <w:szCs w:val="22"/>
        </w:rPr>
      </w:pPr>
      <w:bookmarkStart w:id="145" w:name="_Toc54932066"/>
      <w:r w:rsidRPr="00046854">
        <w:rPr>
          <w:rFonts w:asciiTheme="minorHAnsi" w:hAnsiTheme="minorHAnsi" w:cstheme="minorHAnsi"/>
          <w:color w:val="auto"/>
          <w:szCs w:val="22"/>
        </w:rPr>
        <w:t>Profesional Universitario 2044- 01 MIPG</w:t>
      </w:r>
      <w:bookmarkEnd w:id="14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F7B2854"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2A6470"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B5BE55F"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46" w:name="_Toc54932067"/>
            <w:r w:rsidRPr="00046854">
              <w:rPr>
                <w:rFonts w:asciiTheme="minorHAnsi" w:hAnsiTheme="minorHAnsi" w:cstheme="minorHAnsi"/>
                <w:color w:val="auto"/>
                <w:szCs w:val="22"/>
              </w:rPr>
              <w:t>Dirección Técnica de Gestión Gas Combustible</w:t>
            </w:r>
            <w:bookmarkEnd w:id="146"/>
            <w:r w:rsidRPr="00046854">
              <w:rPr>
                <w:rFonts w:asciiTheme="minorHAnsi" w:hAnsiTheme="minorHAnsi" w:cstheme="minorHAnsi"/>
                <w:color w:val="auto"/>
                <w:szCs w:val="22"/>
              </w:rPr>
              <w:t xml:space="preserve"> </w:t>
            </w:r>
          </w:p>
        </w:tc>
      </w:tr>
      <w:tr w:rsidR="00B15DA4" w:rsidRPr="00046854" w14:paraId="7993C5CD"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C70EE9"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EB4A7CE"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83C6A" w14:textId="77777777" w:rsidR="00522761" w:rsidRPr="00046854" w:rsidRDefault="00522761" w:rsidP="00235DD3">
            <w:pPr>
              <w:rPr>
                <w:rFonts w:asciiTheme="minorHAnsi" w:hAnsiTheme="minorHAnsi" w:cstheme="minorHAnsi"/>
                <w:szCs w:val="22"/>
                <w:lang w:val="es-ES"/>
              </w:rPr>
            </w:pPr>
            <w:r w:rsidRPr="00046854">
              <w:rPr>
                <w:rFonts w:asciiTheme="minorHAnsi" w:hAnsiTheme="minorHAnsi"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7DD27A8E" w14:textId="77777777" w:rsidR="00522761" w:rsidRPr="00046854" w:rsidRDefault="00522761" w:rsidP="00235DD3">
            <w:pPr>
              <w:pStyle w:val="Sinespaciado"/>
              <w:contextualSpacing/>
              <w:jc w:val="both"/>
              <w:rPr>
                <w:rFonts w:asciiTheme="minorHAnsi" w:hAnsiTheme="minorHAnsi" w:cstheme="minorHAnsi"/>
                <w:lang w:val="es-ES"/>
              </w:rPr>
            </w:pPr>
          </w:p>
        </w:tc>
      </w:tr>
      <w:tr w:rsidR="00B15DA4" w:rsidRPr="00046854" w14:paraId="745687C5"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963405"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7490CB83"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3763F"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Elaborar actividades financieras, administrativas y de planeación institucional para del desarrollo de los procesos de inspección, vigilancia y control a los prestadores de los servicios públicos domiciliarios de agua y alcantarillado.</w:t>
            </w:r>
          </w:p>
          <w:p w14:paraId="37FC1518"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5CC21B20"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D977990" w14:textId="7F0E6845"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Participar en la</w:t>
            </w:r>
            <w:r w:rsidR="007B0B2C" w:rsidRPr="00046854">
              <w:rPr>
                <w:rFonts w:asciiTheme="minorHAnsi" w:hAnsiTheme="minorHAnsi" w:cstheme="minorHAnsi"/>
                <w:szCs w:val="22"/>
              </w:rPr>
              <w:t>s</w:t>
            </w:r>
            <w:r w:rsidRPr="00046854">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571F421B"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6537F9DF"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2F79C7B7"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Compilar los informes de gestión que requiera la dependencia, de acuerdo con sus funciones. </w:t>
            </w:r>
          </w:p>
          <w:p w14:paraId="6DEF79F0"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1725F0D0"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25942286"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Redactar documentos, conceptos, informes y estadísticas relacionadas con los diferentes sistemas implementados por la entidad de conformidad con las normas aplicables.</w:t>
            </w:r>
          </w:p>
          <w:p w14:paraId="3EFD22AE" w14:textId="77777777" w:rsidR="00522761" w:rsidRPr="00046854" w:rsidRDefault="00522761" w:rsidP="00522761">
            <w:pPr>
              <w:pStyle w:val="Prrafodelista"/>
              <w:numPr>
                <w:ilvl w:val="0"/>
                <w:numId w:val="22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028494D" w14:textId="77777777" w:rsidR="00522761" w:rsidRPr="00046854" w:rsidRDefault="00522761" w:rsidP="00522761">
            <w:pPr>
              <w:pStyle w:val="Sinespaciado"/>
              <w:numPr>
                <w:ilvl w:val="0"/>
                <w:numId w:val="27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2D212D0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DC57CC"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395C5F48"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A853"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68EE68FE"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1D3EC765"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0C742F7B"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604E4797"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361D57C1"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1EBC502C"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Manejo de indicadores</w:t>
            </w:r>
          </w:p>
        </w:tc>
      </w:tr>
      <w:tr w:rsidR="00B15DA4" w:rsidRPr="00046854" w14:paraId="11EF92F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C028F2"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79A9D79"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EE52F3F"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525BDB"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236DCF78"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1981EA5"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3DC8B2A"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ED3A153"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7E0C989"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5A08B8D"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B166095"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843575"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F0390C2"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6D558B7"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1B9303D"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87C39C6" w14:textId="77777777" w:rsidR="00522761" w:rsidRPr="00046854" w:rsidRDefault="00522761" w:rsidP="00235DD3">
            <w:pPr>
              <w:contextualSpacing/>
              <w:rPr>
                <w:rFonts w:asciiTheme="minorHAnsi" w:hAnsiTheme="minorHAnsi" w:cstheme="minorHAnsi"/>
                <w:szCs w:val="22"/>
                <w:lang w:val="es-ES" w:eastAsia="es-CO"/>
              </w:rPr>
            </w:pPr>
          </w:p>
          <w:p w14:paraId="10C141D1"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6106B415" w14:textId="77777777" w:rsidR="00522761" w:rsidRPr="00046854" w:rsidRDefault="00522761" w:rsidP="00235DD3">
            <w:pPr>
              <w:contextualSpacing/>
              <w:rPr>
                <w:rFonts w:asciiTheme="minorHAnsi" w:hAnsiTheme="minorHAnsi" w:cstheme="minorHAnsi"/>
                <w:szCs w:val="22"/>
                <w:lang w:val="es-ES" w:eastAsia="es-CO"/>
              </w:rPr>
            </w:pPr>
          </w:p>
          <w:p w14:paraId="59377C9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0B2B8F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70BA047"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BCE0DF"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70B0A77D"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10B8C1"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08CB2B5"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07BE5E47"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416492A"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2601B9AF" w14:textId="77777777" w:rsidR="007B0B2C" w:rsidRPr="00046854" w:rsidRDefault="007B0B2C" w:rsidP="007B0B2C">
            <w:pPr>
              <w:contextualSpacing/>
              <w:rPr>
                <w:rFonts w:asciiTheme="minorHAnsi" w:hAnsiTheme="minorHAnsi" w:cstheme="minorHAnsi"/>
                <w:szCs w:val="22"/>
                <w:lang w:val="es-ES" w:eastAsia="es-CO"/>
              </w:rPr>
            </w:pPr>
          </w:p>
          <w:p w14:paraId="2B3D37DB"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669498C2"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6DB54043"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D6F38DC"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0EE526C4"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080CF4B0" w14:textId="77777777" w:rsidR="007B0B2C" w:rsidRPr="00046854" w:rsidRDefault="007B0B2C" w:rsidP="007B0B2C">
            <w:pPr>
              <w:ind w:left="360"/>
              <w:contextualSpacing/>
              <w:rPr>
                <w:rFonts w:asciiTheme="minorHAnsi" w:hAnsiTheme="minorHAnsi" w:cstheme="minorHAnsi"/>
                <w:szCs w:val="22"/>
                <w:lang w:val="es-ES" w:eastAsia="es-CO"/>
              </w:rPr>
            </w:pPr>
          </w:p>
          <w:p w14:paraId="7413C25A" w14:textId="77777777" w:rsidR="007B0B2C" w:rsidRPr="00046854" w:rsidRDefault="007B0B2C" w:rsidP="007B0B2C">
            <w:pPr>
              <w:contextualSpacing/>
              <w:rPr>
                <w:rFonts w:asciiTheme="minorHAnsi" w:hAnsiTheme="minorHAnsi" w:cstheme="minorHAnsi"/>
                <w:szCs w:val="22"/>
                <w:lang w:val="es-ES" w:eastAsia="es-CO"/>
              </w:rPr>
            </w:pPr>
          </w:p>
          <w:p w14:paraId="3513DC4D"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5F73523" w14:textId="22D91C8C"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2D33861D" w14:textId="77777777" w:rsidR="00522761" w:rsidRPr="00046854" w:rsidRDefault="00522761" w:rsidP="00522761">
      <w:pPr>
        <w:rPr>
          <w:rFonts w:asciiTheme="minorHAnsi" w:hAnsiTheme="minorHAnsi" w:cstheme="minorHAnsi"/>
          <w:szCs w:val="22"/>
          <w:lang w:val="es-ES" w:eastAsia="es-ES"/>
        </w:rPr>
      </w:pPr>
    </w:p>
    <w:p w14:paraId="2CACC27B" w14:textId="77777777" w:rsidR="00522761" w:rsidRPr="00046854" w:rsidRDefault="00522761" w:rsidP="00522761">
      <w:pPr>
        <w:pStyle w:val="Ttulo2"/>
        <w:rPr>
          <w:rFonts w:asciiTheme="minorHAnsi" w:hAnsiTheme="minorHAnsi" w:cstheme="minorHAnsi"/>
          <w:color w:val="auto"/>
          <w:szCs w:val="22"/>
        </w:rPr>
      </w:pPr>
      <w:bookmarkStart w:id="147" w:name="_Toc54932068"/>
      <w:r w:rsidRPr="00046854">
        <w:rPr>
          <w:rFonts w:asciiTheme="minorHAnsi" w:hAnsiTheme="minorHAnsi" w:cstheme="minorHAnsi"/>
          <w:color w:val="auto"/>
          <w:szCs w:val="22"/>
        </w:rPr>
        <w:t>Profesional Universitario 2044- 01 Tarifario</w:t>
      </w:r>
      <w:bookmarkEnd w:id="14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0079CB9"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DA825"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73188DDF"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48" w:name="_Toc54932069"/>
            <w:r w:rsidRPr="00046854">
              <w:rPr>
                <w:rFonts w:asciiTheme="minorHAnsi" w:hAnsiTheme="minorHAnsi" w:cstheme="minorHAnsi"/>
                <w:color w:val="auto"/>
                <w:szCs w:val="22"/>
              </w:rPr>
              <w:t>Dirección Técnica de Gestión Gas Combustible</w:t>
            </w:r>
            <w:bookmarkEnd w:id="148"/>
            <w:r w:rsidRPr="00046854">
              <w:rPr>
                <w:rFonts w:asciiTheme="minorHAnsi" w:hAnsiTheme="minorHAnsi" w:cstheme="minorHAnsi"/>
                <w:color w:val="auto"/>
                <w:szCs w:val="22"/>
              </w:rPr>
              <w:t xml:space="preserve"> </w:t>
            </w:r>
          </w:p>
        </w:tc>
      </w:tr>
      <w:tr w:rsidR="00B15DA4" w:rsidRPr="00046854" w14:paraId="149B99DD"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430AA"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41814A6"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A7E4A" w14:textId="77777777" w:rsidR="00522761" w:rsidRPr="00046854" w:rsidRDefault="00522761" w:rsidP="00235DD3">
            <w:pPr>
              <w:rPr>
                <w:rFonts w:asciiTheme="minorHAnsi" w:hAnsiTheme="minorHAnsi" w:cstheme="minorHAnsi"/>
                <w:szCs w:val="22"/>
                <w:lang w:val="es-ES"/>
              </w:rPr>
            </w:pPr>
            <w:r w:rsidRPr="00046854">
              <w:rPr>
                <w:rFonts w:asciiTheme="minorHAnsi" w:hAnsiTheme="minorHAnsi" w:cstheme="minorHAnsi"/>
                <w:szCs w:val="22"/>
                <w:lang w:val="es-ES"/>
              </w:rPr>
              <w:t>Participar en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007BAFE8" w14:textId="77777777" w:rsidR="00522761" w:rsidRPr="00046854" w:rsidRDefault="00522761" w:rsidP="00235DD3">
            <w:pPr>
              <w:rPr>
                <w:rFonts w:asciiTheme="minorHAnsi" w:hAnsiTheme="minorHAnsi" w:cstheme="minorHAnsi"/>
                <w:szCs w:val="22"/>
                <w:lang w:val="es-ES"/>
              </w:rPr>
            </w:pPr>
          </w:p>
        </w:tc>
      </w:tr>
      <w:tr w:rsidR="00B15DA4" w:rsidRPr="00046854" w14:paraId="19B2DE44"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DCF514"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CBF9D0B"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59856" w14:textId="77777777" w:rsidR="00522761" w:rsidRPr="00046854" w:rsidRDefault="00522761" w:rsidP="00522761">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7B21FF1"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Desarrollar acciones para vigilar la correcta aplicación del régimen tarifario que señalen las comisiones de regulación, de acuerdo con la normativa vigente.</w:t>
            </w:r>
          </w:p>
          <w:p w14:paraId="47802E67"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Ejercer las acciones de inspección, vigilancia y control a los prestadores de los servicios públicos domiciliarios de Gas Combustible y que le sean asignados.</w:t>
            </w:r>
          </w:p>
          <w:p w14:paraId="1B80F4B2"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la vigilancia y verificación de la correcta aplicación del régimen tarifario que señalen las Comisiones de Regulación.</w:t>
            </w:r>
          </w:p>
          <w:p w14:paraId="3D380AE2"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Evaluar según se requiera, la incorporación y consistencia de la información reportada por los prestadores al Sistema Único de Información (SUI).</w:t>
            </w:r>
          </w:p>
          <w:p w14:paraId="2A065F1D"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Promover acciones para fomentar el reporte de información con calidad al SUI de los prestadores de Gas Combustible desde el componente tarifario.</w:t>
            </w:r>
          </w:p>
          <w:p w14:paraId="517B9B4C"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Realizar el seguimiento y verificación de los procesos de devoluciones de conformidad con la normativa vigente y los procedimientos de la entidad.</w:t>
            </w:r>
          </w:p>
          <w:p w14:paraId="0E01A28E"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FC5E34C"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Hacer seguimiento al cumplimiento por parte de los prestadores, de las acciones correctivas establecidas por la Entidad y otros organismos de control.</w:t>
            </w:r>
          </w:p>
          <w:p w14:paraId="15ADBFEA"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45A83DAA" w14:textId="77777777" w:rsidR="00522761" w:rsidRPr="00046854" w:rsidRDefault="00522761" w:rsidP="00522761">
            <w:pPr>
              <w:pStyle w:val="Prrafodelista"/>
              <w:numPr>
                <w:ilvl w:val="0"/>
                <w:numId w:val="29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2526B70" w14:textId="77777777" w:rsidR="00522761" w:rsidRPr="00046854" w:rsidRDefault="00522761" w:rsidP="00522761">
            <w:pPr>
              <w:numPr>
                <w:ilvl w:val="0"/>
                <w:numId w:val="290"/>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0EF088DF" w14:textId="77777777" w:rsidR="00522761" w:rsidRPr="00046854" w:rsidRDefault="00522761" w:rsidP="00522761">
            <w:pPr>
              <w:pStyle w:val="Sinespaciado"/>
              <w:numPr>
                <w:ilvl w:val="0"/>
                <w:numId w:val="290"/>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5F8CEF1B"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F87428"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6071C1F4"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DD113"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590A9FD1"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07A1ED92"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6A23A8F1"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Marco normativo en tarifas y subsidios </w:t>
            </w:r>
          </w:p>
          <w:p w14:paraId="75151A83"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 y de datos</w:t>
            </w:r>
          </w:p>
          <w:p w14:paraId="45A7022F"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330BA2D0"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07EC70B8"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2A96EB"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20DCB522"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ACF0ED"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A382C6"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34724B56"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1D8C9A"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EA7D313"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75965A7"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B9DAB2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ABB0DAC"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5083C8E"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807C87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5DA32007"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610846F"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2B572A3"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5FBA8AA" w14:textId="77777777" w:rsidR="00522761" w:rsidRPr="00046854" w:rsidRDefault="00522761" w:rsidP="00235DD3">
            <w:pPr>
              <w:contextualSpacing/>
              <w:rPr>
                <w:rFonts w:asciiTheme="minorHAnsi" w:hAnsiTheme="minorHAnsi" w:cstheme="minorHAnsi"/>
                <w:szCs w:val="22"/>
                <w:lang w:val="es-ES" w:eastAsia="es-CO"/>
              </w:rPr>
            </w:pPr>
          </w:p>
          <w:p w14:paraId="7282463D"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ACD931E" w14:textId="77777777" w:rsidR="00522761" w:rsidRPr="00046854" w:rsidRDefault="00522761" w:rsidP="00235DD3">
            <w:pPr>
              <w:contextualSpacing/>
              <w:rPr>
                <w:rFonts w:asciiTheme="minorHAnsi" w:hAnsiTheme="minorHAnsi" w:cstheme="minorHAnsi"/>
                <w:szCs w:val="22"/>
                <w:lang w:val="es-ES" w:eastAsia="es-CO"/>
              </w:rPr>
            </w:pPr>
          </w:p>
          <w:p w14:paraId="0B918A3E"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97123A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7FE3589"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C0F185"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10D7EFE4"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58A7C6"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A29636C"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0BF7EA3D"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1AC682"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93E4A68" w14:textId="77777777" w:rsidR="007B0B2C" w:rsidRPr="00046854" w:rsidRDefault="007B0B2C" w:rsidP="007B0B2C">
            <w:pPr>
              <w:contextualSpacing/>
              <w:rPr>
                <w:rFonts w:asciiTheme="minorHAnsi" w:hAnsiTheme="minorHAnsi" w:cstheme="minorHAnsi"/>
                <w:szCs w:val="22"/>
                <w:lang w:val="es-ES" w:eastAsia="es-CO"/>
              </w:rPr>
            </w:pPr>
          </w:p>
          <w:p w14:paraId="15B9682D"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04DE4B83"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5F0386CD"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255758BE"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Derecho y afines </w:t>
            </w:r>
          </w:p>
          <w:p w14:paraId="22F42494"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0B2BF40C"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303E1F44"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5A42424D"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3AF67291"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1B96026A"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64E758E6"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1A4A58D5"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313E9EB9" w14:textId="77777777" w:rsidR="007B0B2C" w:rsidRPr="00046854" w:rsidRDefault="007B0B2C" w:rsidP="007B0B2C">
            <w:pPr>
              <w:ind w:left="360"/>
              <w:contextualSpacing/>
              <w:rPr>
                <w:rFonts w:asciiTheme="minorHAnsi" w:hAnsiTheme="minorHAnsi" w:cstheme="minorHAnsi"/>
                <w:szCs w:val="22"/>
                <w:lang w:val="es-ES" w:eastAsia="es-CO"/>
              </w:rPr>
            </w:pPr>
          </w:p>
          <w:p w14:paraId="4A5BF3A7" w14:textId="77777777" w:rsidR="007B0B2C" w:rsidRPr="00046854" w:rsidRDefault="007B0B2C" w:rsidP="007B0B2C">
            <w:pPr>
              <w:contextualSpacing/>
              <w:rPr>
                <w:rFonts w:asciiTheme="minorHAnsi" w:hAnsiTheme="minorHAnsi" w:cstheme="minorHAnsi"/>
                <w:szCs w:val="22"/>
                <w:lang w:val="es-ES" w:eastAsia="es-CO"/>
              </w:rPr>
            </w:pPr>
          </w:p>
          <w:p w14:paraId="449F1C58"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0F2B2B" w14:textId="776820C0"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0E1E2ED" w14:textId="77777777" w:rsidR="00522761" w:rsidRPr="00046854" w:rsidRDefault="00522761" w:rsidP="00522761">
      <w:pPr>
        <w:rPr>
          <w:rFonts w:asciiTheme="minorHAnsi" w:hAnsiTheme="minorHAnsi" w:cstheme="minorHAnsi"/>
          <w:szCs w:val="22"/>
          <w:lang w:val="es-ES" w:eastAsia="es-ES"/>
        </w:rPr>
      </w:pPr>
    </w:p>
    <w:p w14:paraId="34CB83DA" w14:textId="77777777" w:rsidR="00522761" w:rsidRPr="00046854" w:rsidRDefault="00522761" w:rsidP="00522761">
      <w:pPr>
        <w:pStyle w:val="Ttulo2"/>
        <w:rPr>
          <w:rFonts w:asciiTheme="minorHAnsi" w:hAnsiTheme="minorHAnsi" w:cstheme="minorHAnsi"/>
          <w:color w:val="auto"/>
          <w:szCs w:val="22"/>
        </w:rPr>
      </w:pPr>
      <w:bookmarkStart w:id="149" w:name="_Toc54932070"/>
      <w:r w:rsidRPr="00046854">
        <w:rPr>
          <w:rFonts w:asciiTheme="minorHAnsi" w:hAnsiTheme="minorHAnsi" w:cstheme="minorHAnsi"/>
          <w:color w:val="auto"/>
          <w:szCs w:val="22"/>
        </w:rPr>
        <w:t>Profesional Universitario 2044- 01 Financiero</w:t>
      </w:r>
      <w:bookmarkEnd w:id="14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B0FE386"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E0F4B"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AEDACEE"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50" w:name="_Toc54932071"/>
            <w:r w:rsidRPr="00046854">
              <w:rPr>
                <w:rFonts w:asciiTheme="minorHAnsi" w:hAnsiTheme="minorHAnsi" w:cstheme="minorHAnsi"/>
                <w:color w:val="auto"/>
                <w:szCs w:val="22"/>
              </w:rPr>
              <w:t>Dirección Técnica de Gestión Gas Combustible</w:t>
            </w:r>
            <w:bookmarkEnd w:id="150"/>
            <w:r w:rsidRPr="00046854">
              <w:rPr>
                <w:rFonts w:asciiTheme="minorHAnsi" w:hAnsiTheme="minorHAnsi" w:cstheme="minorHAnsi"/>
                <w:color w:val="auto"/>
                <w:szCs w:val="22"/>
              </w:rPr>
              <w:t xml:space="preserve"> </w:t>
            </w:r>
          </w:p>
        </w:tc>
      </w:tr>
      <w:tr w:rsidR="00B15DA4" w:rsidRPr="00046854" w14:paraId="1671CC78"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988D4F"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BED4EA6"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BDD6FC" w14:textId="77777777" w:rsidR="00522761" w:rsidRPr="00046854" w:rsidRDefault="00522761" w:rsidP="00235DD3">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Realizar las actividades de inspección, vigilancia y control en materia financiera a los prestadores de los servicios públicos de Gas Combustible de conformidad con los procedimientos de la entidad y la normativa vigente.</w:t>
            </w:r>
          </w:p>
        </w:tc>
      </w:tr>
      <w:tr w:rsidR="00B15DA4" w:rsidRPr="00046854" w14:paraId="22C41332"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F0C9F"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3C2CB28"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11A10"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el cumplimiento de las Normas de Información Financiera, por parte de los prestadores de los servicios públicos domiciliarios de Gas Combustible.</w:t>
            </w:r>
          </w:p>
          <w:p w14:paraId="2BF1BACB"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lang w:eastAsia="es-ES_tradnl"/>
              </w:rPr>
              <w:t>Evaluar la calidad, veracidad y consistencia de la información financiera contenida en el Sistema Único de Información y apoyar las investigaciones que se deriven de las mismas.</w:t>
            </w:r>
          </w:p>
          <w:p w14:paraId="7397D58F"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los estados financieros y contables a los prestadores de los servicios públicos domiciliarios de Gas Combustible, de acuerdo con los lineamientos y la normativa vigente.</w:t>
            </w:r>
          </w:p>
          <w:p w14:paraId="22E8CAA8"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57B364AC"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182A0BEE"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Realizar y revisar los diagnósticos y/o evaluaciones integrales de gestión para las empresas prestadoras de los servicios públicos de Gas Combustible de acuerdo con los procedimientos </w:t>
            </w:r>
          </w:p>
          <w:p w14:paraId="20185D17"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61B7F499" w14:textId="77777777" w:rsidR="00522761" w:rsidRPr="00046854" w:rsidRDefault="00522761" w:rsidP="00522761">
            <w:pPr>
              <w:pStyle w:val="Prrafodelista"/>
              <w:numPr>
                <w:ilvl w:val="0"/>
                <w:numId w:val="285"/>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92F8917" w14:textId="77777777" w:rsidR="00522761" w:rsidRPr="00046854" w:rsidRDefault="00522761" w:rsidP="00522761">
            <w:pPr>
              <w:numPr>
                <w:ilvl w:val="0"/>
                <w:numId w:val="285"/>
              </w:numPr>
              <w:contextualSpacing/>
              <w:rPr>
                <w:rFonts w:asciiTheme="minorHAnsi" w:hAnsiTheme="minorHAnsi" w:cstheme="minorHAnsi"/>
                <w:szCs w:val="22"/>
                <w:lang w:val="es-ES"/>
              </w:rPr>
            </w:pPr>
            <w:r w:rsidRPr="00046854">
              <w:rPr>
                <w:rFonts w:asciiTheme="minorHAnsi" w:hAnsiTheme="minorHAnsi" w:cstheme="minorHAnsi"/>
                <w:szCs w:val="22"/>
                <w:lang w:val="es-ES"/>
              </w:rPr>
              <w:t>Proyectar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5FAB2CB1" w14:textId="77777777" w:rsidR="00522761" w:rsidRPr="00046854" w:rsidRDefault="00522761" w:rsidP="00522761">
            <w:pPr>
              <w:numPr>
                <w:ilvl w:val="0"/>
                <w:numId w:val="285"/>
              </w:numPr>
              <w:contextualSpacing/>
              <w:rPr>
                <w:rFonts w:asciiTheme="minorHAnsi" w:hAnsiTheme="minorHAnsi" w:cstheme="minorHAnsi"/>
                <w:szCs w:val="22"/>
              </w:rPr>
            </w:pPr>
            <w:r w:rsidRPr="00046854">
              <w:rPr>
                <w:rFonts w:asciiTheme="minorHAnsi" w:hAnsiTheme="minorHAnsi" w:cstheme="minorHAnsi"/>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44DE6D60"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lang w:eastAsia="es-ES_tradnl"/>
              </w:rPr>
              <w:t xml:space="preserve">Adelantar cuando se requiera, el proceso de orientación y capacitación a los prestadores que le sean asignados, respecto de los aspectos financieros y de calidad del reporte de información al </w:t>
            </w:r>
            <w:r w:rsidRPr="00046854">
              <w:rPr>
                <w:rFonts w:asciiTheme="minorHAnsi" w:hAnsiTheme="minorHAnsi" w:cstheme="minorHAnsi"/>
                <w:szCs w:val="22"/>
              </w:rPr>
              <w:t>Sistema Único de Información (SUI).</w:t>
            </w:r>
          </w:p>
          <w:p w14:paraId="2416C502" w14:textId="77777777" w:rsidR="00522761" w:rsidRPr="00046854" w:rsidRDefault="00522761" w:rsidP="00522761">
            <w:pPr>
              <w:numPr>
                <w:ilvl w:val="0"/>
                <w:numId w:val="285"/>
              </w:numPr>
              <w:shd w:val="clear" w:color="auto" w:fill="FFFFFF"/>
              <w:spacing w:before="100" w:beforeAutospacing="1" w:after="100" w:afterAutospacing="1"/>
              <w:jc w:val="left"/>
              <w:rPr>
                <w:rFonts w:asciiTheme="minorHAnsi" w:hAnsiTheme="minorHAnsi" w:cstheme="minorHAnsi"/>
                <w:szCs w:val="22"/>
                <w:lang w:val="es-CO"/>
              </w:rPr>
            </w:pPr>
            <w:r w:rsidRPr="00046854">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18909BFF"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7EBD36F0"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BF182F5" w14:textId="77777777" w:rsidR="00522761" w:rsidRPr="00046854" w:rsidRDefault="00522761" w:rsidP="00522761">
            <w:pPr>
              <w:pStyle w:val="Prrafodelista"/>
              <w:numPr>
                <w:ilvl w:val="0"/>
                <w:numId w:val="285"/>
              </w:numPr>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Sistema Integrado de Gestión y Mejora.</w:t>
            </w:r>
          </w:p>
          <w:p w14:paraId="3B39CEE4" w14:textId="77777777" w:rsidR="00522761" w:rsidRPr="00046854" w:rsidRDefault="00522761" w:rsidP="00522761">
            <w:pPr>
              <w:pStyle w:val="Sinespaciado"/>
              <w:numPr>
                <w:ilvl w:val="0"/>
                <w:numId w:val="285"/>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26E7DCC5"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89E90"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4299B994"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D3EF8"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1F357BEC"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61DFDFAE"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6494F2F8"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Análisis financiero</w:t>
            </w:r>
          </w:p>
          <w:p w14:paraId="413A0F5A"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6B6BC1D0"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6D2253C6"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58F4CE43"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Derecho administrativo</w:t>
            </w:r>
          </w:p>
        </w:tc>
      </w:tr>
      <w:tr w:rsidR="00B15DA4" w:rsidRPr="00046854" w14:paraId="7B1A61DD"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1496B"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0790256"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E294CE0"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177154D"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D7B3D9D"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D5B958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D833DCB"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EE67CFA"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B552956"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D1F89A7"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DF0BB76"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547802"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E8CABE8"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5ABD28D"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BB93B05"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C1A19D1" w14:textId="77777777" w:rsidR="00522761" w:rsidRPr="00046854" w:rsidRDefault="00522761" w:rsidP="00235DD3">
            <w:pPr>
              <w:contextualSpacing/>
              <w:rPr>
                <w:rFonts w:asciiTheme="minorHAnsi" w:hAnsiTheme="minorHAnsi" w:cstheme="minorHAnsi"/>
                <w:szCs w:val="22"/>
                <w:lang w:val="es-ES" w:eastAsia="es-CO"/>
              </w:rPr>
            </w:pPr>
          </w:p>
          <w:p w14:paraId="305D2917"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00FE19BF" w14:textId="77777777" w:rsidR="00522761" w:rsidRPr="00046854" w:rsidRDefault="00522761" w:rsidP="00235DD3">
            <w:pPr>
              <w:contextualSpacing/>
              <w:rPr>
                <w:rFonts w:asciiTheme="minorHAnsi" w:hAnsiTheme="minorHAnsi" w:cstheme="minorHAnsi"/>
                <w:szCs w:val="22"/>
                <w:lang w:val="es-ES" w:eastAsia="es-CO"/>
              </w:rPr>
            </w:pPr>
          </w:p>
          <w:p w14:paraId="2F2E655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1F19F5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0FCE8C2"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7802D"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DE1E431"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A2CF8"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71C25C5"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4571EE80"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DFBD563"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31360989" w14:textId="77777777" w:rsidR="007B0B2C" w:rsidRPr="00046854" w:rsidRDefault="007B0B2C" w:rsidP="007B0B2C">
            <w:pPr>
              <w:contextualSpacing/>
              <w:rPr>
                <w:rFonts w:asciiTheme="minorHAnsi" w:hAnsiTheme="minorHAnsi" w:cstheme="minorHAnsi"/>
                <w:szCs w:val="22"/>
                <w:lang w:val="es-ES" w:eastAsia="es-CO"/>
              </w:rPr>
            </w:pPr>
          </w:p>
          <w:p w14:paraId="0118AD0E"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2AB3B53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4B3C1BF5"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C095996"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administrativa y afines </w:t>
            </w:r>
          </w:p>
          <w:p w14:paraId="6DBEADE6" w14:textId="77777777" w:rsidR="007B0B2C" w:rsidRPr="00046854" w:rsidRDefault="007B0B2C" w:rsidP="007B0B2C">
            <w:pPr>
              <w:ind w:left="360"/>
              <w:contextualSpacing/>
              <w:rPr>
                <w:rFonts w:asciiTheme="minorHAnsi" w:hAnsiTheme="minorHAnsi" w:cstheme="minorHAnsi"/>
                <w:szCs w:val="22"/>
                <w:lang w:val="es-ES" w:eastAsia="es-CO"/>
              </w:rPr>
            </w:pPr>
          </w:p>
          <w:p w14:paraId="47224BA9"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BD7D05" w14:textId="0BDA609B"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ED77B7E" w14:textId="77777777" w:rsidR="00522761" w:rsidRPr="00046854" w:rsidRDefault="00522761" w:rsidP="00522761">
      <w:pPr>
        <w:rPr>
          <w:rFonts w:asciiTheme="minorHAnsi" w:hAnsiTheme="minorHAnsi" w:cstheme="minorHAnsi"/>
          <w:szCs w:val="22"/>
          <w:lang w:val="es-ES" w:eastAsia="es-ES"/>
        </w:rPr>
      </w:pPr>
    </w:p>
    <w:p w14:paraId="6BA96630" w14:textId="77777777" w:rsidR="00522761" w:rsidRPr="00046854" w:rsidRDefault="00522761" w:rsidP="00522761">
      <w:pPr>
        <w:pStyle w:val="Ttulo2"/>
        <w:rPr>
          <w:rFonts w:asciiTheme="minorHAnsi" w:hAnsiTheme="minorHAnsi" w:cstheme="minorHAnsi"/>
          <w:color w:val="auto"/>
          <w:szCs w:val="22"/>
        </w:rPr>
      </w:pPr>
      <w:bookmarkStart w:id="151" w:name="_Toc54932072"/>
      <w:r w:rsidRPr="00046854">
        <w:rPr>
          <w:rFonts w:asciiTheme="minorHAnsi" w:hAnsiTheme="minorHAnsi" w:cstheme="minorHAnsi"/>
          <w:color w:val="auto"/>
          <w:szCs w:val="22"/>
        </w:rPr>
        <w:t>Profesional Universitario 2044- 01 Comercial</w:t>
      </w:r>
      <w:bookmarkEnd w:id="15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49A5C9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24256"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377C3AC"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52" w:name="_Toc54932073"/>
            <w:r w:rsidRPr="00046854">
              <w:rPr>
                <w:rFonts w:asciiTheme="minorHAnsi" w:hAnsiTheme="minorHAnsi" w:cstheme="minorHAnsi"/>
                <w:color w:val="auto"/>
                <w:szCs w:val="22"/>
              </w:rPr>
              <w:t>Dirección Técnica de Gestión Gas Combustible</w:t>
            </w:r>
            <w:bookmarkEnd w:id="152"/>
            <w:r w:rsidRPr="00046854">
              <w:rPr>
                <w:rFonts w:asciiTheme="minorHAnsi" w:hAnsiTheme="minorHAnsi" w:cstheme="minorHAnsi"/>
                <w:color w:val="auto"/>
                <w:szCs w:val="22"/>
              </w:rPr>
              <w:t xml:space="preserve"> </w:t>
            </w:r>
          </w:p>
        </w:tc>
      </w:tr>
      <w:tr w:rsidR="00B15DA4" w:rsidRPr="00046854" w14:paraId="1AEFD914"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E4AFE"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6605C7BA"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78FD5" w14:textId="77777777" w:rsidR="00522761" w:rsidRPr="00046854" w:rsidRDefault="00522761" w:rsidP="00235DD3">
            <w:pPr>
              <w:rPr>
                <w:rFonts w:asciiTheme="minorHAnsi" w:hAnsiTheme="minorHAnsi" w:cstheme="minorHAnsi"/>
                <w:szCs w:val="22"/>
              </w:rPr>
            </w:pPr>
            <w:r w:rsidRPr="00046854">
              <w:rPr>
                <w:rFonts w:asciiTheme="minorHAnsi" w:hAnsiTheme="minorHAnsi" w:cstheme="minorHAnsi"/>
                <w:szCs w:val="22"/>
                <w:lang w:val="es-ES"/>
              </w:rPr>
              <w:t>Realizar los análisis comerciales necesarios para la evaluación integral y la ejecución de las acciones de inspección, vigilancia y control, a los prestadores de los servicios públicos de Gas Combustible.</w:t>
            </w:r>
          </w:p>
        </w:tc>
      </w:tr>
      <w:tr w:rsidR="00B15DA4" w:rsidRPr="00046854" w14:paraId="5E10E7F3"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CC1366"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614678A6"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F4273" w14:textId="77777777" w:rsidR="00522761" w:rsidRPr="00046854" w:rsidRDefault="00522761" w:rsidP="00522761">
            <w:pPr>
              <w:pStyle w:val="Prrafodelista"/>
              <w:numPr>
                <w:ilvl w:val="0"/>
                <w:numId w:val="286"/>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comercial por parte de los prestadores de los servicios públicos domiciliarios de Gas Combustible siguiendo los procedimientos y la normativa vigente.</w:t>
            </w:r>
          </w:p>
          <w:p w14:paraId="7DC50233" w14:textId="77777777" w:rsidR="00522761" w:rsidRPr="00046854" w:rsidRDefault="00522761" w:rsidP="00522761">
            <w:pPr>
              <w:pStyle w:val="Prrafodelista"/>
              <w:numPr>
                <w:ilvl w:val="0"/>
                <w:numId w:val="286"/>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comercial de los prestadores de servicios públicos domiciliarios de Gas Combustible, de acuerdo con la información comercial registrada en el sistema y cuando se requiera la vigilancia in situ a prestadores, y presentar los informes de visita respectivos de conformidad con los procedimientos de la entidad.</w:t>
            </w:r>
          </w:p>
          <w:p w14:paraId="09F26939" w14:textId="77777777" w:rsidR="00522761" w:rsidRPr="00046854" w:rsidRDefault="00522761" w:rsidP="00522761">
            <w:pPr>
              <w:pStyle w:val="Prrafodelista"/>
              <w:numPr>
                <w:ilvl w:val="0"/>
                <w:numId w:val="286"/>
              </w:numPr>
              <w:rPr>
                <w:rFonts w:asciiTheme="minorHAnsi" w:hAnsiTheme="minorHAnsi" w:cstheme="minorHAnsi"/>
                <w:szCs w:val="22"/>
                <w:lang w:eastAsia="es-ES_tradnl"/>
              </w:rPr>
            </w:pPr>
            <w:r w:rsidRPr="00046854">
              <w:rPr>
                <w:rFonts w:asciiTheme="minorHAnsi" w:hAnsiTheme="minorHAnsi" w:cstheme="minorHAnsi"/>
                <w:szCs w:val="22"/>
                <w:lang w:eastAsia="es-ES_tradnl"/>
              </w:rPr>
              <w:t xml:space="preserve">Realizar y revisar los diagnósticos y/o evaluaciones integrales de gestión para las empresas prestadoras de los servicios públicos de Gas Combustible de acuerdo con los procedimientos internos. </w:t>
            </w:r>
          </w:p>
          <w:p w14:paraId="33BB6B93" w14:textId="77777777" w:rsidR="00522761" w:rsidRPr="00046854" w:rsidRDefault="00522761" w:rsidP="00522761">
            <w:pPr>
              <w:pStyle w:val="Prrafodelista"/>
              <w:numPr>
                <w:ilvl w:val="0"/>
                <w:numId w:val="286"/>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381AC543" w14:textId="77777777" w:rsidR="00522761" w:rsidRPr="00046854" w:rsidRDefault="00522761" w:rsidP="00522761">
            <w:pPr>
              <w:pStyle w:val="Prrafodelista"/>
              <w:numPr>
                <w:ilvl w:val="0"/>
                <w:numId w:val="286"/>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60E7387" w14:textId="77777777" w:rsidR="00522761" w:rsidRPr="00046854" w:rsidRDefault="00522761" w:rsidP="00522761">
            <w:pPr>
              <w:numPr>
                <w:ilvl w:val="0"/>
                <w:numId w:val="286"/>
              </w:numPr>
              <w:shd w:val="clear" w:color="auto" w:fill="FFFFFF"/>
              <w:spacing w:before="100" w:beforeAutospacing="1" w:after="100" w:afterAutospacing="1"/>
              <w:jc w:val="left"/>
              <w:rPr>
                <w:rFonts w:asciiTheme="minorHAnsi" w:hAnsiTheme="minorHAnsi" w:cstheme="minorHAnsi"/>
                <w:szCs w:val="22"/>
                <w:lang w:val="es-CO"/>
              </w:rPr>
            </w:pPr>
            <w:r w:rsidRPr="00046854">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2372FA3B" w14:textId="77777777" w:rsidR="00522761" w:rsidRPr="00046854" w:rsidRDefault="00522761" w:rsidP="00522761">
            <w:pPr>
              <w:pStyle w:val="Prrafodelista"/>
              <w:numPr>
                <w:ilvl w:val="0"/>
                <w:numId w:val="286"/>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0CF66A66" w14:textId="77777777" w:rsidR="00522761" w:rsidRPr="00046854" w:rsidRDefault="00522761" w:rsidP="00522761">
            <w:pPr>
              <w:pStyle w:val="Prrafodelista"/>
              <w:numPr>
                <w:ilvl w:val="0"/>
                <w:numId w:val="28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5C9109" w14:textId="77777777" w:rsidR="00522761" w:rsidRPr="00046854" w:rsidRDefault="00522761" w:rsidP="00522761">
            <w:pPr>
              <w:numPr>
                <w:ilvl w:val="0"/>
                <w:numId w:val="286"/>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4E34F922" w14:textId="77777777" w:rsidR="00522761" w:rsidRPr="00046854" w:rsidRDefault="00522761" w:rsidP="00522761">
            <w:pPr>
              <w:pStyle w:val="Sinespaciado"/>
              <w:numPr>
                <w:ilvl w:val="0"/>
                <w:numId w:val="286"/>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r w:rsidRPr="00046854">
              <w:rPr>
                <w:rFonts w:asciiTheme="minorHAnsi" w:eastAsia="Times New Roman" w:hAnsiTheme="minorHAnsi" w:cstheme="minorHAnsi"/>
                <w:lang w:val="es-ES" w:eastAsia="es-ES_tradnl"/>
              </w:rPr>
              <w:t> </w:t>
            </w:r>
          </w:p>
        </w:tc>
      </w:tr>
      <w:tr w:rsidR="00B15DA4" w:rsidRPr="00046854" w14:paraId="00F01FE0"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F5656"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190F85E5"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86CE"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7D5749AD"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18B26A13"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0F9C0C49"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708FF487"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5DA4DF18"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55699951"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90646F"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847C7FF"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2B8B98"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9737E2"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667FAC10"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D054E3"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755345F"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AC70B49"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108C324"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8330AD4"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9333D30"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BF099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4DEE32F"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75BE3DF0"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E5B256A"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9B7057D" w14:textId="77777777" w:rsidR="00522761" w:rsidRPr="00046854" w:rsidRDefault="00522761" w:rsidP="00235DD3">
            <w:pPr>
              <w:contextualSpacing/>
              <w:rPr>
                <w:rFonts w:asciiTheme="minorHAnsi" w:hAnsiTheme="minorHAnsi" w:cstheme="minorHAnsi"/>
                <w:szCs w:val="22"/>
                <w:lang w:val="es-ES" w:eastAsia="es-CO"/>
              </w:rPr>
            </w:pPr>
          </w:p>
          <w:p w14:paraId="6D5A45CE"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3B34CEEC" w14:textId="77777777" w:rsidR="00522761" w:rsidRPr="00046854" w:rsidRDefault="00522761" w:rsidP="00235DD3">
            <w:pPr>
              <w:contextualSpacing/>
              <w:rPr>
                <w:rFonts w:asciiTheme="minorHAnsi" w:hAnsiTheme="minorHAnsi" w:cstheme="minorHAnsi"/>
                <w:szCs w:val="22"/>
                <w:lang w:val="es-ES" w:eastAsia="es-CO"/>
              </w:rPr>
            </w:pPr>
          </w:p>
          <w:p w14:paraId="73F2FA8A"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B8272EC"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482D8FC"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8C3F8"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39031512"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CB17DB"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C5F245F"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46840FEF"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64C3518"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749DC696" w14:textId="77777777" w:rsidR="007B0B2C" w:rsidRPr="00046854" w:rsidRDefault="007B0B2C" w:rsidP="007B0B2C">
            <w:pPr>
              <w:contextualSpacing/>
              <w:rPr>
                <w:rFonts w:asciiTheme="minorHAnsi" w:hAnsiTheme="minorHAnsi" w:cstheme="minorHAnsi"/>
                <w:szCs w:val="22"/>
                <w:lang w:val="es-ES" w:eastAsia="es-CO"/>
              </w:rPr>
            </w:pPr>
          </w:p>
          <w:p w14:paraId="63D865C5"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7FC52B60"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4A1E08E5"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7D481F51"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52E6565E"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698C3C5F"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43F4FBC0"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286ADC87"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269AF07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21082C1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51908243"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2FE2339C" w14:textId="77777777" w:rsidR="007B0B2C" w:rsidRPr="00046854" w:rsidRDefault="007B0B2C" w:rsidP="007B0B2C">
            <w:pPr>
              <w:ind w:left="360"/>
              <w:contextualSpacing/>
              <w:rPr>
                <w:rFonts w:asciiTheme="minorHAnsi" w:hAnsiTheme="minorHAnsi" w:cstheme="minorHAnsi"/>
                <w:szCs w:val="22"/>
                <w:lang w:val="es-ES" w:eastAsia="es-CO"/>
              </w:rPr>
            </w:pPr>
          </w:p>
          <w:p w14:paraId="13E2B766" w14:textId="77777777" w:rsidR="007B0B2C" w:rsidRPr="00046854" w:rsidRDefault="007B0B2C" w:rsidP="007B0B2C">
            <w:pPr>
              <w:contextualSpacing/>
              <w:rPr>
                <w:rFonts w:asciiTheme="minorHAnsi" w:hAnsiTheme="minorHAnsi" w:cstheme="minorHAnsi"/>
                <w:szCs w:val="22"/>
                <w:lang w:val="es-ES" w:eastAsia="es-CO"/>
              </w:rPr>
            </w:pPr>
          </w:p>
          <w:p w14:paraId="7BA281B8"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575C7E" w14:textId="17FEF0E2"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3642C93" w14:textId="77777777" w:rsidR="00522761" w:rsidRPr="00046854" w:rsidRDefault="00522761" w:rsidP="00522761">
      <w:pPr>
        <w:rPr>
          <w:rFonts w:asciiTheme="minorHAnsi" w:hAnsiTheme="minorHAnsi" w:cstheme="minorHAnsi"/>
          <w:szCs w:val="22"/>
          <w:lang w:val="es-ES" w:eastAsia="es-ES"/>
        </w:rPr>
      </w:pPr>
    </w:p>
    <w:p w14:paraId="450EDAB2" w14:textId="77777777" w:rsidR="00522761" w:rsidRPr="00046854" w:rsidRDefault="00522761" w:rsidP="00522761">
      <w:pPr>
        <w:pStyle w:val="Ttulo2"/>
        <w:rPr>
          <w:rFonts w:asciiTheme="minorHAnsi" w:hAnsiTheme="minorHAnsi" w:cstheme="minorHAnsi"/>
          <w:color w:val="auto"/>
          <w:szCs w:val="22"/>
        </w:rPr>
      </w:pPr>
      <w:bookmarkStart w:id="153" w:name="_Toc54932074"/>
      <w:r w:rsidRPr="00046854">
        <w:rPr>
          <w:rFonts w:asciiTheme="minorHAnsi" w:hAnsiTheme="minorHAnsi" w:cstheme="minorHAnsi"/>
          <w:color w:val="auto"/>
          <w:szCs w:val="22"/>
        </w:rPr>
        <w:t>Profesional Universitario 2044- 01 Técnico</w:t>
      </w:r>
      <w:bookmarkEnd w:id="15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E4756EB"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E8A997"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29BEF846"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54" w:name="_Toc54932075"/>
            <w:r w:rsidRPr="00046854">
              <w:rPr>
                <w:rFonts w:asciiTheme="minorHAnsi" w:hAnsiTheme="minorHAnsi" w:cstheme="minorHAnsi"/>
                <w:color w:val="auto"/>
                <w:szCs w:val="22"/>
              </w:rPr>
              <w:t>Dirección Técnica de Gestión Gas Combustible</w:t>
            </w:r>
            <w:bookmarkEnd w:id="154"/>
            <w:r w:rsidRPr="00046854">
              <w:rPr>
                <w:rFonts w:asciiTheme="minorHAnsi" w:hAnsiTheme="minorHAnsi" w:cstheme="minorHAnsi"/>
                <w:color w:val="auto"/>
                <w:szCs w:val="22"/>
              </w:rPr>
              <w:t xml:space="preserve"> </w:t>
            </w:r>
          </w:p>
        </w:tc>
      </w:tr>
      <w:tr w:rsidR="00B15DA4" w:rsidRPr="00046854" w14:paraId="37276C96"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DE45C5"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2F597E1C"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D7E0C" w14:textId="77777777" w:rsidR="00522761" w:rsidRPr="00046854" w:rsidRDefault="00522761" w:rsidP="00235DD3">
            <w:pPr>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Acompañar las actividades de inspección, vigilancia y control asociadas con la gestión técnica y operativa de los prestadores de los servicios públicos de Gas Combustible de conformidad con los procedimientos de la entidad y la normativa vigente.</w:t>
            </w:r>
          </w:p>
        </w:tc>
      </w:tr>
      <w:tr w:rsidR="00B15DA4" w:rsidRPr="00046854" w14:paraId="34BBC387"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7B371"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53FAECB1"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8E4D7" w14:textId="77777777" w:rsidR="00522761" w:rsidRPr="00046854" w:rsidRDefault="00522761" w:rsidP="005227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Adelantar la vigilancia de la gestión técnica por parte de los prestadores de los servicios públicos domiciliarios de Gas Combustible, siguiendo los procedimientos internos.</w:t>
            </w:r>
          </w:p>
          <w:p w14:paraId="617FDAEE" w14:textId="77777777" w:rsidR="00522761" w:rsidRPr="00046854" w:rsidRDefault="00522761" w:rsidP="005227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Formular las observaciones sobre la información técnica de los prestadores de los servicios públicos domiciliarios de Gas Combustible de acuerdo con la información comercial registrada en el sistema y la normativa vigente.</w:t>
            </w:r>
          </w:p>
          <w:p w14:paraId="00FEB99A" w14:textId="77777777" w:rsidR="00522761" w:rsidRPr="00046854" w:rsidRDefault="00522761" w:rsidP="005227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4722F3F4" w14:textId="77777777" w:rsidR="00522761" w:rsidRPr="00046854" w:rsidRDefault="00522761" w:rsidP="005227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Realizar y revisar los diagnósticos y/o evaluaciones integrales de gestión para las empresas prestadoras de los servicios públicos de Gas Combustible de acuerdo con los procedimientos internos.</w:t>
            </w:r>
          </w:p>
          <w:p w14:paraId="22F5BB86" w14:textId="77777777" w:rsidR="00522761" w:rsidRPr="00046854" w:rsidRDefault="00522761" w:rsidP="005227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4827C77D" w14:textId="77777777" w:rsidR="00522761" w:rsidRPr="00046854" w:rsidRDefault="00522761" w:rsidP="00522761">
            <w:pPr>
              <w:pStyle w:val="Prrafodelista"/>
              <w:numPr>
                <w:ilvl w:val="0"/>
                <w:numId w:val="291"/>
              </w:numPr>
              <w:rPr>
                <w:rFonts w:asciiTheme="minorHAnsi" w:hAnsiTheme="minorHAnsi" w:cstheme="minorHAnsi"/>
                <w:szCs w:val="22"/>
                <w:lang w:eastAsia="es-ES_tradnl"/>
              </w:rPr>
            </w:pPr>
            <w:r w:rsidRPr="00046854">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91CEF03" w14:textId="77777777" w:rsidR="00522761" w:rsidRPr="00046854" w:rsidRDefault="00522761" w:rsidP="005227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260A0F72" w14:textId="77777777" w:rsidR="00522761" w:rsidRPr="00046854" w:rsidRDefault="00522761" w:rsidP="005227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AFF5B95" w14:textId="77777777" w:rsidR="00522761" w:rsidRPr="00046854" w:rsidRDefault="00522761" w:rsidP="00522761">
            <w:pPr>
              <w:numPr>
                <w:ilvl w:val="0"/>
                <w:numId w:val="291"/>
              </w:numPr>
              <w:contextualSpacing/>
              <w:rPr>
                <w:rFonts w:asciiTheme="minorHAnsi" w:hAnsiTheme="minorHAnsi" w:cstheme="minorHAnsi"/>
                <w:szCs w:val="22"/>
                <w:lang w:val="es-ES"/>
              </w:rPr>
            </w:pPr>
            <w:r w:rsidRPr="00046854">
              <w:rPr>
                <w:rFonts w:asciiTheme="minorHAnsi" w:hAnsiTheme="minorHAnsi" w:cstheme="minorHAnsi"/>
                <w:szCs w:val="22"/>
                <w:lang w:val="es-ES"/>
              </w:rPr>
              <w:t>Participar en la implementación, mantenimiento y mejora continua del Sistema Integrado de Gestión y Mejora.</w:t>
            </w:r>
          </w:p>
          <w:p w14:paraId="616954CB" w14:textId="77777777" w:rsidR="00522761" w:rsidRPr="00046854" w:rsidRDefault="00522761" w:rsidP="00522761">
            <w:pPr>
              <w:pStyle w:val="Prrafodelista"/>
              <w:numPr>
                <w:ilvl w:val="0"/>
                <w:numId w:val="291"/>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p w14:paraId="20E6DEB8" w14:textId="77777777" w:rsidR="00522761" w:rsidRPr="00046854" w:rsidRDefault="00522761" w:rsidP="00235DD3">
            <w:pPr>
              <w:shd w:val="clear" w:color="auto" w:fill="FFFFFF"/>
              <w:rPr>
                <w:rFonts w:asciiTheme="minorHAnsi" w:eastAsia="Times New Roman" w:hAnsiTheme="minorHAnsi" w:cstheme="minorHAnsi"/>
                <w:szCs w:val="22"/>
                <w:lang w:val="es-ES" w:eastAsia="es-ES_tradnl"/>
              </w:rPr>
            </w:pPr>
            <w:r w:rsidRPr="00046854">
              <w:rPr>
                <w:rFonts w:asciiTheme="minorHAnsi" w:eastAsia="Times New Roman" w:hAnsiTheme="minorHAnsi" w:cstheme="minorHAnsi"/>
                <w:szCs w:val="22"/>
                <w:lang w:val="es-ES" w:eastAsia="es-ES_tradnl"/>
              </w:rPr>
              <w:t> </w:t>
            </w:r>
          </w:p>
        </w:tc>
      </w:tr>
      <w:tr w:rsidR="00B15DA4" w:rsidRPr="00046854" w14:paraId="18DEB4B6"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736D0"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6456719"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77A37"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29A8707D"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3DF04374"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Regulación económica y de mercados.</w:t>
            </w:r>
          </w:p>
          <w:p w14:paraId="45587D07"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6EC13EBF"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Constitución política</w:t>
            </w:r>
          </w:p>
          <w:p w14:paraId="069110FD"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Gestión integral de proyectos</w:t>
            </w:r>
          </w:p>
        </w:tc>
      </w:tr>
      <w:tr w:rsidR="00B15DA4" w:rsidRPr="00046854" w14:paraId="60DBC7C9"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0CB80"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62B2F984"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8C6580"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1EC687"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3D709C6"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1B19F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5BEF5FD"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9EFB0AA"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B596E14"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0E0ED14"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FF3DCD3"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6B6C36"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79231A1F"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2AE148A"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B56E6F1"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FE6B292" w14:textId="77777777" w:rsidR="00522761" w:rsidRPr="00046854" w:rsidRDefault="00522761" w:rsidP="00235DD3">
            <w:pPr>
              <w:contextualSpacing/>
              <w:rPr>
                <w:rFonts w:asciiTheme="minorHAnsi" w:hAnsiTheme="minorHAnsi" w:cstheme="minorHAnsi"/>
                <w:szCs w:val="22"/>
                <w:lang w:val="es-ES" w:eastAsia="es-CO"/>
              </w:rPr>
            </w:pPr>
          </w:p>
          <w:p w14:paraId="605D712A"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7BCB4833" w14:textId="77777777" w:rsidR="00522761" w:rsidRPr="00046854" w:rsidRDefault="00522761" w:rsidP="00235DD3">
            <w:pPr>
              <w:contextualSpacing/>
              <w:rPr>
                <w:rFonts w:asciiTheme="minorHAnsi" w:hAnsiTheme="minorHAnsi" w:cstheme="minorHAnsi"/>
                <w:szCs w:val="22"/>
                <w:lang w:val="es-ES" w:eastAsia="es-CO"/>
              </w:rPr>
            </w:pPr>
          </w:p>
          <w:p w14:paraId="409DB49A"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D265D52"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8651BC1"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9EDBDB"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3AECECA9"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E6819F"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B0787AF"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1A292139"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E3FF00E"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5E908B3" w14:textId="77777777" w:rsidR="007B0B2C" w:rsidRPr="00046854" w:rsidRDefault="007B0B2C" w:rsidP="007B0B2C">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7FF9D0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64382C3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civil y afines </w:t>
            </w:r>
          </w:p>
          <w:p w14:paraId="5A056B42"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minas, metalurgia y afines</w:t>
            </w:r>
          </w:p>
          <w:p w14:paraId="1CF0BA0A"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eléctrica y afines</w:t>
            </w:r>
          </w:p>
          <w:p w14:paraId="5A1DDD29"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electrónica, telecomunicaciones y afines  </w:t>
            </w:r>
          </w:p>
          <w:p w14:paraId="46BA4B54"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73E8C2C2"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 xml:space="preserve">Ingeniería mecánica y afines </w:t>
            </w:r>
          </w:p>
          <w:p w14:paraId="4384863C" w14:textId="77777777" w:rsidR="007B0B2C" w:rsidRPr="00046854" w:rsidRDefault="007B0B2C" w:rsidP="007B0B2C">
            <w:pPr>
              <w:ind w:left="360"/>
              <w:contextualSpacing/>
              <w:rPr>
                <w:rFonts w:asciiTheme="minorHAnsi" w:hAnsiTheme="minorHAnsi" w:cstheme="minorHAnsi"/>
                <w:szCs w:val="22"/>
                <w:lang w:val="es-ES" w:eastAsia="es-CO"/>
              </w:rPr>
            </w:pPr>
          </w:p>
          <w:p w14:paraId="4E1E8C14" w14:textId="77777777" w:rsidR="007B0B2C" w:rsidRPr="00046854" w:rsidRDefault="007B0B2C" w:rsidP="007B0B2C">
            <w:pPr>
              <w:contextualSpacing/>
              <w:rPr>
                <w:rFonts w:asciiTheme="minorHAnsi" w:hAnsiTheme="minorHAnsi" w:cstheme="minorHAnsi"/>
                <w:szCs w:val="22"/>
                <w:lang w:val="es-ES" w:eastAsia="es-CO"/>
              </w:rPr>
            </w:pPr>
          </w:p>
          <w:p w14:paraId="04F0C4C5"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B96374" w14:textId="3581D685"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36EC5782" w14:textId="77777777" w:rsidR="00522761" w:rsidRPr="00046854" w:rsidRDefault="00522761" w:rsidP="00522761">
      <w:pPr>
        <w:rPr>
          <w:rFonts w:asciiTheme="minorHAnsi" w:hAnsiTheme="minorHAnsi" w:cstheme="minorHAnsi"/>
          <w:szCs w:val="22"/>
          <w:lang w:val="es-ES" w:eastAsia="es-ES"/>
        </w:rPr>
      </w:pPr>
    </w:p>
    <w:p w14:paraId="23E5DADD" w14:textId="77777777" w:rsidR="00522761" w:rsidRPr="00046854" w:rsidRDefault="00522761" w:rsidP="00522761">
      <w:pPr>
        <w:pStyle w:val="Ttulo2"/>
        <w:rPr>
          <w:rFonts w:asciiTheme="minorHAnsi" w:hAnsiTheme="minorHAnsi" w:cstheme="minorHAnsi"/>
          <w:color w:val="auto"/>
          <w:szCs w:val="22"/>
        </w:rPr>
      </w:pPr>
      <w:bookmarkStart w:id="155" w:name="_Toc54932076"/>
      <w:r w:rsidRPr="00046854">
        <w:rPr>
          <w:rFonts w:asciiTheme="minorHAnsi" w:hAnsiTheme="minorHAnsi" w:cstheme="minorHAnsi"/>
          <w:color w:val="auto"/>
          <w:szCs w:val="22"/>
        </w:rPr>
        <w:t>Profesional Universitario 2044- 01 SUI</w:t>
      </w:r>
      <w:bookmarkEnd w:id="15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1DE8A8D"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A1272"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5172882A" w14:textId="77777777" w:rsidR="00522761" w:rsidRPr="00046854" w:rsidRDefault="00522761" w:rsidP="00235DD3">
            <w:pPr>
              <w:pStyle w:val="Ttulo2"/>
              <w:spacing w:before="0"/>
              <w:jc w:val="center"/>
              <w:rPr>
                <w:rFonts w:asciiTheme="minorHAnsi" w:hAnsiTheme="minorHAnsi" w:cstheme="minorHAnsi"/>
                <w:color w:val="auto"/>
                <w:szCs w:val="22"/>
                <w:lang w:eastAsia="es-CO"/>
              </w:rPr>
            </w:pPr>
            <w:bookmarkStart w:id="156" w:name="_Toc54932077"/>
            <w:r w:rsidRPr="00046854">
              <w:rPr>
                <w:rFonts w:asciiTheme="minorHAnsi" w:hAnsiTheme="minorHAnsi" w:cstheme="minorHAnsi"/>
                <w:color w:val="auto"/>
                <w:szCs w:val="22"/>
              </w:rPr>
              <w:t>Dirección Técnica de Gestión Gas Combustible</w:t>
            </w:r>
            <w:bookmarkEnd w:id="156"/>
          </w:p>
        </w:tc>
      </w:tr>
      <w:tr w:rsidR="00B15DA4" w:rsidRPr="00046854" w14:paraId="6909BA38"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60E27"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080DF491" w14:textId="77777777" w:rsidTr="00235DD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9DE32" w14:textId="77777777" w:rsidR="00522761" w:rsidRPr="00046854" w:rsidRDefault="00522761" w:rsidP="00235DD3">
            <w:pPr>
              <w:rPr>
                <w:rFonts w:asciiTheme="minorHAnsi" w:hAnsiTheme="minorHAnsi" w:cstheme="minorHAnsi"/>
                <w:szCs w:val="22"/>
                <w:lang w:val="es-ES"/>
              </w:rPr>
            </w:pPr>
            <w:r w:rsidRPr="00046854">
              <w:rPr>
                <w:rFonts w:asciiTheme="minorHAnsi" w:hAnsiTheme="minorHAnsi" w:cstheme="minorHAnsi"/>
                <w:szCs w:val="22"/>
                <w:lang w:val="es-ES"/>
              </w:rPr>
              <w:t xml:space="preserve">Participar en actividades relacionadas con la administración y gestión </w:t>
            </w:r>
            <w:r w:rsidRPr="00046854">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B15DA4" w:rsidRPr="00046854" w14:paraId="3E6E9A70"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6C0E55"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0EA00B67" w14:textId="77777777" w:rsidTr="00235DD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78012"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Entregar información que reposa en el Sistema Único de Información (SUI) requeridos a nivel interno y externo, conforme con los lineamientos definidos.</w:t>
            </w:r>
          </w:p>
          <w:p w14:paraId="6A691405"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5C31E9B8"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 xml:space="preserve">Realizar la publicación de información del Sistema Único de Información (SUI) en el portal web, de acuerdo con los requerimientos internos y externos. </w:t>
            </w:r>
          </w:p>
          <w:p w14:paraId="01E012E3"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0C41362E"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Verificar los errores detectados en los sistemas de información de cargue en lo pertinente a los formatos, formularios, validadores, aplicaciones correspondientes a tópicos financiero y contables, de acuerdo con los procedimientos establecidos por la entidad.</w:t>
            </w:r>
          </w:p>
          <w:p w14:paraId="3CC84088"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69606641" w14:textId="77777777" w:rsidR="00522761" w:rsidRPr="00046854" w:rsidRDefault="00522761" w:rsidP="00522761">
            <w:pPr>
              <w:pStyle w:val="Prrafodelista"/>
              <w:numPr>
                <w:ilvl w:val="0"/>
                <w:numId w:val="292"/>
              </w:numPr>
              <w:spacing w:line="276" w:lineRule="auto"/>
              <w:rPr>
                <w:rFonts w:asciiTheme="minorHAnsi" w:hAnsiTheme="minorHAnsi" w:cstheme="minorHAnsi"/>
                <w:szCs w:val="22"/>
              </w:rPr>
            </w:pPr>
            <w:r w:rsidRPr="00046854">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323FB9C2"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las funciones de la dependencia, de conformidad con los lineamientos de la entidad.</w:t>
            </w:r>
          </w:p>
          <w:p w14:paraId="51C621C4" w14:textId="77777777" w:rsidR="00522761" w:rsidRPr="00046854" w:rsidRDefault="00522761" w:rsidP="00522761">
            <w:pPr>
              <w:pStyle w:val="Prrafodelista"/>
              <w:numPr>
                <w:ilvl w:val="0"/>
                <w:numId w:val="29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90A3153" w14:textId="77777777" w:rsidR="00522761" w:rsidRPr="00046854" w:rsidRDefault="00522761" w:rsidP="00522761">
            <w:pPr>
              <w:pStyle w:val="Sinespaciado"/>
              <w:numPr>
                <w:ilvl w:val="0"/>
                <w:numId w:val="292"/>
              </w:numPr>
              <w:contextualSpacing/>
              <w:jc w:val="both"/>
              <w:rPr>
                <w:rFonts w:asciiTheme="minorHAnsi" w:eastAsia="Times New Roman" w:hAnsiTheme="minorHAnsi" w:cstheme="minorHAnsi"/>
                <w:lang w:val="es-ES" w:eastAsia="es-ES"/>
              </w:rPr>
            </w:pPr>
            <w:r w:rsidRPr="00046854">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712FDD0" w14:textId="77777777" w:rsidR="00522761" w:rsidRPr="00046854" w:rsidRDefault="00522761" w:rsidP="00522761">
            <w:pPr>
              <w:pStyle w:val="Prrafodelista"/>
              <w:numPr>
                <w:ilvl w:val="0"/>
                <w:numId w:val="295"/>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7AB3DA6E"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E2250B"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01F0FF85"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9A15"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de energía y gas combustible</w:t>
            </w:r>
          </w:p>
          <w:p w14:paraId="1756F5AB" w14:textId="77777777" w:rsidR="00522761" w:rsidRPr="00046854" w:rsidRDefault="00522761" w:rsidP="00522761">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Regulación de Energía y Gas (Creg).</w:t>
            </w:r>
          </w:p>
          <w:p w14:paraId="7E1B5305"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datos personales y seguridad de la información </w:t>
            </w:r>
          </w:p>
          <w:p w14:paraId="794CE5F7"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Analítica de datos</w:t>
            </w:r>
          </w:p>
          <w:p w14:paraId="161F3E60"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Análisis y gestión de riesgos</w:t>
            </w:r>
          </w:p>
          <w:p w14:paraId="47A8B647"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Arquitectura empresarial</w:t>
            </w:r>
          </w:p>
          <w:p w14:paraId="2E658D9F"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del conocimiento y la innovación </w:t>
            </w:r>
          </w:p>
          <w:p w14:paraId="08F6DFB6" w14:textId="77777777" w:rsidR="00522761" w:rsidRPr="00046854" w:rsidRDefault="00522761" w:rsidP="00522761">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publica</w:t>
            </w:r>
          </w:p>
        </w:tc>
      </w:tr>
      <w:tr w:rsidR="00B15DA4" w:rsidRPr="00046854" w14:paraId="00A939F6"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73FDA" w14:textId="77777777" w:rsidR="00522761" w:rsidRPr="00046854" w:rsidRDefault="00522761" w:rsidP="00235DD3">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304AA720"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721397A"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0A6F67B" w14:textId="77777777" w:rsidR="00522761" w:rsidRPr="00046854" w:rsidRDefault="00522761" w:rsidP="00235DD3">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71BB45C0"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AFA3351"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B8F8936"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C8FADD7"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F0CE70C"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D089E4F"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EAE2CB8" w14:textId="77777777" w:rsidR="00522761" w:rsidRPr="00046854" w:rsidRDefault="00522761" w:rsidP="00235DD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AF65786"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78890DE"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D2A3864"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7C22074"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D63F0F5" w14:textId="77777777" w:rsidR="00522761" w:rsidRPr="00046854" w:rsidRDefault="00522761" w:rsidP="00235DD3">
            <w:pPr>
              <w:contextualSpacing/>
              <w:rPr>
                <w:rFonts w:asciiTheme="minorHAnsi" w:hAnsiTheme="minorHAnsi" w:cstheme="minorHAnsi"/>
                <w:szCs w:val="22"/>
                <w:lang w:val="es-ES" w:eastAsia="es-CO"/>
              </w:rPr>
            </w:pPr>
          </w:p>
          <w:p w14:paraId="2E1FD9B8" w14:textId="77777777" w:rsidR="00522761" w:rsidRPr="00046854" w:rsidRDefault="00522761" w:rsidP="00235DD3">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6F04548" w14:textId="77777777" w:rsidR="00522761" w:rsidRPr="00046854" w:rsidRDefault="00522761" w:rsidP="00235DD3">
            <w:pPr>
              <w:contextualSpacing/>
              <w:rPr>
                <w:rFonts w:asciiTheme="minorHAnsi" w:hAnsiTheme="minorHAnsi" w:cstheme="minorHAnsi"/>
                <w:szCs w:val="22"/>
                <w:lang w:val="es-ES" w:eastAsia="es-CO"/>
              </w:rPr>
            </w:pPr>
          </w:p>
          <w:p w14:paraId="1A9EA20B"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2BB2D07" w14:textId="77777777" w:rsidR="00522761" w:rsidRPr="00046854" w:rsidRDefault="00522761" w:rsidP="00235DD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123D39A" w14:textId="77777777" w:rsidTr="00235DD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FB948" w14:textId="77777777" w:rsidR="00522761" w:rsidRPr="00046854" w:rsidRDefault="00522761" w:rsidP="00235DD3">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2E1E21FC" w14:textId="77777777" w:rsidTr="00235DD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79899F"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FA167F6" w14:textId="77777777" w:rsidR="00522761" w:rsidRPr="00046854" w:rsidRDefault="00522761" w:rsidP="00235DD3">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7B0B2C" w:rsidRPr="00046854" w14:paraId="6C8C2AC4" w14:textId="77777777" w:rsidTr="00235DD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0A7D50"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0E764BD2" w14:textId="77777777" w:rsidR="007B0B2C" w:rsidRPr="00046854" w:rsidRDefault="007B0B2C" w:rsidP="007B0B2C">
            <w:pPr>
              <w:contextualSpacing/>
              <w:rPr>
                <w:rFonts w:asciiTheme="minorHAnsi" w:hAnsiTheme="minorHAnsi" w:cstheme="minorHAnsi"/>
                <w:szCs w:val="22"/>
                <w:lang w:val="es-ES" w:eastAsia="es-CO"/>
              </w:rPr>
            </w:pPr>
          </w:p>
          <w:p w14:paraId="6B475E06"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2BEF08DD"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Arquitectura</w:t>
            </w:r>
          </w:p>
          <w:p w14:paraId="0C33C35B"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38DA2EF5"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25484FFC"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62314E5C"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18981B22"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de sistemas, telemática y afines</w:t>
            </w:r>
          </w:p>
          <w:p w14:paraId="1E55968F"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hAnsiTheme="minorHAnsi" w:cstheme="minorHAnsi"/>
                <w:color w:val="auto"/>
                <w:sz w:val="22"/>
                <w:szCs w:val="22"/>
                <w:lang w:val="es-ES"/>
              </w:rPr>
              <w:t>Ingeniería industrial y afines</w:t>
            </w:r>
          </w:p>
          <w:p w14:paraId="547DB00F"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electrónica, telecomunicaciones y afines</w:t>
            </w:r>
          </w:p>
          <w:p w14:paraId="74D80D8E" w14:textId="77777777" w:rsidR="007B0B2C" w:rsidRPr="00046854" w:rsidRDefault="007B0B2C" w:rsidP="007B0B2C">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Matemáticas, estadística y afines</w:t>
            </w:r>
          </w:p>
          <w:p w14:paraId="1F8D062F" w14:textId="77777777" w:rsidR="007B0B2C" w:rsidRPr="00046854" w:rsidRDefault="007B0B2C" w:rsidP="007B0B2C">
            <w:pPr>
              <w:ind w:left="360"/>
              <w:contextualSpacing/>
              <w:rPr>
                <w:rFonts w:asciiTheme="minorHAnsi" w:hAnsiTheme="minorHAnsi" w:cstheme="minorHAnsi"/>
                <w:szCs w:val="22"/>
                <w:lang w:val="es-ES" w:eastAsia="es-CO"/>
              </w:rPr>
            </w:pPr>
          </w:p>
          <w:p w14:paraId="00330DD3" w14:textId="77777777" w:rsidR="007B0B2C" w:rsidRPr="00046854" w:rsidRDefault="007B0B2C" w:rsidP="007B0B2C">
            <w:pPr>
              <w:contextualSpacing/>
              <w:rPr>
                <w:rFonts w:asciiTheme="minorHAnsi" w:hAnsiTheme="minorHAnsi" w:cstheme="minorHAnsi"/>
                <w:szCs w:val="22"/>
                <w:lang w:val="es-ES" w:eastAsia="es-CO"/>
              </w:rPr>
            </w:pPr>
          </w:p>
          <w:p w14:paraId="41A5F579" w14:textId="77777777" w:rsidR="007B0B2C" w:rsidRPr="00046854" w:rsidRDefault="007B0B2C" w:rsidP="007B0B2C">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6C7080A" w14:textId="24F8C2DE" w:rsidR="007B0B2C" w:rsidRPr="00046854" w:rsidRDefault="007B0B2C" w:rsidP="007B0B2C">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585197D0" w14:textId="77777777" w:rsidR="00522761" w:rsidRPr="00046854" w:rsidRDefault="00522761" w:rsidP="00522761">
      <w:pPr>
        <w:rPr>
          <w:rFonts w:asciiTheme="minorHAnsi" w:hAnsiTheme="minorHAnsi" w:cstheme="minorHAnsi"/>
          <w:szCs w:val="22"/>
          <w:lang w:val="es-ES" w:eastAsia="es-ES"/>
        </w:rPr>
      </w:pPr>
    </w:p>
    <w:p w14:paraId="5EC83F81" w14:textId="77777777" w:rsidR="00987961" w:rsidRPr="00046854" w:rsidRDefault="00987961" w:rsidP="00A81037">
      <w:pPr>
        <w:rPr>
          <w:rFonts w:asciiTheme="minorHAnsi" w:hAnsiTheme="minorHAnsi" w:cstheme="minorHAnsi"/>
          <w:szCs w:val="22"/>
          <w:lang w:eastAsia="es-ES"/>
        </w:rPr>
      </w:pPr>
    </w:p>
    <w:p w14:paraId="5BE0DC6C" w14:textId="77777777" w:rsidR="00043839" w:rsidRPr="00046854" w:rsidRDefault="00043839" w:rsidP="00043839">
      <w:pPr>
        <w:pStyle w:val="Ttulo2"/>
        <w:rPr>
          <w:rFonts w:asciiTheme="minorHAnsi" w:hAnsiTheme="minorHAnsi" w:cstheme="minorHAnsi"/>
          <w:color w:val="auto"/>
          <w:szCs w:val="22"/>
        </w:rPr>
      </w:pPr>
      <w:bookmarkStart w:id="157" w:name="_Toc54932078"/>
      <w:r w:rsidRPr="00046854">
        <w:rPr>
          <w:rFonts w:asciiTheme="minorHAnsi" w:hAnsiTheme="minorHAnsi" w:cstheme="minorHAnsi"/>
          <w:color w:val="auto"/>
          <w:szCs w:val="22"/>
        </w:rPr>
        <w:t>Profesional Universitario 2044- 01 Abogado</w:t>
      </w:r>
      <w:bookmarkEnd w:id="15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EC4FFCA"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4F512"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0DEAAB94" w14:textId="77777777" w:rsidR="00043839" w:rsidRPr="00046854" w:rsidRDefault="00043839" w:rsidP="000E28A0">
            <w:pPr>
              <w:pStyle w:val="Ttulo2"/>
              <w:spacing w:before="0"/>
              <w:jc w:val="center"/>
              <w:rPr>
                <w:rFonts w:asciiTheme="minorHAnsi" w:hAnsiTheme="minorHAnsi" w:cstheme="minorHAnsi"/>
                <w:color w:val="auto"/>
                <w:szCs w:val="22"/>
                <w:lang w:eastAsia="es-CO"/>
              </w:rPr>
            </w:pPr>
            <w:bookmarkStart w:id="158" w:name="_Toc54932079"/>
            <w:r w:rsidRPr="00046854">
              <w:rPr>
                <w:rFonts w:asciiTheme="minorHAnsi" w:hAnsiTheme="minorHAnsi" w:cstheme="minorHAnsi"/>
                <w:color w:val="auto"/>
                <w:szCs w:val="22"/>
              </w:rPr>
              <w:t>Dirección de Investigaciones de Energía y Gas Combustible</w:t>
            </w:r>
            <w:bookmarkEnd w:id="158"/>
          </w:p>
        </w:tc>
      </w:tr>
      <w:tr w:rsidR="00B15DA4" w:rsidRPr="00046854" w14:paraId="1E4B0836"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95DCF8"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313D671A"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6CB98" w14:textId="77777777" w:rsidR="00043839" w:rsidRPr="00046854" w:rsidRDefault="00043839" w:rsidP="000E28A0">
            <w:pPr>
              <w:rPr>
                <w:rFonts w:asciiTheme="minorHAnsi" w:hAnsiTheme="minorHAnsi" w:cstheme="minorHAnsi"/>
                <w:szCs w:val="22"/>
              </w:rPr>
            </w:pPr>
            <w:r w:rsidRPr="00046854">
              <w:rPr>
                <w:rFonts w:asciiTheme="minorHAnsi" w:hAnsiTheme="minorHAnsi" w:cstheme="minorHAnsi"/>
                <w:bCs/>
                <w:szCs w:val="22"/>
                <w:lang w:val="es-ES"/>
              </w:rPr>
              <w:t>Proyectar los actos</w:t>
            </w:r>
            <w:r w:rsidRPr="00046854">
              <w:rPr>
                <w:rFonts w:asciiTheme="minorHAnsi" w:hAnsiTheme="minorHAnsi" w:cstheme="minorHAnsi"/>
                <w:bCs/>
                <w:szCs w:val="22"/>
              </w:rPr>
              <w:t xml:space="preserve"> administrativos y documentos</w:t>
            </w:r>
            <w:r w:rsidRPr="00046854">
              <w:rPr>
                <w:rFonts w:asciiTheme="minorHAnsi" w:hAnsiTheme="minorHAnsi" w:cstheme="minorHAnsi"/>
                <w:szCs w:val="22"/>
              </w:rPr>
              <w:t xml:space="preserve"> a proferir en el marco de las actuaciones administrativas sancionatorias </w:t>
            </w:r>
            <w:r w:rsidRPr="00046854">
              <w:rPr>
                <w:rFonts w:asciiTheme="minorHAnsi" w:hAnsiTheme="minorHAnsi" w:cstheme="minorHAnsi"/>
                <w:szCs w:val="22"/>
                <w:lang w:val="es-ES"/>
              </w:rPr>
              <w:t xml:space="preserve">encaminadas a la identificación de posibles incumplimientos al régimen de servicios públicos, por parte de los prestadores de </w:t>
            </w:r>
            <w:r w:rsidRPr="00046854">
              <w:rPr>
                <w:rFonts w:asciiTheme="minorHAnsi" w:hAnsiTheme="minorHAnsi" w:cstheme="minorHAnsi"/>
                <w:szCs w:val="22"/>
                <w:u w:color="FFFF00"/>
                <w:lang w:val="es-ES"/>
              </w:rPr>
              <w:t>Energía y Gas Combustible</w:t>
            </w:r>
            <w:r w:rsidRPr="00046854">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B15DA4" w:rsidRPr="00046854" w14:paraId="42FBED6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924F8"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35BB7D87"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E46F4" w14:textId="77777777" w:rsidR="00043839" w:rsidRPr="00046854" w:rsidRDefault="00043839" w:rsidP="00043839">
            <w:pPr>
              <w:pStyle w:val="Prrafodelista"/>
              <w:numPr>
                <w:ilvl w:val="0"/>
                <w:numId w:val="260"/>
              </w:numPr>
              <w:ind w:left="360"/>
              <w:rPr>
                <w:rFonts w:asciiTheme="minorHAnsi" w:hAnsiTheme="minorHAnsi" w:cstheme="minorHAnsi"/>
                <w:szCs w:val="22"/>
              </w:rPr>
            </w:pPr>
            <w:r w:rsidRPr="00046854">
              <w:rPr>
                <w:rFonts w:asciiTheme="minorHAnsi" w:hAnsiTheme="minorHAnsi" w:cstheme="minorHAnsi"/>
                <w:szCs w:val="22"/>
              </w:rPr>
              <w:t xml:space="preserve">Validar los informes técnicos allegados por las Direcciones Técnicas mediante los cuales se recomienda iniciar una actuación administrativa de carácter sancionatorio a las empresas prestadoras de los servicios públicos de </w:t>
            </w:r>
            <w:r w:rsidRPr="00046854">
              <w:rPr>
                <w:rFonts w:asciiTheme="minorHAnsi" w:hAnsiTheme="minorHAnsi" w:cstheme="minorHAnsi"/>
                <w:szCs w:val="22"/>
                <w:u w:color="FFFF00"/>
              </w:rPr>
              <w:t>Energía y Gas Combustible, de conformidad con la normativa vigente.</w:t>
            </w:r>
          </w:p>
          <w:p w14:paraId="6584D8A1" w14:textId="77777777" w:rsidR="00043839" w:rsidRPr="00046854" w:rsidRDefault="00043839" w:rsidP="00043839">
            <w:pPr>
              <w:pStyle w:val="Prrafodelista"/>
              <w:numPr>
                <w:ilvl w:val="0"/>
                <w:numId w:val="260"/>
              </w:numPr>
              <w:ind w:left="360"/>
              <w:rPr>
                <w:rFonts w:asciiTheme="minorHAnsi" w:hAnsiTheme="minorHAnsi" w:cstheme="minorHAnsi"/>
                <w:szCs w:val="22"/>
              </w:rPr>
            </w:pPr>
            <w:r w:rsidRPr="00046854">
              <w:rPr>
                <w:rFonts w:asciiTheme="minorHAnsi" w:hAnsiTheme="minorHAnsi" w:cstheme="minorHAnsi"/>
                <w:bCs/>
                <w:szCs w:val="22"/>
              </w:rPr>
              <w:t xml:space="preserve">Proyectar </w:t>
            </w:r>
            <w:r w:rsidRPr="00046854">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34777819" w14:textId="77777777" w:rsidR="00043839" w:rsidRPr="00046854" w:rsidRDefault="00043839" w:rsidP="00043839">
            <w:pPr>
              <w:numPr>
                <w:ilvl w:val="0"/>
                <w:numId w:val="260"/>
              </w:numPr>
              <w:ind w:left="360"/>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6647283A" w14:textId="77777777" w:rsidR="00043839" w:rsidRPr="00046854" w:rsidRDefault="00043839" w:rsidP="00043839">
            <w:pPr>
              <w:numPr>
                <w:ilvl w:val="0"/>
                <w:numId w:val="260"/>
              </w:numPr>
              <w:ind w:left="360"/>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52DF2E68" w14:textId="77777777" w:rsidR="00043839" w:rsidRPr="00046854" w:rsidRDefault="00043839" w:rsidP="00043839">
            <w:pPr>
              <w:numPr>
                <w:ilvl w:val="0"/>
                <w:numId w:val="260"/>
              </w:numPr>
              <w:ind w:left="360"/>
              <w:rPr>
                <w:rFonts w:asciiTheme="minorHAnsi" w:hAnsiTheme="minorHAnsi" w:cstheme="minorHAnsi"/>
                <w:szCs w:val="22"/>
              </w:rPr>
            </w:pPr>
            <w:r w:rsidRPr="00046854">
              <w:rPr>
                <w:rFonts w:asciiTheme="minorHAnsi" w:hAnsiTheme="minorHAnsi" w:cstheme="minorHAnsi"/>
                <w:bCs/>
                <w:szCs w:val="22"/>
                <w:lang w:val="es-ES"/>
              </w:rPr>
              <w:t xml:space="preserve">Proyectar </w:t>
            </w:r>
            <w:r w:rsidRPr="00046854">
              <w:rPr>
                <w:rFonts w:asciiTheme="minorHAnsi" w:hAnsiTheme="minorHAnsi" w:cstheme="minorHAnsi"/>
                <w:szCs w:val="22"/>
              </w:rPr>
              <w:t xml:space="preserve">los actos administrativos por medio de los cuales se sanciona a los prestadores de los servicios públicos </w:t>
            </w:r>
            <w:r w:rsidRPr="00046854">
              <w:rPr>
                <w:rFonts w:asciiTheme="minorHAnsi" w:hAnsiTheme="minorHAnsi" w:cstheme="minorHAnsi"/>
                <w:szCs w:val="22"/>
                <w:lang w:val="es-ES"/>
              </w:rPr>
              <w:t xml:space="preserve">de Energía y/o Gas Combustible, </w:t>
            </w:r>
            <w:r w:rsidRPr="00046854">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570436DA" w14:textId="77777777" w:rsidR="00043839" w:rsidRPr="00046854" w:rsidRDefault="00043839" w:rsidP="00043839">
            <w:pPr>
              <w:numPr>
                <w:ilvl w:val="0"/>
                <w:numId w:val="260"/>
              </w:numPr>
              <w:ind w:left="360"/>
              <w:rPr>
                <w:rFonts w:asciiTheme="minorHAnsi" w:hAnsiTheme="minorHAnsi" w:cstheme="minorHAnsi"/>
                <w:szCs w:val="22"/>
              </w:rPr>
            </w:pPr>
            <w:r w:rsidRPr="00046854">
              <w:rPr>
                <w:rFonts w:asciiTheme="minorHAnsi" w:hAnsiTheme="minorHAnsi" w:cstheme="minorHAnsi"/>
                <w:szCs w:val="22"/>
              </w:rPr>
              <w:t>Validar el trámite de notificación y comunicación de todos los actos administrativos y documentos propios de las actuaciones administrativas sancionatorias a su cargo, siguiendo los procedimientos definidos por la ley.</w:t>
            </w:r>
          </w:p>
          <w:p w14:paraId="57B938B0" w14:textId="77777777" w:rsidR="00043839" w:rsidRPr="00046854" w:rsidRDefault="00043839" w:rsidP="00043839">
            <w:pPr>
              <w:pStyle w:val="Prrafodelista"/>
              <w:numPr>
                <w:ilvl w:val="0"/>
                <w:numId w:val="260"/>
              </w:numPr>
              <w:ind w:left="360"/>
              <w:rPr>
                <w:rFonts w:asciiTheme="minorHAnsi" w:hAnsiTheme="minorHAnsi" w:cstheme="minorHAnsi"/>
                <w:szCs w:val="22"/>
              </w:rPr>
            </w:pPr>
            <w:r w:rsidRPr="00046854">
              <w:rPr>
                <w:rFonts w:asciiTheme="minorHAnsi" w:hAnsiTheme="minorHAnsi" w:cstheme="minorHAnsi"/>
                <w:szCs w:val="22"/>
              </w:rPr>
              <w:t>Elaborar los actos de remisión de las actuaciones administrativas a los organismos, entidades o dependencias que por competencia las deban asumir o que deban conocer de las decisiones administrativas sancionatorias.</w:t>
            </w:r>
          </w:p>
          <w:p w14:paraId="77C09C90" w14:textId="77777777" w:rsidR="00043839" w:rsidRPr="00046854" w:rsidRDefault="00043839" w:rsidP="00043839">
            <w:pPr>
              <w:pStyle w:val="Prrafodelista"/>
              <w:numPr>
                <w:ilvl w:val="0"/>
                <w:numId w:val="260"/>
              </w:numPr>
              <w:ind w:left="360"/>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“Modelo Integrado de Planeación y Gestión” de la Superintendencia.</w:t>
            </w:r>
          </w:p>
          <w:p w14:paraId="33433E58" w14:textId="77777777" w:rsidR="00043839" w:rsidRPr="00046854" w:rsidRDefault="00043839" w:rsidP="00043839">
            <w:pPr>
              <w:pStyle w:val="Prrafodelista"/>
              <w:numPr>
                <w:ilvl w:val="0"/>
                <w:numId w:val="260"/>
              </w:numPr>
              <w:ind w:left="360"/>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3A985C1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CB696C"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589A164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1513F"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Marco normativo sobre servicios públicos domiciliarios</w:t>
            </w:r>
          </w:p>
          <w:p w14:paraId="6D669987"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Marco normativo sobre servicios públicos de energía y gas combustible</w:t>
            </w:r>
          </w:p>
          <w:p w14:paraId="141CC05E"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2E0C84FB"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procesal</w:t>
            </w:r>
          </w:p>
          <w:p w14:paraId="315658D1"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constitucional</w:t>
            </w:r>
          </w:p>
        </w:tc>
      </w:tr>
      <w:tr w:rsidR="00B15DA4" w:rsidRPr="00046854" w14:paraId="2CFBE172"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557F28" w14:textId="77777777" w:rsidR="00043839" w:rsidRPr="00046854" w:rsidRDefault="00043839" w:rsidP="000E28A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41A3F64C"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604A9EE" w14:textId="77777777" w:rsidR="00043839" w:rsidRPr="00046854" w:rsidRDefault="00043839"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F7EF4C" w14:textId="77777777" w:rsidR="00043839" w:rsidRPr="00046854" w:rsidRDefault="00043839"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420BA6D7"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A2CAA95"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E990254"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EFB0F15"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07E65CE"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C146D1F"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6AB1D92"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D9A45AE"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26FDD4F"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889E2E8"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CD2DBDD"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0497140" w14:textId="77777777" w:rsidR="00043839" w:rsidRPr="00046854" w:rsidRDefault="00043839" w:rsidP="000E28A0">
            <w:pPr>
              <w:contextualSpacing/>
              <w:rPr>
                <w:rFonts w:asciiTheme="minorHAnsi" w:hAnsiTheme="minorHAnsi" w:cstheme="minorHAnsi"/>
                <w:szCs w:val="22"/>
                <w:lang w:val="es-ES" w:eastAsia="es-CO"/>
              </w:rPr>
            </w:pPr>
          </w:p>
          <w:p w14:paraId="6C8A4E0F" w14:textId="77777777" w:rsidR="00043839" w:rsidRPr="00046854" w:rsidRDefault="00043839" w:rsidP="000E28A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10E17CEE" w14:textId="77777777" w:rsidR="00043839" w:rsidRPr="00046854" w:rsidRDefault="00043839" w:rsidP="000E28A0">
            <w:pPr>
              <w:contextualSpacing/>
              <w:rPr>
                <w:rFonts w:asciiTheme="minorHAnsi" w:hAnsiTheme="minorHAnsi" w:cstheme="minorHAnsi"/>
                <w:szCs w:val="22"/>
                <w:lang w:val="es-ES" w:eastAsia="es-CO"/>
              </w:rPr>
            </w:pPr>
          </w:p>
          <w:p w14:paraId="35826418"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646B7F2"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96ABCDA"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C5D79"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058D3E18"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DBE57E" w14:textId="77777777" w:rsidR="00043839" w:rsidRPr="00046854" w:rsidRDefault="00043839"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4FFD4A3" w14:textId="77777777" w:rsidR="00043839" w:rsidRPr="00046854" w:rsidRDefault="00043839"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43839" w:rsidRPr="00046854" w14:paraId="2F3FFC36"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93E022" w14:textId="77777777" w:rsidR="00043839" w:rsidRPr="00046854" w:rsidRDefault="00043839" w:rsidP="0004383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420A41C8" w14:textId="77777777" w:rsidR="00043839" w:rsidRPr="00046854" w:rsidRDefault="00043839" w:rsidP="00043839">
            <w:pPr>
              <w:contextualSpacing/>
              <w:rPr>
                <w:rFonts w:asciiTheme="minorHAnsi" w:hAnsiTheme="minorHAnsi" w:cstheme="minorHAnsi"/>
                <w:szCs w:val="22"/>
                <w:lang w:val="es-ES" w:eastAsia="es-CO"/>
              </w:rPr>
            </w:pPr>
          </w:p>
          <w:p w14:paraId="1E8A6FCC"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3FEFAC4B" w14:textId="77777777" w:rsidR="00043839" w:rsidRPr="00046854" w:rsidRDefault="00043839" w:rsidP="00043839">
            <w:pPr>
              <w:ind w:left="360"/>
              <w:contextualSpacing/>
              <w:rPr>
                <w:rFonts w:asciiTheme="minorHAnsi" w:hAnsiTheme="minorHAnsi" w:cstheme="minorHAnsi"/>
                <w:szCs w:val="22"/>
                <w:lang w:val="es-ES" w:eastAsia="es-CO"/>
              </w:rPr>
            </w:pPr>
          </w:p>
          <w:p w14:paraId="68B18226" w14:textId="77777777" w:rsidR="00043839" w:rsidRPr="00046854" w:rsidRDefault="00043839" w:rsidP="00043839">
            <w:pPr>
              <w:contextualSpacing/>
              <w:rPr>
                <w:rFonts w:asciiTheme="minorHAnsi" w:hAnsiTheme="minorHAnsi" w:cstheme="minorHAnsi"/>
                <w:szCs w:val="22"/>
                <w:lang w:val="es-ES" w:eastAsia="es-CO"/>
              </w:rPr>
            </w:pPr>
          </w:p>
          <w:p w14:paraId="7CDAE1E3" w14:textId="77777777" w:rsidR="00043839" w:rsidRPr="00046854" w:rsidRDefault="00043839" w:rsidP="0004383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6517D47" w14:textId="436CB618" w:rsidR="00043839" w:rsidRPr="00046854" w:rsidRDefault="00043839" w:rsidP="0004383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44BB815A" w14:textId="77777777" w:rsidR="00043839" w:rsidRPr="00046854" w:rsidRDefault="00043839" w:rsidP="00043839">
      <w:pPr>
        <w:rPr>
          <w:rFonts w:asciiTheme="minorHAnsi" w:hAnsiTheme="minorHAnsi" w:cstheme="minorHAnsi"/>
          <w:szCs w:val="22"/>
          <w:lang w:val="es-ES" w:eastAsia="es-ES"/>
        </w:rPr>
      </w:pPr>
    </w:p>
    <w:p w14:paraId="685E3C73" w14:textId="77777777" w:rsidR="00043839" w:rsidRPr="00046854" w:rsidRDefault="00043839" w:rsidP="00043839">
      <w:pPr>
        <w:pStyle w:val="Ttulo2"/>
        <w:rPr>
          <w:rFonts w:asciiTheme="minorHAnsi" w:hAnsiTheme="minorHAnsi" w:cstheme="minorHAnsi"/>
          <w:color w:val="auto"/>
          <w:szCs w:val="22"/>
        </w:rPr>
      </w:pPr>
      <w:bookmarkStart w:id="159" w:name="_Toc54932080"/>
      <w:r w:rsidRPr="00046854">
        <w:rPr>
          <w:rFonts w:asciiTheme="minorHAnsi" w:hAnsiTheme="minorHAnsi" w:cstheme="minorHAnsi"/>
          <w:color w:val="auto"/>
          <w:szCs w:val="22"/>
        </w:rPr>
        <w:t>Profesional Universitario 2044- 01 MIPG</w:t>
      </w:r>
      <w:bookmarkEnd w:id="159"/>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6AB8D6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41F10E"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ÁREA FUNCIONAL</w:t>
            </w:r>
          </w:p>
          <w:p w14:paraId="36C9616E" w14:textId="77777777" w:rsidR="00043839" w:rsidRPr="00046854" w:rsidRDefault="00043839" w:rsidP="000E28A0">
            <w:pPr>
              <w:pStyle w:val="Ttulo2"/>
              <w:spacing w:before="0"/>
              <w:jc w:val="center"/>
              <w:rPr>
                <w:rFonts w:asciiTheme="minorHAnsi" w:hAnsiTheme="minorHAnsi" w:cstheme="minorHAnsi"/>
                <w:color w:val="auto"/>
                <w:szCs w:val="22"/>
                <w:lang w:eastAsia="es-CO"/>
              </w:rPr>
            </w:pPr>
            <w:bookmarkStart w:id="160" w:name="_Toc54932081"/>
            <w:r w:rsidRPr="00046854">
              <w:rPr>
                <w:rFonts w:asciiTheme="minorHAnsi" w:hAnsiTheme="minorHAnsi" w:cstheme="minorHAnsi"/>
                <w:color w:val="auto"/>
                <w:szCs w:val="22"/>
              </w:rPr>
              <w:t>Dirección de Investigaciones de Energía y Gas Combustible</w:t>
            </w:r>
            <w:bookmarkEnd w:id="160"/>
          </w:p>
        </w:tc>
      </w:tr>
      <w:tr w:rsidR="00B15DA4" w:rsidRPr="00046854" w14:paraId="2583D901"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5CB475"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PROPÓSITO PRINCIPAL</w:t>
            </w:r>
          </w:p>
        </w:tc>
      </w:tr>
      <w:tr w:rsidR="00B15DA4" w:rsidRPr="00046854" w14:paraId="5476DDCF"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8AF70" w14:textId="77777777" w:rsidR="00043839" w:rsidRPr="00046854" w:rsidRDefault="00043839" w:rsidP="000E28A0">
            <w:pPr>
              <w:rPr>
                <w:rFonts w:asciiTheme="minorHAnsi" w:hAnsiTheme="minorHAnsi" w:cstheme="minorHAnsi"/>
                <w:szCs w:val="22"/>
                <w:lang w:val="es-ES"/>
              </w:rPr>
            </w:pPr>
            <w:r w:rsidRPr="00046854">
              <w:rPr>
                <w:rFonts w:asciiTheme="minorHAnsi" w:hAnsiTheme="minorHAnsi" w:cstheme="minorHAnsi"/>
                <w:szCs w:val="22"/>
                <w:lang w:val="es-ES"/>
              </w:rPr>
              <w:t>Acompañar las actividades administrativas, financieras, contractuales y de seguimiento que se requieran para dar cumplimiento a las políticas, objetivos, estrategias y los procesos de la dirección, de acuerdo con la normatividad vigente y los procedimientos internos.</w:t>
            </w:r>
          </w:p>
          <w:p w14:paraId="09DF3EBF" w14:textId="77777777" w:rsidR="00043839" w:rsidRPr="00046854" w:rsidRDefault="00043839" w:rsidP="000E28A0">
            <w:pPr>
              <w:pStyle w:val="Sinespaciado"/>
              <w:contextualSpacing/>
              <w:jc w:val="both"/>
              <w:rPr>
                <w:rFonts w:asciiTheme="minorHAnsi" w:hAnsiTheme="minorHAnsi" w:cstheme="minorHAnsi"/>
                <w:lang w:val="es-ES"/>
              </w:rPr>
            </w:pPr>
          </w:p>
        </w:tc>
      </w:tr>
      <w:tr w:rsidR="00B15DA4" w:rsidRPr="00046854" w14:paraId="714A482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81F6B"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DESCRIPCIÓN DE FUNCIONES ESENCIALES</w:t>
            </w:r>
          </w:p>
        </w:tc>
      </w:tr>
      <w:tr w:rsidR="00B15DA4" w:rsidRPr="00046854" w14:paraId="2F6C3FDC"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FCD60"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 xml:space="preserve">Adelantar actividades financieras, administrativas y de planeación institucional para el desarrollo de los procesos de inspección, vigilancia y control a los prestadores de los servicios públicos domiciliarios de </w:t>
            </w:r>
            <w:r w:rsidRPr="00046854">
              <w:rPr>
                <w:rFonts w:asciiTheme="minorHAnsi" w:hAnsiTheme="minorHAnsi" w:cstheme="minorHAnsi"/>
                <w:szCs w:val="22"/>
                <w:u w:color="FFFF00"/>
              </w:rPr>
              <w:t>Energía y Gas Combustible</w:t>
            </w:r>
            <w:r w:rsidRPr="00046854">
              <w:rPr>
                <w:rFonts w:asciiTheme="minorHAnsi" w:hAnsiTheme="minorHAnsi" w:cstheme="minorHAnsi"/>
                <w:szCs w:val="22"/>
              </w:rPr>
              <w:t>.</w:t>
            </w:r>
          </w:p>
          <w:p w14:paraId="5E36AC6C"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72818F30"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 xml:space="preserve">Participar en actividades requeridas por auditorías internas y externas y mostrar la gestión realizada en los diferentes sistemas implementados en la entidad, de conformidad con los procedimientos internos. </w:t>
            </w:r>
          </w:p>
          <w:p w14:paraId="6F5F0A1D"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2C13E71C"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Identificar y gestionar los riesgos de la dependencia, con la periodicidad y la oportunidad requeridas en cumplimiento de los requisitos de Ley.</w:t>
            </w:r>
          </w:p>
          <w:p w14:paraId="1295D84B"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199774CA"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62681E0E" w14:textId="77777777" w:rsidR="00043839" w:rsidRPr="00046854" w:rsidRDefault="00043839" w:rsidP="00043839">
            <w:pPr>
              <w:pStyle w:val="Prrafodelista"/>
              <w:numPr>
                <w:ilvl w:val="0"/>
                <w:numId w:val="26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F55F386" w14:textId="77777777" w:rsidR="00043839" w:rsidRPr="00046854" w:rsidRDefault="00043839" w:rsidP="00043839">
            <w:pPr>
              <w:pStyle w:val="Sinespaciado"/>
              <w:numPr>
                <w:ilvl w:val="0"/>
                <w:numId w:val="261"/>
              </w:numPr>
              <w:contextualSpacing/>
              <w:jc w:val="both"/>
              <w:rPr>
                <w:rFonts w:asciiTheme="minorHAnsi" w:eastAsia="Times New Roman" w:hAnsiTheme="minorHAnsi" w:cstheme="minorHAnsi"/>
                <w:lang w:val="es-ES" w:eastAsia="es-ES"/>
              </w:rPr>
            </w:pPr>
            <w:r w:rsidRPr="00046854">
              <w:rPr>
                <w:rFonts w:asciiTheme="minorHAnsi" w:hAnsiTheme="minorHAnsi" w:cstheme="minorHAnsi"/>
                <w:lang w:val="es-ES"/>
              </w:rPr>
              <w:t>Desempeñar las demás funciones que le sean asignadas por el jefe inmediato, de acuerdo con la naturaleza del empleo y el área de desempeño.</w:t>
            </w:r>
          </w:p>
        </w:tc>
      </w:tr>
      <w:tr w:rsidR="00B15DA4" w:rsidRPr="00046854" w14:paraId="6E7DD835"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DAAF24"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CONOCIMIENTOS BÁSICOS O ESENCIALES</w:t>
            </w:r>
          </w:p>
        </w:tc>
      </w:tr>
      <w:tr w:rsidR="00B15DA4" w:rsidRPr="00046854" w14:paraId="73E06E3A"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C6B2D" w14:textId="77777777" w:rsidR="00043839" w:rsidRPr="00046854" w:rsidRDefault="00043839" w:rsidP="0004383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servicios públicos domiciliarios</w:t>
            </w:r>
          </w:p>
          <w:p w14:paraId="5F089C59" w14:textId="77777777" w:rsidR="00043839" w:rsidRPr="00046854" w:rsidRDefault="00043839" w:rsidP="0004383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 MIPG</w:t>
            </w:r>
          </w:p>
          <w:p w14:paraId="6862FE09"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lang w:eastAsia="es-CO"/>
              </w:rPr>
              <w:t xml:space="preserve">Formulación, seguimiento y evaluación de proyectos. </w:t>
            </w:r>
          </w:p>
          <w:p w14:paraId="38B89B34"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Administración pública</w:t>
            </w:r>
          </w:p>
          <w:p w14:paraId="1D26DE01"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Planeación </w:t>
            </w:r>
          </w:p>
          <w:p w14:paraId="771F841B"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 xml:space="preserve">Gestión de riesgos </w:t>
            </w:r>
          </w:p>
          <w:p w14:paraId="0F1C0569" w14:textId="77777777" w:rsidR="00043839" w:rsidRPr="00046854" w:rsidRDefault="00043839" w:rsidP="00043839">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Manejo de indicadores</w:t>
            </w:r>
          </w:p>
          <w:p w14:paraId="41083B87" w14:textId="77777777" w:rsidR="00043839" w:rsidRPr="00046854" w:rsidRDefault="00043839" w:rsidP="0004383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 xml:space="preserve">Sistemas de gestión </w:t>
            </w:r>
          </w:p>
        </w:tc>
      </w:tr>
      <w:tr w:rsidR="00B15DA4" w:rsidRPr="00046854" w14:paraId="649A68FE"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F18C27" w14:textId="77777777" w:rsidR="00043839" w:rsidRPr="00046854" w:rsidRDefault="00043839" w:rsidP="000E28A0">
            <w:pPr>
              <w:jc w:val="center"/>
              <w:rPr>
                <w:rFonts w:asciiTheme="minorHAnsi" w:hAnsiTheme="minorHAnsi" w:cstheme="minorHAnsi"/>
                <w:b/>
                <w:szCs w:val="22"/>
                <w:lang w:val="es-ES" w:eastAsia="es-CO"/>
              </w:rPr>
            </w:pPr>
            <w:r w:rsidRPr="00046854">
              <w:rPr>
                <w:rFonts w:asciiTheme="minorHAnsi" w:hAnsiTheme="minorHAnsi" w:cstheme="minorHAnsi"/>
                <w:b/>
                <w:bCs/>
                <w:szCs w:val="22"/>
                <w:lang w:val="es-ES" w:eastAsia="es-CO"/>
              </w:rPr>
              <w:t>COMPETENCIAS COMPORTAMENTALES</w:t>
            </w:r>
          </w:p>
        </w:tc>
      </w:tr>
      <w:tr w:rsidR="00B15DA4" w:rsidRPr="00046854" w14:paraId="5286CD7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2BAB44A" w14:textId="77777777" w:rsidR="00043839" w:rsidRPr="00046854" w:rsidRDefault="00043839"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A33075" w14:textId="77777777" w:rsidR="00043839" w:rsidRPr="00046854" w:rsidRDefault="00043839" w:rsidP="000E28A0">
            <w:pPr>
              <w:contextualSpacing/>
              <w:jc w:val="center"/>
              <w:rPr>
                <w:rFonts w:asciiTheme="minorHAnsi" w:hAnsiTheme="minorHAnsi" w:cstheme="minorHAnsi"/>
                <w:szCs w:val="22"/>
                <w:lang w:val="es-ES" w:eastAsia="es-CO"/>
              </w:rPr>
            </w:pPr>
            <w:r w:rsidRPr="00046854">
              <w:rPr>
                <w:rFonts w:asciiTheme="minorHAnsi" w:hAnsiTheme="minorHAnsi" w:cstheme="minorHAnsi"/>
                <w:szCs w:val="22"/>
                <w:lang w:val="es-ES" w:eastAsia="es-CO"/>
              </w:rPr>
              <w:t>POR NIVEL JERÁRQUICO</w:t>
            </w:r>
          </w:p>
        </w:tc>
      </w:tr>
      <w:tr w:rsidR="00B15DA4" w:rsidRPr="00046854" w14:paraId="04693C03"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85740D"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2C1C913"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F4BBA23"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730C18F"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47E53B5"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D5E088A" w14:textId="77777777" w:rsidR="00043839" w:rsidRPr="00046854" w:rsidRDefault="00043839"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B7A8267"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35E99564"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D14ED5A"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6E26F3D"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7D22CF6" w14:textId="77777777" w:rsidR="00043839" w:rsidRPr="00046854" w:rsidRDefault="00043839" w:rsidP="000E28A0">
            <w:pPr>
              <w:contextualSpacing/>
              <w:rPr>
                <w:rFonts w:asciiTheme="minorHAnsi" w:hAnsiTheme="minorHAnsi" w:cstheme="minorHAnsi"/>
                <w:szCs w:val="22"/>
                <w:lang w:val="es-ES" w:eastAsia="es-CO"/>
              </w:rPr>
            </w:pPr>
          </w:p>
          <w:p w14:paraId="15139CE1" w14:textId="77777777" w:rsidR="00043839" w:rsidRPr="00046854" w:rsidRDefault="00043839" w:rsidP="000E28A0">
            <w:pPr>
              <w:rPr>
                <w:rFonts w:asciiTheme="minorHAnsi" w:hAnsiTheme="minorHAnsi" w:cstheme="minorHAnsi"/>
                <w:szCs w:val="22"/>
                <w:lang w:val="es-ES" w:eastAsia="es-CO"/>
              </w:rPr>
            </w:pPr>
            <w:r w:rsidRPr="00046854">
              <w:rPr>
                <w:rFonts w:asciiTheme="minorHAnsi" w:hAnsiTheme="minorHAnsi" w:cstheme="minorHAnsi"/>
                <w:szCs w:val="22"/>
                <w:lang w:val="es-ES" w:eastAsia="es-CO"/>
              </w:rPr>
              <w:t>Se adicionan las siguientes competencias cuando tenga asignado personal a cargo:</w:t>
            </w:r>
          </w:p>
          <w:p w14:paraId="2C763077" w14:textId="77777777" w:rsidR="00043839" w:rsidRPr="00046854" w:rsidRDefault="00043839" w:rsidP="000E28A0">
            <w:pPr>
              <w:contextualSpacing/>
              <w:rPr>
                <w:rFonts w:asciiTheme="minorHAnsi" w:hAnsiTheme="minorHAnsi" w:cstheme="minorHAnsi"/>
                <w:szCs w:val="22"/>
                <w:lang w:val="es-ES" w:eastAsia="es-CO"/>
              </w:rPr>
            </w:pPr>
          </w:p>
          <w:p w14:paraId="4D2E1F12"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D6AC735" w14:textId="77777777" w:rsidR="00043839" w:rsidRPr="00046854" w:rsidRDefault="00043839"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CBECA43"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2FE707" w14:textId="77777777" w:rsidR="00043839" w:rsidRPr="00046854" w:rsidRDefault="00043839" w:rsidP="000E28A0">
            <w:pPr>
              <w:jc w:val="center"/>
              <w:rPr>
                <w:rFonts w:asciiTheme="minorHAnsi" w:hAnsiTheme="minorHAnsi" w:cstheme="minorHAnsi"/>
                <w:b/>
                <w:bCs/>
                <w:szCs w:val="22"/>
                <w:lang w:val="es-ES" w:eastAsia="es-CO"/>
              </w:rPr>
            </w:pPr>
            <w:r w:rsidRPr="00046854">
              <w:rPr>
                <w:rFonts w:asciiTheme="minorHAnsi" w:hAnsiTheme="minorHAnsi" w:cstheme="minorHAnsi"/>
                <w:b/>
                <w:bCs/>
                <w:szCs w:val="22"/>
                <w:lang w:val="es-ES" w:eastAsia="es-CO"/>
              </w:rPr>
              <w:t>REQUISITOS DE FORMACIÓN ACADÉMICA Y EXPERIENCIA</w:t>
            </w:r>
          </w:p>
        </w:tc>
      </w:tr>
      <w:tr w:rsidR="00B15DA4" w:rsidRPr="00046854" w14:paraId="5BF01F40"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625A8F" w14:textId="77777777" w:rsidR="00043839" w:rsidRPr="00046854" w:rsidRDefault="00043839"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E390135" w14:textId="77777777" w:rsidR="00043839" w:rsidRPr="00046854" w:rsidRDefault="00043839" w:rsidP="000E28A0">
            <w:pPr>
              <w:contextualSpacing/>
              <w:jc w:val="center"/>
              <w:rPr>
                <w:rFonts w:asciiTheme="minorHAnsi" w:hAnsiTheme="minorHAnsi" w:cstheme="minorHAnsi"/>
                <w:b/>
                <w:szCs w:val="22"/>
                <w:lang w:val="es-ES" w:eastAsia="es-CO"/>
              </w:rPr>
            </w:pPr>
            <w:r w:rsidRPr="00046854">
              <w:rPr>
                <w:rFonts w:asciiTheme="minorHAnsi" w:hAnsiTheme="minorHAnsi" w:cstheme="minorHAnsi"/>
                <w:b/>
                <w:szCs w:val="22"/>
                <w:lang w:val="es-ES" w:eastAsia="es-CO"/>
              </w:rPr>
              <w:t>Experiencia</w:t>
            </w:r>
          </w:p>
        </w:tc>
      </w:tr>
      <w:tr w:rsidR="00043839" w:rsidRPr="00046854" w14:paraId="321C609F"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EBC1A7" w14:textId="77777777" w:rsidR="00043839" w:rsidRPr="00046854" w:rsidRDefault="00043839" w:rsidP="00043839">
            <w:pPr>
              <w:contextualSpacing/>
              <w:rPr>
                <w:rFonts w:asciiTheme="minorHAnsi" w:hAnsiTheme="minorHAnsi" w:cstheme="minorHAnsi"/>
                <w:szCs w:val="22"/>
                <w:lang w:val="es-ES" w:eastAsia="es-CO"/>
              </w:rPr>
            </w:pPr>
            <w:r w:rsidRPr="00046854">
              <w:rPr>
                <w:rFonts w:asciiTheme="minorHAnsi" w:hAnsiTheme="minorHAnsi" w:cstheme="minorHAnsi"/>
                <w:szCs w:val="22"/>
                <w:lang w:val="es-ES" w:eastAsia="es-CO"/>
              </w:rPr>
              <w:t xml:space="preserve">Título profesional que corresponda a uno de los siguientes Núcleos Básicos del Conocimiento - NBC: </w:t>
            </w:r>
          </w:p>
          <w:p w14:paraId="6070F09E" w14:textId="77777777" w:rsidR="00043839" w:rsidRPr="00046854" w:rsidRDefault="00043839" w:rsidP="00043839">
            <w:pPr>
              <w:contextualSpacing/>
              <w:rPr>
                <w:rFonts w:asciiTheme="minorHAnsi" w:hAnsiTheme="minorHAnsi" w:cstheme="minorHAnsi"/>
                <w:szCs w:val="22"/>
                <w:lang w:val="es-ES" w:eastAsia="es-CO"/>
              </w:rPr>
            </w:pPr>
          </w:p>
          <w:p w14:paraId="67CBCC24"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Administración</w:t>
            </w:r>
          </w:p>
          <w:p w14:paraId="10636CC1"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Contaduría pública</w:t>
            </w:r>
          </w:p>
          <w:p w14:paraId="514FDC43"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Economía</w:t>
            </w:r>
          </w:p>
          <w:p w14:paraId="7FC1E05C"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administrativa y afines</w:t>
            </w:r>
          </w:p>
          <w:p w14:paraId="4BC92A73" w14:textId="77777777" w:rsidR="00043839" w:rsidRPr="00046854" w:rsidRDefault="00043839" w:rsidP="00043839">
            <w:pPr>
              <w:pStyle w:val="Style1"/>
              <w:widowControl/>
              <w:numPr>
                <w:ilvl w:val="0"/>
                <w:numId w:val="23"/>
              </w:numPr>
              <w:suppressAutoHyphens w:val="0"/>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Ingeniería industrial y afines</w:t>
            </w:r>
          </w:p>
          <w:p w14:paraId="7F6E4F85" w14:textId="77777777" w:rsidR="00043839" w:rsidRPr="00046854" w:rsidRDefault="00043839" w:rsidP="00043839">
            <w:pPr>
              <w:ind w:left="360"/>
              <w:contextualSpacing/>
              <w:rPr>
                <w:rFonts w:asciiTheme="minorHAnsi" w:hAnsiTheme="minorHAnsi" w:cstheme="minorHAnsi"/>
                <w:szCs w:val="22"/>
                <w:lang w:val="es-ES" w:eastAsia="es-CO"/>
              </w:rPr>
            </w:pPr>
          </w:p>
          <w:p w14:paraId="45EDA80A" w14:textId="77777777" w:rsidR="00043839" w:rsidRPr="00046854" w:rsidRDefault="00043839" w:rsidP="00043839">
            <w:pPr>
              <w:contextualSpacing/>
              <w:rPr>
                <w:rFonts w:asciiTheme="minorHAnsi" w:hAnsiTheme="minorHAnsi" w:cstheme="minorHAnsi"/>
                <w:szCs w:val="22"/>
                <w:lang w:val="es-ES" w:eastAsia="es-CO"/>
              </w:rPr>
            </w:pPr>
          </w:p>
          <w:p w14:paraId="495451E3" w14:textId="77777777" w:rsidR="00043839" w:rsidRPr="00046854" w:rsidRDefault="00043839" w:rsidP="00043839">
            <w:pPr>
              <w:contextualSpacing/>
              <w:rPr>
                <w:rFonts w:asciiTheme="minorHAnsi" w:hAnsiTheme="minorHAnsi" w:cstheme="minorHAnsi"/>
                <w:szCs w:val="22"/>
                <w:lang w:val="es-ES" w:eastAsia="es-CO"/>
              </w:rPr>
            </w:pPr>
            <w:r w:rsidRPr="00046854">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2D64B87" w14:textId="3303505B" w:rsidR="00043839" w:rsidRPr="00046854" w:rsidRDefault="00043839" w:rsidP="00043839">
            <w:pPr>
              <w:widowControl w:val="0"/>
              <w:contextualSpacing/>
              <w:rPr>
                <w:rFonts w:asciiTheme="minorHAnsi" w:hAnsiTheme="minorHAnsi" w:cstheme="minorHAnsi"/>
                <w:szCs w:val="22"/>
                <w:lang w:val="es-ES"/>
              </w:rPr>
            </w:pPr>
            <w:r w:rsidRPr="00046854">
              <w:rPr>
                <w:rFonts w:asciiTheme="minorHAnsi" w:hAnsiTheme="minorHAnsi" w:cstheme="minorHAnsi"/>
                <w:szCs w:val="22"/>
              </w:rPr>
              <w:t>No requiere experiencia laboral relacionada.</w:t>
            </w:r>
          </w:p>
        </w:tc>
      </w:tr>
    </w:tbl>
    <w:p w14:paraId="05B380CB" w14:textId="77777777" w:rsidR="00043839" w:rsidRPr="00046854" w:rsidRDefault="00043839" w:rsidP="00043839">
      <w:pPr>
        <w:rPr>
          <w:rFonts w:asciiTheme="minorHAnsi" w:hAnsiTheme="minorHAnsi" w:cstheme="minorHAnsi"/>
          <w:szCs w:val="22"/>
          <w:lang w:val="es-ES" w:eastAsia="es-ES"/>
        </w:rPr>
      </w:pPr>
    </w:p>
    <w:p w14:paraId="76A37274" w14:textId="77777777" w:rsidR="00A81037" w:rsidRPr="00046854" w:rsidRDefault="00A81037" w:rsidP="00A81037">
      <w:pPr>
        <w:rPr>
          <w:rFonts w:asciiTheme="minorHAnsi" w:hAnsiTheme="minorHAnsi" w:cstheme="minorHAnsi"/>
          <w:szCs w:val="22"/>
          <w:lang w:val="es-ES" w:eastAsia="es-ES"/>
        </w:rPr>
      </w:pPr>
    </w:p>
    <w:p w14:paraId="6BB9FEFE" w14:textId="77777777" w:rsidR="00955823" w:rsidRPr="00046854" w:rsidRDefault="00955823" w:rsidP="00314A69">
      <w:pPr>
        <w:keepNext/>
        <w:keepLines/>
        <w:spacing w:before="40"/>
        <w:outlineLvl w:val="1"/>
        <w:rPr>
          <w:rFonts w:asciiTheme="minorHAnsi" w:eastAsia="Times New Roman" w:hAnsiTheme="minorHAnsi" w:cstheme="minorHAnsi"/>
          <w:b/>
          <w:szCs w:val="22"/>
          <w:lang w:val="es-CO" w:eastAsia="es-ES"/>
        </w:rPr>
      </w:pPr>
      <w:bookmarkStart w:id="161" w:name="_Toc54932082"/>
      <w:r w:rsidRPr="00046854">
        <w:rPr>
          <w:rFonts w:asciiTheme="minorHAnsi" w:eastAsia="Times New Roman" w:hAnsiTheme="minorHAnsi" w:cstheme="minorHAnsi"/>
          <w:b/>
          <w:szCs w:val="22"/>
          <w:lang w:val="es-CO" w:eastAsia="es-ES"/>
        </w:rPr>
        <w:t>Profesional Universitario 2044-01</w:t>
      </w:r>
      <w:bookmarkEnd w:id="16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E21F7FA"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7834AF"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7389F251" w14:textId="77777777" w:rsidR="00955823" w:rsidRPr="00046854" w:rsidRDefault="00955823" w:rsidP="00352857">
            <w:pPr>
              <w:keepNext/>
              <w:keepLines/>
              <w:jc w:val="center"/>
              <w:outlineLvl w:val="1"/>
              <w:rPr>
                <w:rFonts w:asciiTheme="minorHAnsi" w:eastAsiaTheme="majorEastAsia" w:hAnsiTheme="minorHAnsi" w:cstheme="minorHAnsi"/>
                <w:b/>
                <w:szCs w:val="22"/>
                <w:lang w:val="es-CO" w:eastAsia="es-CO"/>
              </w:rPr>
            </w:pPr>
            <w:bookmarkStart w:id="162" w:name="_Toc54932083"/>
            <w:r w:rsidRPr="00046854">
              <w:rPr>
                <w:rFonts w:asciiTheme="minorHAnsi" w:eastAsia="Times New Roman" w:hAnsiTheme="minorHAnsi" w:cstheme="minorHAnsi"/>
                <w:b/>
                <w:szCs w:val="22"/>
                <w:lang w:val="es-CO" w:eastAsia="es-ES"/>
              </w:rPr>
              <w:t>Superintendencia Delegada para la Protección del Usuario y la Gestión del Territorio</w:t>
            </w:r>
            <w:bookmarkEnd w:id="162"/>
          </w:p>
        </w:tc>
      </w:tr>
      <w:tr w:rsidR="00B15DA4" w:rsidRPr="00046854" w14:paraId="6548529F"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32F0AF"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0542B4E9" w14:textId="77777777" w:rsidTr="0095582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690EE" w14:textId="77777777" w:rsidR="00955823" w:rsidRPr="00046854" w:rsidRDefault="00955823"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 xml:space="preserve">Desarrollar actividades relacionadas con asuntos jurídicos requeridos en el marco del desarrollo de las funciones de la Superintendencia Delegada para la Protección del Usuario y la Gestión del Territorio, teniendo en cuenta los lineamientos definidos y la normativa vigente.  </w:t>
            </w:r>
          </w:p>
        </w:tc>
      </w:tr>
      <w:tr w:rsidR="00B15DA4" w:rsidRPr="00046854" w14:paraId="373DC625"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2F5D4"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702B69A3" w14:textId="77777777" w:rsidTr="0095582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7444B"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los actos administrativos dentro de los procesos de protección a los usuarios de servicios públicos domiciliarios competencia de la Superintendencia de Servicios públicos, de acuerdo con las normas vigentes.</w:t>
            </w:r>
          </w:p>
          <w:p w14:paraId="5E33DCB1"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Tipificar los radicados asignados, crear y/o incluir en el expediente virtual, siguiendo el procedimiento establecido.</w:t>
            </w:r>
          </w:p>
          <w:p w14:paraId="06A65E47"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Brindar apoyo en el desarrollo de asuntos y actuaciones jurídicas que deba atender la Superintendencia Delegada para la Protección del Usuario y la Gestión del Territorio, conforme con las directrices impartidas.</w:t>
            </w:r>
          </w:p>
          <w:p w14:paraId="377B7374"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Adelantar el trámite de notificación y comunicaciones de los actos administrativos, providencias judiciales y en general las acciones,</w:t>
            </w:r>
          </w:p>
          <w:p w14:paraId="160902AF"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Desarrollar las acciones requeridas para conservar y mantener el archivo documental de los </w:t>
            </w:r>
            <w:r w:rsidR="000A134B" w:rsidRPr="00046854">
              <w:rPr>
                <w:rFonts w:asciiTheme="minorHAnsi" w:eastAsia="Times New Roman" w:hAnsiTheme="minorHAnsi" w:cstheme="minorHAnsi"/>
                <w:szCs w:val="22"/>
                <w:lang w:val="es-CO" w:eastAsia="es-ES"/>
              </w:rPr>
              <w:t>trámites</w:t>
            </w:r>
            <w:r w:rsidRPr="00046854">
              <w:rPr>
                <w:rFonts w:asciiTheme="minorHAnsi" w:eastAsia="Times New Roman" w:hAnsiTheme="minorHAnsi" w:cstheme="minorHAnsi"/>
                <w:szCs w:val="22"/>
                <w:lang w:val="es-CO" w:eastAsia="es-ES"/>
              </w:rPr>
              <w:t xml:space="preserve"> a su cargo, conforme con los procedimientos internos.</w:t>
            </w:r>
          </w:p>
          <w:p w14:paraId="72B8A95F"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Elaborar documentos, conceptos, informes y estadísticas relacionadas con la operación de la </w:t>
            </w:r>
            <w:r w:rsidRPr="00046854">
              <w:rPr>
                <w:rFonts w:asciiTheme="minorHAnsi" w:eastAsia="Times New Roman" w:hAnsiTheme="minorHAnsi" w:cstheme="minorHAnsi"/>
                <w:szCs w:val="22"/>
              </w:rPr>
              <w:t>Superintendencia Delegada para la Protección del Usuario y la Gestión del Territorio</w:t>
            </w:r>
            <w:r w:rsidRPr="00046854">
              <w:rPr>
                <w:rFonts w:asciiTheme="minorHAnsi" w:eastAsia="Times New Roman" w:hAnsiTheme="minorHAnsi" w:cstheme="minorHAnsi"/>
                <w:szCs w:val="22"/>
                <w:lang w:val="es-CO" w:eastAsia="es-ES"/>
              </w:rPr>
              <w:t>.</w:t>
            </w:r>
          </w:p>
          <w:p w14:paraId="31468B63"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A5E21C3"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8423D04" w14:textId="77777777" w:rsidR="00955823" w:rsidRPr="00046854" w:rsidRDefault="00955823" w:rsidP="00190857">
            <w:pPr>
              <w:numPr>
                <w:ilvl w:val="0"/>
                <w:numId w:val="34"/>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7B7B04D2"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809257"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6D0C55AC"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4D7BD"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Derecho administrativo</w:t>
            </w:r>
          </w:p>
          <w:p w14:paraId="5285336B"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5B126DD4"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Argumentación y lógica jurídica</w:t>
            </w:r>
          </w:p>
        </w:tc>
      </w:tr>
      <w:tr w:rsidR="00B15DA4" w:rsidRPr="00046854" w14:paraId="5E86B74E"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FAAC3" w14:textId="77777777" w:rsidR="00955823" w:rsidRPr="00046854" w:rsidRDefault="00955823" w:rsidP="00352857">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6B868396"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1331B93"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0B5DA5A"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53F71494"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7309FB"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325298A8"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25B740E5"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02415F32"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20EDB804"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5AB9236E"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9129BA"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5AFA7439"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55499CA0"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040A91E0"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248AF97F" w14:textId="77777777" w:rsidR="00955823" w:rsidRPr="00046854" w:rsidRDefault="00955823" w:rsidP="00314A69">
            <w:pPr>
              <w:contextualSpacing/>
              <w:rPr>
                <w:rFonts w:asciiTheme="minorHAnsi" w:hAnsiTheme="minorHAnsi" w:cstheme="minorHAnsi"/>
                <w:szCs w:val="22"/>
                <w:lang w:val="es-CO" w:eastAsia="es-CO"/>
              </w:rPr>
            </w:pPr>
          </w:p>
          <w:p w14:paraId="02923CAE" w14:textId="77777777" w:rsidR="00955823" w:rsidRPr="00046854" w:rsidRDefault="00955823"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3F2E93E3" w14:textId="77777777" w:rsidR="00955823" w:rsidRPr="00046854" w:rsidRDefault="00955823" w:rsidP="00314A69">
            <w:pPr>
              <w:contextualSpacing/>
              <w:rPr>
                <w:rFonts w:asciiTheme="minorHAnsi" w:hAnsiTheme="minorHAnsi" w:cstheme="minorHAnsi"/>
                <w:szCs w:val="22"/>
                <w:lang w:val="es-CO" w:eastAsia="es-CO"/>
              </w:rPr>
            </w:pPr>
          </w:p>
          <w:p w14:paraId="78EC398A"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19685E51"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73A390E3"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CA430"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0F1D68CD" w14:textId="77777777" w:rsidTr="0095582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FA514B"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20D9BC2"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3BBA3D6C"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4A35BE"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17FCBFD9" w14:textId="77777777" w:rsidR="00E976E3" w:rsidRPr="00046854" w:rsidRDefault="00E976E3" w:rsidP="00E976E3">
            <w:pPr>
              <w:contextualSpacing/>
              <w:rPr>
                <w:rFonts w:asciiTheme="minorHAnsi" w:hAnsiTheme="minorHAnsi" w:cstheme="minorHAnsi"/>
                <w:szCs w:val="22"/>
                <w:lang w:val="es-CO" w:eastAsia="es-CO"/>
              </w:rPr>
            </w:pPr>
          </w:p>
          <w:p w14:paraId="5658AB31" w14:textId="77777777" w:rsidR="00E976E3" w:rsidRPr="00046854" w:rsidRDefault="00E976E3" w:rsidP="00E976E3">
            <w:pPr>
              <w:numPr>
                <w:ilvl w:val="0"/>
                <w:numId w:val="23"/>
              </w:numPr>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Derecho y Afines</w:t>
            </w:r>
          </w:p>
          <w:p w14:paraId="22AC5BF5" w14:textId="77777777" w:rsidR="00E976E3" w:rsidRPr="00046854" w:rsidRDefault="00E976E3" w:rsidP="00E976E3">
            <w:pPr>
              <w:contextualSpacing/>
              <w:rPr>
                <w:rFonts w:asciiTheme="minorHAnsi" w:hAnsiTheme="minorHAnsi" w:cstheme="minorHAnsi"/>
                <w:szCs w:val="22"/>
                <w:lang w:val="es-CO" w:eastAsia="es-CO"/>
              </w:rPr>
            </w:pPr>
          </w:p>
          <w:p w14:paraId="495081B9"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8D6721" w14:textId="7A488B7C"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72D3294E" w14:textId="77777777" w:rsidR="00955823" w:rsidRPr="00046854" w:rsidRDefault="00955823" w:rsidP="00314A69">
      <w:pPr>
        <w:rPr>
          <w:rFonts w:asciiTheme="minorHAnsi" w:hAnsiTheme="minorHAnsi" w:cstheme="minorHAnsi"/>
          <w:szCs w:val="22"/>
          <w:lang w:val="es-CO"/>
        </w:rPr>
      </w:pPr>
    </w:p>
    <w:p w14:paraId="29E483B5" w14:textId="77777777" w:rsidR="00955823" w:rsidRPr="00046854" w:rsidRDefault="00955823" w:rsidP="00314A69">
      <w:pPr>
        <w:rPr>
          <w:rFonts w:asciiTheme="minorHAnsi" w:hAnsiTheme="minorHAnsi" w:cstheme="minorHAnsi"/>
          <w:szCs w:val="22"/>
          <w:lang w:val="es-CO"/>
        </w:rPr>
      </w:pPr>
      <w:bookmarkStart w:id="163" w:name="_Hlk48416144"/>
    </w:p>
    <w:p w14:paraId="3E9D7FA9" w14:textId="77777777" w:rsidR="00955823" w:rsidRPr="00046854" w:rsidRDefault="00955823" w:rsidP="00314A69">
      <w:pPr>
        <w:rPr>
          <w:rFonts w:asciiTheme="minorHAnsi" w:hAnsiTheme="minorHAnsi" w:cstheme="minorHAnsi"/>
          <w:szCs w:val="22"/>
          <w:lang w:val="es-CO"/>
        </w:rPr>
      </w:pPr>
    </w:p>
    <w:p w14:paraId="3B37461E" w14:textId="77777777" w:rsidR="00955823" w:rsidRPr="00046854" w:rsidRDefault="00955823" w:rsidP="00314A69">
      <w:pPr>
        <w:keepNext/>
        <w:keepLines/>
        <w:spacing w:before="40"/>
        <w:outlineLvl w:val="1"/>
        <w:rPr>
          <w:rFonts w:asciiTheme="minorHAnsi" w:eastAsiaTheme="majorEastAsia" w:hAnsiTheme="minorHAnsi" w:cstheme="minorHAnsi"/>
          <w:b/>
          <w:szCs w:val="22"/>
          <w:lang w:val="es-CO" w:eastAsia="es-ES"/>
        </w:rPr>
      </w:pPr>
      <w:bookmarkStart w:id="164" w:name="_Toc54932084"/>
      <w:r w:rsidRPr="00046854">
        <w:rPr>
          <w:rFonts w:asciiTheme="minorHAnsi" w:eastAsiaTheme="majorEastAsia" w:hAnsiTheme="minorHAnsi" w:cstheme="minorHAnsi"/>
          <w:b/>
          <w:szCs w:val="22"/>
          <w:lang w:val="es-CO" w:eastAsia="es-ES"/>
        </w:rPr>
        <w:t>Profesional Universitario 2044-01</w:t>
      </w:r>
      <w:bookmarkEnd w:id="16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9266165"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89D0ED"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0C2100BF" w14:textId="77777777" w:rsidR="00955823" w:rsidRPr="00046854" w:rsidRDefault="00955823" w:rsidP="00352857">
            <w:pPr>
              <w:keepNext/>
              <w:keepLines/>
              <w:jc w:val="center"/>
              <w:outlineLvl w:val="1"/>
              <w:rPr>
                <w:rFonts w:asciiTheme="minorHAnsi" w:eastAsiaTheme="majorEastAsia" w:hAnsiTheme="minorHAnsi" w:cstheme="minorHAnsi"/>
                <w:b/>
                <w:szCs w:val="22"/>
                <w:lang w:val="es-CO" w:eastAsia="es-CO"/>
              </w:rPr>
            </w:pPr>
            <w:bookmarkStart w:id="165" w:name="_Toc54932085"/>
            <w:r w:rsidRPr="00046854">
              <w:rPr>
                <w:rFonts w:asciiTheme="minorHAnsi" w:eastAsia="Times New Roman" w:hAnsiTheme="minorHAnsi" w:cstheme="minorHAnsi"/>
                <w:b/>
                <w:szCs w:val="22"/>
                <w:lang w:val="es-CO" w:eastAsia="es-ES"/>
              </w:rPr>
              <w:t>Superintendencia Delegada para la Protección del Usuario y la Gestión del Territorio</w:t>
            </w:r>
            <w:bookmarkEnd w:id="165"/>
          </w:p>
        </w:tc>
      </w:tr>
      <w:tr w:rsidR="00B15DA4" w:rsidRPr="00046854" w14:paraId="6558042E"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360DF"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6BF8212C" w14:textId="77777777" w:rsidTr="0095582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54940" w14:textId="77777777" w:rsidR="00955823" w:rsidRPr="00046854" w:rsidRDefault="00955823"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Ejecutar actividades para el desarrollo de procesos y procedimientos de la Superintendencia Delegada para la Protección del Usuario y la Gestión del Territorio, teniendo en cuenta los lineamientos definidos y la normativa vigente.</w:t>
            </w:r>
          </w:p>
        </w:tc>
      </w:tr>
      <w:tr w:rsidR="00B15DA4" w:rsidRPr="00046854" w14:paraId="6A8A56E1"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D77D1"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29816229" w14:textId="77777777" w:rsidTr="0095582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3DA4A"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la formulación, implementación y seguimiento de planes, programas, proyectos y estrategias de planes, programas, proyectos y procesos de la Superintendencia Delegada para la Protección del Usuario y la Gestión del Territorio, conforme con los objetivos institucionales y las políticas establecidas.</w:t>
            </w:r>
          </w:p>
          <w:p w14:paraId="584A3FF1"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Realizar seguimiento a los planes, indicadores, riesgos y actividades de la Superintendencia Delegada para la Protección del Usuario y la Gestión del Territorio, a través del sistema de información establecido.</w:t>
            </w:r>
          </w:p>
          <w:p w14:paraId="3383F271"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Aportar elementos para la elaboración, actualización y/o revisión de documentos, formatos y manuales propios de los procesos de la Superintendencia Delegada para la Protección del Usuario y la Gestión del Territorio, de acuerdo con los lineamientos definidos internamente.</w:t>
            </w:r>
          </w:p>
          <w:p w14:paraId="67F8B67C"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la gestión administrativa, presupuestal y proyectos de inversión de la Superintendencia Delegada para la Protección del Usuario y la Gestión del Territorio de talento humano, de acuerdo con los lineamientos definidos.</w:t>
            </w:r>
          </w:p>
          <w:p w14:paraId="4B7DA04B"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2D7B30A5"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gestión de alianzas, convenios y/o memorandos de entendimiento que permitan fortalecer las actividades de la dependencia, conforme con los lineamientos definidos.</w:t>
            </w:r>
          </w:p>
          <w:p w14:paraId="6A05E3C9"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7F00788C"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01D8D97"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18CDC814" w14:textId="77777777" w:rsidR="00955823" w:rsidRPr="00046854" w:rsidRDefault="00955823" w:rsidP="00190857">
            <w:pPr>
              <w:numPr>
                <w:ilvl w:val="0"/>
                <w:numId w:val="35"/>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7B60053A"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F8FE4"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02940888"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57563" w14:textId="77777777" w:rsidR="00955823" w:rsidRPr="00046854"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Modelo Integrado de Planeación y Gestión - MIPG</w:t>
            </w:r>
          </w:p>
          <w:p w14:paraId="25651F6C"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Sistema de gestión de calidad</w:t>
            </w:r>
          </w:p>
          <w:p w14:paraId="33733E83"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Indicadores de gestión</w:t>
            </w:r>
          </w:p>
          <w:p w14:paraId="6731FDFB"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Presupuesto</w:t>
            </w:r>
          </w:p>
          <w:p w14:paraId="03E97096"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Contratación pública</w:t>
            </w:r>
          </w:p>
          <w:p w14:paraId="2D90DB46"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administrativa</w:t>
            </w:r>
          </w:p>
          <w:p w14:paraId="2938C96C"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financiera</w:t>
            </w:r>
          </w:p>
        </w:tc>
      </w:tr>
      <w:tr w:rsidR="00B15DA4" w:rsidRPr="00046854" w14:paraId="294A04E3"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80A26" w14:textId="77777777" w:rsidR="00955823" w:rsidRPr="00046854" w:rsidRDefault="00955823" w:rsidP="00352857">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21C624B3"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7AA41F7"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B14C39"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56E5593F"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97ABE2B"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04DE5AFB"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6154FD1D"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147F28A4"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6D46CCA7"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502621E5"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EF3883"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3157F021"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15A3E31B"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4B4C305D"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44E84A68" w14:textId="77777777" w:rsidR="00955823" w:rsidRPr="00046854" w:rsidRDefault="00955823" w:rsidP="00314A69">
            <w:pPr>
              <w:contextualSpacing/>
              <w:rPr>
                <w:rFonts w:asciiTheme="minorHAnsi" w:hAnsiTheme="minorHAnsi" w:cstheme="minorHAnsi"/>
                <w:szCs w:val="22"/>
                <w:lang w:val="es-CO" w:eastAsia="es-CO"/>
              </w:rPr>
            </w:pPr>
          </w:p>
          <w:p w14:paraId="1E7B63D5" w14:textId="77777777" w:rsidR="00955823" w:rsidRPr="00046854" w:rsidRDefault="00955823"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7EB19301" w14:textId="77777777" w:rsidR="00955823" w:rsidRPr="00046854" w:rsidRDefault="00955823" w:rsidP="00314A69">
            <w:pPr>
              <w:contextualSpacing/>
              <w:rPr>
                <w:rFonts w:asciiTheme="minorHAnsi" w:hAnsiTheme="minorHAnsi" w:cstheme="minorHAnsi"/>
                <w:szCs w:val="22"/>
                <w:lang w:val="es-CO" w:eastAsia="es-CO"/>
              </w:rPr>
            </w:pPr>
          </w:p>
          <w:p w14:paraId="7D618924"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21D72CFB"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6E8D39A9"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EB64F7"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537A631C" w14:textId="77777777" w:rsidTr="0095582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E9F1D2"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BEECEA5"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47357AFC"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9391AD7"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3EC772A3" w14:textId="77777777" w:rsidR="00E976E3" w:rsidRPr="00046854" w:rsidRDefault="00E976E3" w:rsidP="00E976E3">
            <w:pPr>
              <w:contextualSpacing/>
              <w:rPr>
                <w:rFonts w:asciiTheme="minorHAnsi" w:hAnsiTheme="minorHAnsi" w:cstheme="minorHAnsi"/>
                <w:szCs w:val="22"/>
                <w:lang w:val="es-CO" w:eastAsia="es-CO"/>
              </w:rPr>
            </w:pPr>
          </w:p>
          <w:p w14:paraId="0485AA77"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16E94324"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0DC1807E"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Contaduría pública </w:t>
            </w:r>
          </w:p>
          <w:p w14:paraId="536B0F07"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Derecho y afines </w:t>
            </w:r>
          </w:p>
          <w:p w14:paraId="4D2C74A8"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3D842733" w14:textId="77777777" w:rsidR="00E976E3" w:rsidRPr="00046854" w:rsidRDefault="00E976E3" w:rsidP="00E976E3">
            <w:pPr>
              <w:numPr>
                <w:ilvl w:val="0"/>
                <w:numId w:val="24"/>
              </w:numPr>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11E0A506" w14:textId="77777777" w:rsidR="00E976E3" w:rsidRPr="00046854" w:rsidRDefault="00E976E3" w:rsidP="00E976E3">
            <w:pPr>
              <w:snapToGrid w:val="0"/>
              <w:ind w:left="360"/>
              <w:rPr>
                <w:rFonts w:asciiTheme="minorHAnsi" w:eastAsia="Times New Roman" w:hAnsiTheme="minorHAnsi" w:cstheme="minorHAnsi"/>
                <w:szCs w:val="22"/>
                <w:lang w:val="es-CO" w:eastAsia="es-CO"/>
              </w:rPr>
            </w:pPr>
          </w:p>
          <w:p w14:paraId="72279452" w14:textId="77777777" w:rsidR="00E976E3" w:rsidRPr="00046854" w:rsidRDefault="00E976E3" w:rsidP="00E976E3">
            <w:pPr>
              <w:contextualSpacing/>
              <w:rPr>
                <w:rFonts w:asciiTheme="minorHAnsi" w:hAnsiTheme="minorHAnsi" w:cstheme="minorHAnsi"/>
                <w:szCs w:val="22"/>
                <w:lang w:val="es-CO" w:eastAsia="es-CO"/>
              </w:rPr>
            </w:pPr>
          </w:p>
          <w:p w14:paraId="7371F004"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511CEBF" w14:textId="1282CF48"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69BBEA4A" w14:textId="77777777" w:rsidR="00955823" w:rsidRPr="00046854" w:rsidRDefault="00955823" w:rsidP="00314A69">
      <w:pPr>
        <w:rPr>
          <w:rFonts w:asciiTheme="minorHAnsi" w:hAnsiTheme="minorHAnsi" w:cstheme="minorHAnsi"/>
          <w:szCs w:val="22"/>
          <w:lang w:val="es-CO"/>
        </w:rPr>
      </w:pPr>
    </w:p>
    <w:bookmarkEnd w:id="163"/>
    <w:p w14:paraId="6918036E" w14:textId="77777777" w:rsidR="00955823" w:rsidRPr="00046854" w:rsidRDefault="00955823" w:rsidP="00314A69">
      <w:pPr>
        <w:rPr>
          <w:rFonts w:asciiTheme="minorHAnsi" w:hAnsiTheme="minorHAnsi" w:cstheme="minorHAnsi"/>
          <w:szCs w:val="22"/>
          <w:lang w:val="es-CO"/>
        </w:rPr>
      </w:pPr>
    </w:p>
    <w:p w14:paraId="5948780A" w14:textId="77777777" w:rsidR="00955823" w:rsidRPr="00046854" w:rsidRDefault="00955823" w:rsidP="00314A69">
      <w:pPr>
        <w:rPr>
          <w:rFonts w:asciiTheme="minorHAnsi" w:hAnsiTheme="minorHAnsi" w:cstheme="minorHAnsi"/>
          <w:szCs w:val="22"/>
          <w:lang w:val="es-CO"/>
        </w:rPr>
      </w:pPr>
    </w:p>
    <w:p w14:paraId="4C31F2BF" w14:textId="77777777" w:rsidR="00955823" w:rsidRPr="00046854" w:rsidRDefault="00955823" w:rsidP="00314A69">
      <w:pPr>
        <w:rPr>
          <w:rFonts w:asciiTheme="minorHAnsi" w:hAnsiTheme="minorHAnsi" w:cstheme="minorHAnsi"/>
          <w:szCs w:val="22"/>
          <w:lang w:val="es-CO"/>
        </w:rPr>
      </w:pPr>
    </w:p>
    <w:p w14:paraId="333A5E6E" w14:textId="77777777" w:rsidR="00955823" w:rsidRPr="00046854" w:rsidRDefault="00955823" w:rsidP="00314A69">
      <w:pPr>
        <w:keepNext/>
        <w:keepLines/>
        <w:spacing w:before="40"/>
        <w:outlineLvl w:val="1"/>
        <w:rPr>
          <w:rFonts w:asciiTheme="minorHAnsi" w:eastAsiaTheme="majorEastAsia" w:hAnsiTheme="minorHAnsi" w:cstheme="minorHAnsi"/>
          <w:b/>
          <w:szCs w:val="22"/>
          <w:lang w:val="es-CO" w:eastAsia="es-ES"/>
        </w:rPr>
      </w:pPr>
      <w:bookmarkStart w:id="166" w:name="_Toc54932086"/>
      <w:r w:rsidRPr="00046854">
        <w:rPr>
          <w:rFonts w:asciiTheme="minorHAnsi" w:eastAsiaTheme="majorEastAsia" w:hAnsiTheme="minorHAnsi" w:cstheme="minorHAnsi"/>
          <w:b/>
          <w:szCs w:val="22"/>
          <w:lang w:val="es-CO" w:eastAsia="es-ES"/>
        </w:rPr>
        <w:t>Profesional Universitario 2044-01</w:t>
      </w:r>
      <w:bookmarkEnd w:id="16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21906EC2"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458204"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4299CE69" w14:textId="77777777" w:rsidR="00955823" w:rsidRPr="00046854" w:rsidRDefault="00955823" w:rsidP="00352857">
            <w:pPr>
              <w:keepNext/>
              <w:keepLines/>
              <w:jc w:val="center"/>
              <w:outlineLvl w:val="1"/>
              <w:rPr>
                <w:rFonts w:asciiTheme="minorHAnsi" w:eastAsiaTheme="majorEastAsia" w:hAnsiTheme="minorHAnsi" w:cstheme="minorHAnsi"/>
                <w:b/>
                <w:szCs w:val="22"/>
                <w:lang w:val="es-CO" w:eastAsia="es-CO"/>
              </w:rPr>
            </w:pPr>
            <w:bookmarkStart w:id="167" w:name="_Toc54932087"/>
            <w:r w:rsidRPr="00046854">
              <w:rPr>
                <w:rFonts w:asciiTheme="minorHAnsi" w:eastAsia="Times New Roman" w:hAnsiTheme="minorHAnsi" w:cstheme="minorHAnsi"/>
                <w:b/>
                <w:szCs w:val="22"/>
                <w:lang w:val="es-CO" w:eastAsia="es-ES"/>
              </w:rPr>
              <w:t>Superintendencia Delegada para la Protección del Usuario y la Gestión del Territorio</w:t>
            </w:r>
            <w:bookmarkEnd w:id="167"/>
          </w:p>
        </w:tc>
      </w:tr>
      <w:tr w:rsidR="00B15DA4" w:rsidRPr="00046854" w14:paraId="3D23AFB0"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F5CF6F"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356DFC16" w14:textId="77777777" w:rsidTr="0095582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7CF07" w14:textId="77777777" w:rsidR="00955823" w:rsidRPr="00046854" w:rsidRDefault="00955823"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Contribuir en el desarrollo de actividades de participación ciudadana y mecanismos de control para garantizar la protección de los derechos de los usuarios del sector servicios públicos domiciliarios, teniendo en cuenta los lineamientos y políticas establecidas.</w:t>
            </w:r>
          </w:p>
        </w:tc>
      </w:tr>
      <w:tr w:rsidR="00B15DA4" w:rsidRPr="00046854" w14:paraId="7E961991"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6CA8D7"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613386C9" w14:textId="77777777" w:rsidTr="0095582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FCB3B"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la formulación e implementación los planes, programas y proyectos en materia participación ciudadana, control social y promoción de derechos y deberes de los usuarios de servicios públicos domiciliarios, en cumplimiento de las políticas definidas y la normativa vigente.</w:t>
            </w:r>
          </w:p>
          <w:p w14:paraId="79048480"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Brindar orientación a las Direcciones Territoriales en la transmisión de conocimientos, políticas, lineamientos internos definidos y normativa relacionada con participación ciudadana, teniendo en cuenta las directrices impartidas.</w:t>
            </w:r>
          </w:p>
          <w:p w14:paraId="3D5C1C2F"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Consolidar, analizar, revisar, elaborar y presentar informes, reportes, para el seguimiento y control de la participación ciudadana, control social y promoción de derechos y deberes de los usuarios de servicios públicos domiciliarios, conforme con los lineamientos definidos y la normativa vigente.</w:t>
            </w:r>
          </w:p>
          <w:p w14:paraId="11B21051"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el desarrollo de eventos y espacios participativos de la ciudadanía con los prestadores de servicios públicos, en los términos definidos por la ley.</w:t>
            </w:r>
          </w:p>
          <w:p w14:paraId="7728B3B6"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6F834779"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eastAsia="es-ES"/>
              </w:rPr>
              <w:t>Gestionar la actualización del Sistema de Vigilancia y control y las bases de datos de los comités de Desarrollo y Control social, conforme con los lineamientos definidos.</w:t>
            </w:r>
          </w:p>
          <w:p w14:paraId="1A59DEA0"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4BE68BC"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17C4A826"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6E7387F4" w14:textId="77777777" w:rsidR="00955823" w:rsidRPr="00046854" w:rsidRDefault="00955823" w:rsidP="00190857">
            <w:pPr>
              <w:numPr>
                <w:ilvl w:val="0"/>
                <w:numId w:val="36"/>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344BE5EF"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6C3A2"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56384F0A"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0D19F"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Mecanismos de participación ciudadana y control social</w:t>
            </w:r>
          </w:p>
          <w:p w14:paraId="2636ABC3"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1A681A01"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proyectos</w:t>
            </w:r>
          </w:p>
          <w:p w14:paraId="26BA5AC0"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Modelo Integrado de Planeación y Gestión -MIPG</w:t>
            </w:r>
          </w:p>
        </w:tc>
      </w:tr>
      <w:tr w:rsidR="00B15DA4" w:rsidRPr="00046854" w14:paraId="49980726"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3D23ED" w14:textId="77777777" w:rsidR="00955823" w:rsidRPr="00046854" w:rsidRDefault="00955823" w:rsidP="00352857">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39777EFB"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85724A7"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26116D"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445741AE"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84F2ABE"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50278068"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1675F744"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469BAB3E"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5D05448F"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2E241664"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97BB825"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5A5437A9"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6BE82E86"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454DCC9B"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54AF2EF3" w14:textId="77777777" w:rsidR="00955823" w:rsidRPr="00046854" w:rsidRDefault="00955823" w:rsidP="00314A69">
            <w:pPr>
              <w:contextualSpacing/>
              <w:rPr>
                <w:rFonts w:asciiTheme="minorHAnsi" w:hAnsiTheme="minorHAnsi" w:cstheme="minorHAnsi"/>
                <w:szCs w:val="22"/>
                <w:lang w:val="es-CO" w:eastAsia="es-CO"/>
              </w:rPr>
            </w:pPr>
          </w:p>
          <w:p w14:paraId="5FA8F58B" w14:textId="77777777" w:rsidR="00955823" w:rsidRPr="00046854" w:rsidRDefault="00955823"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6FE0CA75" w14:textId="77777777" w:rsidR="00955823" w:rsidRPr="00046854" w:rsidRDefault="00955823" w:rsidP="00314A69">
            <w:pPr>
              <w:contextualSpacing/>
              <w:rPr>
                <w:rFonts w:asciiTheme="minorHAnsi" w:hAnsiTheme="minorHAnsi" w:cstheme="minorHAnsi"/>
                <w:szCs w:val="22"/>
                <w:lang w:val="es-CO" w:eastAsia="es-CO"/>
              </w:rPr>
            </w:pPr>
          </w:p>
          <w:p w14:paraId="1DC3D91A"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7D6C71D0"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793D4007"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CC9357"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00121384" w14:textId="77777777" w:rsidTr="0095582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CE3B10"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BBCABA8"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3B3F07A6"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0836D5E"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5D0794C0" w14:textId="77777777" w:rsidR="00E976E3" w:rsidRPr="00046854" w:rsidRDefault="00E976E3" w:rsidP="00E976E3">
            <w:pPr>
              <w:contextualSpacing/>
              <w:rPr>
                <w:rFonts w:asciiTheme="minorHAnsi" w:hAnsiTheme="minorHAnsi" w:cstheme="minorHAnsi"/>
                <w:szCs w:val="22"/>
                <w:lang w:val="es-CO" w:eastAsia="es-CO"/>
              </w:rPr>
            </w:pPr>
          </w:p>
          <w:p w14:paraId="06E27CEB"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39DEFDD1"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Ciencia Política, Relaciones Internacionales </w:t>
            </w:r>
          </w:p>
          <w:p w14:paraId="3ABC087A"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Derecho y afines </w:t>
            </w:r>
          </w:p>
          <w:p w14:paraId="5A9E0A15"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7BF5B8B1"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1CBB622D"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ambiental, sanitaria y afines</w:t>
            </w:r>
          </w:p>
          <w:p w14:paraId="5BB22632"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5C7041CD"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Psicología</w:t>
            </w:r>
          </w:p>
          <w:p w14:paraId="5999360E" w14:textId="77777777" w:rsidR="00E976E3" w:rsidRPr="00046854" w:rsidRDefault="00E976E3" w:rsidP="00E976E3">
            <w:pPr>
              <w:numPr>
                <w:ilvl w:val="0"/>
                <w:numId w:val="25"/>
              </w:numPr>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Sociología, trabajo social y afines</w:t>
            </w:r>
          </w:p>
          <w:p w14:paraId="65BB9618" w14:textId="77777777" w:rsidR="00E976E3" w:rsidRPr="00046854" w:rsidRDefault="00E976E3" w:rsidP="00E976E3">
            <w:pPr>
              <w:snapToGrid w:val="0"/>
              <w:rPr>
                <w:rFonts w:asciiTheme="minorHAnsi" w:eastAsia="Times New Roman" w:hAnsiTheme="minorHAnsi" w:cstheme="minorHAnsi"/>
                <w:szCs w:val="22"/>
                <w:lang w:val="es-CO" w:eastAsia="es-CO"/>
              </w:rPr>
            </w:pPr>
          </w:p>
          <w:p w14:paraId="6879FCD8" w14:textId="77777777" w:rsidR="00E976E3" w:rsidRPr="00046854" w:rsidRDefault="00E976E3" w:rsidP="00E976E3">
            <w:pPr>
              <w:contextualSpacing/>
              <w:rPr>
                <w:rFonts w:asciiTheme="minorHAnsi" w:hAnsiTheme="minorHAnsi" w:cstheme="minorHAnsi"/>
                <w:szCs w:val="22"/>
                <w:lang w:val="es-CO" w:eastAsia="es-CO"/>
              </w:rPr>
            </w:pPr>
          </w:p>
          <w:p w14:paraId="2AE5DA6A"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F8D638" w14:textId="6A305F7A"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7C1534F5" w14:textId="77777777" w:rsidR="00955823" w:rsidRPr="00046854" w:rsidRDefault="00955823" w:rsidP="00314A69">
      <w:pPr>
        <w:rPr>
          <w:rFonts w:asciiTheme="minorHAnsi" w:hAnsiTheme="minorHAnsi" w:cstheme="minorHAnsi"/>
          <w:szCs w:val="22"/>
          <w:lang w:val="es-CO"/>
        </w:rPr>
      </w:pPr>
    </w:p>
    <w:p w14:paraId="549D8A0C" w14:textId="77777777" w:rsidR="00955823" w:rsidRPr="00046854" w:rsidRDefault="00955823" w:rsidP="00314A69">
      <w:pPr>
        <w:rPr>
          <w:rFonts w:asciiTheme="minorHAnsi" w:hAnsiTheme="minorHAnsi" w:cstheme="minorHAnsi"/>
          <w:szCs w:val="22"/>
          <w:lang w:val="es-CO"/>
        </w:rPr>
      </w:pPr>
    </w:p>
    <w:p w14:paraId="3AC5CFB1" w14:textId="77777777" w:rsidR="00955823" w:rsidRPr="00046854" w:rsidRDefault="00955823" w:rsidP="00314A69">
      <w:pPr>
        <w:keepNext/>
        <w:keepLines/>
        <w:spacing w:before="40"/>
        <w:outlineLvl w:val="1"/>
        <w:rPr>
          <w:rFonts w:asciiTheme="minorHAnsi" w:eastAsiaTheme="majorEastAsia" w:hAnsiTheme="minorHAnsi" w:cstheme="minorHAnsi"/>
          <w:b/>
          <w:szCs w:val="22"/>
          <w:lang w:val="es-CO" w:eastAsia="es-ES"/>
        </w:rPr>
      </w:pPr>
      <w:bookmarkStart w:id="168" w:name="_Toc54932088"/>
      <w:r w:rsidRPr="00046854">
        <w:rPr>
          <w:rFonts w:asciiTheme="minorHAnsi" w:eastAsiaTheme="majorEastAsia" w:hAnsiTheme="minorHAnsi" w:cstheme="minorHAnsi"/>
          <w:b/>
          <w:szCs w:val="22"/>
          <w:lang w:val="es-CO" w:eastAsia="es-ES"/>
        </w:rPr>
        <w:t>Profesional Universitario 2044-01</w:t>
      </w:r>
      <w:bookmarkEnd w:id="16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04A50E0"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D9144"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707AC0FB" w14:textId="77777777" w:rsidR="00955823" w:rsidRPr="00046854" w:rsidRDefault="00955823" w:rsidP="00352857">
            <w:pPr>
              <w:keepNext/>
              <w:keepLines/>
              <w:jc w:val="center"/>
              <w:outlineLvl w:val="1"/>
              <w:rPr>
                <w:rFonts w:asciiTheme="minorHAnsi" w:eastAsiaTheme="majorEastAsia" w:hAnsiTheme="minorHAnsi" w:cstheme="minorHAnsi"/>
                <w:b/>
                <w:szCs w:val="22"/>
                <w:lang w:val="es-CO" w:eastAsia="es-CO"/>
              </w:rPr>
            </w:pPr>
            <w:bookmarkStart w:id="169" w:name="_Toc54932089"/>
            <w:r w:rsidRPr="00046854">
              <w:rPr>
                <w:rFonts w:asciiTheme="minorHAnsi" w:eastAsia="Times New Roman" w:hAnsiTheme="minorHAnsi" w:cstheme="minorHAnsi"/>
                <w:b/>
                <w:szCs w:val="22"/>
                <w:lang w:val="es-CO" w:eastAsia="es-ES"/>
              </w:rPr>
              <w:t>Superintendencia Delegada para la Protección del Usuario y la Gestión del Territorio</w:t>
            </w:r>
            <w:bookmarkEnd w:id="169"/>
          </w:p>
        </w:tc>
      </w:tr>
      <w:tr w:rsidR="00B15DA4" w:rsidRPr="00046854" w14:paraId="5317E2DD"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0D663C"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4B90E2E6" w14:textId="77777777" w:rsidTr="0095582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714AC" w14:textId="77777777" w:rsidR="00955823" w:rsidRPr="00046854" w:rsidRDefault="00955823"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Adelantar actividades requeridas para la gestión de la Superintendencia Delegada para la Protección al Usuario y la Gestión Territorial, teniendo en cuenta las normas vigentes y las políticas establecidas.</w:t>
            </w:r>
          </w:p>
        </w:tc>
      </w:tr>
      <w:tr w:rsidR="00B15DA4" w:rsidRPr="00046854" w14:paraId="6CDC3D1E"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D7849"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3628CC71" w14:textId="77777777" w:rsidTr="0095582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1955E"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Revisar, identificar, clasificar, tipificar y enrutar los radicados de los tramites que lleguen a la dependencia, a través del sistema de información establecido y de acuerdo con los criterios técnicos definidos.</w:t>
            </w:r>
          </w:p>
          <w:p w14:paraId="1B6C1F87"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Crear los expedientes virtuales, asociando los radicados y los documentos respectivos, conforme con los lineamientos definidos.</w:t>
            </w:r>
          </w:p>
          <w:p w14:paraId="1E02327F"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Asignar y/o trasladar radicados de los </w:t>
            </w:r>
            <w:r w:rsidR="000A134B" w:rsidRPr="00046854">
              <w:rPr>
                <w:rFonts w:asciiTheme="minorHAnsi" w:eastAsia="Times New Roman" w:hAnsiTheme="minorHAnsi" w:cstheme="minorHAnsi"/>
                <w:szCs w:val="22"/>
                <w:lang w:val="es-CO" w:eastAsia="es-ES"/>
              </w:rPr>
              <w:t>trámites</w:t>
            </w:r>
            <w:r w:rsidRPr="00046854">
              <w:rPr>
                <w:rFonts w:asciiTheme="minorHAnsi" w:eastAsia="Times New Roman" w:hAnsiTheme="minorHAnsi" w:cstheme="minorHAnsi"/>
                <w:szCs w:val="22"/>
                <w:lang w:val="es-CO" w:eastAsia="es-ES"/>
              </w:rPr>
              <w:t xml:space="preserve"> a cargo de la Superintendencia Delegada para la Protección del Usuario y la Gestión del Territorio dependencia a los funcionarios, contratistas y/o dependencias, conforme con las directrices impartidas.</w:t>
            </w:r>
          </w:p>
          <w:p w14:paraId="5557EB4E"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Preparar y presentar informes, reportes, para el seguimiento y control de la gestión de la </w:t>
            </w:r>
            <w:r w:rsidRPr="00046854">
              <w:rPr>
                <w:rFonts w:asciiTheme="minorHAnsi" w:eastAsia="Times New Roman" w:hAnsiTheme="minorHAnsi" w:cstheme="minorHAnsi"/>
                <w:szCs w:val="22"/>
                <w:lang w:eastAsia="es-ES"/>
              </w:rPr>
              <w:t xml:space="preserve">Superintendencia Delegada para la Protección del Usuario y la Gestión del Territorio, </w:t>
            </w:r>
            <w:r w:rsidRPr="00046854">
              <w:rPr>
                <w:rFonts w:asciiTheme="minorHAnsi" w:eastAsia="Times New Roman" w:hAnsiTheme="minorHAnsi" w:cstheme="minorHAnsi"/>
                <w:szCs w:val="22"/>
                <w:lang w:val="es-CO" w:eastAsia="es-ES"/>
              </w:rPr>
              <w:t>conforme con los lineamientos definidos y la normativa vigente.</w:t>
            </w:r>
          </w:p>
          <w:p w14:paraId="28EAFFE1"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actividades relacionadas con participación ciudadana, teniendo en cuenta los lineamientos y políticas establecidas.</w:t>
            </w:r>
          </w:p>
          <w:p w14:paraId="5A672DD5"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Adelantar actividades administrativas que requiera la gestión de la dependencia, conforme con los procedimientos internos.</w:t>
            </w:r>
          </w:p>
          <w:p w14:paraId="43562F14"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Elaborar documentos, conceptos, informes y estadísticas relacionadas con la operación de la </w:t>
            </w:r>
            <w:r w:rsidRPr="00046854">
              <w:rPr>
                <w:rFonts w:asciiTheme="minorHAnsi" w:eastAsia="Times New Roman" w:hAnsiTheme="minorHAnsi" w:cstheme="minorHAnsi"/>
                <w:szCs w:val="22"/>
                <w:lang w:eastAsia="es-ES"/>
              </w:rPr>
              <w:t>Superintendencia Delegada para la Protección del Usuario y la Gestión del Territorio.</w:t>
            </w:r>
          </w:p>
          <w:p w14:paraId="5C58DEEA"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86CB03E"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5CB21051" w14:textId="77777777" w:rsidR="00955823" w:rsidRPr="00046854" w:rsidRDefault="00955823" w:rsidP="00190857">
            <w:pPr>
              <w:numPr>
                <w:ilvl w:val="0"/>
                <w:numId w:val="3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381E5E78"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7DCCC"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27062093"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AEBB4"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Normativa relacionada con derechos de petición</w:t>
            </w:r>
          </w:p>
          <w:p w14:paraId="23D0FE28"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23B30CFE" w14:textId="77777777" w:rsidR="00955823" w:rsidRPr="00046854" w:rsidRDefault="00955823"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 pública</w:t>
            </w:r>
          </w:p>
        </w:tc>
      </w:tr>
      <w:tr w:rsidR="00B15DA4" w:rsidRPr="00046854" w14:paraId="2C5AC76C"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1C7900" w14:textId="77777777" w:rsidR="00955823" w:rsidRPr="00046854" w:rsidRDefault="00955823" w:rsidP="00352857">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6E3D39B9"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1A14C95"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403BB83" w14:textId="77777777" w:rsidR="00955823" w:rsidRPr="00046854" w:rsidRDefault="00955823"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1221A331"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DC63B2"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4AE9764F"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796C9BF2"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56A79EA7"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777E63BA"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46C4C876" w14:textId="77777777" w:rsidR="00955823" w:rsidRPr="00046854" w:rsidRDefault="00955823"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64B344E"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0E225B39"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571246BD"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7330A0DE"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2B98472E" w14:textId="77777777" w:rsidR="00955823" w:rsidRPr="00046854" w:rsidRDefault="00955823" w:rsidP="00314A69">
            <w:pPr>
              <w:contextualSpacing/>
              <w:rPr>
                <w:rFonts w:asciiTheme="minorHAnsi" w:hAnsiTheme="minorHAnsi" w:cstheme="minorHAnsi"/>
                <w:szCs w:val="22"/>
                <w:lang w:val="es-CO" w:eastAsia="es-CO"/>
              </w:rPr>
            </w:pPr>
          </w:p>
          <w:p w14:paraId="0BEF8429" w14:textId="77777777" w:rsidR="00955823" w:rsidRPr="00046854" w:rsidRDefault="00955823"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7EADC134" w14:textId="77777777" w:rsidR="00955823" w:rsidRPr="00046854" w:rsidRDefault="00955823" w:rsidP="00314A69">
            <w:pPr>
              <w:contextualSpacing/>
              <w:rPr>
                <w:rFonts w:asciiTheme="minorHAnsi" w:hAnsiTheme="minorHAnsi" w:cstheme="minorHAnsi"/>
                <w:szCs w:val="22"/>
                <w:lang w:val="es-CO" w:eastAsia="es-CO"/>
              </w:rPr>
            </w:pPr>
          </w:p>
          <w:p w14:paraId="6AD9DD73"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431184D4" w14:textId="77777777" w:rsidR="00955823" w:rsidRPr="00046854" w:rsidRDefault="00955823"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65AAB6EE" w14:textId="77777777" w:rsidTr="0095582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0D7E16" w14:textId="77777777" w:rsidR="00955823" w:rsidRPr="00046854" w:rsidRDefault="00955823"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1EDC0F9C" w14:textId="77777777" w:rsidTr="0095582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38B75A"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7DEF14E" w14:textId="77777777" w:rsidR="00955823" w:rsidRPr="00046854" w:rsidRDefault="00955823"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B15DA4" w:rsidRPr="00046854" w14:paraId="3C688686" w14:textId="77777777" w:rsidTr="0095582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4F9814"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378A3140" w14:textId="77777777" w:rsidR="00E976E3" w:rsidRPr="00046854" w:rsidRDefault="00E976E3" w:rsidP="00E976E3">
            <w:pPr>
              <w:contextualSpacing/>
              <w:rPr>
                <w:rFonts w:asciiTheme="minorHAnsi" w:hAnsiTheme="minorHAnsi" w:cstheme="minorHAnsi"/>
                <w:szCs w:val="22"/>
                <w:lang w:val="es-CO" w:eastAsia="es-CO"/>
              </w:rPr>
            </w:pPr>
          </w:p>
          <w:p w14:paraId="4B903300"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76015D2A" w14:textId="77777777" w:rsidR="00E976E3" w:rsidRPr="00046854" w:rsidRDefault="00E976E3" w:rsidP="00E976E3">
            <w:pPr>
              <w:numPr>
                <w:ilvl w:val="0"/>
                <w:numId w:val="25"/>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Contaduría pública </w:t>
            </w:r>
          </w:p>
          <w:p w14:paraId="2D60101E"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Derecho y afines </w:t>
            </w:r>
          </w:p>
          <w:p w14:paraId="59570C1D"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7B789DBB"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5D481009" w14:textId="77777777" w:rsidR="00E976E3" w:rsidRPr="00046854" w:rsidRDefault="00E976E3" w:rsidP="00E976E3">
            <w:pPr>
              <w:widowControl w:val="0"/>
              <w:numPr>
                <w:ilvl w:val="0"/>
                <w:numId w:val="25"/>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309C01E9" w14:textId="77777777" w:rsidR="00E976E3" w:rsidRPr="00046854" w:rsidRDefault="00E976E3" w:rsidP="00E976E3">
            <w:pPr>
              <w:snapToGrid w:val="0"/>
              <w:rPr>
                <w:rFonts w:asciiTheme="minorHAnsi" w:eastAsia="Times New Roman" w:hAnsiTheme="minorHAnsi" w:cstheme="minorHAnsi"/>
                <w:szCs w:val="22"/>
                <w:lang w:val="es-CO" w:eastAsia="es-CO"/>
              </w:rPr>
            </w:pPr>
          </w:p>
          <w:p w14:paraId="6C021CE9" w14:textId="77777777" w:rsidR="00E976E3" w:rsidRPr="00046854" w:rsidRDefault="00E976E3" w:rsidP="00E976E3">
            <w:pPr>
              <w:contextualSpacing/>
              <w:rPr>
                <w:rFonts w:asciiTheme="minorHAnsi" w:hAnsiTheme="minorHAnsi" w:cstheme="minorHAnsi"/>
                <w:szCs w:val="22"/>
                <w:lang w:val="es-CO" w:eastAsia="es-CO"/>
              </w:rPr>
            </w:pPr>
          </w:p>
          <w:p w14:paraId="281C0B9C"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6F627FA" w14:textId="2F13B49F"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10FDA151" w14:textId="77777777" w:rsidR="003A0AF5" w:rsidRPr="00046854" w:rsidRDefault="003A0AF5" w:rsidP="00314A69">
      <w:pPr>
        <w:keepNext/>
        <w:keepLines/>
        <w:spacing w:before="40"/>
        <w:outlineLvl w:val="1"/>
        <w:rPr>
          <w:rFonts w:asciiTheme="minorHAnsi" w:eastAsia="Times New Roman" w:hAnsiTheme="minorHAnsi" w:cstheme="minorHAnsi"/>
          <w:b/>
          <w:szCs w:val="22"/>
          <w:lang w:val="es-CO" w:eastAsia="es-ES"/>
        </w:rPr>
      </w:pPr>
      <w:bookmarkStart w:id="170" w:name="_Toc54932090"/>
      <w:r w:rsidRPr="00046854">
        <w:rPr>
          <w:rFonts w:asciiTheme="minorHAnsi" w:eastAsia="Times New Roman" w:hAnsiTheme="minorHAnsi" w:cstheme="minorHAnsi"/>
          <w:b/>
          <w:szCs w:val="22"/>
          <w:lang w:val="es-CO" w:eastAsia="es-ES"/>
        </w:rPr>
        <w:t>Profesional Universitario 2044-01</w:t>
      </w:r>
      <w:bookmarkEnd w:id="17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E1C3F40"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263B5" w14:textId="77777777" w:rsidR="003A0AF5" w:rsidRPr="00046854" w:rsidRDefault="003A0AF5"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5B581B4D" w14:textId="77777777" w:rsidR="003A0AF5" w:rsidRPr="00046854" w:rsidRDefault="00352857" w:rsidP="00352857">
            <w:pPr>
              <w:keepNext/>
              <w:keepLines/>
              <w:jc w:val="center"/>
              <w:outlineLvl w:val="1"/>
              <w:rPr>
                <w:rFonts w:asciiTheme="minorHAnsi" w:eastAsiaTheme="majorEastAsia" w:hAnsiTheme="minorHAnsi" w:cstheme="minorHAnsi"/>
                <w:b/>
                <w:szCs w:val="22"/>
                <w:lang w:val="es-CO" w:eastAsia="es-CO"/>
              </w:rPr>
            </w:pPr>
            <w:bookmarkStart w:id="171" w:name="_Toc54932091"/>
            <w:r w:rsidRPr="00046854">
              <w:rPr>
                <w:rFonts w:asciiTheme="minorHAnsi" w:eastAsiaTheme="majorEastAsia" w:hAnsiTheme="minorHAnsi" w:cstheme="minorHAnsi"/>
                <w:b/>
                <w:szCs w:val="22"/>
                <w:lang w:val="es-CO" w:eastAsia="es-CO"/>
              </w:rPr>
              <w:t>Dirección Territorial</w:t>
            </w:r>
            <w:bookmarkEnd w:id="171"/>
          </w:p>
        </w:tc>
      </w:tr>
      <w:tr w:rsidR="00B15DA4" w:rsidRPr="00046854" w14:paraId="0654AC0A"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351C3" w14:textId="77777777" w:rsidR="003A0AF5" w:rsidRPr="00046854" w:rsidRDefault="003A0AF5"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5C1A01A2" w14:textId="77777777" w:rsidTr="0030220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8BB65" w14:textId="77777777" w:rsidR="003A0AF5" w:rsidRPr="00046854" w:rsidRDefault="003A0AF5"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 xml:space="preserve">Desarrollar actividades relacionadas con asuntos jurídicos requeridos en el marco del desarrollo de las funciones de la Dirección Territorial, teniendo en cuenta los lineamientos definidos y la normativa vigente.  </w:t>
            </w:r>
          </w:p>
        </w:tc>
      </w:tr>
      <w:tr w:rsidR="00B15DA4" w:rsidRPr="00046854" w14:paraId="3EB3A824"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BD8C13" w14:textId="77777777" w:rsidR="003A0AF5" w:rsidRPr="00046854" w:rsidRDefault="003A0AF5"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4EE64734" w14:textId="77777777" w:rsidTr="0030220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65502"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los actos administrativos dentro de los procesos de protección a los usuarios de servicios públicos domiciliarios competencia de la Superintendencia de Servicios públicos, de acuerdo con las normas vigentes.</w:t>
            </w:r>
          </w:p>
          <w:p w14:paraId="5E37DEBA"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Tipificar los radicados asignados, crear y/o incluir en el expediente virtual, siguiendo el procedimiento establecido.</w:t>
            </w:r>
          </w:p>
          <w:p w14:paraId="20687DD5"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Brindar apoyo en el desarrollo de asuntos y actuaciones jurídicas que deba atender la Dirección Territorial, conforme con las directrices impartidas.</w:t>
            </w:r>
          </w:p>
          <w:p w14:paraId="63B01C4F"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Adelantar el trámite de notificación y comunicaciones de los actos administrativos, providencias judiciales y en general las acciones,</w:t>
            </w:r>
          </w:p>
          <w:p w14:paraId="763AEAEC"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Desarrollar las acciones requeridas para conservar y mantener el archivo documental de los </w:t>
            </w:r>
            <w:r w:rsidR="000A134B" w:rsidRPr="00046854">
              <w:rPr>
                <w:rFonts w:asciiTheme="minorHAnsi" w:eastAsia="Times New Roman" w:hAnsiTheme="minorHAnsi" w:cstheme="minorHAnsi"/>
                <w:szCs w:val="22"/>
                <w:lang w:val="es-CO" w:eastAsia="es-ES"/>
              </w:rPr>
              <w:t>trámites</w:t>
            </w:r>
            <w:r w:rsidRPr="00046854">
              <w:rPr>
                <w:rFonts w:asciiTheme="minorHAnsi" w:eastAsia="Times New Roman" w:hAnsiTheme="minorHAnsi" w:cstheme="minorHAnsi"/>
                <w:szCs w:val="22"/>
                <w:lang w:val="es-CO" w:eastAsia="es-ES"/>
              </w:rPr>
              <w:t xml:space="preserve"> a su cargo, conforme con los procedimientos internos.</w:t>
            </w:r>
          </w:p>
          <w:p w14:paraId="4D5352F9"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Elaborar documentos, conceptos, informes y estadísticas relacionadas con la operación de la </w:t>
            </w:r>
            <w:r w:rsidRPr="00046854">
              <w:rPr>
                <w:rFonts w:asciiTheme="minorHAnsi" w:eastAsia="Times New Roman" w:hAnsiTheme="minorHAnsi" w:cstheme="minorHAnsi"/>
                <w:szCs w:val="22"/>
              </w:rPr>
              <w:t>Dirección Territorial</w:t>
            </w:r>
            <w:r w:rsidRPr="00046854">
              <w:rPr>
                <w:rFonts w:asciiTheme="minorHAnsi" w:eastAsia="Times New Roman" w:hAnsiTheme="minorHAnsi" w:cstheme="minorHAnsi"/>
                <w:szCs w:val="22"/>
                <w:lang w:val="es-CO" w:eastAsia="es-ES"/>
              </w:rPr>
              <w:t>.</w:t>
            </w:r>
          </w:p>
          <w:p w14:paraId="10A30263"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89F40F7"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08C3BFD" w14:textId="77777777" w:rsidR="003A0AF5" w:rsidRPr="00046854" w:rsidRDefault="003A0AF5" w:rsidP="00190857">
            <w:pPr>
              <w:numPr>
                <w:ilvl w:val="0"/>
                <w:numId w:val="48"/>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726111C6"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467E1D" w14:textId="77777777" w:rsidR="003A0AF5" w:rsidRPr="00046854" w:rsidRDefault="003A0AF5"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7D49F19B"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3C0DC"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Derecho administrativo</w:t>
            </w:r>
          </w:p>
          <w:p w14:paraId="723A68FF"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45DAFDDD"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Argumentación y lógica jurídica</w:t>
            </w:r>
          </w:p>
        </w:tc>
      </w:tr>
      <w:tr w:rsidR="00B15DA4" w:rsidRPr="00046854" w14:paraId="1B6DEF19"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C6BDD9" w14:textId="77777777" w:rsidR="003A0AF5" w:rsidRPr="00046854" w:rsidRDefault="003A0AF5" w:rsidP="00352857">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7E4EFF73"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37A4D93" w14:textId="77777777" w:rsidR="003A0AF5" w:rsidRPr="00046854" w:rsidRDefault="003A0AF5"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FEE2C8" w14:textId="77777777" w:rsidR="003A0AF5" w:rsidRPr="00046854" w:rsidRDefault="003A0AF5" w:rsidP="00352857">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4B579878"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7AAD517"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2FBDA601"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19963541"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3285BDA1"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4FC89A1C"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5DCD0F18"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C8ED47"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1D43834E"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4210F7E4"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2002B448"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22CAE874" w14:textId="77777777" w:rsidR="003A0AF5" w:rsidRPr="00046854" w:rsidRDefault="003A0AF5" w:rsidP="00314A69">
            <w:pPr>
              <w:contextualSpacing/>
              <w:rPr>
                <w:rFonts w:asciiTheme="minorHAnsi" w:hAnsiTheme="minorHAnsi" w:cstheme="minorHAnsi"/>
                <w:szCs w:val="22"/>
                <w:lang w:val="es-CO" w:eastAsia="es-CO"/>
              </w:rPr>
            </w:pPr>
          </w:p>
          <w:p w14:paraId="5D4469C1" w14:textId="77777777" w:rsidR="003A0AF5" w:rsidRPr="00046854" w:rsidRDefault="003A0AF5"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2499F31F" w14:textId="77777777" w:rsidR="003A0AF5" w:rsidRPr="00046854" w:rsidRDefault="003A0AF5" w:rsidP="00314A69">
            <w:pPr>
              <w:contextualSpacing/>
              <w:rPr>
                <w:rFonts w:asciiTheme="minorHAnsi" w:hAnsiTheme="minorHAnsi" w:cstheme="minorHAnsi"/>
                <w:szCs w:val="22"/>
                <w:lang w:val="es-CO" w:eastAsia="es-CO"/>
              </w:rPr>
            </w:pPr>
          </w:p>
          <w:p w14:paraId="4110B637"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392B4089"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5C254DD6"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BDA9BB" w14:textId="77777777" w:rsidR="003A0AF5" w:rsidRPr="00046854" w:rsidRDefault="003A0AF5" w:rsidP="00352857">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46E62C01" w14:textId="77777777" w:rsidTr="0030220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2801F5" w14:textId="77777777" w:rsidR="003A0AF5" w:rsidRPr="00046854" w:rsidRDefault="003A0AF5"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FDFC71A" w14:textId="77777777" w:rsidR="003A0AF5" w:rsidRPr="00046854" w:rsidRDefault="003A0AF5" w:rsidP="00352857">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6A2123D0"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32EA13"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474A87DC" w14:textId="77777777" w:rsidR="00E976E3" w:rsidRPr="00046854" w:rsidRDefault="00E976E3" w:rsidP="00E976E3">
            <w:pPr>
              <w:contextualSpacing/>
              <w:rPr>
                <w:rFonts w:asciiTheme="minorHAnsi" w:hAnsiTheme="minorHAnsi" w:cstheme="minorHAnsi"/>
                <w:szCs w:val="22"/>
                <w:lang w:val="es-CO" w:eastAsia="es-CO"/>
              </w:rPr>
            </w:pPr>
          </w:p>
          <w:p w14:paraId="114ADC2A" w14:textId="77777777" w:rsidR="00E976E3" w:rsidRPr="00046854" w:rsidRDefault="00E976E3" w:rsidP="00E976E3">
            <w:pPr>
              <w:numPr>
                <w:ilvl w:val="0"/>
                <w:numId w:val="23"/>
              </w:numPr>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Derecho y Afines</w:t>
            </w:r>
          </w:p>
          <w:p w14:paraId="7FECF78B" w14:textId="77777777" w:rsidR="00E976E3" w:rsidRPr="00046854" w:rsidRDefault="00E976E3" w:rsidP="00E976E3">
            <w:pPr>
              <w:contextualSpacing/>
              <w:rPr>
                <w:rFonts w:asciiTheme="minorHAnsi" w:hAnsiTheme="minorHAnsi" w:cstheme="minorHAnsi"/>
                <w:szCs w:val="22"/>
                <w:lang w:val="es-CO" w:eastAsia="es-CO"/>
              </w:rPr>
            </w:pPr>
          </w:p>
          <w:p w14:paraId="40E189DB"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7261DD" w14:textId="07B018D7"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1467DC2D" w14:textId="77777777" w:rsidR="003A0AF5" w:rsidRPr="00046854" w:rsidRDefault="003A0AF5" w:rsidP="00314A69">
      <w:pPr>
        <w:rPr>
          <w:rFonts w:asciiTheme="minorHAnsi" w:hAnsiTheme="minorHAnsi" w:cstheme="minorHAnsi"/>
          <w:szCs w:val="22"/>
          <w:lang w:val="es-CO"/>
        </w:rPr>
      </w:pPr>
    </w:p>
    <w:p w14:paraId="6F765641" w14:textId="77777777" w:rsidR="003A0AF5" w:rsidRPr="00046854" w:rsidRDefault="003A0AF5" w:rsidP="00314A69">
      <w:pPr>
        <w:keepNext/>
        <w:keepLines/>
        <w:spacing w:before="40"/>
        <w:outlineLvl w:val="1"/>
        <w:rPr>
          <w:rFonts w:asciiTheme="minorHAnsi" w:eastAsiaTheme="majorEastAsia" w:hAnsiTheme="minorHAnsi" w:cstheme="minorHAnsi"/>
          <w:b/>
          <w:szCs w:val="22"/>
          <w:lang w:val="es-CO" w:eastAsia="es-ES"/>
        </w:rPr>
      </w:pPr>
      <w:bookmarkStart w:id="172" w:name="_Toc54932092"/>
      <w:r w:rsidRPr="00046854">
        <w:rPr>
          <w:rFonts w:asciiTheme="minorHAnsi" w:eastAsiaTheme="majorEastAsia" w:hAnsiTheme="minorHAnsi" w:cstheme="minorHAnsi"/>
          <w:b/>
          <w:szCs w:val="22"/>
          <w:lang w:val="es-CO" w:eastAsia="es-ES"/>
        </w:rPr>
        <w:t>Profesional Universitario 2044-01</w:t>
      </w:r>
      <w:bookmarkEnd w:id="17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89A241C"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D7E663"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5AAE37A9" w14:textId="37C5B772" w:rsidR="003A0AF5" w:rsidRPr="00046854" w:rsidRDefault="00A90EF3" w:rsidP="00B231B4">
            <w:pPr>
              <w:keepNext/>
              <w:keepLines/>
              <w:jc w:val="center"/>
              <w:outlineLvl w:val="1"/>
              <w:rPr>
                <w:rFonts w:asciiTheme="minorHAnsi" w:eastAsiaTheme="majorEastAsia" w:hAnsiTheme="minorHAnsi" w:cstheme="minorHAnsi"/>
                <w:b/>
                <w:szCs w:val="22"/>
                <w:lang w:val="es-CO" w:eastAsia="es-CO"/>
              </w:rPr>
            </w:pPr>
            <w:bookmarkStart w:id="173" w:name="_Toc54932093"/>
            <w:r w:rsidRPr="00046854">
              <w:rPr>
                <w:rFonts w:asciiTheme="minorHAnsi" w:eastAsia="Times New Roman" w:hAnsiTheme="minorHAnsi" w:cstheme="minorHAnsi"/>
                <w:b/>
                <w:szCs w:val="22"/>
                <w:lang w:val="es-CO" w:eastAsia="es-ES"/>
              </w:rPr>
              <w:t>Dirección Territorial</w:t>
            </w:r>
            <w:bookmarkEnd w:id="173"/>
          </w:p>
        </w:tc>
      </w:tr>
      <w:tr w:rsidR="00B15DA4" w:rsidRPr="00046854" w14:paraId="4635AFFF"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683E94"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6556C620" w14:textId="77777777" w:rsidTr="0030220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DA9C6" w14:textId="77777777" w:rsidR="003A0AF5" w:rsidRPr="00046854" w:rsidRDefault="003A0AF5"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Ejecutar actividades para el desarrollo de procesos y procedimientos de la Dirección Territorial, teniendo en cuenta los lineamientos definidos y la normativa vigente.</w:t>
            </w:r>
          </w:p>
        </w:tc>
      </w:tr>
      <w:tr w:rsidR="00B15DA4" w:rsidRPr="00046854" w14:paraId="6FE10E03"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FBB87A"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2E82385F" w14:textId="77777777" w:rsidTr="0030220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3864C"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la formulación, implementación y seguimiento de planes, programas, proyectos y estrategias de planes, programas, proyectos y procesos de la Dirección Territorial, conforme con los objetivos institucionales y las políticas establecidas.</w:t>
            </w:r>
          </w:p>
          <w:p w14:paraId="5EA3D92A"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Realizar seguimiento a los planes, indicadores, riesgos y actividades de la Dirección Territorial, a través del sistema de información establecido.</w:t>
            </w:r>
          </w:p>
          <w:p w14:paraId="4ECF0C01"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Aportar elementos para la elaboración, actualización y/o revisión de documentos, formatos y manuales propios de los procesos de la Dirección Territorial, de acuerdo con los lineamientos definidos internamente.</w:t>
            </w:r>
          </w:p>
          <w:p w14:paraId="780C63D8"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la gestión administrativa, presupuestal y proyectos de inversión de la Dirección Territorial de talento humano, de acuerdo con los lineamientos definidos.</w:t>
            </w:r>
          </w:p>
          <w:p w14:paraId="0E5F3B60"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el desarrollo de los procesos contractuales para la gestión de la Dirección Territorial, teniendo en cuenta los lineamientos definidos.</w:t>
            </w:r>
          </w:p>
          <w:p w14:paraId="7675868C"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Adelantar el desarrollo de la administración de los bienes de la Dirección Territorial, de acuerdo con los lineamientos internos.</w:t>
            </w:r>
          </w:p>
          <w:p w14:paraId="15B79D4D"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el desarrollo de actividades de gestión de talento humano para los servidores públicos de la Dirección Territorial conforme con los lineamientos definidos.</w:t>
            </w:r>
          </w:p>
          <w:p w14:paraId="401A50F0"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gestión de alianzas, convenios y/o memorandos de entendimiento que permitan fortalecer las actividades de la dependencia, conforme con los lineamientos definidos.</w:t>
            </w:r>
          </w:p>
          <w:p w14:paraId="4C9FE958"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2DC7ACDC"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03F503B"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7F5DF3E" w14:textId="77777777" w:rsidR="003A0AF5" w:rsidRPr="00046854" w:rsidRDefault="003A0AF5" w:rsidP="00190857">
            <w:pPr>
              <w:numPr>
                <w:ilvl w:val="0"/>
                <w:numId w:val="47"/>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68EDC2D0"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B96F40"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5FDA3C53"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79A3B" w14:textId="77777777" w:rsidR="003A0AF5" w:rsidRPr="00046854" w:rsidRDefault="003A0AF5"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Modelo Integrado de Planeación y Gestión - MIPG</w:t>
            </w:r>
          </w:p>
          <w:p w14:paraId="2FC475CB"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Sistema de gestión de calidad</w:t>
            </w:r>
          </w:p>
          <w:p w14:paraId="1EE7B49B"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Indicadores de gestión</w:t>
            </w:r>
          </w:p>
          <w:p w14:paraId="3A085934"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Presupuesto</w:t>
            </w:r>
          </w:p>
          <w:p w14:paraId="6D52F0E3"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Contratación pública</w:t>
            </w:r>
          </w:p>
          <w:p w14:paraId="21F01BDE"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administrativa</w:t>
            </w:r>
          </w:p>
          <w:p w14:paraId="1369E09A"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financiera</w:t>
            </w:r>
          </w:p>
        </w:tc>
      </w:tr>
      <w:tr w:rsidR="00B15DA4" w:rsidRPr="00046854" w14:paraId="5B89A42A"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4927D3" w14:textId="77777777" w:rsidR="003A0AF5" w:rsidRPr="00046854" w:rsidRDefault="003A0AF5" w:rsidP="00B231B4">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6E20AEE2"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A6BC948"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15A9D2"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616F7C42"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E20CE2"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591532CF"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1D4B2105"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663E6CEB"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03E564BE"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125679AF"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A86EBF1"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45164D53"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03A13BA7"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5B7A289E"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78752304" w14:textId="77777777" w:rsidR="003A0AF5" w:rsidRPr="00046854" w:rsidRDefault="003A0AF5" w:rsidP="00314A69">
            <w:pPr>
              <w:contextualSpacing/>
              <w:rPr>
                <w:rFonts w:asciiTheme="minorHAnsi" w:hAnsiTheme="minorHAnsi" w:cstheme="minorHAnsi"/>
                <w:szCs w:val="22"/>
                <w:lang w:val="es-CO" w:eastAsia="es-CO"/>
              </w:rPr>
            </w:pPr>
          </w:p>
          <w:p w14:paraId="40CD46B1" w14:textId="77777777" w:rsidR="003A0AF5" w:rsidRPr="00046854" w:rsidRDefault="003A0AF5"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1E1DC00E" w14:textId="77777777" w:rsidR="003A0AF5" w:rsidRPr="00046854" w:rsidRDefault="003A0AF5" w:rsidP="00314A69">
            <w:pPr>
              <w:contextualSpacing/>
              <w:rPr>
                <w:rFonts w:asciiTheme="minorHAnsi" w:hAnsiTheme="minorHAnsi" w:cstheme="minorHAnsi"/>
                <w:szCs w:val="22"/>
                <w:lang w:val="es-CO" w:eastAsia="es-CO"/>
              </w:rPr>
            </w:pPr>
          </w:p>
          <w:p w14:paraId="765DA50F"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019237B3"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2A325575"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46924"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6961500E" w14:textId="77777777" w:rsidTr="0030220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053900"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B68AA7D"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13CA8245"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491056"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6F04989E" w14:textId="77777777" w:rsidR="00E976E3" w:rsidRPr="00046854" w:rsidRDefault="00E976E3" w:rsidP="00E976E3">
            <w:pPr>
              <w:contextualSpacing/>
              <w:rPr>
                <w:rFonts w:asciiTheme="minorHAnsi" w:hAnsiTheme="minorHAnsi" w:cstheme="minorHAnsi"/>
                <w:szCs w:val="22"/>
                <w:lang w:val="es-CO" w:eastAsia="es-CO"/>
              </w:rPr>
            </w:pPr>
          </w:p>
          <w:p w14:paraId="1E5FDC63"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5E968686"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4FB3A43C"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Contaduría pública </w:t>
            </w:r>
          </w:p>
          <w:p w14:paraId="39B07EAB" w14:textId="77777777" w:rsidR="00E976E3" w:rsidRPr="00046854" w:rsidRDefault="00E976E3" w:rsidP="00E976E3">
            <w:pPr>
              <w:widowControl w:val="0"/>
              <w:numPr>
                <w:ilvl w:val="0"/>
                <w:numId w:val="24"/>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42F83D0A" w14:textId="77777777" w:rsidR="00E976E3" w:rsidRPr="00046854" w:rsidRDefault="00E976E3" w:rsidP="00E976E3">
            <w:pPr>
              <w:numPr>
                <w:ilvl w:val="0"/>
                <w:numId w:val="24"/>
              </w:numPr>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484A7715" w14:textId="77777777" w:rsidR="00E976E3" w:rsidRPr="00046854" w:rsidRDefault="00E976E3" w:rsidP="00E976E3">
            <w:pPr>
              <w:snapToGrid w:val="0"/>
              <w:ind w:left="360"/>
              <w:rPr>
                <w:rFonts w:asciiTheme="minorHAnsi" w:eastAsia="Times New Roman" w:hAnsiTheme="minorHAnsi" w:cstheme="minorHAnsi"/>
                <w:szCs w:val="22"/>
                <w:lang w:val="es-CO" w:eastAsia="es-CO"/>
              </w:rPr>
            </w:pPr>
          </w:p>
          <w:p w14:paraId="6BC74149" w14:textId="77777777" w:rsidR="00E976E3" w:rsidRPr="00046854" w:rsidRDefault="00E976E3" w:rsidP="00E976E3">
            <w:pPr>
              <w:contextualSpacing/>
              <w:rPr>
                <w:rFonts w:asciiTheme="minorHAnsi" w:hAnsiTheme="minorHAnsi" w:cstheme="minorHAnsi"/>
                <w:szCs w:val="22"/>
                <w:lang w:val="es-CO" w:eastAsia="es-CO"/>
              </w:rPr>
            </w:pPr>
          </w:p>
          <w:p w14:paraId="5620737F"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5FBB138" w14:textId="23B780A7"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5AF44B22" w14:textId="77777777" w:rsidR="003A0AF5" w:rsidRPr="00046854" w:rsidRDefault="003A0AF5" w:rsidP="00314A69">
      <w:pPr>
        <w:rPr>
          <w:rFonts w:asciiTheme="minorHAnsi" w:hAnsiTheme="minorHAnsi" w:cstheme="minorHAnsi"/>
          <w:szCs w:val="22"/>
          <w:lang w:val="es-CO"/>
        </w:rPr>
      </w:pPr>
    </w:p>
    <w:p w14:paraId="68F34EC9" w14:textId="77777777" w:rsidR="003A0AF5" w:rsidRPr="00046854" w:rsidRDefault="003A0AF5" w:rsidP="00314A69">
      <w:pPr>
        <w:rPr>
          <w:rFonts w:asciiTheme="minorHAnsi" w:hAnsiTheme="minorHAnsi" w:cstheme="minorHAnsi"/>
          <w:szCs w:val="22"/>
        </w:rPr>
      </w:pPr>
    </w:p>
    <w:p w14:paraId="59226363" w14:textId="77777777" w:rsidR="003A0AF5" w:rsidRPr="00046854" w:rsidRDefault="003A0AF5" w:rsidP="00314A69">
      <w:pPr>
        <w:rPr>
          <w:rFonts w:asciiTheme="minorHAnsi" w:hAnsiTheme="minorHAnsi" w:cstheme="minorHAnsi"/>
          <w:szCs w:val="22"/>
          <w:lang w:val="es-CO"/>
        </w:rPr>
      </w:pPr>
    </w:p>
    <w:p w14:paraId="174BBC29" w14:textId="77777777" w:rsidR="003A0AF5" w:rsidRPr="00046854" w:rsidRDefault="003A0AF5" w:rsidP="00314A69">
      <w:pPr>
        <w:rPr>
          <w:rFonts w:asciiTheme="minorHAnsi" w:hAnsiTheme="minorHAnsi" w:cstheme="minorHAnsi"/>
          <w:szCs w:val="22"/>
          <w:lang w:val="es-CO"/>
        </w:rPr>
      </w:pPr>
    </w:p>
    <w:p w14:paraId="4F7E39A6" w14:textId="77777777" w:rsidR="003A0AF5" w:rsidRPr="00046854" w:rsidRDefault="003A0AF5" w:rsidP="00314A69">
      <w:pPr>
        <w:keepNext/>
        <w:keepLines/>
        <w:spacing w:before="40"/>
        <w:outlineLvl w:val="1"/>
        <w:rPr>
          <w:rFonts w:asciiTheme="minorHAnsi" w:hAnsiTheme="minorHAnsi" w:cstheme="minorHAnsi"/>
          <w:b/>
          <w:bCs/>
          <w:szCs w:val="22"/>
          <w:lang w:val="es-CO"/>
        </w:rPr>
      </w:pPr>
      <w:bookmarkStart w:id="174" w:name="_Toc54932094"/>
      <w:r w:rsidRPr="00046854">
        <w:rPr>
          <w:rFonts w:asciiTheme="minorHAnsi" w:hAnsiTheme="minorHAnsi" w:cstheme="minorHAnsi"/>
          <w:b/>
          <w:bCs/>
          <w:szCs w:val="22"/>
          <w:lang w:val="es-CO"/>
        </w:rPr>
        <w:t>Profesional Universitario 2044-01</w:t>
      </w:r>
      <w:bookmarkEnd w:id="17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704230C"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767D75"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34B7B76A" w14:textId="77777777" w:rsidR="003A0AF5" w:rsidRPr="00046854" w:rsidRDefault="00B231B4" w:rsidP="00B231B4">
            <w:pPr>
              <w:keepNext/>
              <w:keepLines/>
              <w:jc w:val="center"/>
              <w:outlineLvl w:val="1"/>
              <w:rPr>
                <w:rFonts w:asciiTheme="minorHAnsi" w:eastAsiaTheme="majorEastAsia" w:hAnsiTheme="minorHAnsi" w:cstheme="minorHAnsi"/>
                <w:b/>
                <w:szCs w:val="22"/>
                <w:lang w:val="es-CO" w:eastAsia="es-CO"/>
              </w:rPr>
            </w:pPr>
            <w:bookmarkStart w:id="175" w:name="_Toc54932095"/>
            <w:r w:rsidRPr="00046854">
              <w:rPr>
                <w:rFonts w:asciiTheme="minorHAnsi" w:eastAsiaTheme="majorEastAsia" w:hAnsiTheme="minorHAnsi" w:cstheme="minorHAnsi"/>
                <w:b/>
                <w:szCs w:val="22"/>
                <w:lang w:val="es-CO" w:eastAsia="es-CO"/>
              </w:rPr>
              <w:t>Dirección Territorial</w:t>
            </w:r>
            <w:bookmarkEnd w:id="175"/>
          </w:p>
        </w:tc>
      </w:tr>
      <w:tr w:rsidR="00B15DA4" w:rsidRPr="00046854" w14:paraId="40DD9E62"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1260D"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7866505B" w14:textId="77777777" w:rsidTr="0030220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1F164" w14:textId="77777777" w:rsidR="003A0AF5" w:rsidRPr="00046854" w:rsidRDefault="003A0AF5"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Contribuir actividades para la participación ciudadana y control social en la Dirección Territorial, siguiendo los lineamientos definidos.</w:t>
            </w:r>
          </w:p>
        </w:tc>
      </w:tr>
      <w:tr w:rsidR="00B15DA4" w:rsidRPr="00046854" w14:paraId="2A7A5628"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25BAC2"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43B49D5F" w14:textId="77777777" w:rsidTr="0030220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8006B"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Consolidar información para la formulación e implementación de planes, programas y proyectos de participación ciudadana, control social y promoción de derechos y deberes de los usuarios de servicios públicos domiciliarios de la Dirección Territorial, en cumplimiento de las políticas definidas y la normativa vigente.</w:t>
            </w:r>
          </w:p>
          <w:p w14:paraId="0F44D214"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el desarrollo de campañas de sensibilización y socialización de la estrategia de participación ciudadana, control social, así como la promoción de derechos y deberes de los usuarios de servicios públicos en la Dirección Territorial, conforme con las políticas establecidas.</w:t>
            </w:r>
          </w:p>
          <w:p w14:paraId="5E3C0E7F"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Monitorear el cumplimiento de avances y compromisos derivados en el desarrollo de las mesas de trabajo y actividades con la ciudadanía, organizaciones sociales y partes interesadas, conforme con los procedimientos definidos.</w:t>
            </w:r>
          </w:p>
          <w:p w14:paraId="4105180C"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7B784C23"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el desarrollo de actividades de inspección y vigilancia de acuerdo con los lineamientos y políticas internas</w:t>
            </w:r>
          </w:p>
          <w:p w14:paraId="510DDB5E"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14:paraId="1BA57A58"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3653499A"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43B654C"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65A9F1F8" w14:textId="77777777" w:rsidR="003A0AF5" w:rsidRPr="00046854" w:rsidRDefault="003A0AF5" w:rsidP="00190857">
            <w:pPr>
              <w:numPr>
                <w:ilvl w:val="0"/>
                <w:numId w:val="49"/>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1C947561"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61D08"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2B04D492"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7C9EF"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Marco conceptual y normativo de la Superintendencia de Servicios Públicos</w:t>
            </w:r>
          </w:p>
          <w:p w14:paraId="56BA8913"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Mecanismos de participación ciudadana y control social</w:t>
            </w:r>
          </w:p>
          <w:p w14:paraId="4D298108"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4C47F5A9"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integral de proyectos</w:t>
            </w:r>
          </w:p>
          <w:p w14:paraId="7FA8217E"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Normativa relacionada con derechos de petición</w:t>
            </w:r>
          </w:p>
          <w:p w14:paraId="7019DB74"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Modelo Integrado de Planeación y Gestión</w:t>
            </w:r>
          </w:p>
        </w:tc>
      </w:tr>
      <w:tr w:rsidR="00B15DA4" w:rsidRPr="00046854" w14:paraId="21F00CD3"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BC060" w14:textId="77777777" w:rsidR="003A0AF5" w:rsidRPr="00046854" w:rsidRDefault="003A0AF5" w:rsidP="00B231B4">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7DC5528C"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28CE80"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86C1CA"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3644DF49"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FCC1D8"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1CA52E0C"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07E44D24"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5C701C31"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53F673E5"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30C8E7D7"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673002B"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24DA3C07"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633D9A2E"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4D50B50C"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2C3E5B23" w14:textId="77777777" w:rsidR="003A0AF5" w:rsidRPr="00046854" w:rsidRDefault="003A0AF5" w:rsidP="00314A69">
            <w:pPr>
              <w:contextualSpacing/>
              <w:rPr>
                <w:rFonts w:asciiTheme="minorHAnsi" w:hAnsiTheme="minorHAnsi" w:cstheme="minorHAnsi"/>
                <w:szCs w:val="22"/>
                <w:lang w:val="es-CO" w:eastAsia="es-CO"/>
              </w:rPr>
            </w:pPr>
          </w:p>
          <w:p w14:paraId="6F3B1605" w14:textId="77777777" w:rsidR="003A0AF5" w:rsidRPr="00046854" w:rsidRDefault="003A0AF5"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48C8A285" w14:textId="77777777" w:rsidR="003A0AF5" w:rsidRPr="00046854" w:rsidRDefault="003A0AF5" w:rsidP="00314A69">
            <w:pPr>
              <w:contextualSpacing/>
              <w:rPr>
                <w:rFonts w:asciiTheme="minorHAnsi" w:hAnsiTheme="minorHAnsi" w:cstheme="minorHAnsi"/>
                <w:szCs w:val="22"/>
                <w:lang w:val="es-CO" w:eastAsia="es-CO"/>
              </w:rPr>
            </w:pPr>
          </w:p>
          <w:p w14:paraId="540FA6F3"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7784A1EC"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7C5EB83D"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F197F1"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71CB00A8" w14:textId="77777777" w:rsidTr="0030220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CEE522"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43935A0"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E976E3" w:rsidRPr="00046854" w14:paraId="6945601A"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E51C74"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57814583" w14:textId="77777777" w:rsidR="00E976E3" w:rsidRPr="00046854" w:rsidRDefault="00E976E3" w:rsidP="00E976E3">
            <w:pPr>
              <w:contextualSpacing/>
              <w:rPr>
                <w:rFonts w:asciiTheme="minorHAnsi" w:hAnsiTheme="minorHAnsi" w:cstheme="minorHAnsi"/>
                <w:szCs w:val="22"/>
                <w:lang w:val="es-CO" w:eastAsia="es-CO"/>
              </w:rPr>
            </w:pPr>
          </w:p>
          <w:p w14:paraId="15549559"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68F23A3E"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Ciencia Política, Relaciones Internacionales </w:t>
            </w:r>
          </w:p>
          <w:p w14:paraId="2FB13E3B"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Contaduría Pública</w:t>
            </w:r>
          </w:p>
          <w:p w14:paraId="3DAD31E1"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385F536A"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3C0FD8B5"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ambiental, sanitaria y afines</w:t>
            </w:r>
          </w:p>
          <w:p w14:paraId="46F9715E"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6A7F0647"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Psicología</w:t>
            </w:r>
          </w:p>
          <w:p w14:paraId="2620B78C"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Sociología, trabajo social y afines</w:t>
            </w:r>
          </w:p>
          <w:p w14:paraId="502E42F6" w14:textId="77777777" w:rsidR="00E976E3" w:rsidRPr="00046854" w:rsidRDefault="00E976E3" w:rsidP="00E976E3">
            <w:pPr>
              <w:widowControl w:val="0"/>
              <w:suppressAutoHyphens/>
              <w:snapToGrid w:val="0"/>
              <w:rPr>
                <w:rFonts w:asciiTheme="minorHAnsi" w:eastAsia="Times New Roman" w:hAnsiTheme="minorHAnsi" w:cstheme="minorHAnsi"/>
                <w:szCs w:val="22"/>
                <w:lang w:val="es-CO" w:eastAsia="es-CO"/>
              </w:rPr>
            </w:pPr>
          </w:p>
          <w:p w14:paraId="19CBADB0" w14:textId="77777777" w:rsidR="00E976E3" w:rsidRPr="00046854" w:rsidRDefault="00E976E3" w:rsidP="00E976E3">
            <w:pPr>
              <w:contextualSpacing/>
              <w:rPr>
                <w:rFonts w:asciiTheme="minorHAnsi" w:hAnsiTheme="minorHAnsi" w:cstheme="minorHAnsi"/>
                <w:szCs w:val="22"/>
                <w:lang w:val="es-CO" w:eastAsia="es-CO"/>
              </w:rPr>
            </w:pPr>
          </w:p>
          <w:p w14:paraId="35D2F601"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345F9F" w14:textId="69B5B76D"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2584C3B4" w14:textId="77777777" w:rsidR="003A0AF5" w:rsidRPr="00046854" w:rsidRDefault="003A0AF5" w:rsidP="00314A69">
      <w:pPr>
        <w:rPr>
          <w:rFonts w:asciiTheme="minorHAnsi" w:hAnsiTheme="minorHAnsi" w:cstheme="minorHAnsi"/>
          <w:szCs w:val="22"/>
          <w:lang w:val="es-CO"/>
        </w:rPr>
      </w:pPr>
    </w:p>
    <w:p w14:paraId="71548656" w14:textId="77777777" w:rsidR="003A0AF5" w:rsidRPr="00046854" w:rsidRDefault="003A0AF5" w:rsidP="00B6143A">
      <w:pPr>
        <w:pStyle w:val="Ttulo2"/>
        <w:rPr>
          <w:rFonts w:asciiTheme="minorHAnsi" w:hAnsiTheme="minorHAnsi" w:cstheme="minorHAnsi"/>
          <w:color w:val="auto"/>
          <w:szCs w:val="22"/>
          <w:lang w:val="es-CO" w:eastAsia="es-ES"/>
        </w:rPr>
      </w:pPr>
      <w:bookmarkStart w:id="176" w:name="_Toc54932096"/>
      <w:r w:rsidRPr="00046854">
        <w:rPr>
          <w:rFonts w:asciiTheme="minorHAnsi" w:hAnsiTheme="minorHAnsi" w:cstheme="minorHAnsi"/>
          <w:color w:val="auto"/>
          <w:szCs w:val="22"/>
          <w:lang w:val="es-CO" w:eastAsia="es-ES"/>
        </w:rPr>
        <w:t>Profesional universitario 2044-01</w:t>
      </w:r>
      <w:bookmarkEnd w:id="17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8AC7580"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B2890D"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ÁREA FUNCIONAL</w:t>
            </w:r>
          </w:p>
          <w:p w14:paraId="2640A2A6" w14:textId="77777777" w:rsidR="003A0AF5" w:rsidRPr="00046854" w:rsidRDefault="00B231B4" w:rsidP="00B231B4">
            <w:pPr>
              <w:keepNext/>
              <w:keepLines/>
              <w:jc w:val="center"/>
              <w:outlineLvl w:val="1"/>
              <w:rPr>
                <w:rFonts w:asciiTheme="minorHAnsi" w:eastAsiaTheme="majorEastAsia" w:hAnsiTheme="minorHAnsi" w:cstheme="minorHAnsi"/>
                <w:b/>
                <w:szCs w:val="22"/>
                <w:lang w:val="es-CO" w:eastAsia="es-CO"/>
              </w:rPr>
            </w:pPr>
            <w:bookmarkStart w:id="177" w:name="_Toc54932097"/>
            <w:r w:rsidRPr="00046854">
              <w:rPr>
                <w:rFonts w:asciiTheme="minorHAnsi" w:eastAsiaTheme="majorEastAsia" w:hAnsiTheme="minorHAnsi" w:cstheme="minorHAnsi"/>
                <w:b/>
                <w:szCs w:val="22"/>
                <w:lang w:val="es-CO" w:eastAsia="es-CO"/>
              </w:rPr>
              <w:t>Dirección Territorial</w:t>
            </w:r>
            <w:bookmarkEnd w:id="177"/>
          </w:p>
        </w:tc>
      </w:tr>
      <w:tr w:rsidR="00B15DA4" w:rsidRPr="00046854" w14:paraId="30D001A5"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247602"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PROPÓSITO PRINCIPAL</w:t>
            </w:r>
          </w:p>
        </w:tc>
      </w:tr>
      <w:tr w:rsidR="00B15DA4" w:rsidRPr="00046854" w14:paraId="2CFC0DFD" w14:textId="77777777" w:rsidTr="0030220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BE564" w14:textId="77777777" w:rsidR="003A0AF5" w:rsidRPr="00046854" w:rsidRDefault="003A0AF5" w:rsidP="00314A69">
            <w:pPr>
              <w:contextualSpacing/>
              <w:rPr>
                <w:rFonts w:asciiTheme="minorHAnsi" w:hAnsiTheme="minorHAnsi" w:cstheme="minorHAnsi"/>
                <w:szCs w:val="22"/>
                <w:lang w:val="es-CO"/>
              </w:rPr>
            </w:pPr>
            <w:r w:rsidRPr="00046854">
              <w:rPr>
                <w:rFonts w:asciiTheme="minorHAnsi" w:hAnsiTheme="minorHAnsi" w:cstheme="minorHAnsi"/>
                <w:szCs w:val="22"/>
                <w:lang w:val="es-CO"/>
              </w:rPr>
              <w:t xml:space="preserve">Ejecutar actividades para el impulso y seguimiento a los </w:t>
            </w:r>
            <w:r w:rsidR="000A134B" w:rsidRPr="00046854">
              <w:rPr>
                <w:rFonts w:asciiTheme="minorHAnsi" w:hAnsiTheme="minorHAnsi" w:cstheme="minorHAnsi"/>
                <w:szCs w:val="22"/>
                <w:lang w:val="es-CO"/>
              </w:rPr>
              <w:t>trámites</w:t>
            </w:r>
            <w:r w:rsidRPr="00046854">
              <w:rPr>
                <w:rFonts w:asciiTheme="minorHAnsi" w:hAnsiTheme="minorHAnsi" w:cstheme="minorHAnsi"/>
                <w:szCs w:val="22"/>
                <w:lang w:val="es-CO"/>
              </w:rPr>
              <w:t xml:space="preserve"> a cargo de la Dirección Territorial, teniendo en cuenta las normas vigentes y las políticas establecidas.</w:t>
            </w:r>
          </w:p>
        </w:tc>
      </w:tr>
      <w:tr w:rsidR="00B15DA4" w:rsidRPr="00046854" w14:paraId="1C1D90B0"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B16286"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DESCRIPCIÓN DE FUNCIONES ESENCIALES</w:t>
            </w:r>
          </w:p>
        </w:tc>
      </w:tr>
      <w:tr w:rsidR="00B15DA4" w:rsidRPr="00046854" w14:paraId="0C8650D7" w14:textId="77777777" w:rsidTr="0030220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479E5"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Identificar, clasificar, tipificar y enrutar los radicados de los tramites que lleguen a la dependencia, a través del sistema de información establecido y de acuerdo con los criterios técnicos definidos.</w:t>
            </w:r>
          </w:p>
          <w:p w14:paraId="1F050462"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Crear los expedientes virtuales, asociando los radicados y los documentos respectivos, conforme con los lineamientos definidos.</w:t>
            </w:r>
          </w:p>
          <w:p w14:paraId="1E85F44D"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Asignar y trasladar los tramites a cargo de la Dirección Territorial a los funcionarios, contratistas y/o dependencias conforme con las directrices impartidas.</w:t>
            </w:r>
          </w:p>
          <w:p w14:paraId="13F9F981"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reportes y registros para el seguimiento y control de la gestión de la Direcciones Territoriales, conforme con los lineamientos definidos y la normativa vigente.</w:t>
            </w:r>
          </w:p>
          <w:p w14:paraId="77E580EF"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el desarrollo de los procesos y procedimientos relacionados con participación ciudadana y mecanismos, teniendo en cuenta los lineamientos y políticas establecidas.</w:t>
            </w:r>
          </w:p>
          <w:p w14:paraId="3A903E12"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Contribuir en el desarrollo de actividades de inspección y vigilancia de acuerdo con los lineamientos y políticas internas</w:t>
            </w:r>
          </w:p>
          <w:p w14:paraId="4AAA0C15"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Ejecutar actividades administrativas y contractuales que requiera la gestión de la dependencia, conforme con los procedimientos internos.</w:t>
            </w:r>
          </w:p>
          <w:p w14:paraId="789E6FC5"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actos administrativos que le sean asignados en el marco de sus actividades, teniendo en cuenta las directrices impartidas.</w:t>
            </w:r>
          </w:p>
          <w:p w14:paraId="7132D937"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46C40E8A"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A6E8BD6"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DF78A6D" w14:textId="77777777" w:rsidR="003A0AF5" w:rsidRPr="00046854" w:rsidRDefault="003A0AF5" w:rsidP="00190857">
            <w:pPr>
              <w:numPr>
                <w:ilvl w:val="0"/>
                <w:numId w:val="50"/>
              </w:numPr>
              <w:contextualSpacing/>
              <w:rPr>
                <w:rFonts w:asciiTheme="minorHAnsi" w:eastAsia="Times New Roman" w:hAnsiTheme="minorHAnsi" w:cstheme="minorHAnsi"/>
                <w:szCs w:val="22"/>
                <w:lang w:val="es-CO" w:eastAsia="es-ES"/>
              </w:rPr>
            </w:pPr>
            <w:r w:rsidRPr="00046854">
              <w:rPr>
                <w:rFonts w:asciiTheme="minorHAnsi" w:eastAsia="Times New Roman" w:hAnsiTheme="minorHAnsi" w:cstheme="minorHAnsi"/>
                <w:szCs w:val="22"/>
                <w:lang w:val="es-CO" w:eastAsia="es-ES"/>
              </w:rPr>
              <w:t xml:space="preserve">Desempeñar las demás funciones que </w:t>
            </w:r>
            <w:r w:rsidR="00314A69" w:rsidRPr="00046854">
              <w:rPr>
                <w:rFonts w:asciiTheme="minorHAnsi" w:eastAsia="Times New Roman" w:hAnsiTheme="minorHAnsi" w:cstheme="minorHAnsi"/>
                <w:szCs w:val="22"/>
                <w:lang w:val="es-CO" w:eastAsia="es-ES"/>
              </w:rPr>
              <w:t xml:space="preserve">le sean asignadas </w:t>
            </w:r>
            <w:r w:rsidRPr="00046854">
              <w:rPr>
                <w:rFonts w:asciiTheme="minorHAnsi" w:eastAsia="Times New Roman" w:hAnsiTheme="minorHAnsi" w:cstheme="minorHAnsi"/>
                <w:szCs w:val="22"/>
                <w:lang w:val="es-CO" w:eastAsia="es-ES"/>
              </w:rPr>
              <w:t>por el jefe inmediato, de acuerdo con la naturaleza del empleo y el área de desempeño.</w:t>
            </w:r>
          </w:p>
        </w:tc>
      </w:tr>
      <w:tr w:rsidR="00B15DA4" w:rsidRPr="00046854" w14:paraId="55C6DEAF"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D80866"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CONOCIMIENTOS BÁSICOS O ESENCIALES</w:t>
            </w:r>
          </w:p>
        </w:tc>
      </w:tr>
      <w:tr w:rsidR="00B15DA4" w:rsidRPr="00046854" w14:paraId="23990436"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D12A"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Políticas de atención al ciudadano</w:t>
            </w:r>
          </w:p>
          <w:p w14:paraId="15BA2030"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Modelo Integrado de Planeación y Gestión - MIPG</w:t>
            </w:r>
          </w:p>
          <w:p w14:paraId="20718271"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Normativa relacionada con derechos de petición</w:t>
            </w:r>
          </w:p>
          <w:p w14:paraId="3DA5FAF3" w14:textId="77777777" w:rsidR="003A0AF5" w:rsidRPr="00046854" w:rsidRDefault="003A0AF5" w:rsidP="00314A69">
            <w:pPr>
              <w:numPr>
                <w:ilvl w:val="0"/>
                <w:numId w:val="3"/>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 pública</w:t>
            </w:r>
          </w:p>
        </w:tc>
      </w:tr>
      <w:tr w:rsidR="00B15DA4" w:rsidRPr="00046854" w14:paraId="7100348F"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34D7B" w14:textId="77777777" w:rsidR="003A0AF5" w:rsidRPr="00046854" w:rsidRDefault="003A0AF5" w:rsidP="00B231B4">
            <w:pPr>
              <w:jc w:val="center"/>
              <w:rPr>
                <w:rFonts w:asciiTheme="minorHAnsi" w:hAnsiTheme="minorHAnsi" w:cstheme="minorHAnsi"/>
                <w:b/>
                <w:szCs w:val="22"/>
                <w:lang w:val="es-CO" w:eastAsia="es-CO"/>
              </w:rPr>
            </w:pPr>
            <w:r w:rsidRPr="00046854">
              <w:rPr>
                <w:rFonts w:asciiTheme="minorHAnsi" w:hAnsiTheme="minorHAnsi" w:cstheme="minorHAnsi"/>
                <w:b/>
                <w:bCs/>
                <w:szCs w:val="22"/>
                <w:lang w:val="es-CO" w:eastAsia="es-CO"/>
              </w:rPr>
              <w:t>COMPETENCIAS COMPORTAMENTALES</w:t>
            </w:r>
          </w:p>
        </w:tc>
      </w:tr>
      <w:tr w:rsidR="00B15DA4" w:rsidRPr="00046854" w14:paraId="4D41E002"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ED39BA"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ACC5E13" w14:textId="77777777" w:rsidR="003A0AF5" w:rsidRPr="00046854" w:rsidRDefault="003A0AF5" w:rsidP="00B231B4">
            <w:pPr>
              <w:contextualSpacing/>
              <w:jc w:val="center"/>
              <w:rPr>
                <w:rFonts w:asciiTheme="minorHAnsi" w:hAnsiTheme="minorHAnsi" w:cstheme="minorHAnsi"/>
                <w:szCs w:val="22"/>
                <w:lang w:val="es-CO" w:eastAsia="es-CO"/>
              </w:rPr>
            </w:pPr>
            <w:r w:rsidRPr="00046854">
              <w:rPr>
                <w:rFonts w:asciiTheme="minorHAnsi" w:hAnsiTheme="minorHAnsi" w:cstheme="minorHAnsi"/>
                <w:szCs w:val="22"/>
                <w:lang w:val="es-CO" w:eastAsia="es-CO"/>
              </w:rPr>
              <w:t>POR NIVEL JERÁRQUICO</w:t>
            </w:r>
          </w:p>
        </w:tc>
      </w:tr>
      <w:tr w:rsidR="00B15DA4" w:rsidRPr="00046854" w14:paraId="7B2558A7"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33B9626"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Aprendizaje continuo</w:t>
            </w:r>
          </w:p>
          <w:p w14:paraId="4FFC1F72"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 resultados</w:t>
            </w:r>
          </w:p>
          <w:p w14:paraId="164F4B22"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Orientación al usuario y al ciudadano</w:t>
            </w:r>
          </w:p>
          <w:p w14:paraId="7B020E58"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Compromiso con la organización</w:t>
            </w:r>
          </w:p>
          <w:p w14:paraId="18ED529D"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Trabajo en equipo</w:t>
            </w:r>
          </w:p>
          <w:p w14:paraId="63870243" w14:textId="77777777" w:rsidR="003A0AF5" w:rsidRPr="00046854" w:rsidRDefault="003A0AF5" w:rsidP="00314A69">
            <w:pPr>
              <w:numPr>
                <w:ilvl w:val="0"/>
                <w:numId w:val="1"/>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6EAB24"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Aporte técnico-profesional</w:t>
            </w:r>
          </w:p>
          <w:p w14:paraId="29A86603"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Comunicación efectiva</w:t>
            </w:r>
          </w:p>
          <w:p w14:paraId="3C5E4414"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Gestión de procedimientos</w:t>
            </w:r>
          </w:p>
          <w:p w14:paraId="07667595"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Instrumentación de decisiones</w:t>
            </w:r>
          </w:p>
          <w:p w14:paraId="00B97F18" w14:textId="77777777" w:rsidR="003A0AF5" w:rsidRPr="00046854" w:rsidRDefault="003A0AF5" w:rsidP="00314A69">
            <w:pPr>
              <w:contextualSpacing/>
              <w:rPr>
                <w:rFonts w:asciiTheme="minorHAnsi" w:hAnsiTheme="minorHAnsi" w:cstheme="minorHAnsi"/>
                <w:szCs w:val="22"/>
                <w:lang w:val="es-CO" w:eastAsia="es-CO"/>
              </w:rPr>
            </w:pPr>
          </w:p>
          <w:p w14:paraId="674D6467" w14:textId="77777777" w:rsidR="003A0AF5" w:rsidRPr="00046854" w:rsidRDefault="003A0AF5" w:rsidP="00314A69">
            <w:pPr>
              <w:rPr>
                <w:rFonts w:asciiTheme="minorHAnsi" w:hAnsiTheme="minorHAnsi" w:cstheme="minorHAnsi"/>
                <w:szCs w:val="22"/>
                <w:lang w:val="es-CO" w:eastAsia="es-CO"/>
              </w:rPr>
            </w:pPr>
            <w:r w:rsidRPr="00046854">
              <w:rPr>
                <w:rFonts w:asciiTheme="minorHAnsi" w:hAnsiTheme="minorHAnsi" w:cstheme="minorHAnsi"/>
                <w:szCs w:val="22"/>
                <w:lang w:val="es-CO" w:eastAsia="es-CO"/>
              </w:rPr>
              <w:t>Se adicionan las siguientes competencias cuando tenga asignado personal a cargo:</w:t>
            </w:r>
          </w:p>
          <w:p w14:paraId="1F11B576" w14:textId="77777777" w:rsidR="003A0AF5" w:rsidRPr="00046854" w:rsidRDefault="003A0AF5" w:rsidP="00314A69">
            <w:pPr>
              <w:contextualSpacing/>
              <w:rPr>
                <w:rFonts w:asciiTheme="minorHAnsi" w:hAnsiTheme="minorHAnsi" w:cstheme="minorHAnsi"/>
                <w:szCs w:val="22"/>
                <w:lang w:val="es-CO" w:eastAsia="es-CO"/>
              </w:rPr>
            </w:pPr>
          </w:p>
          <w:p w14:paraId="056B4058"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Dirección y Desarrollo de Personal</w:t>
            </w:r>
          </w:p>
          <w:p w14:paraId="7E902697" w14:textId="77777777" w:rsidR="003A0AF5" w:rsidRPr="00046854" w:rsidRDefault="003A0AF5" w:rsidP="00314A69">
            <w:pPr>
              <w:numPr>
                <w:ilvl w:val="0"/>
                <w:numId w:val="2"/>
              </w:numPr>
              <w:contextualSpacing/>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Toma de decisiones</w:t>
            </w:r>
          </w:p>
        </w:tc>
      </w:tr>
      <w:tr w:rsidR="00B15DA4" w:rsidRPr="00046854" w14:paraId="3B5DE181" w14:textId="77777777" w:rsidTr="003022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A5223" w14:textId="77777777" w:rsidR="003A0AF5" w:rsidRPr="00046854" w:rsidRDefault="003A0AF5" w:rsidP="00B231B4">
            <w:pPr>
              <w:jc w:val="center"/>
              <w:rPr>
                <w:rFonts w:asciiTheme="minorHAnsi" w:hAnsiTheme="minorHAnsi" w:cstheme="minorHAnsi"/>
                <w:b/>
                <w:bCs/>
                <w:szCs w:val="22"/>
                <w:lang w:val="es-CO" w:eastAsia="es-CO"/>
              </w:rPr>
            </w:pPr>
            <w:r w:rsidRPr="00046854">
              <w:rPr>
                <w:rFonts w:asciiTheme="minorHAnsi" w:hAnsiTheme="minorHAnsi" w:cstheme="minorHAnsi"/>
                <w:b/>
                <w:bCs/>
                <w:szCs w:val="22"/>
                <w:lang w:val="es-CO" w:eastAsia="es-CO"/>
              </w:rPr>
              <w:t>REQUISITOS DE FORMACIÓN ACADÉMICA Y EXPERIENCIA</w:t>
            </w:r>
          </w:p>
        </w:tc>
      </w:tr>
      <w:tr w:rsidR="00B15DA4" w:rsidRPr="00046854" w14:paraId="0CDF358A" w14:textId="77777777" w:rsidTr="0030220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A0F512"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8E679E7" w14:textId="77777777" w:rsidR="003A0AF5" w:rsidRPr="00046854" w:rsidRDefault="003A0AF5" w:rsidP="00B231B4">
            <w:pPr>
              <w:contextualSpacing/>
              <w:jc w:val="center"/>
              <w:rPr>
                <w:rFonts w:asciiTheme="minorHAnsi" w:hAnsiTheme="minorHAnsi" w:cstheme="minorHAnsi"/>
                <w:b/>
                <w:szCs w:val="22"/>
                <w:lang w:val="es-CO" w:eastAsia="es-CO"/>
              </w:rPr>
            </w:pPr>
            <w:r w:rsidRPr="00046854">
              <w:rPr>
                <w:rFonts w:asciiTheme="minorHAnsi" w:hAnsiTheme="minorHAnsi" w:cstheme="minorHAnsi"/>
                <w:b/>
                <w:szCs w:val="22"/>
                <w:lang w:val="es-CO" w:eastAsia="es-CO"/>
              </w:rPr>
              <w:t>Experiencia</w:t>
            </w:r>
          </w:p>
        </w:tc>
      </w:tr>
      <w:tr w:rsidR="00B15DA4" w:rsidRPr="00046854" w14:paraId="11A15093" w14:textId="77777777" w:rsidTr="0030220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159F76"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eastAsia="es-CO"/>
              </w:rPr>
              <w:t xml:space="preserve">Título profesional que corresponda a uno de los siguientes Núcleos Básicos del Conocimiento - NBC: </w:t>
            </w:r>
          </w:p>
          <w:p w14:paraId="5A9351C6" w14:textId="77777777" w:rsidR="00E976E3" w:rsidRPr="00046854" w:rsidRDefault="00E976E3" w:rsidP="00E976E3">
            <w:pPr>
              <w:contextualSpacing/>
              <w:rPr>
                <w:rFonts w:asciiTheme="minorHAnsi" w:hAnsiTheme="minorHAnsi" w:cstheme="minorHAnsi"/>
                <w:szCs w:val="22"/>
                <w:lang w:val="es-CO" w:eastAsia="es-CO"/>
              </w:rPr>
            </w:pPr>
          </w:p>
          <w:p w14:paraId="60B505F3"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Administración</w:t>
            </w:r>
          </w:p>
          <w:p w14:paraId="1BB22022"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Contaduría Pública</w:t>
            </w:r>
          </w:p>
          <w:p w14:paraId="1B877E90"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 xml:space="preserve">Derecho y afines </w:t>
            </w:r>
          </w:p>
          <w:p w14:paraId="380F155B"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Economía</w:t>
            </w:r>
          </w:p>
          <w:p w14:paraId="35B322FE"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administrativa y afines</w:t>
            </w:r>
          </w:p>
          <w:p w14:paraId="3452496F" w14:textId="77777777" w:rsidR="00E976E3" w:rsidRPr="00046854" w:rsidRDefault="00E976E3" w:rsidP="00E976E3">
            <w:pPr>
              <w:widowControl w:val="0"/>
              <w:numPr>
                <w:ilvl w:val="0"/>
                <w:numId w:val="38"/>
              </w:numPr>
              <w:suppressAutoHyphens/>
              <w:snapToGrid w:val="0"/>
              <w:rPr>
                <w:rFonts w:asciiTheme="minorHAnsi" w:eastAsia="Times New Roman" w:hAnsiTheme="minorHAnsi" w:cstheme="minorHAnsi"/>
                <w:szCs w:val="22"/>
                <w:lang w:val="es-CO" w:eastAsia="es-CO"/>
              </w:rPr>
            </w:pPr>
            <w:r w:rsidRPr="00046854">
              <w:rPr>
                <w:rFonts w:asciiTheme="minorHAnsi" w:eastAsia="Times New Roman" w:hAnsiTheme="minorHAnsi" w:cstheme="minorHAnsi"/>
                <w:szCs w:val="22"/>
                <w:lang w:val="es-CO" w:eastAsia="es-CO"/>
              </w:rPr>
              <w:t>Ingeniería industrial y afines</w:t>
            </w:r>
          </w:p>
          <w:p w14:paraId="53D7F506" w14:textId="77777777" w:rsidR="00E976E3" w:rsidRPr="00046854" w:rsidRDefault="00E976E3" w:rsidP="00E976E3">
            <w:pPr>
              <w:contextualSpacing/>
              <w:rPr>
                <w:rFonts w:asciiTheme="minorHAnsi" w:hAnsiTheme="minorHAnsi" w:cstheme="minorHAnsi"/>
                <w:szCs w:val="22"/>
                <w:lang w:val="es-CO" w:eastAsia="es-CO"/>
              </w:rPr>
            </w:pPr>
          </w:p>
          <w:p w14:paraId="1EDFCEE2" w14:textId="77777777" w:rsidR="00E976E3" w:rsidRPr="00046854" w:rsidRDefault="00E976E3" w:rsidP="00E976E3">
            <w:pPr>
              <w:contextualSpacing/>
              <w:rPr>
                <w:rFonts w:asciiTheme="minorHAnsi" w:hAnsiTheme="minorHAnsi" w:cstheme="minorHAnsi"/>
                <w:szCs w:val="22"/>
                <w:lang w:val="es-CO" w:eastAsia="es-CO"/>
              </w:rPr>
            </w:pPr>
            <w:r w:rsidRPr="00046854">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107691" w14:textId="3075A205" w:rsidR="00E976E3" w:rsidRPr="00046854" w:rsidRDefault="00E976E3" w:rsidP="00E976E3">
            <w:pPr>
              <w:widowControl w:val="0"/>
              <w:contextualSpacing/>
              <w:rPr>
                <w:rFonts w:asciiTheme="minorHAnsi" w:hAnsiTheme="minorHAnsi" w:cstheme="minorHAnsi"/>
                <w:szCs w:val="22"/>
                <w:lang w:val="es-CO"/>
              </w:rPr>
            </w:pPr>
            <w:r w:rsidRPr="00046854">
              <w:rPr>
                <w:rFonts w:asciiTheme="minorHAnsi" w:hAnsiTheme="minorHAnsi" w:cstheme="minorHAnsi"/>
                <w:szCs w:val="22"/>
              </w:rPr>
              <w:t>No requiere experiencia laboral relacionada.</w:t>
            </w:r>
          </w:p>
        </w:tc>
      </w:tr>
    </w:tbl>
    <w:p w14:paraId="3281EFDF" w14:textId="77777777" w:rsidR="00B6143A" w:rsidRPr="00046854" w:rsidRDefault="00B6143A" w:rsidP="00B6143A">
      <w:pPr>
        <w:pStyle w:val="Ttulo2"/>
        <w:rPr>
          <w:rFonts w:asciiTheme="minorHAnsi" w:hAnsiTheme="minorHAnsi" w:cstheme="minorHAnsi"/>
          <w:color w:val="auto"/>
          <w:szCs w:val="22"/>
        </w:rPr>
      </w:pPr>
      <w:bookmarkStart w:id="178" w:name="_Toc54932098"/>
      <w:r w:rsidRPr="00046854">
        <w:rPr>
          <w:rFonts w:asciiTheme="minorHAnsi" w:hAnsiTheme="minorHAnsi" w:cstheme="minorHAnsi"/>
          <w:color w:val="auto"/>
          <w:szCs w:val="22"/>
        </w:rPr>
        <w:t>Profesional Universitario 2044-01</w:t>
      </w:r>
      <w:bookmarkEnd w:id="17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FBE77E2"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C15E7"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3F411B3B" w14:textId="77777777" w:rsidR="00B6143A" w:rsidRPr="00046854" w:rsidRDefault="00B6143A" w:rsidP="006C6CCA">
            <w:pPr>
              <w:jc w:val="center"/>
              <w:rPr>
                <w:rFonts w:asciiTheme="minorHAnsi" w:hAnsiTheme="minorHAnsi" w:cstheme="minorHAnsi"/>
                <w:b/>
                <w:bCs/>
                <w:szCs w:val="22"/>
              </w:rPr>
            </w:pPr>
            <w:r w:rsidRPr="00046854">
              <w:rPr>
                <w:rFonts w:asciiTheme="minorHAnsi" w:hAnsiTheme="minorHAnsi" w:cstheme="minorHAnsi"/>
                <w:b/>
                <w:bCs/>
                <w:szCs w:val="22"/>
              </w:rPr>
              <w:t>Dirección de Entidades Intervenidas y en Liquidación</w:t>
            </w:r>
          </w:p>
        </w:tc>
      </w:tr>
      <w:tr w:rsidR="00B15DA4" w:rsidRPr="00046854" w14:paraId="5A869E14"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09DD97"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25D8F885" w14:textId="77777777" w:rsidTr="006C6CC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B5641" w14:textId="77777777" w:rsidR="00B6143A" w:rsidRPr="00046854" w:rsidRDefault="00B6143A" w:rsidP="006C6CC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jurídicas en el marco de los procesos y procedimientos de la Dirección de Entidades Intervenidas y en Liquidación, de acuerdo con los lineamientos definidos.</w:t>
            </w:r>
          </w:p>
        </w:tc>
      </w:tr>
      <w:tr w:rsidR="00B15DA4" w:rsidRPr="00046854" w14:paraId="40F33DA7"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C2D85E"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3C919A9" w14:textId="77777777" w:rsidTr="006C6CC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10FA7"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jurídicas asociadas a los procesos de toma de posesión y la correspondiente intervención y liquidación de entidades prestadoras de servicios públicos que le sean asignadas, conforme con los lineamientos definidos y la normativa vigente.</w:t>
            </w:r>
          </w:p>
          <w:p w14:paraId="2E12474C"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control y seguimiento la gestión que adelanten las entidades intervenidas y en liquidación y presentar los informes que sean requeridos, así como analizar y verificar la gestión de los representantes legales y liquidadores, teniendo en cuenta los procedimientos internos.</w:t>
            </w:r>
          </w:p>
          <w:p w14:paraId="0E45E8FB"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los actos administrativos requeridos en los procesos de intervención y liquidación, conforme con las directrices impartidas.</w:t>
            </w:r>
          </w:p>
          <w:p w14:paraId="2B07ABC5"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60555C16" w14:textId="77777777" w:rsidR="00B6143A" w:rsidRPr="00046854" w:rsidRDefault="00B6143A" w:rsidP="00B6143A">
            <w:pPr>
              <w:pStyle w:val="Prrafodelista"/>
              <w:numPr>
                <w:ilvl w:val="0"/>
                <w:numId w:val="178"/>
              </w:numPr>
              <w:rPr>
                <w:rFonts w:asciiTheme="minorHAnsi" w:hAnsiTheme="minorHAnsi" w:cstheme="minorHAnsi"/>
                <w:szCs w:val="22"/>
              </w:rPr>
            </w:pPr>
            <w:r w:rsidRPr="00046854">
              <w:rPr>
                <w:rFonts w:asciiTheme="minorHAnsi" w:hAnsiTheme="minorHAnsi" w:cstheme="minorHAnsi"/>
                <w:szCs w:val="22"/>
              </w:rPr>
              <w:t>Brindar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45BAA8AF" w14:textId="77777777" w:rsidR="00B6143A" w:rsidRPr="00046854" w:rsidRDefault="00B6143A" w:rsidP="00B6143A">
            <w:pPr>
              <w:pStyle w:val="Prrafodelista"/>
              <w:numPr>
                <w:ilvl w:val="0"/>
                <w:numId w:val="178"/>
              </w:numPr>
              <w:rPr>
                <w:rFonts w:asciiTheme="minorHAnsi" w:hAnsiTheme="minorHAnsi" w:cstheme="minorHAnsi"/>
                <w:szCs w:val="22"/>
              </w:rPr>
            </w:pPr>
            <w:r w:rsidRPr="00046854">
              <w:rPr>
                <w:rFonts w:asciiTheme="minorHAnsi" w:hAnsiTheme="minorHAnsi" w:cstheme="minorHAnsi"/>
                <w:szCs w:val="22"/>
              </w:rPr>
              <w:t xml:space="preserve">Brindar acompañamiento en la ejecución de actividades jurídicas para la gestión de patrimonios autónomos, teniendo en cuenta los lineamientos definidos.  </w:t>
            </w:r>
          </w:p>
          <w:p w14:paraId="24E6229C"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documentos, conceptos, informes, reportes y estadísticas relacionadas con los procesos </w:t>
            </w:r>
            <w:r w:rsidRPr="00046854">
              <w:rPr>
                <w:rFonts w:asciiTheme="minorHAnsi" w:hAnsiTheme="minorHAnsi" w:cstheme="minorHAnsi"/>
                <w:lang w:val="es-ES_tradnl"/>
              </w:rPr>
              <w:t>de Entidades Intervenidas y en Liquidación</w:t>
            </w:r>
            <w:r w:rsidRPr="00046854">
              <w:rPr>
                <w:rFonts w:asciiTheme="minorHAnsi" w:eastAsia="Times New Roman" w:hAnsiTheme="minorHAnsi" w:cstheme="minorHAnsi"/>
                <w:lang w:val="es-ES_tradnl" w:eastAsia="es-ES"/>
              </w:rPr>
              <w:t>.</w:t>
            </w:r>
          </w:p>
          <w:p w14:paraId="2BCA76C4" w14:textId="77777777" w:rsidR="00B6143A" w:rsidRPr="00046854" w:rsidRDefault="00B6143A" w:rsidP="00B6143A">
            <w:pPr>
              <w:pStyle w:val="Prrafodelista"/>
              <w:numPr>
                <w:ilvl w:val="0"/>
                <w:numId w:val="17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13B0A9B" w14:textId="77777777" w:rsidR="00B6143A" w:rsidRPr="00046854" w:rsidRDefault="00B6143A" w:rsidP="00B6143A">
            <w:pPr>
              <w:pStyle w:val="Sinespaciado"/>
              <w:numPr>
                <w:ilvl w:val="0"/>
                <w:numId w:val="17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112A823" w14:textId="77777777" w:rsidR="00B6143A" w:rsidRPr="00046854" w:rsidRDefault="00B6143A" w:rsidP="00B6143A">
            <w:pPr>
              <w:pStyle w:val="Prrafodelista"/>
              <w:numPr>
                <w:ilvl w:val="0"/>
                <w:numId w:val="178"/>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1A6BE46D"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A4528"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5D98621"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6FBB8"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Régimen de liquidación e intervención de entidades prestadoras de servicios públicos domiciliarios</w:t>
            </w:r>
          </w:p>
          <w:p w14:paraId="4A939EAE"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Código de comercio</w:t>
            </w:r>
          </w:p>
          <w:p w14:paraId="1C3B5513"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Derecho administrativo</w:t>
            </w:r>
          </w:p>
          <w:p w14:paraId="2B3B87E7"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Derecho tributario</w:t>
            </w:r>
          </w:p>
        </w:tc>
      </w:tr>
      <w:tr w:rsidR="00B15DA4" w:rsidRPr="00046854" w14:paraId="5E440E46"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FB7855" w14:textId="77777777" w:rsidR="00B6143A" w:rsidRPr="00046854" w:rsidRDefault="00B6143A" w:rsidP="006C6CC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F963D64"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3E47283"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09F8B0"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789CB99F"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BE3424"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8E32B03"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7DF5D513"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AFC2293"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5C7582B"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B8E1947"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56C805A"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1E84C215"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6165ABF"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2A4374B"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0E9ECEB" w14:textId="77777777" w:rsidR="00B6143A" w:rsidRPr="00046854" w:rsidRDefault="00B6143A" w:rsidP="006C6CC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5932E7D0"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0F3EB76"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6438F14C"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6EF850"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BDD64AC" w14:textId="77777777" w:rsidTr="006C6CC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8DE173"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90EE7C0"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6143A" w:rsidRPr="00046854" w14:paraId="3503B9DA"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6C15F8"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78938BC1" w14:textId="77777777" w:rsidR="00B6143A" w:rsidRPr="00046854" w:rsidRDefault="00B6143A" w:rsidP="00B6143A">
            <w:pPr>
              <w:contextualSpacing/>
              <w:rPr>
                <w:rFonts w:asciiTheme="minorHAnsi" w:hAnsiTheme="minorHAnsi" w:cstheme="minorHAnsi"/>
                <w:szCs w:val="22"/>
                <w:lang w:eastAsia="es-CO"/>
              </w:rPr>
            </w:pPr>
          </w:p>
          <w:p w14:paraId="4F6561F3" w14:textId="77777777" w:rsidR="00B6143A" w:rsidRPr="00046854" w:rsidRDefault="00B6143A" w:rsidP="00B6143A">
            <w:pPr>
              <w:pStyle w:val="Style1"/>
              <w:widowControl/>
              <w:numPr>
                <w:ilvl w:val="0"/>
                <w:numId w:val="23"/>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Derecho y afines</w:t>
            </w:r>
          </w:p>
          <w:p w14:paraId="7F6B8469" w14:textId="77777777" w:rsidR="00B6143A" w:rsidRPr="00046854" w:rsidRDefault="00B6143A" w:rsidP="00B6143A">
            <w:pPr>
              <w:contextualSpacing/>
              <w:rPr>
                <w:rFonts w:asciiTheme="minorHAnsi" w:hAnsiTheme="minorHAnsi" w:cstheme="minorHAnsi"/>
                <w:szCs w:val="22"/>
                <w:lang w:eastAsia="es-CO"/>
              </w:rPr>
            </w:pPr>
          </w:p>
          <w:p w14:paraId="5AC3A7E1"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0C46C5" w14:textId="2C6D71B3" w:rsidR="00B6143A" w:rsidRPr="00046854" w:rsidRDefault="00B6143A" w:rsidP="00B6143A">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6AFDA234" w14:textId="77777777" w:rsidR="00B6143A" w:rsidRPr="00046854" w:rsidRDefault="00B6143A" w:rsidP="00B6143A">
      <w:pPr>
        <w:rPr>
          <w:rFonts w:asciiTheme="minorHAnsi" w:hAnsiTheme="minorHAnsi" w:cstheme="minorHAnsi"/>
          <w:szCs w:val="22"/>
        </w:rPr>
      </w:pPr>
    </w:p>
    <w:p w14:paraId="1F44A612" w14:textId="77777777" w:rsidR="00B6143A" w:rsidRPr="00046854" w:rsidRDefault="00B6143A" w:rsidP="00B6143A">
      <w:pPr>
        <w:rPr>
          <w:rFonts w:asciiTheme="minorHAnsi" w:hAnsiTheme="minorHAnsi" w:cstheme="minorHAnsi"/>
          <w:szCs w:val="22"/>
        </w:rPr>
      </w:pPr>
      <w:bookmarkStart w:id="179" w:name="_Hlk52269819"/>
    </w:p>
    <w:p w14:paraId="27A3B9B6" w14:textId="77777777" w:rsidR="00B6143A" w:rsidRPr="00046854" w:rsidRDefault="00B6143A" w:rsidP="00C13BCD">
      <w:pPr>
        <w:pStyle w:val="Ttulo2"/>
        <w:rPr>
          <w:rFonts w:asciiTheme="minorHAnsi" w:hAnsiTheme="minorHAnsi" w:cstheme="minorHAnsi"/>
          <w:color w:val="auto"/>
          <w:szCs w:val="22"/>
        </w:rPr>
      </w:pPr>
      <w:bookmarkStart w:id="180" w:name="_Toc54932099"/>
      <w:r w:rsidRPr="00046854">
        <w:rPr>
          <w:rFonts w:asciiTheme="minorHAnsi" w:hAnsiTheme="minorHAnsi" w:cstheme="minorHAnsi"/>
          <w:color w:val="auto"/>
          <w:szCs w:val="22"/>
        </w:rPr>
        <w:t>Profesional Universitario 2044-01</w:t>
      </w:r>
      <w:bookmarkEnd w:id="18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AF6AF18"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8454C"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12747B4" w14:textId="77777777" w:rsidR="00B6143A" w:rsidRPr="00046854" w:rsidRDefault="00B6143A" w:rsidP="006C6CCA">
            <w:pPr>
              <w:jc w:val="center"/>
              <w:rPr>
                <w:rFonts w:asciiTheme="minorHAnsi" w:hAnsiTheme="minorHAnsi" w:cstheme="minorHAnsi"/>
                <w:b/>
                <w:bCs/>
                <w:szCs w:val="22"/>
              </w:rPr>
            </w:pPr>
            <w:r w:rsidRPr="00046854">
              <w:rPr>
                <w:rFonts w:asciiTheme="minorHAnsi" w:hAnsiTheme="minorHAnsi" w:cstheme="minorHAnsi"/>
                <w:b/>
                <w:bCs/>
                <w:szCs w:val="22"/>
              </w:rPr>
              <w:t>Dirección de Entidades Intervenidas y en Liquidación</w:t>
            </w:r>
          </w:p>
        </w:tc>
      </w:tr>
      <w:tr w:rsidR="00B15DA4" w:rsidRPr="00046854" w14:paraId="25306999"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A7D202"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0D9283E5" w14:textId="77777777" w:rsidTr="006C6CC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FE860" w14:textId="77777777" w:rsidR="00B6143A" w:rsidRPr="00046854" w:rsidRDefault="00B6143A" w:rsidP="006C6CC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financieras en el marco de los procesos y procedimientos de la Dirección de Entidades Intervenidas y en Liquidación, de acuerdo con los lineamientos definidos.</w:t>
            </w:r>
          </w:p>
        </w:tc>
      </w:tr>
      <w:tr w:rsidR="00B15DA4" w:rsidRPr="00046854" w14:paraId="045C4EC4"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DA9393"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7F27CD93" w14:textId="77777777" w:rsidTr="006C6CC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658F1"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financieras asociadas a los procesos de toma de posesión y la correspondiente intervención y liquidación de entidades prestadoras de servicios públicos que le sean asignadas, conforme con los lineamientos definidos y la normativa vigente.</w:t>
            </w:r>
          </w:p>
          <w:p w14:paraId="79CF080A"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realizar control y seguimiento a la gestión financiera y contable que adelanten las entidades intervenidas y en liquidación que le sean asignados, presentar los informes que sean requeridos, así como analizar y verificar la gestión de los representantes legales y liquidadores, teniendo en cuenta los procedimientos internos.</w:t>
            </w:r>
          </w:p>
          <w:p w14:paraId="16745674"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14:paraId="08256C7F"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1EBFFB23" w14:textId="77777777" w:rsidR="00B6143A" w:rsidRPr="00046854" w:rsidRDefault="00B6143A" w:rsidP="00B6143A">
            <w:pPr>
              <w:pStyle w:val="Prrafodelista"/>
              <w:numPr>
                <w:ilvl w:val="0"/>
                <w:numId w:val="179"/>
              </w:numPr>
              <w:rPr>
                <w:rFonts w:asciiTheme="minorHAnsi" w:hAnsiTheme="minorHAnsi" w:cstheme="minorHAnsi"/>
                <w:szCs w:val="22"/>
              </w:rPr>
            </w:pPr>
            <w:r w:rsidRPr="00046854">
              <w:rPr>
                <w:rFonts w:asciiTheme="minorHAnsi" w:hAnsiTheme="minorHAnsi" w:cstheme="minorHAnsi"/>
                <w:szCs w:val="22"/>
              </w:rPr>
              <w:t>Ejecutar actividades financieras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46122DA1" w14:textId="77777777" w:rsidR="00B6143A" w:rsidRPr="00046854" w:rsidRDefault="00B6143A" w:rsidP="00B6143A">
            <w:pPr>
              <w:pStyle w:val="Prrafodelista"/>
              <w:numPr>
                <w:ilvl w:val="0"/>
                <w:numId w:val="179"/>
              </w:numPr>
              <w:rPr>
                <w:rFonts w:asciiTheme="minorHAnsi" w:hAnsiTheme="minorHAnsi" w:cstheme="minorHAnsi"/>
                <w:szCs w:val="22"/>
              </w:rPr>
            </w:pPr>
            <w:r w:rsidRPr="00046854">
              <w:rPr>
                <w:rFonts w:asciiTheme="minorHAnsi" w:hAnsiTheme="minorHAnsi" w:cstheme="minorHAnsi"/>
                <w:szCs w:val="22"/>
              </w:rPr>
              <w:t xml:space="preserve">Ejecutar actividades en el componente financiero en las actividades requeridas para la gestión de patrimonios autónomos, teniendo en cuenta los lineamientos definidos.  </w:t>
            </w:r>
          </w:p>
          <w:p w14:paraId="426D5101"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documentos, conceptos, informes, reportes y estadísticas relacionadas con los procesos </w:t>
            </w:r>
            <w:r w:rsidRPr="00046854">
              <w:rPr>
                <w:rFonts w:asciiTheme="minorHAnsi" w:hAnsiTheme="minorHAnsi" w:cstheme="minorHAnsi"/>
                <w:lang w:val="es-ES_tradnl"/>
              </w:rPr>
              <w:t>de Entidades Intervenidas y en Liquidación</w:t>
            </w:r>
            <w:r w:rsidRPr="00046854">
              <w:rPr>
                <w:rFonts w:asciiTheme="minorHAnsi" w:eastAsia="Times New Roman" w:hAnsiTheme="minorHAnsi" w:cstheme="minorHAnsi"/>
                <w:lang w:val="es-ES_tradnl" w:eastAsia="es-ES"/>
              </w:rPr>
              <w:t>.</w:t>
            </w:r>
          </w:p>
          <w:p w14:paraId="76C97332" w14:textId="77777777" w:rsidR="00B6143A" w:rsidRPr="00046854" w:rsidRDefault="00B6143A" w:rsidP="00B6143A">
            <w:pPr>
              <w:pStyle w:val="Prrafodelista"/>
              <w:numPr>
                <w:ilvl w:val="0"/>
                <w:numId w:val="17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9552B38" w14:textId="77777777" w:rsidR="00B6143A" w:rsidRPr="00046854" w:rsidRDefault="00B6143A" w:rsidP="00B6143A">
            <w:pPr>
              <w:pStyle w:val="Sinespaciado"/>
              <w:numPr>
                <w:ilvl w:val="0"/>
                <w:numId w:val="17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67C61B" w14:textId="77777777" w:rsidR="00B6143A" w:rsidRPr="00046854" w:rsidRDefault="00B6143A" w:rsidP="00B6143A">
            <w:pPr>
              <w:pStyle w:val="Prrafodelista"/>
              <w:numPr>
                <w:ilvl w:val="0"/>
                <w:numId w:val="179"/>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5EDC724"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068374"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3F5503D" w14:textId="77777777" w:rsidTr="006C6CCA">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D8D4B"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Estatuto orgánico del sistema financiero</w:t>
            </w:r>
          </w:p>
          <w:p w14:paraId="2322283A"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Régimen de liquidación e intervención de entidades prestadoras de servicios públicos</w:t>
            </w:r>
          </w:p>
          <w:p w14:paraId="706DF276"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Código de comercio</w:t>
            </w:r>
          </w:p>
          <w:p w14:paraId="44FB9E51"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Normas de auditorías y sistemas de evaluación y gestión</w:t>
            </w:r>
          </w:p>
        </w:tc>
      </w:tr>
      <w:tr w:rsidR="00B15DA4" w:rsidRPr="00046854" w14:paraId="15A7A10A"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13DA39" w14:textId="77777777" w:rsidR="00B6143A" w:rsidRPr="00046854" w:rsidRDefault="00B6143A" w:rsidP="006C6CC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1176D29E"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AD9B880"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D87E55B"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72EDF389"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7AA2EF"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9C972C1"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0443E57"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5185C8F"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2A3A254"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A975C30"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B877F3"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4EDE8F4D"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B2C57A3"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F2AD9CF"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9F2D2FC" w14:textId="77777777" w:rsidR="00B6143A" w:rsidRPr="00046854" w:rsidRDefault="00B6143A" w:rsidP="006C6CC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6394DFE4"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15E1F91"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C0D0DE8"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F2938"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30FFA9EF" w14:textId="77777777" w:rsidTr="006C6CC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DB387A"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41266D3"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6143A" w:rsidRPr="00046854" w14:paraId="2F6CBEB3"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B270446"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02DBD217" w14:textId="77777777" w:rsidR="00B6143A" w:rsidRPr="00046854" w:rsidRDefault="00B6143A" w:rsidP="00B6143A">
            <w:pPr>
              <w:contextualSpacing/>
              <w:rPr>
                <w:rFonts w:asciiTheme="minorHAnsi" w:hAnsiTheme="minorHAnsi" w:cstheme="minorHAnsi"/>
                <w:szCs w:val="22"/>
                <w:lang w:eastAsia="es-CO"/>
              </w:rPr>
            </w:pPr>
          </w:p>
          <w:p w14:paraId="46177BF8"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0DFBBB1B"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0D45B568" w14:textId="77777777" w:rsidR="00B6143A" w:rsidRPr="00046854" w:rsidRDefault="00B6143A" w:rsidP="00B6143A">
            <w:pPr>
              <w:numPr>
                <w:ilvl w:val="0"/>
                <w:numId w:val="23"/>
              </w:num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Contaduría Pública </w:t>
            </w:r>
          </w:p>
          <w:p w14:paraId="464D0BE8" w14:textId="77777777" w:rsidR="00B6143A" w:rsidRPr="00046854" w:rsidRDefault="00B6143A" w:rsidP="00B6143A">
            <w:pPr>
              <w:numPr>
                <w:ilvl w:val="0"/>
                <w:numId w:val="23"/>
              </w:numPr>
              <w:contextualSpacing/>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14CE94CE" w14:textId="77777777" w:rsidR="00B6143A" w:rsidRPr="00046854" w:rsidRDefault="00B6143A" w:rsidP="00B6143A">
            <w:pPr>
              <w:contextualSpacing/>
              <w:rPr>
                <w:rFonts w:asciiTheme="minorHAnsi" w:hAnsiTheme="minorHAnsi" w:cstheme="minorHAnsi"/>
                <w:szCs w:val="22"/>
                <w:lang w:eastAsia="es-CO"/>
              </w:rPr>
            </w:pPr>
          </w:p>
          <w:p w14:paraId="542F6E4A"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AA6E35A" w14:textId="19EFC0C1" w:rsidR="00B6143A" w:rsidRPr="00046854" w:rsidRDefault="00B6143A" w:rsidP="00B6143A">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bookmarkEnd w:id="179"/>
    </w:tbl>
    <w:p w14:paraId="79DCAC0B" w14:textId="77777777" w:rsidR="00B6143A" w:rsidRPr="00046854" w:rsidRDefault="00B6143A" w:rsidP="00B6143A">
      <w:pPr>
        <w:rPr>
          <w:rFonts w:asciiTheme="minorHAnsi" w:hAnsiTheme="minorHAnsi" w:cstheme="minorHAnsi"/>
          <w:szCs w:val="22"/>
        </w:rPr>
      </w:pPr>
    </w:p>
    <w:p w14:paraId="21C12C17" w14:textId="77777777" w:rsidR="00B6143A" w:rsidRPr="00046854" w:rsidRDefault="00B6143A" w:rsidP="00C13BCD">
      <w:pPr>
        <w:pStyle w:val="Ttulo2"/>
        <w:rPr>
          <w:rFonts w:asciiTheme="minorHAnsi" w:hAnsiTheme="minorHAnsi" w:cstheme="minorHAnsi"/>
          <w:color w:val="auto"/>
          <w:szCs w:val="22"/>
        </w:rPr>
      </w:pPr>
      <w:bookmarkStart w:id="181" w:name="_Toc54932100"/>
      <w:r w:rsidRPr="00046854">
        <w:rPr>
          <w:rFonts w:asciiTheme="minorHAnsi" w:hAnsiTheme="minorHAnsi" w:cstheme="minorHAnsi"/>
          <w:color w:val="auto"/>
          <w:szCs w:val="22"/>
        </w:rPr>
        <w:t>Profesional Universitario 2044-01</w:t>
      </w:r>
      <w:bookmarkEnd w:id="181"/>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7538341"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53F35"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4C16875B" w14:textId="77777777" w:rsidR="00B6143A" w:rsidRPr="00046854" w:rsidRDefault="00B6143A" w:rsidP="006C6CCA">
            <w:pPr>
              <w:pStyle w:val="Ttulo2"/>
              <w:spacing w:before="0"/>
              <w:jc w:val="center"/>
              <w:rPr>
                <w:rFonts w:asciiTheme="minorHAnsi" w:hAnsiTheme="minorHAnsi" w:cstheme="minorHAnsi"/>
                <w:color w:val="auto"/>
                <w:szCs w:val="22"/>
                <w:lang w:eastAsia="es-CO"/>
              </w:rPr>
            </w:pPr>
            <w:bookmarkStart w:id="182" w:name="_Toc54932101"/>
            <w:r w:rsidRPr="00046854">
              <w:rPr>
                <w:rFonts w:asciiTheme="minorHAnsi" w:eastAsia="Times New Roman" w:hAnsiTheme="minorHAnsi" w:cstheme="minorHAnsi"/>
                <w:bCs/>
                <w:color w:val="auto"/>
                <w:szCs w:val="22"/>
              </w:rPr>
              <w:t>Dirección de Entidades Intervenidas y en Liquidación</w:t>
            </w:r>
            <w:bookmarkEnd w:id="182"/>
          </w:p>
        </w:tc>
      </w:tr>
      <w:tr w:rsidR="00B15DA4" w:rsidRPr="00046854" w14:paraId="7F4B693C"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F1C3E"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2C02828A" w14:textId="77777777" w:rsidTr="006C6CC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12699" w14:textId="77777777" w:rsidR="00B6143A" w:rsidRPr="00046854" w:rsidRDefault="00B6143A" w:rsidP="006C6CC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administrativas y de gestión en los procesos y procedimientos de la Dirección de Entidades Intervenidas y en Liquidación, de acuerdo con los lineamientos definidos</w:t>
            </w:r>
          </w:p>
        </w:tc>
      </w:tr>
      <w:tr w:rsidR="00B15DA4" w:rsidRPr="00046854" w14:paraId="56705E39"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56C27E"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0A6A875" w14:textId="77777777" w:rsidTr="006C6CC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B93B0"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el desarrollo de actividades para la formulación, implementación y seguimiento de planes, programas y proyectos para el desarrollo de la gestión de la Dirección de Intervenidas y en Liquidación, teniendo en cuenta las directrices institucionales.</w:t>
            </w:r>
          </w:p>
          <w:p w14:paraId="15BD9EC2"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el control y seguimiento a los planes de acción, de adquisiciones, de mejoramiento y procesos, de la Dirección de Intervenidas y en Liquidación, de acuerdo con los lineamientos internos.</w:t>
            </w:r>
          </w:p>
          <w:p w14:paraId="26802775"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Preparar las publicaciones, actualizaciones y seguimiento a los informes y presentación de las entidades intervenidas y en liquidación, conforme con las políticas establecidas.</w:t>
            </w:r>
          </w:p>
          <w:p w14:paraId="1D768913" w14:textId="77777777" w:rsidR="00B6143A" w:rsidRPr="00046854" w:rsidRDefault="00B6143A" w:rsidP="00B6143A">
            <w:pPr>
              <w:pStyle w:val="Prrafodelista"/>
              <w:numPr>
                <w:ilvl w:val="0"/>
                <w:numId w:val="180"/>
              </w:numPr>
              <w:rPr>
                <w:rFonts w:asciiTheme="minorHAnsi" w:hAnsiTheme="minorHAnsi" w:cstheme="minorHAnsi"/>
                <w:szCs w:val="22"/>
              </w:rPr>
            </w:pPr>
            <w:r w:rsidRPr="00046854">
              <w:rPr>
                <w:rFonts w:asciiTheme="minorHAnsi" w:hAnsiTheme="minorHAnsi" w:cstheme="minorHAnsi"/>
                <w:szCs w:val="22"/>
              </w:rPr>
              <w:t>Monitorear la gestión administrativa que adelanten las entidades intervenidas y en liquidación que le sean asignados y presentar los informes que sean requeridos, teniendo en cuenta los procedimientos internos.</w:t>
            </w:r>
          </w:p>
          <w:p w14:paraId="67756203"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1D3DEB34"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análisis de datos, procesamiento, sistematización de información, así como </w:t>
            </w:r>
            <w:r w:rsidRPr="00046854">
              <w:rPr>
                <w:rFonts w:asciiTheme="minorHAnsi" w:hAnsiTheme="minorHAnsi" w:cstheme="minorHAnsi"/>
                <w:lang w:val="es-ES_tradnl"/>
              </w:rPr>
              <w:t>la consolidación, reporte y seguimiento</w:t>
            </w:r>
            <w:r w:rsidRPr="00046854">
              <w:rPr>
                <w:rFonts w:asciiTheme="minorHAnsi" w:eastAsia="Times New Roman" w:hAnsiTheme="minorHAnsi" w:cstheme="minorHAnsi"/>
                <w:lang w:val="es-ES_tradnl" w:eastAsia="es-ES"/>
              </w:rPr>
              <w:t xml:space="preserve"> de la dependencia, teniendo en cuenta los criterios técnicos establecidos.</w:t>
            </w:r>
          </w:p>
          <w:p w14:paraId="6B74E2C2" w14:textId="77777777" w:rsidR="00B6143A" w:rsidRPr="00046854" w:rsidRDefault="00B6143A" w:rsidP="00B6143A">
            <w:pPr>
              <w:pStyle w:val="Prrafodelista"/>
              <w:numPr>
                <w:ilvl w:val="0"/>
                <w:numId w:val="180"/>
              </w:numPr>
              <w:rPr>
                <w:rFonts w:asciiTheme="minorHAnsi" w:hAnsiTheme="minorHAnsi" w:cstheme="minorHAnsi"/>
                <w:szCs w:val="22"/>
              </w:rPr>
            </w:pPr>
            <w:r w:rsidRPr="00046854">
              <w:rPr>
                <w:rFonts w:asciiTheme="minorHAnsi" w:hAnsiTheme="minorHAnsi" w:cstheme="minorHAnsi"/>
                <w:szCs w:val="22"/>
              </w:rPr>
              <w:t>Participar en la gestión de los procesos contractuales para la adquisición de bienes y servicios de la dirección, con base en la normativa vigente.</w:t>
            </w:r>
          </w:p>
          <w:p w14:paraId="7E2C2781"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7EF489F4" w14:textId="77777777" w:rsidR="00B6143A" w:rsidRPr="00046854" w:rsidRDefault="00B6143A" w:rsidP="00B6143A">
            <w:pPr>
              <w:pStyle w:val="Prrafodelista"/>
              <w:numPr>
                <w:ilvl w:val="0"/>
                <w:numId w:val="18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65D4CDB" w14:textId="77777777" w:rsidR="00B6143A" w:rsidRPr="00046854" w:rsidRDefault="00B6143A" w:rsidP="00B6143A">
            <w:pPr>
              <w:pStyle w:val="Sinespaciado"/>
              <w:numPr>
                <w:ilvl w:val="0"/>
                <w:numId w:val="18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45A20BC" w14:textId="77777777" w:rsidR="00B6143A" w:rsidRPr="00046854" w:rsidRDefault="00B6143A" w:rsidP="00B6143A">
            <w:pPr>
              <w:pStyle w:val="Prrafodelista"/>
              <w:numPr>
                <w:ilvl w:val="0"/>
                <w:numId w:val="180"/>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EF8A7F7"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997A61"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3BAE5EF"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08893"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conceptual y normativo de la Superintendencia de Servicios Públicos Domiciliarios</w:t>
            </w:r>
          </w:p>
          <w:p w14:paraId="70941AB5"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Planeación</w:t>
            </w:r>
          </w:p>
          <w:p w14:paraId="7CD19181"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-MIPG</w:t>
            </w:r>
          </w:p>
          <w:p w14:paraId="0EC7F688"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Indicadores de Gestión</w:t>
            </w:r>
          </w:p>
          <w:p w14:paraId="28496BD7"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tc>
      </w:tr>
      <w:tr w:rsidR="00B15DA4" w:rsidRPr="00046854" w14:paraId="139D96F5"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13B899" w14:textId="77777777" w:rsidR="00B6143A" w:rsidRPr="00046854" w:rsidRDefault="00B6143A" w:rsidP="006C6CC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5E2251CC"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B4F286"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BC8B706"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E786284"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5A8D93F"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9A3336F"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4F8F23B"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D719127"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8DA8F90"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3C24DAC"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2A8878"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4AC213EC"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28324A5"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4C219499"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F4E9670" w14:textId="77777777" w:rsidR="00B6143A" w:rsidRPr="00046854" w:rsidRDefault="00B6143A" w:rsidP="006C6CC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44EE0CE5"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B718E98"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B19D59C"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2532C6"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BE8C8D9" w14:textId="77777777" w:rsidTr="006C6CC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488ED"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9A5E256"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6143A" w:rsidRPr="00046854" w14:paraId="02A870AC"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6DEAE0"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3FD85623" w14:textId="77777777" w:rsidR="00B6143A" w:rsidRPr="00046854" w:rsidRDefault="00B6143A" w:rsidP="00B6143A">
            <w:pPr>
              <w:contextualSpacing/>
              <w:rPr>
                <w:rFonts w:asciiTheme="minorHAnsi" w:hAnsiTheme="minorHAnsi" w:cstheme="minorHAnsi"/>
                <w:szCs w:val="22"/>
                <w:lang w:eastAsia="es-CO"/>
              </w:rPr>
            </w:pPr>
          </w:p>
          <w:p w14:paraId="696D507C"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21B581BC"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4B3ED739"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44D37BF3"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0046F5BE" w14:textId="77777777" w:rsidR="00B6143A" w:rsidRPr="00046854" w:rsidRDefault="00B6143A" w:rsidP="00B6143A">
            <w:pPr>
              <w:contextualSpacing/>
              <w:rPr>
                <w:rFonts w:asciiTheme="minorHAnsi" w:hAnsiTheme="minorHAnsi" w:cstheme="minorHAnsi"/>
                <w:szCs w:val="22"/>
                <w:lang w:eastAsia="es-CO"/>
              </w:rPr>
            </w:pPr>
          </w:p>
          <w:p w14:paraId="3D4E330B"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090F9A" w14:textId="640E8BC3" w:rsidR="00B6143A" w:rsidRPr="00046854" w:rsidRDefault="00B6143A" w:rsidP="00B6143A">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2F7355A" w14:textId="77777777" w:rsidR="00B6143A" w:rsidRPr="00046854" w:rsidRDefault="00B6143A" w:rsidP="00B6143A">
      <w:pPr>
        <w:rPr>
          <w:rFonts w:asciiTheme="minorHAnsi" w:hAnsiTheme="minorHAnsi" w:cstheme="minorHAnsi"/>
          <w:szCs w:val="22"/>
        </w:rPr>
      </w:pPr>
    </w:p>
    <w:p w14:paraId="30C68063" w14:textId="77777777" w:rsidR="00B6143A" w:rsidRPr="00046854" w:rsidRDefault="00B6143A" w:rsidP="00C13BCD">
      <w:pPr>
        <w:pStyle w:val="Ttulo2"/>
        <w:rPr>
          <w:rFonts w:asciiTheme="minorHAnsi" w:hAnsiTheme="minorHAnsi" w:cstheme="minorHAnsi"/>
          <w:color w:val="auto"/>
          <w:szCs w:val="22"/>
        </w:rPr>
      </w:pPr>
      <w:bookmarkStart w:id="183" w:name="_Toc54932102"/>
      <w:r w:rsidRPr="00046854">
        <w:rPr>
          <w:rFonts w:asciiTheme="minorHAnsi" w:hAnsiTheme="minorHAnsi" w:cstheme="minorHAnsi"/>
          <w:color w:val="auto"/>
          <w:szCs w:val="22"/>
        </w:rPr>
        <w:t>Profesional Universitario 2044-01</w:t>
      </w:r>
      <w:bookmarkEnd w:id="183"/>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5B0670F"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381368"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644D5485" w14:textId="77777777" w:rsidR="00B6143A" w:rsidRPr="00046854" w:rsidRDefault="00B6143A" w:rsidP="006C6CCA">
            <w:pPr>
              <w:pStyle w:val="Ttulo2"/>
              <w:spacing w:before="0"/>
              <w:jc w:val="center"/>
              <w:rPr>
                <w:rFonts w:asciiTheme="minorHAnsi" w:hAnsiTheme="minorHAnsi" w:cstheme="minorHAnsi"/>
                <w:color w:val="auto"/>
                <w:szCs w:val="22"/>
                <w:lang w:eastAsia="es-CO"/>
              </w:rPr>
            </w:pPr>
            <w:bookmarkStart w:id="184" w:name="_Toc54932103"/>
            <w:r w:rsidRPr="00046854">
              <w:rPr>
                <w:rFonts w:asciiTheme="minorHAnsi" w:eastAsia="Times New Roman" w:hAnsiTheme="minorHAnsi" w:cstheme="minorHAnsi"/>
                <w:bCs/>
                <w:color w:val="auto"/>
                <w:szCs w:val="22"/>
              </w:rPr>
              <w:t>Dirección de Entidades Intervenidas y en Liquidación</w:t>
            </w:r>
            <w:bookmarkEnd w:id="184"/>
          </w:p>
        </w:tc>
      </w:tr>
      <w:tr w:rsidR="00B15DA4" w:rsidRPr="00046854" w14:paraId="34105F07"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6E5DC6"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87498D3" w14:textId="77777777" w:rsidTr="006C6CC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A712C" w14:textId="77777777" w:rsidR="00B6143A" w:rsidRPr="00046854" w:rsidRDefault="00B6143A" w:rsidP="006C6CC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administrativas y comerciales en el marco de los procesos y procedimientos de la Dirección de Entidades Intervenidas y en Liquidación, de acuerdo con los lineamientos definidos</w:t>
            </w:r>
          </w:p>
        </w:tc>
      </w:tr>
      <w:tr w:rsidR="00B15DA4" w:rsidRPr="00046854" w14:paraId="02D22F59"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7A99A"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15C0F5C5" w14:textId="77777777" w:rsidTr="006C6CC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F17DD"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el control y monitoreo a la gestión tarifaria y comercial que adelanten las entidades intervenidas y en liquidación que le sean asignados y presentar los informes que sean requeridos, teniendo en cuenta los procedimientos internos.</w:t>
            </w:r>
          </w:p>
          <w:p w14:paraId="44F34B69"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seguimiento e informar sobre la gestión de los representantes legales y liquidadores de las entidades prestadoras de servicios públicos intervenidas y en liquidación en el desarrollo de sus funciones</w:t>
            </w:r>
          </w:p>
          <w:p w14:paraId="44A0C89F"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elaboración de insumos para la proyección de actos administrativos requeridos en los procesos de intervención y liquidación, conforme con las directrices impartidas.</w:t>
            </w:r>
          </w:p>
          <w:p w14:paraId="673D4E8E"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informes, actas, documentos, datos, formatos, registros e información requerida en el marco del seguimiento y monitoreo de las entidades prestadoras de servicios públicos en intervención o liquidación, teniendo en cuenta los criterios técnicos definidos.</w:t>
            </w:r>
          </w:p>
          <w:p w14:paraId="35FB92C6" w14:textId="77777777" w:rsidR="00B6143A" w:rsidRPr="00046854" w:rsidRDefault="00B6143A" w:rsidP="00B6143A">
            <w:pPr>
              <w:pStyle w:val="Prrafodelista"/>
              <w:numPr>
                <w:ilvl w:val="0"/>
                <w:numId w:val="181"/>
              </w:numPr>
              <w:rPr>
                <w:rFonts w:asciiTheme="minorHAnsi" w:hAnsiTheme="minorHAnsi" w:cstheme="minorHAnsi"/>
                <w:szCs w:val="22"/>
              </w:rPr>
            </w:pPr>
            <w:r w:rsidRPr="00046854">
              <w:rPr>
                <w:rFonts w:asciiTheme="minorHAnsi" w:hAnsiTheme="minorHAnsi" w:cstheme="minorHAnsi"/>
                <w:szCs w:val="22"/>
              </w:rPr>
              <w:t>Contribuir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0F3A9312"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5528C48C" w14:textId="77777777" w:rsidR="00B6143A" w:rsidRPr="00046854" w:rsidRDefault="00B6143A" w:rsidP="00B6143A">
            <w:pPr>
              <w:pStyle w:val="Prrafodelista"/>
              <w:numPr>
                <w:ilvl w:val="0"/>
                <w:numId w:val="18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80912BE"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F20BB5F" w14:textId="77777777" w:rsidR="00B6143A" w:rsidRPr="00046854" w:rsidRDefault="00B6143A" w:rsidP="00B6143A">
            <w:pPr>
              <w:pStyle w:val="Sinespaciado"/>
              <w:numPr>
                <w:ilvl w:val="0"/>
                <w:numId w:val="181"/>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12452948"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A13A45"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1EEBA4FD"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7C30"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Estatuto orgánico del sistema financiero</w:t>
            </w:r>
          </w:p>
          <w:p w14:paraId="71A1E66C"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Régimen de liquidación e intervención de entidades prestadoras de servicios públicos</w:t>
            </w:r>
          </w:p>
          <w:p w14:paraId="6B11A4C9"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Código de comercio</w:t>
            </w:r>
          </w:p>
        </w:tc>
      </w:tr>
      <w:tr w:rsidR="00B15DA4" w:rsidRPr="00046854" w14:paraId="1C7CA246"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253C06" w14:textId="77777777" w:rsidR="00B6143A" w:rsidRPr="00046854" w:rsidRDefault="00B6143A" w:rsidP="006C6CC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29A7EC12"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6A2713"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6A0754"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213BA96"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A183E1D"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F13B4A0"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2055304"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14E81B8"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BD32B57"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F3264A0"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4B1490"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5A6081E5"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3642720"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43DD6E8"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36A6BC9" w14:textId="77777777" w:rsidR="00B6143A" w:rsidRPr="00046854" w:rsidRDefault="00B6143A" w:rsidP="006C6CC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24B5A7E8"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7F7375C"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9C9870B"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4777BD"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0AF82679" w14:textId="77777777" w:rsidTr="006C6CC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4E94BB"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8AC7457"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6143A" w:rsidRPr="00046854" w14:paraId="784FA686"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CE8938C"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3171466A" w14:textId="77777777" w:rsidR="00B6143A" w:rsidRPr="00046854" w:rsidRDefault="00B6143A" w:rsidP="00B6143A">
            <w:pPr>
              <w:contextualSpacing/>
              <w:rPr>
                <w:rFonts w:asciiTheme="minorHAnsi" w:hAnsiTheme="minorHAnsi" w:cstheme="minorHAnsi"/>
                <w:szCs w:val="22"/>
                <w:lang w:val="es-CO" w:eastAsia="es-CO"/>
              </w:rPr>
            </w:pPr>
          </w:p>
          <w:p w14:paraId="61A7215B"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63B77985"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Contaduría Pública</w:t>
            </w:r>
          </w:p>
          <w:p w14:paraId="10BDDEE0"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5F1BFF01"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5012BC14" w14:textId="77777777" w:rsidR="00B6143A" w:rsidRPr="00046854" w:rsidRDefault="00B6143A" w:rsidP="00B6143A">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79C628A0" w14:textId="77777777" w:rsidR="00B6143A" w:rsidRPr="00046854" w:rsidRDefault="00B6143A" w:rsidP="00B6143A">
            <w:pPr>
              <w:contextualSpacing/>
              <w:rPr>
                <w:rFonts w:asciiTheme="minorHAnsi" w:hAnsiTheme="minorHAnsi" w:cstheme="minorHAnsi"/>
                <w:szCs w:val="22"/>
                <w:lang w:eastAsia="es-CO"/>
              </w:rPr>
            </w:pPr>
          </w:p>
          <w:p w14:paraId="42116867"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DF0F03" w14:textId="1E828EC4" w:rsidR="00B6143A" w:rsidRPr="00046854" w:rsidRDefault="00B6143A" w:rsidP="00B6143A">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22B46AFA" w14:textId="77777777" w:rsidR="00B6143A" w:rsidRPr="00046854" w:rsidRDefault="00B6143A" w:rsidP="00B6143A">
      <w:pPr>
        <w:rPr>
          <w:rFonts w:asciiTheme="minorHAnsi" w:hAnsiTheme="minorHAnsi" w:cstheme="minorHAnsi"/>
          <w:szCs w:val="22"/>
        </w:rPr>
      </w:pPr>
    </w:p>
    <w:p w14:paraId="7E78BBE1" w14:textId="77777777" w:rsidR="00B6143A" w:rsidRPr="00046854" w:rsidRDefault="00B6143A" w:rsidP="00C13BCD">
      <w:pPr>
        <w:pStyle w:val="Ttulo2"/>
        <w:rPr>
          <w:rFonts w:asciiTheme="minorHAnsi" w:hAnsiTheme="minorHAnsi" w:cstheme="minorHAnsi"/>
          <w:color w:val="auto"/>
          <w:szCs w:val="22"/>
        </w:rPr>
      </w:pPr>
      <w:bookmarkStart w:id="185" w:name="_Toc54932104"/>
      <w:r w:rsidRPr="00046854">
        <w:rPr>
          <w:rFonts w:asciiTheme="minorHAnsi" w:hAnsiTheme="minorHAnsi" w:cstheme="minorHAnsi"/>
          <w:color w:val="auto"/>
          <w:szCs w:val="22"/>
        </w:rPr>
        <w:t>Profesional Universitario 2044-01</w:t>
      </w:r>
      <w:bookmarkEnd w:id="185"/>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5CEE313"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C9661"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5BB1F9F4" w14:textId="77777777" w:rsidR="00B6143A" w:rsidRPr="00046854" w:rsidRDefault="00B6143A" w:rsidP="006C6CCA">
            <w:pPr>
              <w:jc w:val="center"/>
              <w:rPr>
                <w:rFonts w:asciiTheme="minorHAnsi" w:hAnsiTheme="minorHAnsi" w:cstheme="minorHAnsi"/>
                <w:b/>
                <w:bCs/>
                <w:szCs w:val="22"/>
              </w:rPr>
            </w:pPr>
            <w:r w:rsidRPr="00046854">
              <w:rPr>
                <w:rFonts w:asciiTheme="minorHAnsi" w:hAnsiTheme="minorHAnsi" w:cstheme="minorHAnsi"/>
                <w:b/>
                <w:bCs/>
                <w:szCs w:val="22"/>
              </w:rPr>
              <w:t>Dirección de Entidades Intervenidas y en Liquidación</w:t>
            </w:r>
          </w:p>
        </w:tc>
      </w:tr>
      <w:tr w:rsidR="00B15DA4" w:rsidRPr="00046854" w14:paraId="4138AE33"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A3D25"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D2E80B2" w14:textId="77777777" w:rsidTr="006C6CC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FBAD0" w14:textId="77777777" w:rsidR="00B6143A" w:rsidRPr="00046854" w:rsidRDefault="00B6143A" w:rsidP="006C6CCA">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del componente técnico en el marco de los procesos y procedimientos de la Dirección de Entidades Intervenidas y en Liquidación, de acuerdo con los lineamientos definidos</w:t>
            </w:r>
          </w:p>
        </w:tc>
      </w:tr>
      <w:tr w:rsidR="00B15DA4" w:rsidRPr="00046854" w14:paraId="58B222DF"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0C2346"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1361AC72" w14:textId="77777777" w:rsidTr="006C6CC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0BB2C"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624971FB"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de control y seguimiento al componente técnico de las entidades intervenidas y en liquidación y presentar los informes que sean requeridos, teniendo en cuenta los procedimientos internos.</w:t>
            </w:r>
          </w:p>
          <w:p w14:paraId="36A692B6"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Revisar la gestión de los representantes legales y liquidadores de las entidades prestadoras de servicios públicos intervenidas y en liquidación en el desarrollo de sus funciones.</w:t>
            </w:r>
          </w:p>
          <w:p w14:paraId="2F571281"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Preparar insumos para la proyección de los actos administrativos requeridos en los procesos de intervención y liquidación, conforme con las directrices impartidas.</w:t>
            </w:r>
          </w:p>
          <w:p w14:paraId="3A6DB628" w14:textId="77777777" w:rsidR="00B6143A" w:rsidRPr="00046854" w:rsidRDefault="00B6143A" w:rsidP="00B6143A">
            <w:pPr>
              <w:pStyle w:val="Prrafodelista"/>
              <w:numPr>
                <w:ilvl w:val="0"/>
                <w:numId w:val="182"/>
              </w:numPr>
              <w:rPr>
                <w:rFonts w:asciiTheme="minorHAnsi" w:hAnsiTheme="minorHAnsi" w:cstheme="minorHAnsi"/>
                <w:szCs w:val="22"/>
              </w:rPr>
            </w:pPr>
            <w:r w:rsidRPr="00046854">
              <w:rPr>
                <w:rFonts w:asciiTheme="minorHAnsi" w:hAnsiTheme="minorHAnsi" w:cstheme="minorHAnsi"/>
                <w:szCs w:val="22"/>
              </w:rPr>
              <w:t>Contribuir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1DF1E776"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644965EB"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documentos, conceptos, informes, reportes y estadísticas relacionadas con los procesos </w:t>
            </w:r>
            <w:r w:rsidRPr="00046854">
              <w:rPr>
                <w:rFonts w:asciiTheme="minorHAnsi" w:hAnsiTheme="minorHAnsi" w:cstheme="minorHAnsi"/>
                <w:lang w:val="es-ES_tradnl"/>
              </w:rPr>
              <w:t>de Entidades Intervenidas y en Liquidación</w:t>
            </w:r>
            <w:r w:rsidRPr="00046854">
              <w:rPr>
                <w:rFonts w:asciiTheme="minorHAnsi" w:eastAsia="Times New Roman" w:hAnsiTheme="minorHAnsi" w:cstheme="minorHAnsi"/>
                <w:lang w:val="es-ES_tradnl" w:eastAsia="es-ES"/>
              </w:rPr>
              <w:t>.</w:t>
            </w:r>
          </w:p>
          <w:p w14:paraId="6ED7D038" w14:textId="77777777" w:rsidR="00B6143A" w:rsidRPr="00046854" w:rsidRDefault="00B6143A" w:rsidP="00B6143A">
            <w:pPr>
              <w:pStyle w:val="Prrafodelista"/>
              <w:numPr>
                <w:ilvl w:val="0"/>
                <w:numId w:val="18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5BEB1A" w14:textId="77777777" w:rsidR="00B6143A" w:rsidRPr="00046854" w:rsidRDefault="00B6143A" w:rsidP="00B6143A">
            <w:pPr>
              <w:pStyle w:val="Sinespaciado"/>
              <w:numPr>
                <w:ilvl w:val="0"/>
                <w:numId w:val="18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95740E7" w14:textId="77777777" w:rsidR="00B6143A" w:rsidRPr="00046854" w:rsidRDefault="00B6143A" w:rsidP="00B6143A">
            <w:pPr>
              <w:pStyle w:val="Prrafodelista"/>
              <w:numPr>
                <w:ilvl w:val="0"/>
                <w:numId w:val="182"/>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0A6D98B5"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2152AE"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55014BD"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813C6"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Régimen de liquidación e intervención de entidades prestadoras de servicios públicos</w:t>
            </w:r>
          </w:p>
          <w:p w14:paraId="646B595C" w14:textId="77777777" w:rsidR="00B6143A" w:rsidRPr="00046854" w:rsidRDefault="00B6143A" w:rsidP="00B6143A">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Normativa de servicios públicos domiciliarios</w:t>
            </w:r>
          </w:p>
        </w:tc>
      </w:tr>
      <w:tr w:rsidR="00B15DA4" w:rsidRPr="00046854" w14:paraId="456A1EEE"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3842DE" w14:textId="77777777" w:rsidR="00B6143A" w:rsidRPr="00046854" w:rsidRDefault="00B6143A" w:rsidP="006C6CCA">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2951B95F"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317A0A"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23827C" w14:textId="77777777" w:rsidR="00B6143A" w:rsidRPr="00046854" w:rsidRDefault="00B6143A" w:rsidP="006C6CCA">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D38D116"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4141C3"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45849DEC"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BAB3689"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257EA67"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41C859F1"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E2F5B4D" w14:textId="77777777" w:rsidR="00B6143A" w:rsidRPr="00046854" w:rsidRDefault="00B6143A" w:rsidP="006C6CCA">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9CE7044"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3FB5ABA2"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78631E8"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23552C5"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2B51FF7" w14:textId="77777777" w:rsidR="00B6143A" w:rsidRPr="00046854" w:rsidRDefault="00B6143A" w:rsidP="006C6CCA">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39981CC0"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1B93B94F" w14:textId="77777777" w:rsidR="00B6143A" w:rsidRPr="00046854" w:rsidRDefault="00B6143A" w:rsidP="006C6CCA">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872A88F" w14:textId="77777777" w:rsidTr="006C6C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58744E" w14:textId="77777777" w:rsidR="00B6143A" w:rsidRPr="00046854" w:rsidRDefault="00B6143A" w:rsidP="006C6CCA">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C394B45" w14:textId="77777777" w:rsidTr="006C6CC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B92FB8"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8688168" w14:textId="77777777" w:rsidR="00B6143A" w:rsidRPr="00046854" w:rsidRDefault="00B6143A" w:rsidP="006C6CCA">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6143A" w:rsidRPr="00046854" w14:paraId="58122A12" w14:textId="77777777" w:rsidTr="006C6CC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0983C2"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110A6AF" w14:textId="77777777" w:rsidR="00B6143A" w:rsidRPr="00046854" w:rsidRDefault="00B6143A" w:rsidP="00B6143A">
            <w:pPr>
              <w:contextualSpacing/>
              <w:rPr>
                <w:rFonts w:asciiTheme="minorHAnsi" w:hAnsiTheme="minorHAnsi" w:cstheme="minorHAnsi"/>
                <w:szCs w:val="22"/>
                <w:lang w:eastAsia="es-CO"/>
              </w:rPr>
            </w:pPr>
          </w:p>
          <w:p w14:paraId="16D74F22" w14:textId="77777777" w:rsidR="00B6143A" w:rsidRPr="00046854" w:rsidRDefault="00B6143A" w:rsidP="00B6143A">
            <w:pPr>
              <w:pStyle w:val="Prrafodelista"/>
              <w:numPr>
                <w:ilvl w:val="0"/>
                <w:numId w:val="167"/>
              </w:numPr>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5D0390BC"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Ambiental, Sanitaria y Afines</w:t>
            </w:r>
          </w:p>
          <w:p w14:paraId="6CD45DC7"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Civil y Afines</w:t>
            </w:r>
          </w:p>
          <w:p w14:paraId="2A1E8132"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de Minas, Metalurgia y Afines </w:t>
            </w:r>
          </w:p>
          <w:p w14:paraId="6F4F3633"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eléctrica y Afines</w:t>
            </w:r>
          </w:p>
          <w:p w14:paraId="4CDF36F7" w14:textId="77777777" w:rsidR="00B6143A" w:rsidRPr="00046854" w:rsidRDefault="00B6143A" w:rsidP="00B6143A">
            <w:pPr>
              <w:pStyle w:val="Prrafodelista"/>
              <w:numPr>
                <w:ilvl w:val="0"/>
                <w:numId w:val="167"/>
              </w:numPr>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2A4C8610"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Química y Afines</w:t>
            </w:r>
          </w:p>
          <w:p w14:paraId="54BFCF9B" w14:textId="77777777" w:rsidR="00B6143A" w:rsidRPr="00046854" w:rsidRDefault="00B6143A" w:rsidP="00B6143A">
            <w:pPr>
              <w:pStyle w:val="Style1"/>
              <w:numPr>
                <w:ilvl w:val="0"/>
                <w:numId w:val="167"/>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Mecánica y Afines</w:t>
            </w:r>
          </w:p>
          <w:p w14:paraId="5D8C4533" w14:textId="77777777" w:rsidR="00B6143A" w:rsidRPr="00046854" w:rsidRDefault="00B6143A" w:rsidP="00B6143A">
            <w:pPr>
              <w:contextualSpacing/>
              <w:rPr>
                <w:rFonts w:asciiTheme="minorHAnsi" w:hAnsiTheme="minorHAnsi" w:cstheme="minorHAnsi"/>
                <w:szCs w:val="22"/>
                <w:lang w:eastAsia="es-CO"/>
              </w:rPr>
            </w:pPr>
          </w:p>
          <w:p w14:paraId="694791D6" w14:textId="77777777" w:rsidR="00B6143A" w:rsidRPr="00046854" w:rsidRDefault="00B6143A" w:rsidP="00B6143A">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B2B68D" w14:textId="612C81FD" w:rsidR="00B6143A" w:rsidRPr="00046854" w:rsidRDefault="00B6143A" w:rsidP="00B6143A">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4BE4CF47" w14:textId="77777777" w:rsidR="00B6143A" w:rsidRPr="00046854" w:rsidRDefault="00B6143A" w:rsidP="00B6143A">
      <w:pPr>
        <w:rPr>
          <w:rFonts w:asciiTheme="minorHAnsi" w:hAnsiTheme="minorHAnsi" w:cstheme="minorHAnsi"/>
          <w:szCs w:val="22"/>
        </w:rPr>
      </w:pPr>
    </w:p>
    <w:p w14:paraId="6CFB12E5" w14:textId="1312836B" w:rsidR="00E976E3" w:rsidRPr="00046854" w:rsidRDefault="00E976E3" w:rsidP="00E976E3">
      <w:pPr>
        <w:pStyle w:val="Ttulo2"/>
        <w:rPr>
          <w:rFonts w:asciiTheme="minorHAnsi" w:hAnsiTheme="minorHAnsi" w:cstheme="minorHAnsi"/>
          <w:color w:val="auto"/>
          <w:szCs w:val="22"/>
        </w:rPr>
      </w:pPr>
      <w:bookmarkStart w:id="186" w:name="_Toc54932105"/>
      <w:r w:rsidRPr="00046854">
        <w:rPr>
          <w:rFonts w:asciiTheme="minorHAnsi" w:hAnsiTheme="minorHAnsi" w:cstheme="minorHAnsi"/>
          <w:color w:val="auto"/>
          <w:szCs w:val="22"/>
        </w:rPr>
        <w:t>Profesional Universitario 2044-01</w:t>
      </w:r>
      <w:r w:rsidR="00402CC2" w:rsidRPr="00046854">
        <w:rPr>
          <w:rFonts w:asciiTheme="minorHAnsi" w:hAnsiTheme="minorHAnsi" w:cstheme="minorHAnsi"/>
          <w:color w:val="auto"/>
          <w:szCs w:val="22"/>
        </w:rPr>
        <w:t xml:space="preserve"> Secretaria General</w:t>
      </w:r>
      <w:bookmarkEnd w:id="18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C96A69B"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0C104" w14:textId="77777777" w:rsidR="00E976E3" w:rsidRPr="00046854" w:rsidRDefault="00E976E3" w:rsidP="00E976E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58C9B0F6" w14:textId="77777777" w:rsidR="00E976E3" w:rsidRPr="00046854" w:rsidRDefault="00E976E3" w:rsidP="00E976E3">
            <w:pPr>
              <w:pStyle w:val="Ttulo2"/>
              <w:spacing w:before="0"/>
              <w:jc w:val="center"/>
              <w:rPr>
                <w:rFonts w:asciiTheme="minorHAnsi" w:hAnsiTheme="minorHAnsi" w:cstheme="minorHAnsi"/>
                <w:color w:val="auto"/>
                <w:szCs w:val="22"/>
                <w:lang w:eastAsia="es-CO"/>
              </w:rPr>
            </w:pPr>
            <w:bookmarkStart w:id="187" w:name="_Toc54932106"/>
            <w:r w:rsidRPr="00046854">
              <w:rPr>
                <w:rFonts w:asciiTheme="minorHAnsi" w:eastAsia="Times New Roman" w:hAnsiTheme="minorHAnsi" w:cstheme="minorHAnsi"/>
                <w:color w:val="auto"/>
                <w:szCs w:val="22"/>
              </w:rPr>
              <w:t>Secretaría General</w:t>
            </w:r>
            <w:bookmarkEnd w:id="187"/>
          </w:p>
        </w:tc>
      </w:tr>
      <w:tr w:rsidR="00B15DA4" w:rsidRPr="00046854" w14:paraId="08E7A75E"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826EF6" w14:textId="77777777" w:rsidR="00E976E3" w:rsidRPr="00046854" w:rsidRDefault="00E976E3" w:rsidP="00E976E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08B26905" w14:textId="77777777" w:rsidTr="00E976E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C6604" w14:textId="77777777" w:rsidR="00E976E3" w:rsidRPr="00046854" w:rsidRDefault="00E976E3" w:rsidP="00E976E3">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para el desarrollo y seguimiento de planes, programas y procesos que competen a la Secretaría General, conforme con los lineamientos y la normativa vigente</w:t>
            </w:r>
          </w:p>
        </w:tc>
      </w:tr>
      <w:tr w:rsidR="00B15DA4" w:rsidRPr="00046854" w14:paraId="50476B2F"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7395D2" w14:textId="77777777" w:rsidR="00E976E3" w:rsidRPr="00046854" w:rsidRDefault="00E976E3" w:rsidP="00E976E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457B0856" w14:textId="77777777" w:rsidTr="00E976E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7D85E"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Acompañar la formulación, implementación y seguimiento de planes, programas y proyectos para la Secretaría General, teniendo en cuenta las directrices institucionales.</w:t>
            </w:r>
          </w:p>
          <w:p w14:paraId="7F64765F"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instrumentos y herramientas de gestión para la consolidación, indicadores, reporte y seguimiento a los planes del área, teniendo en cuenta los lineamientos definidos.</w:t>
            </w:r>
          </w:p>
          <w:p w14:paraId="4C1E0DC0"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el desarrollo de los procesos que lidera la Secretaría General, en condiciones de calidad y oportunidad.</w:t>
            </w:r>
          </w:p>
          <w:p w14:paraId="380266AD"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el análisis de datos, procesamiento y sistematización de información de la dependencia, teniendo en cuenta los criterios técnicos establecidos.</w:t>
            </w:r>
          </w:p>
          <w:p w14:paraId="4F29D237"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que permitan el mantenimiento y mejora continua de los procesos de la Secretaría General, teniendo en cuenta los lineamientos técnicos establecidos.</w:t>
            </w:r>
          </w:p>
          <w:p w14:paraId="127259E1" w14:textId="77777777" w:rsidR="00E976E3" w:rsidRPr="00046854" w:rsidRDefault="00E976E3" w:rsidP="00E976E3">
            <w:pPr>
              <w:pStyle w:val="Prrafodelista"/>
              <w:numPr>
                <w:ilvl w:val="0"/>
                <w:numId w:val="117"/>
              </w:numPr>
              <w:rPr>
                <w:rFonts w:asciiTheme="minorHAnsi" w:hAnsiTheme="minorHAnsi" w:cstheme="minorHAnsi"/>
                <w:szCs w:val="22"/>
              </w:rPr>
            </w:pPr>
            <w:r w:rsidRPr="00046854">
              <w:rPr>
                <w:rFonts w:asciiTheme="minorHAnsi" w:hAnsiTheme="minorHAnsi" w:cstheme="minorHAnsi"/>
                <w:szCs w:val="22"/>
              </w:rPr>
              <w:t>Participar en la gestión de los procesos contractuales para la adquisición de bienes y servicios de la Secretaría General, con base en la normativa vigente.</w:t>
            </w:r>
          </w:p>
          <w:p w14:paraId="47EED4AB" w14:textId="77777777" w:rsidR="00E976E3" w:rsidRPr="00046854" w:rsidRDefault="00E976E3" w:rsidP="00E976E3">
            <w:pPr>
              <w:pStyle w:val="Prrafodelista"/>
              <w:numPr>
                <w:ilvl w:val="0"/>
                <w:numId w:val="117"/>
              </w:numPr>
              <w:rPr>
                <w:rFonts w:asciiTheme="minorHAnsi" w:hAnsiTheme="minorHAnsi" w:cstheme="minorHAnsi"/>
                <w:szCs w:val="22"/>
              </w:rPr>
            </w:pPr>
            <w:r w:rsidRPr="00046854">
              <w:rPr>
                <w:rFonts w:asciiTheme="minorHAnsi" w:hAnsiTheme="minorHAnsi" w:cstheme="minorHAnsi"/>
                <w:szCs w:val="22"/>
              </w:rPr>
              <w:t>Participar en la implementación, sostenibilidad y mejora continua del Modelo Integrado de Planeación y Gestión – MIPG en el que participa la Secretaría General, realizando consolidación y seguimiento a metas, indicadores y planes de mejoramiento de la Secretaría General.</w:t>
            </w:r>
          </w:p>
          <w:p w14:paraId="30618C59" w14:textId="77777777" w:rsidR="00E976E3" w:rsidRPr="00046854" w:rsidRDefault="00E976E3" w:rsidP="00E976E3">
            <w:pPr>
              <w:pStyle w:val="Sinespaciado"/>
              <w:numPr>
                <w:ilvl w:val="0"/>
                <w:numId w:val="1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Secretaría General.</w:t>
            </w:r>
          </w:p>
          <w:p w14:paraId="2951FF36" w14:textId="77777777" w:rsidR="00E976E3" w:rsidRPr="00046854" w:rsidRDefault="00E976E3" w:rsidP="00E976E3">
            <w:pPr>
              <w:pStyle w:val="Prrafodelista"/>
              <w:numPr>
                <w:ilvl w:val="0"/>
                <w:numId w:val="11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9B87C08" w14:textId="77777777" w:rsidR="00E976E3" w:rsidRPr="00046854" w:rsidRDefault="00E976E3" w:rsidP="00E976E3">
            <w:pPr>
              <w:pStyle w:val="Prrafodelista"/>
              <w:numPr>
                <w:ilvl w:val="0"/>
                <w:numId w:val="117"/>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00467C9"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BA562" w14:textId="77777777" w:rsidR="00E976E3" w:rsidRPr="00046854" w:rsidRDefault="00E976E3" w:rsidP="00E976E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7E4B99C"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E52EC"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14901DD3"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-MIPG</w:t>
            </w:r>
          </w:p>
          <w:p w14:paraId="77D4E551"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3D6E4113"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Indicadores de gestión</w:t>
            </w:r>
          </w:p>
          <w:p w14:paraId="49C33810"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Sistema de gestión de calidad</w:t>
            </w:r>
          </w:p>
          <w:p w14:paraId="614AA68F" w14:textId="77777777" w:rsidR="00E976E3" w:rsidRPr="00046854" w:rsidRDefault="00E976E3" w:rsidP="00E976E3">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Contratación pública</w:t>
            </w:r>
          </w:p>
        </w:tc>
      </w:tr>
      <w:tr w:rsidR="00B15DA4" w:rsidRPr="00046854" w14:paraId="66140236"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B13A3C" w14:textId="77777777" w:rsidR="00E976E3" w:rsidRPr="00046854" w:rsidRDefault="00E976E3" w:rsidP="00E976E3">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07E502F" w14:textId="77777777" w:rsidTr="00E976E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A5B98B" w14:textId="77777777" w:rsidR="00E976E3" w:rsidRPr="00046854" w:rsidRDefault="00E976E3" w:rsidP="00E976E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8CBE0DC" w14:textId="77777777" w:rsidR="00E976E3" w:rsidRPr="00046854" w:rsidRDefault="00E976E3" w:rsidP="00E976E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57F11FF8" w14:textId="77777777" w:rsidTr="00E976E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8D6E315"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6D26575"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008B28A0"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75A243FC"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D170DC9"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878CB56" w14:textId="77777777" w:rsidR="00E976E3" w:rsidRPr="00046854" w:rsidRDefault="00E976E3" w:rsidP="00E976E3">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1D6AB3"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2C93214E"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37183BB"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4D760F8"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65AFE13C" w14:textId="77777777" w:rsidR="00E976E3" w:rsidRPr="00046854" w:rsidRDefault="00E976E3" w:rsidP="00E976E3">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27609E27"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0A01276" w14:textId="77777777" w:rsidR="00E976E3" w:rsidRPr="00046854" w:rsidRDefault="00E976E3" w:rsidP="00E976E3">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EF2C743" w14:textId="77777777" w:rsidTr="00E976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17504" w14:textId="77777777" w:rsidR="00E976E3" w:rsidRPr="00046854" w:rsidRDefault="00E976E3" w:rsidP="00E976E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F6F4F34" w14:textId="77777777" w:rsidTr="00E976E3">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D320A5" w14:textId="77777777" w:rsidR="00E976E3" w:rsidRPr="00046854" w:rsidRDefault="00E976E3" w:rsidP="00E976E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8982278" w14:textId="77777777" w:rsidR="00E976E3" w:rsidRPr="00046854" w:rsidRDefault="00E976E3" w:rsidP="00E976E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15DA4" w:rsidRPr="00046854" w14:paraId="6AA97239" w14:textId="77777777" w:rsidTr="00E976E3">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C3E5029"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5D961FAA" w14:textId="77777777" w:rsidR="00E976E3" w:rsidRPr="00046854" w:rsidRDefault="00E976E3" w:rsidP="00E976E3">
            <w:pPr>
              <w:contextualSpacing/>
              <w:rPr>
                <w:rFonts w:asciiTheme="minorHAnsi" w:hAnsiTheme="minorHAnsi" w:cstheme="minorHAnsi"/>
                <w:szCs w:val="22"/>
                <w:lang w:eastAsia="es-CO"/>
              </w:rPr>
            </w:pPr>
          </w:p>
          <w:p w14:paraId="6349B6BD"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1DF465C7"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43F13319"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Contaduría Pública </w:t>
            </w:r>
          </w:p>
          <w:p w14:paraId="17421B94"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Derecho y Afines </w:t>
            </w:r>
          </w:p>
          <w:p w14:paraId="5E28B9E8"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5B70DB83" w14:textId="77777777" w:rsidR="00E976E3" w:rsidRPr="00046854" w:rsidRDefault="00E976E3" w:rsidP="00E976E3">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13A20F74" w14:textId="77777777" w:rsidR="00E976E3" w:rsidRPr="00046854" w:rsidRDefault="00E976E3" w:rsidP="00E976E3">
            <w:pPr>
              <w:ind w:left="360"/>
              <w:contextualSpacing/>
              <w:rPr>
                <w:rFonts w:asciiTheme="minorHAnsi" w:hAnsiTheme="minorHAnsi" w:cstheme="minorHAnsi"/>
                <w:szCs w:val="22"/>
                <w:lang w:eastAsia="es-CO"/>
              </w:rPr>
            </w:pPr>
          </w:p>
          <w:p w14:paraId="4B3786F8" w14:textId="77777777" w:rsidR="00E976E3" w:rsidRPr="00046854" w:rsidRDefault="00E976E3" w:rsidP="00E976E3">
            <w:pPr>
              <w:contextualSpacing/>
              <w:rPr>
                <w:rFonts w:asciiTheme="minorHAnsi" w:hAnsiTheme="minorHAnsi" w:cstheme="minorHAnsi"/>
                <w:szCs w:val="22"/>
                <w:lang w:eastAsia="es-CO"/>
              </w:rPr>
            </w:pPr>
          </w:p>
          <w:p w14:paraId="2C41A9EB" w14:textId="17783611" w:rsidR="00E976E3" w:rsidRPr="00046854" w:rsidRDefault="00402CC2"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205D55" w14:textId="08B97715"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749CDE35" w14:textId="77777777" w:rsidR="00D85DD9" w:rsidRPr="00046854" w:rsidRDefault="00D85DD9" w:rsidP="00314A69">
      <w:pPr>
        <w:pStyle w:val="Ttulo2"/>
        <w:jc w:val="both"/>
        <w:rPr>
          <w:rFonts w:asciiTheme="minorHAnsi" w:hAnsiTheme="minorHAnsi" w:cstheme="minorHAnsi"/>
          <w:color w:val="auto"/>
          <w:szCs w:val="22"/>
        </w:rPr>
      </w:pPr>
      <w:bookmarkStart w:id="188" w:name="_Toc54932107"/>
      <w:r w:rsidRPr="00046854">
        <w:rPr>
          <w:rFonts w:asciiTheme="minorHAnsi" w:hAnsiTheme="minorHAnsi" w:cstheme="minorHAnsi"/>
          <w:color w:val="auto"/>
          <w:szCs w:val="22"/>
        </w:rPr>
        <w:t>Profesional Universitario 2044-01</w:t>
      </w:r>
      <w:bookmarkEnd w:id="18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218CE4F"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058A0B"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C8DAC54" w14:textId="77777777" w:rsidR="00D85DD9" w:rsidRPr="00046854" w:rsidRDefault="00D85DD9" w:rsidP="00B231B4">
            <w:pPr>
              <w:pStyle w:val="Ttulo2"/>
              <w:spacing w:before="0"/>
              <w:jc w:val="center"/>
              <w:rPr>
                <w:rFonts w:asciiTheme="minorHAnsi" w:hAnsiTheme="minorHAnsi" w:cstheme="minorHAnsi"/>
                <w:color w:val="auto"/>
                <w:szCs w:val="22"/>
                <w:lang w:eastAsia="es-CO"/>
              </w:rPr>
            </w:pPr>
            <w:bookmarkStart w:id="189" w:name="_Toc54932108"/>
            <w:r w:rsidRPr="00046854">
              <w:rPr>
                <w:rFonts w:asciiTheme="minorHAnsi" w:eastAsia="Times New Roman" w:hAnsiTheme="minorHAnsi" w:cstheme="minorHAnsi"/>
                <w:color w:val="auto"/>
                <w:szCs w:val="22"/>
              </w:rPr>
              <w:t>Dirección de Talento Humano</w:t>
            </w:r>
            <w:bookmarkEnd w:id="189"/>
          </w:p>
        </w:tc>
      </w:tr>
      <w:tr w:rsidR="00B15DA4" w:rsidRPr="00046854" w14:paraId="747E712A"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AF8496"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CB48719"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85012"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Contribuir en el desarrollo de las actividades de gestión de talento humano, teniendo en cuenta la normativa vigente y los procedimientos definidos</w:t>
            </w:r>
          </w:p>
        </w:tc>
      </w:tr>
      <w:tr w:rsidR="00B15DA4" w:rsidRPr="00046854" w14:paraId="4258793C"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FABA3"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BAB3ACC"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FD7A6"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las actividades requeridas para la selección, vinculación y gestión de las actividades relacionadas con la permanencia y retiro de los servidores públicos de la Superintendencia, conforme con las políticas institucionales y la normativa vigente.</w:t>
            </w:r>
          </w:p>
          <w:p w14:paraId="6170E7E0"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las actividades de capacitación, inducción, reinducción de los servidores públicos, teniendo en cuenta los lineamientos definidos.</w:t>
            </w:r>
          </w:p>
          <w:p w14:paraId="437C5DC8"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las actividades para el desarrollo del plan de bienestar y estímulos de la entidad, conforme con las políticas establecidas</w:t>
            </w:r>
          </w:p>
          <w:p w14:paraId="1526A098"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el desarrollo de actividades requeridas en el proceso de evaluación de desempeño y acuerdos de gestión en los servidores públicos de la Superintendencia, conforme con las disposiciones normativas y procedimentales vigentes.</w:t>
            </w:r>
          </w:p>
          <w:p w14:paraId="05EBA005"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Atender tramites de situaciones administrativas que se presenten en los servidores públicos conforme con los procedimientos definidos.</w:t>
            </w:r>
          </w:p>
          <w:p w14:paraId="3B668728"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Proyectar los actos administrativos relacionados con la administración del talento humano de la Entidad con sujeción a las normas vigentes.  </w:t>
            </w:r>
          </w:p>
          <w:p w14:paraId="675BCADE"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y realizar seguimiento al proceso de nómina y prestaciones sociales, de acuerdo con la normativa vigente.</w:t>
            </w:r>
          </w:p>
          <w:p w14:paraId="47828F79"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Controlar la conservación, actualización y custodia de las historias laborales activas e inactivas de la Superintendencia.</w:t>
            </w:r>
          </w:p>
          <w:p w14:paraId="76C6F337"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atención a los servidores públicos en requerimientos de información y temas de competencia del área, garantizando la confiabilidad y oportunidad, conforme con los lineamientos definidos.</w:t>
            </w:r>
          </w:p>
          <w:p w14:paraId="496D7227"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Consolidar información relacionada con la gestión del conocimiento, de acuerdo con los procedimientos definidos.</w:t>
            </w:r>
          </w:p>
          <w:p w14:paraId="06C10EAC" w14:textId="77777777" w:rsidR="00D85DD9" w:rsidRPr="00046854" w:rsidRDefault="00D85DD9" w:rsidP="00190857">
            <w:pPr>
              <w:pStyle w:val="Sinespaciado"/>
              <w:numPr>
                <w:ilvl w:val="0"/>
                <w:numId w:val="2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75CA16B" w14:textId="77777777" w:rsidR="00D85DD9" w:rsidRPr="00046854" w:rsidRDefault="00D85DD9" w:rsidP="00190857">
            <w:pPr>
              <w:pStyle w:val="Prrafodelista"/>
              <w:numPr>
                <w:ilvl w:val="0"/>
                <w:numId w:val="2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7A963E7" w14:textId="77777777" w:rsidR="00D85DD9" w:rsidRPr="00046854" w:rsidRDefault="00D85DD9" w:rsidP="00190857">
            <w:pPr>
              <w:pStyle w:val="Prrafodelista"/>
              <w:numPr>
                <w:ilvl w:val="0"/>
                <w:numId w:val="21"/>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86A938C" w14:textId="77777777" w:rsidR="00D85DD9" w:rsidRPr="00046854" w:rsidRDefault="00D85DD9" w:rsidP="00190857">
            <w:pPr>
              <w:pStyle w:val="Prrafodelista"/>
              <w:numPr>
                <w:ilvl w:val="0"/>
                <w:numId w:val="21"/>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28999CE1"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FB9541"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59592DBC"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43B68"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Normativa relacionada con función pública</w:t>
            </w:r>
          </w:p>
          <w:p w14:paraId="1107CC31"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Bienestar social y estímulos</w:t>
            </w:r>
          </w:p>
          <w:p w14:paraId="73312B3F"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Capacitación </w:t>
            </w:r>
          </w:p>
          <w:p w14:paraId="4054F99C"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Carrera administrativa</w:t>
            </w:r>
          </w:p>
          <w:p w14:paraId="16F8BAE7"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Talento Humano</w:t>
            </w:r>
          </w:p>
          <w:p w14:paraId="5F26F29A"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Derecho administrativo</w:t>
            </w:r>
          </w:p>
          <w:p w14:paraId="7435F11B"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Derecho laboral</w:t>
            </w:r>
          </w:p>
          <w:p w14:paraId="546F9FFA"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Procesos de liquidación, pago de nómina y sistema de seguridad social.</w:t>
            </w:r>
          </w:p>
        </w:tc>
      </w:tr>
      <w:tr w:rsidR="00B15DA4" w:rsidRPr="00046854" w14:paraId="2017B385"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C5F0F" w14:textId="77777777" w:rsidR="00D85DD9" w:rsidRPr="00046854" w:rsidRDefault="00D85DD9" w:rsidP="00B231B4">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302437E8"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84EAC77"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D3B1F16"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E0727A8"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881797F"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A1F0283"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2B01B5B"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9163BA4"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54FAC44A"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3493030"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9CA6B18"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57B4067"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4626A3C"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E927031"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42E6CCF6" w14:textId="77777777" w:rsidR="00D85DD9" w:rsidRPr="00046854" w:rsidRDefault="00D85DD9" w:rsidP="00314A69">
            <w:pPr>
              <w:contextualSpacing/>
              <w:rPr>
                <w:rFonts w:asciiTheme="minorHAnsi" w:hAnsiTheme="minorHAnsi" w:cstheme="minorHAnsi"/>
                <w:szCs w:val="22"/>
                <w:lang w:eastAsia="es-CO"/>
              </w:rPr>
            </w:pPr>
          </w:p>
          <w:p w14:paraId="2B51C5F2"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7B23A0D0" w14:textId="77777777" w:rsidR="00D85DD9" w:rsidRPr="00046854" w:rsidRDefault="00D85DD9" w:rsidP="00314A69">
            <w:pPr>
              <w:contextualSpacing/>
              <w:rPr>
                <w:rFonts w:asciiTheme="minorHAnsi" w:hAnsiTheme="minorHAnsi" w:cstheme="minorHAnsi"/>
                <w:szCs w:val="22"/>
                <w:lang w:eastAsia="es-CO"/>
              </w:rPr>
            </w:pPr>
          </w:p>
          <w:p w14:paraId="20DD4BD8"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4B34FBE"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6E76E8B"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7D4C5D"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7B707FDA"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888D68"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CA5B07C"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0C20B08E"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E5C34F"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7A8283F0" w14:textId="77777777" w:rsidR="00E976E3" w:rsidRPr="00046854" w:rsidRDefault="00E976E3" w:rsidP="00E976E3">
            <w:pPr>
              <w:contextualSpacing/>
              <w:rPr>
                <w:rFonts w:asciiTheme="minorHAnsi" w:hAnsiTheme="minorHAnsi" w:cstheme="minorHAnsi"/>
                <w:szCs w:val="22"/>
                <w:lang w:eastAsia="es-CO"/>
              </w:rPr>
            </w:pPr>
          </w:p>
          <w:p w14:paraId="7C0C9102"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0923FFA1"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45126761"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-Derecho y Afines </w:t>
            </w:r>
          </w:p>
          <w:p w14:paraId="6E14CE4D"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-Economía</w:t>
            </w:r>
          </w:p>
          <w:p w14:paraId="2F3B468D"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100E5C54"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-Ingeniería Industrial y Afines </w:t>
            </w:r>
          </w:p>
          <w:p w14:paraId="11F8B279"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-Psicología </w:t>
            </w:r>
          </w:p>
          <w:p w14:paraId="0CE38907" w14:textId="77777777" w:rsidR="00E976E3" w:rsidRPr="00046854" w:rsidRDefault="00E976E3" w:rsidP="00E976E3">
            <w:pPr>
              <w:contextualSpacing/>
              <w:rPr>
                <w:rFonts w:asciiTheme="minorHAnsi" w:hAnsiTheme="minorHAnsi" w:cstheme="minorHAnsi"/>
                <w:szCs w:val="22"/>
                <w:lang w:eastAsia="es-CO"/>
              </w:rPr>
            </w:pPr>
          </w:p>
          <w:p w14:paraId="100C8672" w14:textId="77777777" w:rsidR="00E976E3" w:rsidRPr="00046854" w:rsidRDefault="00E976E3" w:rsidP="00E976E3">
            <w:pPr>
              <w:contextualSpacing/>
              <w:rPr>
                <w:rFonts w:asciiTheme="minorHAnsi" w:hAnsiTheme="minorHAnsi" w:cstheme="minorHAnsi"/>
                <w:szCs w:val="22"/>
                <w:lang w:eastAsia="es-CO"/>
              </w:rPr>
            </w:pPr>
          </w:p>
          <w:p w14:paraId="4B8E8008"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4D28AB9" w14:textId="676E188A"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5D21E6CA" w14:textId="77777777" w:rsidR="00D85DD9" w:rsidRPr="00046854" w:rsidRDefault="00D85DD9" w:rsidP="00314A69">
      <w:pPr>
        <w:rPr>
          <w:rFonts w:asciiTheme="minorHAnsi" w:hAnsiTheme="minorHAnsi" w:cstheme="minorHAnsi"/>
          <w:szCs w:val="22"/>
        </w:rPr>
      </w:pPr>
    </w:p>
    <w:p w14:paraId="789FBDDA" w14:textId="77777777" w:rsidR="00D85DD9" w:rsidRPr="00046854" w:rsidRDefault="00D85DD9" w:rsidP="00314A69">
      <w:pPr>
        <w:pStyle w:val="Ttulo2"/>
        <w:jc w:val="both"/>
        <w:rPr>
          <w:rFonts w:asciiTheme="minorHAnsi" w:hAnsiTheme="minorHAnsi" w:cstheme="minorHAnsi"/>
          <w:color w:val="auto"/>
          <w:szCs w:val="22"/>
        </w:rPr>
      </w:pPr>
      <w:bookmarkStart w:id="190" w:name="_Toc54932109"/>
      <w:r w:rsidRPr="00046854">
        <w:rPr>
          <w:rFonts w:asciiTheme="minorHAnsi" w:hAnsiTheme="minorHAnsi" w:cstheme="minorHAnsi"/>
          <w:color w:val="auto"/>
          <w:szCs w:val="22"/>
        </w:rPr>
        <w:t>Profesional Universitario 2044-01</w:t>
      </w:r>
      <w:bookmarkEnd w:id="19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EC8B2BA"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4358AC"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69AD775A" w14:textId="77777777" w:rsidR="00D85DD9" w:rsidRPr="00046854" w:rsidRDefault="00D85DD9" w:rsidP="00B231B4">
            <w:pPr>
              <w:pStyle w:val="Ttulo2"/>
              <w:spacing w:before="0"/>
              <w:jc w:val="center"/>
              <w:rPr>
                <w:rFonts w:asciiTheme="minorHAnsi" w:hAnsiTheme="minorHAnsi" w:cstheme="minorHAnsi"/>
                <w:color w:val="auto"/>
                <w:szCs w:val="22"/>
                <w:lang w:eastAsia="es-CO"/>
              </w:rPr>
            </w:pPr>
            <w:bookmarkStart w:id="191" w:name="_Toc54932110"/>
            <w:r w:rsidRPr="00046854">
              <w:rPr>
                <w:rFonts w:asciiTheme="minorHAnsi" w:eastAsia="Times New Roman" w:hAnsiTheme="minorHAnsi" w:cstheme="minorHAnsi"/>
                <w:color w:val="auto"/>
                <w:szCs w:val="22"/>
              </w:rPr>
              <w:t>Dirección de Talento Humano</w:t>
            </w:r>
            <w:bookmarkEnd w:id="191"/>
          </w:p>
        </w:tc>
      </w:tr>
      <w:tr w:rsidR="00B15DA4" w:rsidRPr="00046854" w14:paraId="4AD13401"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D6D27"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A95EF02"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4E51A"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Aportar elementos para el desarrollo de capacidades y fortalecimiento de competencias en los Servidores Público de la Entidad, garantizando el cumplimiento de las normas vigentes.</w:t>
            </w:r>
          </w:p>
        </w:tc>
      </w:tr>
      <w:tr w:rsidR="00B15DA4" w:rsidRPr="00046854" w14:paraId="08BE130D"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F1464"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6B9A7F1"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DA193"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elaboración del Plan Institucional de Capacitación y evaluar su impacto, con base en las necesidades de las dependencias y lineamientos establecidos.</w:t>
            </w:r>
          </w:p>
          <w:p w14:paraId="7D5C8C05"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de fortalecimiento de competencias, capacitación, inducción y reinducción de servidores públicos y seguimiento al programa de capacitación formal, de acuerdo con los lineamientos normativos.</w:t>
            </w:r>
          </w:p>
          <w:p w14:paraId="62749353"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2D44CC91" w14:textId="77777777" w:rsidR="00D85DD9" w:rsidRPr="00046854" w:rsidRDefault="00D85DD9" w:rsidP="00190857">
            <w:pPr>
              <w:pStyle w:val="Prrafodelista"/>
              <w:numPr>
                <w:ilvl w:val="0"/>
                <w:numId w:val="17"/>
              </w:numPr>
              <w:rPr>
                <w:rFonts w:asciiTheme="minorHAnsi" w:hAnsiTheme="minorHAnsi" w:cstheme="minorHAnsi"/>
                <w:szCs w:val="22"/>
              </w:rPr>
            </w:pPr>
            <w:r w:rsidRPr="00046854">
              <w:rPr>
                <w:rFonts w:asciiTheme="minorHAnsi" w:hAnsiTheme="minorHAnsi" w:cstheme="minorHAnsi"/>
                <w:szCs w:val="22"/>
              </w:rPr>
              <w:t>Ejecutar actividades que contribuyan a la gestión del conocimiento, de acuerdo con los procedimientos definidos y los lineamientos de la Oficina Asesora de Planeación e Innovación Institucional.</w:t>
            </w:r>
          </w:p>
          <w:p w14:paraId="4368A25A"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a las Direcciones Territoriales para el desarrollo de las actividades de capacitación requeridas, conforme con los lineamientos internos.</w:t>
            </w:r>
          </w:p>
          <w:p w14:paraId="20294212"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requeridas en el marco del desarrollo de la gestión de talento humano, conforme con los lineamientos y directrices establecidas.</w:t>
            </w:r>
          </w:p>
          <w:p w14:paraId="69D86B2D" w14:textId="77777777" w:rsidR="00D85DD9" w:rsidRPr="00046854" w:rsidRDefault="00D85DD9" w:rsidP="00190857">
            <w:pPr>
              <w:pStyle w:val="Sinespaciado"/>
              <w:numPr>
                <w:ilvl w:val="0"/>
                <w:numId w:val="1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2E9497DB" w14:textId="77777777" w:rsidR="00D85DD9" w:rsidRPr="00046854" w:rsidRDefault="00D85DD9" w:rsidP="00190857">
            <w:pPr>
              <w:pStyle w:val="Prrafodelista"/>
              <w:numPr>
                <w:ilvl w:val="0"/>
                <w:numId w:val="1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59285BA" w14:textId="77777777" w:rsidR="00D85DD9" w:rsidRPr="00046854" w:rsidRDefault="00D85DD9" w:rsidP="00190857">
            <w:pPr>
              <w:pStyle w:val="Prrafodelista"/>
              <w:numPr>
                <w:ilvl w:val="0"/>
                <w:numId w:val="17"/>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120E9E4" w14:textId="77777777" w:rsidR="00D85DD9" w:rsidRPr="00046854" w:rsidRDefault="00D85DD9" w:rsidP="00190857">
            <w:pPr>
              <w:pStyle w:val="Prrafodelista"/>
              <w:numPr>
                <w:ilvl w:val="0"/>
                <w:numId w:val="17"/>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051F7FA7"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CB9C5"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3C9E5434"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0EF47"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del Talento Humano.</w:t>
            </w:r>
          </w:p>
          <w:p w14:paraId="1B9846D2"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Normativa general en función pública</w:t>
            </w:r>
          </w:p>
          <w:p w14:paraId="3BE19977"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Políticas de capacitación y formación </w:t>
            </w:r>
          </w:p>
          <w:p w14:paraId="58C94664"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talento humano</w:t>
            </w:r>
          </w:p>
        </w:tc>
      </w:tr>
      <w:tr w:rsidR="00B15DA4" w:rsidRPr="00046854" w14:paraId="285D563D"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111B9F" w14:textId="77777777" w:rsidR="00D85DD9" w:rsidRPr="00046854" w:rsidRDefault="00D85DD9" w:rsidP="00B231B4">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BA692CA"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C233D6"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84B4BC4"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C3CA5BC"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05A4180"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18F978D"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CB5E412"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8FB7D4D"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302C8FD"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CE57FD4"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65D3D7"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C7CA132"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440B695"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1A94D8C"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710980C" w14:textId="77777777" w:rsidR="00D85DD9" w:rsidRPr="00046854" w:rsidRDefault="00D85DD9" w:rsidP="00314A69">
            <w:pPr>
              <w:contextualSpacing/>
              <w:rPr>
                <w:rFonts w:asciiTheme="minorHAnsi" w:hAnsiTheme="minorHAnsi" w:cstheme="minorHAnsi"/>
                <w:szCs w:val="22"/>
                <w:lang w:eastAsia="es-CO"/>
              </w:rPr>
            </w:pPr>
          </w:p>
          <w:p w14:paraId="32A5FA4C"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2480172B" w14:textId="77777777" w:rsidR="00D85DD9" w:rsidRPr="00046854" w:rsidRDefault="00D85DD9" w:rsidP="00314A69">
            <w:pPr>
              <w:contextualSpacing/>
              <w:rPr>
                <w:rFonts w:asciiTheme="minorHAnsi" w:hAnsiTheme="minorHAnsi" w:cstheme="minorHAnsi"/>
                <w:szCs w:val="22"/>
                <w:lang w:eastAsia="es-CO"/>
              </w:rPr>
            </w:pPr>
          </w:p>
          <w:p w14:paraId="6105932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DEA2FE8"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50481EC"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FA4A62"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790B0386"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F8F901"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2754CAA"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40C3272C"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6932FDB"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479FA7EB" w14:textId="77777777" w:rsidR="00E976E3" w:rsidRPr="00046854" w:rsidRDefault="00E976E3" w:rsidP="00E976E3">
            <w:pPr>
              <w:contextualSpacing/>
              <w:rPr>
                <w:rFonts w:asciiTheme="minorHAnsi" w:hAnsiTheme="minorHAnsi" w:cstheme="minorHAnsi"/>
                <w:szCs w:val="22"/>
                <w:lang w:eastAsia="es-CO"/>
              </w:rPr>
            </w:pPr>
          </w:p>
          <w:p w14:paraId="52F9C786"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536841C3"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-Comunicación Social, Periodismo y Afines.</w:t>
            </w:r>
          </w:p>
          <w:p w14:paraId="61AFA6C3"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2A9D6746"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-Psicología</w:t>
            </w:r>
          </w:p>
          <w:p w14:paraId="738FB980" w14:textId="77777777" w:rsidR="00E976E3" w:rsidRPr="00046854" w:rsidRDefault="00E976E3" w:rsidP="00E976E3">
            <w:pPr>
              <w:contextualSpacing/>
              <w:rPr>
                <w:rFonts w:asciiTheme="minorHAnsi" w:hAnsiTheme="minorHAnsi" w:cstheme="minorHAnsi"/>
                <w:szCs w:val="22"/>
                <w:lang w:eastAsia="es-CO"/>
              </w:rPr>
            </w:pPr>
          </w:p>
          <w:p w14:paraId="6BCC51DE"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86DA0EB" w14:textId="7A55A806"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9C2879F" w14:textId="77777777" w:rsidR="00D85DD9" w:rsidRPr="00046854" w:rsidRDefault="00D85DD9" w:rsidP="00314A69">
      <w:pPr>
        <w:rPr>
          <w:rFonts w:asciiTheme="minorHAnsi" w:hAnsiTheme="minorHAnsi" w:cstheme="minorHAnsi"/>
          <w:szCs w:val="22"/>
        </w:rPr>
      </w:pPr>
    </w:p>
    <w:p w14:paraId="56D9A0EC" w14:textId="77777777" w:rsidR="00D85DD9" w:rsidRPr="00046854" w:rsidRDefault="00D85DD9" w:rsidP="00314A69">
      <w:pPr>
        <w:pStyle w:val="Ttulo2"/>
        <w:jc w:val="both"/>
        <w:rPr>
          <w:rFonts w:asciiTheme="minorHAnsi" w:hAnsiTheme="minorHAnsi" w:cstheme="minorHAnsi"/>
          <w:color w:val="auto"/>
          <w:szCs w:val="22"/>
        </w:rPr>
      </w:pPr>
      <w:bookmarkStart w:id="192" w:name="_Toc54932111"/>
      <w:r w:rsidRPr="00046854">
        <w:rPr>
          <w:rFonts w:asciiTheme="minorHAnsi" w:hAnsiTheme="minorHAnsi" w:cstheme="minorHAnsi"/>
          <w:color w:val="auto"/>
          <w:szCs w:val="22"/>
        </w:rPr>
        <w:t>Profesional Universitario 2044-01</w:t>
      </w:r>
      <w:bookmarkEnd w:id="19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D61269B"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FF667B"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620B7A56" w14:textId="77777777" w:rsidR="00D85DD9" w:rsidRPr="00046854" w:rsidRDefault="00D85DD9" w:rsidP="00B231B4">
            <w:pPr>
              <w:pStyle w:val="Ttulo2"/>
              <w:spacing w:before="0"/>
              <w:jc w:val="center"/>
              <w:rPr>
                <w:rFonts w:asciiTheme="minorHAnsi" w:hAnsiTheme="minorHAnsi" w:cstheme="minorHAnsi"/>
                <w:color w:val="auto"/>
                <w:szCs w:val="22"/>
                <w:lang w:eastAsia="es-CO"/>
              </w:rPr>
            </w:pPr>
            <w:bookmarkStart w:id="193" w:name="_Toc54932112"/>
            <w:r w:rsidRPr="00046854">
              <w:rPr>
                <w:rFonts w:asciiTheme="minorHAnsi" w:eastAsia="Times New Roman" w:hAnsiTheme="minorHAnsi" w:cstheme="minorHAnsi"/>
                <w:color w:val="auto"/>
                <w:szCs w:val="22"/>
              </w:rPr>
              <w:t>Dirección de Talento Humano</w:t>
            </w:r>
            <w:bookmarkEnd w:id="193"/>
          </w:p>
        </w:tc>
      </w:tr>
      <w:tr w:rsidR="00B15DA4" w:rsidRPr="00046854" w14:paraId="4B34C708"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301B1"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000B3BB6"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44EAE"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Contribuir en el desarrollo de acciones para la evaluación del desempeño laboral para los servidores de la Superintendencia y acuerdos de Gestión de los Gerentes Públicos de la entidad aplicando la normativa vigente.</w:t>
            </w:r>
          </w:p>
        </w:tc>
      </w:tr>
      <w:tr w:rsidR="00B15DA4" w:rsidRPr="00046854" w14:paraId="3FEB41CC"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FE6811"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3E624936"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80C9F"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inherentes a los procesos de evaluación del desempeño para los servidores en periodo de prueba, en carrera administrativa y de libre nombramiento y remoción y provisionales, acorde con el modelo de evaluación adoptado por la Entidad, en concordancia con la normativa vigente</w:t>
            </w:r>
          </w:p>
          <w:p w14:paraId="4A18FD9D"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Consolidar y suministrar la información con respecto a la evaluación del desempeño laboral de los servidores, así como la que sea requerida para el trámite de situaciones administrativas, con criterios de calidad y oportunidad requeridos.</w:t>
            </w:r>
          </w:p>
          <w:p w14:paraId="3BC63F4F"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Consolidar información que facilite la definición y desarrollo del Programa Institucional de Capacitación y Bienestar de la Entidad, así como la gestión del conocimiento de acuerdo con las necesidades que se identifican en la evaluación del desempeño.</w:t>
            </w:r>
          </w:p>
          <w:p w14:paraId="3F779A48"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Alimentar en el aplicativo existente o en el mecanismo que se establezca, las novedades de personal que afectan la evaluación de desempeño, de acuerdo a los términos y lineamientos establecidos.</w:t>
            </w:r>
          </w:p>
          <w:p w14:paraId="6A669B2A"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a los servidores públicos sobre las normas y procedimientos de evaluación de desempeño.</w:t>
            </w:r>
          </w:p>
          <w:p w14:paraId="7D5B8062"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3A591F8C" w14:textId="77777777" w:rsidR="00D85DD9" w:rsidRPr="00046854" w:rsidRDefault="00D85DD9" w:rsidP="00190857">
            <w:pPr>
              <w:pStyle w:val="Sinespaciado"/>
              <w:numPr>
                <w:ilvl w:val="0"/>
                <w:numId w:val="1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81BFFBA" w14:textId="77777777" w:rsidR="00D85DD9" w:rsidRPr="00046854" w:rsidRDefault="00D85DD9" w:rsidP="00190857">
            <w:pPr>
              <w:pStyle w:val="Prrafodelista"/>
              <w:numPr>
                <w:ilvl w:val="0"/>
                <w:numId w:val="18"/>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52E2916" w14:textId="77777777" w:rsidR="00D85DD9" w:rsidRPr="00046854" w:rsidRDefault="00D85DD9" w:rsidP="00190857">
            <w:pPr>
              <w:pStyle w:val="Prrafodelista"/>
              <w:numPr>
                <w:ilvl w:val="0"/>
                <w:numId w:val="18"/>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46EAF268" w14:textId="77777777" w:rsidR="00D85DD9" w:rsidRPr="00046854" w:rsidRDefault="00D85DD9" w:rsidP="00190857">
            <w:pPr>
              <w:pStyle w:val="Prrafodelista"/>
              <w:numPr>
                <w:ilvl w:val="0"/>
                <w:numId w:val="18"/>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0F9BB7A9"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9F76C1"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54679332"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1974C"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Evaluación de desempeño y acuerdos de gestión aplicables al sector publico</w:t>
            </w:r>
          </w:p>
          <w:p w14:paraId="607634B2"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del talento humano</w:t>
            </w:r>
          </w:p>
          <w:p w14:paraId="31D074B2"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Capacitación</w:t>
            </w:r>
          </w:p>
          <w:p w14:paraId="251996F3"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de personal</w:t>
            </w:r>
          </w:p>
          <w:p w14:paraId="61C0AA4A"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Marco normativo sobre evaluación del desempeño en el sector público</w:t>
            </w:r>
          </w:p>
          <w:p w14:paraId="3751B3B2"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Situaciones administrativas</w:t>
            </w:r>
          </w:p>
        </w:tc>
      </w:tr>
      <w:tr w:rsidR="00B15DA4" w:rsidRPr="00046854" w14:paraId="63C153D9"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6D5B5" w14:textId="77777777" w:rsidR="00D85DD9" w:rsidRPr="00046854" w:rsidRDefault="00D85DD9" w:rsidP="00B231B4">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A2E8E51"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ABA9689"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32DAC0F" w14:textId="77777777" w:rsidR="00D85DD9" w:rsidRPr="00046854" w:rsidRDefault="00D85DD9" w:rsidP="00B231B4">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7EF7722"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16B594"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D40EE37"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EFFB30E"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28522AF"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890847E"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B37A559"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CF1D6D"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14A8AD2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60665E4"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E7F9752"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5FDD072B" w14:textId="77777777" w:rsidR="00D85DD9" w:rsidRPr="00046854" w:rsidRDefault="00D85DD9" w:rsidP="00314A69">
            <w:pPr>
              <w:contextualSpacing/>
              <w:rPr>
                <w:rFonts w:asciiTheme="minorHAnsi" w:hAnsiTheme="minorHAnsi" w:cstheme="minorHAnsi"/>
                <w:szCs w:val="22"/>
                <w:lang w:eastAsia="es-CO"/>
              </w:rPr>
            </w:pPr>
          </w:p>
          <w:p w14:paraId="3D68E96B"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7CCF7DD1" w14:textId="77777777" w:rsidR="00D85DD9" w:rsidRPr="00046854" w:rsidRDefault="00D85DD9" w:rsidP="00314A69">
            <w:pPr>
              <w:contextualSpacing/>
              <w:rPr>
                <w:rFonts w:asciiTheme="minorHAnsi" w:hAnsiTheme="minorHAnsi" w:cstheme="minorHAnsi"/>
                <w:szCs w:val="22"/>
                <w:lang w:eastAsia="es-CO"/>
              </w:rPr>
            </w:pPr>
          </w:p>
          <w:p w14:paraId="3F1AB3DC"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E72DF5A"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6BE20FE"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A1B82" w14:textId="77777777" w:rsidR="00D85DD9" w:rsidRPr="00046854" w:rsidRDefault="00D85DD9" w:rsidP="00314A69">
            <w:pPr>
              <w:rPr>
                <w:rFonts w:asciiTheme="minorHAnsi" w:hAnsiTheme="minorHAnsi" w:cstheme="minorHAnsi"/>
                <w:szCs w:val="22"/>
                <w:lang w:eastAsia="es-CO"/>
              </w:rPr>
            </w:pPr>
          </w:p>
        </w:tc>
      </w:tr>
      <w:tr w:rsidR="00B15DA4" w:rsidRPr="00046854" w14:paraId="062775C8"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049726"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B9FD7AD"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DE3F91"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3396336" w14:textId="77777777" w:rsidR="00D85DD9" w:rsidRPr="00046854" w:rsidRDefault="00D85DD9" w:rsidP="00B231B4">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1E46A742"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E21BF25"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4FAECA3A" w14:textId="77777777" w:rsidR="00E976E3" w:rsidRPr="00046854" w:rsidRDefault="00E976E3" w:rsidP="00E976E3">
            <w:pPr>
              <w:contextualSpacing/>
              <w:rPr>
                <w:rFonts w:asciiTheme="minorHAnsi" w:hAnsiTheme="minorHAnsi" w:cstheme="minorHAnsi"/>
                <w:szCs w:val="22"/>
                <w:lang w:eastAsia="es-CO"/>
              </w:rPr>
            </w:pPr>
          </w:p>
          <w:p w14:paraId="7F910076" w14:textId="77777777" w:rsidR="00E976E3" w:rsidRPr="00046854" w:rsidRDefault="00E976E3" w:rsidP="00E976E3">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78CBB68F" w14:textId="77777777" w:rsidR="00E976E3" w:rsidRPr="00046854" w:rsidRDefault="00E976E3" w:rsidP="00E976E3">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Derecho y Afines</w:t>
            </w:r>
          </w:p>
          <w:p w14:paraId="3A278A5B" w14:textId="77777777" w:rsidR="00E976E3" w:rsidRPr="00046854" w:rsidRDefault="00E976E3" w:rsidP="00E976E3">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19F38905" w14:textId="77777777" w:rsidR="00E976E3" w:rsidRPr="00046854" w:rsidRDefault="00E976E3" w:rsidP="00E976E3">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2EDC54FE" w14:textId="77777777" w:rsidR="00E976E3" w:rsidRPr="00046854" w:rsidRDefault="00E976E3" w:rsidP="00E976E3">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Psicología</w:t>
            </w:r>
          </w:p>
          <w:p w14:paraId="55B55563" w14:textId="77777777" w:rsidR="00E976E3" w:rsidRPr="00046854" w:rsidRDefault="00E976E3" w:rsidP="00E976E3">
            <w:pPr>
              <w:contextualSpacing/>
              <w:rPr>
                <w:rFonts w:asciiTheme="minorHAnsi" w:hAnsiTheme="minorHAnsi" w:cstheme="minorHAnsi"/>
                <w:szCs w:val="22"/>
                <w:lang w:eastAsia="es-CO"/>
              </w:rPr>
            </w:pPr>
          </w:p>
          <w:p w14:paraId="28998AE3"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71EABA" w14:textId="7275BDCB"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78B3F9C" w14:textId="77777777" w:rsidR="00D85DD9" w:rsidRPr="00046854" w:rsidRDefault="00D85DD9" w:rsidP="00314A69">
      <w:pPr>
        <w:rPr>
          <w:rFonts w:asciiTheme="minorHAnsi" w:hAnsiTheme="minorHAnsi" w:cstheme="minorHAnsi"/>
          <w:szCs w:val="22"/>
        </w:rPr>
      </w:pPr>
    </w:p>
    <w:p w14:paraId="5413F2BA" w14:textId="77777777" w:rsidR="00D85DD9" w:rsidRPr="00046854" w:rsidRDefault="00D85DD9" w:rsidP="00314A69">
      <w:pPr>
        <w:pStyle w:val="Ttulo2"/>
        <w:jc w:val="both"/>
        <w:rPr>
          <w:rFonts w:asciiTheme="minorHAnsi" w:hAnsiTheme="minorHAnsi" w:cstheme="minorHAnsi"/>
          <w:color w:val="auto"/>
          <w:szCs w:val="22"/>
        </w:rPr>
      </w:pPr>
      <w:bookmarkStart w:id="194" w:name="_Toc54932113"/>
      <w:r w:rsidRPr="00046854">
        <w:rPr>
          <w:rFonts w:asciiTheme="minorHAnsi" w:hAnsiTheme="minorHAnsi" w:cstheme="minorHAnsi"/>
          <w:color w:val="auto"/>
          <w:szCs w:val="22"/>
        </w:rPr>
        <w:t>Profesional universitario 2044-01</w:t>
      </w:r>
      <w:bookmarkEnd w:id="19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4D624361"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53A61C"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50184029" w14:textId="77777777" w:rsidR="00D85DD9" w:rsidRPr="00046854" w:rsidRDefault="00D85DD9" w:rsidP="00B231B4">
            <w:pPr>
              <w:pStyle w:val="Ttulo2"/>
              <w:spacing w:before="0"/>
              <w:jc w:val="center"/>
              <w:rPr>
                <w:rFonts w:asciiTheme="minorHAnsi" w:hAnsiTheme="minorHAnsi" w:cstheme="minorHAnsi"/>
                <w:color w:val="auto"/>
                <w:szCs w:val="22"/>
                <w:lang w:eastAsia="es-CO"/>
              </w:rPr>
            </w:pPr>
            <w:bookmarkStart w:id="195" w:name="_Toc54932114"/>
            <w:r w:rsidRPr="00046854">
              <w:rPr>
                <w:rFonts w:asciiTheme="minorHAnsi" w:eastAsia="Times New Roman" w:hAnsiTheme="minorHAnsi" w:cstheme="minorHAnsi"/>
                <w:color w:val="auto"/>
                <w:szCs w:val="22"/>
              </w:rPr>
              <w:t>Dirección de Talento Humano</w:t>
            </w:r>
            <w:bookmarkEnd w:id="195"/>
          </w:p>
        </w:tc>
      </w:tr>
      <w:tr w:rsidR="00B15DA4" w:rsidRPr="00046854" w14:paraId="4F9A3FB4"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BFBBF3"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453B530F"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AC1D7"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Efectuar actividades de bienestar y estímulos en la Entidad, de acuerdo con los lineamientos definidos y la normativa vigente</w:t>
            </w:r>
          </w:p>
        </w:tc>
      </w:tr>
      <w:tr w:rsidR="00B15DA4" w:rsidRPr="00046854" w14:paraId="4419520D"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E4D54"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620742F"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DA1F4"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para el diagnóstico de necesidades de bienestar social y la actualización de la información sociodemográfica para la elaboración del plan de bienestar social y estímulos, conforme con los lineamientos definidos.</w:t>
            </w:r>
          </w:p>
          <w:p w14:paraId="7AEAD053" w14:textId="77777777" w:rsidR="00D85DD9" w:rsidRPr="00046854" w:rsidRDefault="00D85DD9" w:rsidP="00190857">
            <w:pPr>
              <w:pStyle w:val="Prrafodelista"/>
              <w:numPr>
                <w:ilvl w:val="0"/>
                <w:numId w:val="19"/>
              </w:numPr>
              <w:rPr>
                <w:rFonts w:asciiTheme="minorHAnsi" w:hAnsiTheme="minorHAnsi" w:cstheme="minorHAnsi"/>
                <w:szCs w:val="22"/>
              </w:rPr>
            </w:pPr>
            <w:r w:rsidRPr="00046854">
              <w:rPr>
                <w:rFonts w:asciiTheme="minorHAnsi" w:hAnsiTheme="minorHAnsi" w:cstheme="minorHAnsi"/>
                <w:szCs w:val="22"/>
              </w:rPr>
              <w:t>Tramitar y hacer seguimiento a las diferentes modalidades de trabajo para los servidores públicos de la Superintendencia, con base en los lineamientos y normas vigentes.</w:t>
            </w:r>
          </w:p>
          <w:p w14:paraId="1D46F352"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elaboración de piezas comunicativas de sensibilización requeridas para el desarrollo de los programas de talento humano.</w:t>
            </w:r>
          </w:p>
          <w:p w14:paraId="45F14B4F"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las actividades requeridas para la medición de clima laboral, estrategias de intervención y fortalecimiento de la cultura organizacional, conforme con los lineamientos definidos</w:t>
            </w:r>
          </w:p>
          <w:p w14:paraId="54E2EA38"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20403BFD"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las actividades relacionadas con el programa de estímulos para los servidores públicos, de acuerdo a las normas y disposiciones que regulan la materia.</w:t>
            </w:r>
          </w:p>
          <w:p w14:paraId="5B4A23FD"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las actividades relacionadas con el programa de </w:t>
            </w:r>
            <w:r w:rsidR="000A134B" w:rsidRPr="00046854">
              <w:rPr>
                <w:rFonts w:asciiTheme="minorHAnsi" w:eastAsia="Times New Roman" w:hAnsiTheme="minorHAnsi" w:cstheme="minorHAnsi"/>
                <w:lang w:val="es-ES_tradnl" w:eastAsia="es-ES"/>
              </w:rPr>
              <w:t>pre pensionados</w:t>
            </w:r>
            <w:r w:rsidRPr="00046854">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46537AE6" w14:textId="77777777" w:rsidR="00D85DD9" w:rsidRPr="00046854" w:rsidRDefault="00D85DD9" w:rsidP="00190857">
            <w:pPr>
              <w:pStyle w:val="Sinespaciado"/>
              <w:numPr>
                <w:ilvl w:val="0"/>
                <w:numId w:val="19"/>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B9EA92B" w14:textId="77777777" w:rsidR="00D85DD9" w:rsidRPr="00046854" w:rsidRDefault="00D85DD9" w:rsidP="00190857">
            <w:pPr>
              <w:pStyle w:val="Prrafodelista"/>
              <w:numPr>
                <w:ilvl w:val="0"/>
                <w:numId w:val="19"/>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0CC8167" w14:textId="77777777" w:rsidR="00D85DD9" w:rsidRPr="00046854" w:rsidRDefault="00D85DD9" w:rsidP="00190857">
            <w:pPr>
              <w:pStyle w:val="Prrafodelista"/>
              <w:numPr>
                <w:ilvl w:val="0"/>
                <w:numId w:val="19"/>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08D41C2" w14:textId="77777777" w:rsidR="00D85DD9" w:rsidRPr="00046854" w:rsidRDefault="00D85DD9" w:rsidP="00190857">
            <w:pPr>
              <w:pStyle w:val="Prrafodelista"/>
              <w:numPr>
                <w:ilvl w:val="0"/>
                <w:numId w:val="19"/>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199F854F"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61E92" w14:textId="77777777" w:rsidR="00D85DD9" w:rsidRPr="00046854" w:rsidRDefault="00D85DD9" w:rsidP="00B231B4">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6627C487"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9D901"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Normativa general en función pública </w:t>
            </w:r>
          </w:p>
          <w:p w14:paraId="3596C2C5"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Bienestar social y estímulos</w:t>
            </w:r>
          </w:p>
          <w:p w14:paraId="73BADD60"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Programas de calidad de vida</w:t>
            </w:r>
          </w:p>
          <w:p w14:paraId="62CB9599"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talento humano</w:t>
            </w:r>
          </w:p>
          <w:p w14:paraId="3736F3D0"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w:t>
            </w:r>
          </w:p>
          <w:p w14:paraId="5234353F"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Clima laboral y cultura organizacional</w:t>
            </w:r>
          </w:p>
          <w:p w14:paraId="37EBA50D"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Sistema de seguridad social</w:t>
            </w:r>
          </w:p>
        </w:tc>
      </w:tr>
      <w:tr w:rsidR="00B15DA4" w:rsidRPr="00046854" w14:paraId="30002AC5"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B62F6" w14:textId="77777777" w:rsidR="00D85DD9" w:rsidRPr="00046854" w:rsidRDefault="00D85DD9" w:rsidP="00115D73">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5462819D"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759246"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793E93"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B46F1B7"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21359AC"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B63FC12"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5C9F72F"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01CAC34"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7071079"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250FB3AC"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6C8C6C"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D53FB4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49DAB54B"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6669DF93"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6B308BC" w14:textId="77777777" w:rsidR="00D85DD9" w:rsidRPr="00046854" w:rsidRDefault="00D85DD9" w:rsidP="00314A69">
            <w:pPr>
              <w:contextualSpacing/>
              <w:rPr>
                <w:rFonts w:asciiTheme="minorHAnsi" w:hAnsiTheme="minorHAnsi" w:cstheme="minorHAnsi"/>
                <w:szCs w:val="22"/>
                <w:lang w:eastAsia="es-CO"/>
              </w:rPr>
            </w:pPr>
          </w:p>
          <w:p w14:paraId="1D62D137"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7300F84E" w14:textId="77777777" w:rsidR="00D85DD9" w:rsidRPr="00046854" w:rsidRDefault="00D85DD9" w:rsidP="00314A69">
            <w:pPr>
              <w:contextualSpacing/>
              <w:rPr>
                <w:rFonts w:asciiTheme="minorHAnsi" w:hAnsiTheme="minorHAnsi" w:cstheme="minorHAnsi"/>
                <w:szCs w:val="22"/>
                <w:lang w:eastAsia="es-CO"/>
              </w:rPr>
            </w:pPr>
          </w:p>
          <w:p w14:paraId="0742B39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4EF4C18"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5AED574"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089E54"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038180B1"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3FB448"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9F412C9"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E976E3" w:rsidRPr="00046854" w14:paraId="2599DAF3"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32A759"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44AB8C8" w14:textId="77777777" w:rsidR="00E976E3" w:rsidRPr="00046854" w:rsidRDefault="00E976E3" w:rsidP="00E976E3">
            <w:pPr>
              <w:contextualSpacing/>
              <w:rPr>
                <w:rFonts w:asciiTheme="minorHAnsi" w:hAnsiTheme="minorHAnsi" w:cstheme="minorHAnsi"/>
                <w:szCs w:val="22"/>
                <w:lang w:eastAsia="es-CO"/>
              </w:rPr>
            </w:pPr>
          </w:p>
          <w:p w14:paraId="619F9404"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w:t>
            </w:r>
            <w:r w:rsidRPr="00046854">
              <w:rPr>
                <w:rFonts w:asciiTheme="minorHAnsi" w:hAnsiTheme="minorHAnsi" w:cstheme="minorHAnsi"/>
                <w:szCs w:val="22"/>
              </w:rPr>
              <w:t xml:space="preserve"> </w:t>
            </w:r>
            <w:r w:rsidRPr="00046854">
              <w:rPr>
                <w:rFonts w:asciiTheme="minorHAnsi" w:hAnsiTheme="minorHAnsi" w:cstheme="minorHAnsi"/>
                <w:szCs w:val="22"/>
                <w:lang w:eastAsia="es-CO"/>
              </w:rPr>
              <w:t>Administración</w:t>
            </w:r>
          </w:p>
          <w:p w14:paraId="41FE429B"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Comunicación social, Periodismo y Afines</w:t>
            </w:r>
          </w:p>
          <w:p w14:paraId="524E1664"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Ingeniería Industrial y Afines</w:t>
            </w:r>
          </w:p>
          <w:p w14:paraId="18BDCB41"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Ingeniería Administrativa y Afines</w:t>
            </w:r>
          </w:p>
          <w:p w14:paraId="442B36AF" w14:textId="77777777" w:rsidR="00E976E3" w:rsidRPr="00046854" w:rsidRDefault="00E976E3" w:rsidP="00E976E3">
            <w:pPr>
              <w:contextualSpacing/>
              <w:rPr>
                <w:rFonts w:asciiTheme="minorHAnsi" w:hAnsiTheme="minorHAnsi" w:cstheme="minorHAnsi"/>
                <w:szCs w:val="22"/>
              </w:rPr>
            </w:pPr>
            <w:r w:rsidRPr="00046854">
              <w:rPr>
                <w:rFonts w:asciiTheme="minorHAnsi" w:hAnsiTheme="minorHAnsi" w:cstheme="minorHAnsi"/>
                <w:szCs w:val="22"/>
                <w:lang w:eastAsia="es-CO"/>
              </w:rPr>
              <w:t>- Psicología</w:t>
            </w:r>
          </w:p>
          <w:p w14:paraId="48DDA8A5" w14:textId="77777777" w:rsidR="00E976E3" w:rsidRPr="00046854" w:rsidRDefault="00E976E3" w:rsidP="00E976E3">
            <w:pPr>
              <w:contextualSpacing/>
              <w:rPr>
                <w:rFonts w:asciiTheme="minorHAnsi" w:hAnsiTheme="minorHAnsi" w:cstheme="minorHAnsi"/>
                <w:szCs w:val="22"/>
                <w:lang w:eastAsia="es-CO"/>
              </w:rPr>
            </w:pPr>
          </w:p>
          <w:p w14:paraId="7A9BB04F" w14:textId="77777777" w:rsidR="00E976E3" w:rsidRPr="00046854" w:rsidRDefault="00E976E3" w:rsidP="00E976E3">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1C7B5E5" w14:textId="0F2EBE1E" w:rsidR="00E976E3" w:rsidRPr="00046854" w:rsidRDefault="00E976E3" w:rsidP="00E976E3">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A715E11" w14:textId="77777777" w:rsidR="00D85DD9" w:rsidRPr="00046854" w:rsidRDefault="00D85DD9" w:rsidP="00314A69">
      <w:pPr>
        <w:rPr>
          <w:rFonts w:asciiTheme="minorHAnsi" w:hAnsiTheme="minorHAnsi" w:cstheme="minorHAnsi"/>
          <w:szCs w:val="22"/>
        </w:rPr>
      </w:pPr>
    </w:p>
    <w:p w14:paraId="0A327816" w14:textId="77777777" w:rsidR="00D85DD9" w:rsidRPr="00046854" w:rsidRDefault="00D85DD9" w:rsidP="00314A69">
      <w:pPr>
        <w:pStyle w:val="Ttulo2"/>
        <w:jc w:val="both"/>
        <w:rPr>
          <w:rFonts w:asciiTheme="minorHAnsi" w:hAnsiTheme="minorHAnsi" w:cstheme="minorHAnsi"/>
          <w:color w:val="auto"/>
          <w:szCs w:val="22"/>
        </w:rPr>
      </w:pPr>
      <w:bookmarkStart w:id="196" w:name="_Toc54932115"/>
      <w:r w:rsidRPr="00046854">
        <w:rPr>
          <w:rFonts w:asciiTheme="minorHAnsi" w:hAnsiTheme="minorHAnsi" w:cstheme="minorHAnsi"/>
          <w:color w:val="auto"/>
          <w:szCs w:val="22"/>
        </w:rPr>
        <w:t>Profesional Universitario 2044-01</w:t>
      </w:r>
      <w:bookmarkEnd w:id="19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08DC1BE"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5A986"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EB5691A" w14:textId="77777777" w:rsidR="00D85DD9" w:rsidRPr="00046854" w:rsidRDefault="00D85DD9" w:rsidP="00115D73">
            <w:pPr>
              <w:pStyle w:val="Ttulo2"/>
              <w:spacing w:before="0"/>
              <w:jc w:val="center"/>
              <w:rPr>
                <w:rFonts w:asciiTheme="minorHAnsi" w:hAnsiTheme="minorHAnsi" w:cstheme="minorHAnsi"/>
                <w:color w:val="auto"/>
                <w:szCs w:val="22"/>
                <w:lang w:eastAsia="es-CO"/>
              </w:rPr>
            </w:pPr>
            <w:bookmarkStart w:id="197" w:name="_Toc54932116"/>
            <w:r w:rsidRPr="00046854">
              <w:rPr>
                <w:rFonts w:asciiTheme="minorHAnsi" w:eastAsia="Times New Roman" w:hAnsiTheme="minorHAnsi" w:cstheme="minorHAnsi"/>
                <w:color w:val="auto"/>
                <w:szCs w:val="22"/>
              </w:rPr>
              <w:t>Dirección de Talento Humano</w:t>
            </w:r>
            <w:bookmarkEnd w:id="197"/>
          </w:p>
        </w:tc>
      </w:tr>
      <w:tr w:rsidR="00B15DA4" w:rsidRPr="00046854" w14:paraId="6170FF98"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E71CF"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71013830"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A4B8D"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Contribuir en el desarrollo de actividades relacionados con el Sistema de Seguridad Salud en el Trabajo de la Superintendencia, de acuerdo con las necesidades de operación y la normativa vigente.</w:t>
            </w:r>
          </w:p>
        </w:tc>
      </w:tr>
      <w:tr w:rsidR="00B15DA4" w:rsidRPr="00046854" w14:paraId="54B89C3E"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D56CB7"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4DB8D91F"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EE8B7"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Consolidar información para la elaboración e implementación de los planes y programas relacionados con el Sistema de Gestión en Seguridad y Salud en el Trabajo (SG-SST), conforme con la normativa vigente. </w:t>
            </w:r>
          </w:p>
          <w:p w14:paraId="7342876C"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actos administrativos requeridos en el marco del Sistema de Gestión en Seguridad y Salud en el Trabajo (SG-SST), conforme con los lineamientos definidos.</w:t>
            </w:r>
          </w:p>
          <w:p w14:paraId="5A523D5C"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Colaborar en la investigación y análisis de las causas de los accidentes e incidentes de trabajo, enfermedades laborales de los servidores públicos, conforme con las disposiciones normativas vigentes. </w:t>
            </w:r>
          </w:p>
          <w:p w14:paraId="2008C778"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Consolidar información para la Identificación de peligros, valoración de riesgos y controles del Sistema de Gestión de Seguridad y Salud en el Trabajo (SG-SST), con base en los procedimientos definidos.</w:t>
            </w:r>
          </w:p>
          <w:p w14:paraId="0BD9004B"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Acompañar a las direcciones territoriales para el desarrollo de las actividades del Sistema de Gestión de Seguridad y Salud en el Trabajo (SG-SST), de acuerdo con los lineamientos internos.</w:t>
            </w:r>
          </w:p>
          <w:p w14:paraId="1EECEB7B"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021283F0" w14:textId="77777777" w:rsidR="00D85DD9" w:rsidRPr="00046854" w:rsidRDefault="00D85DD9" w:rsidP="00190857">
            <w:pPr>
              <w:pStyle w:val="Sinespaciado"/>
              <w:numPr>
                <w:ilvl w:val="0"/>
                <w:numId w:val="20"/>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B5C2EC9" w14:textId="77777777" w:rsidR="00D85DD9" w:rsidRPr="00046854" w:rsidRDefault="00D85DD9" w:rsidP="00190857">
            <w:pPr>
              <w:pStyle w:val="Prrafodelista"/>
              <w:numPr>
                <w:ilvl w:val="0"/>
                <w:numId w:val="20"/>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A7B8906" w14:textId="77777777" w:rsidR="00D85DD9" w:rsidRPr="00046854" w:rsidRDefault="00D85DD9" w:rsidP="00190857">
            <w:pPr>
              <w:pStyle w:val="Prrafodelista"/>
              <w:numPr>
                <w:ilvl w:val="0"/>
                <w:numId w:val="20"/>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04477E8" w14:textId="77777777" w:rsidR="00D85DD9" w:rsidRPr="00046854" w:rsidRDefault="00D85DD9" w:rsidP="00190857">
            <w:pPr>
              <w:pStyle w:val="Prrafodelista"/>
              <w:numPr>
                <w:ilvl w:val="0"/>
                <w:numId w:val="20"/>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6D63E936"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6E4BEF"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3449001"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6B135"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del talento humano.</w:t>
            </w:r>
          </w:p>
          <w:p w14:paraId="0EF90A02"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Normativa en Seguridad y Salud en el Trabajo. </w:t>
            </w:r>
          </w:p>
          <w:p w14:paraId="0301BAB5"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Prevención de accidentes de trabajo y enfermedades profesionales</w:t>
            </w:r>
          </w:p>
          <w:p w14:paraId="74646C45"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riesgos laborales.</w:t>
            </w:r>
          </w:p>
          <w:p w14:paraId="4B9A8DF3"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y desarrollo del Sistema de Seguridad y Salud en el Trabajo. </w:t>
            </w:r>
          </w:p>
        </w:tc>
      </w:tr>
      <w:tr w:rsidR="00B15DA4" w:rsidRPr="00046854" w14:paraId="73AC2BE0"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5518FA" w14:textId="77777777" w:rsidR="00D85DD9" w:rsidRPr="00046854" w:rsidRDefault="00D85DD9" w:rsidP="00115D73">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5B278A81"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1C274A"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1BFF8C"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5ABB07F7"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F95F3E"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77C781F8"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BD20CFE"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04493688"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7BDB31C"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38CF963"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24817FE"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2CD3A9F"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64ECD5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82750F4"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075960C8" w14:textId="77777777" w:rsidR="00D85DD9" w:rsidRPr="00046854" w:rsidRDefault="00D85DD9" w:rsidP="00314A69">
            <w:pPr>
              <w:contextualSpacing/>
              <w:rPr>
                <w:rFonts w:asciiTheme="minorHAnsi" w:hAnsiTheme="minorHAnsi" w:cstheme="minorHAnsi"/>
                <w:szCs w:val="22"/>
                <w:lang w:eastAsia="es-CO"/>
              </w:rPr>
            </w:pPr>
          </w:p>
          <w:p w14:paraId="0AE29EB8"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32EFA5F4" w14:textId="77777777" w:rsidR="00D85DD9" w:rsidRPr="00046854" w:rsidRDefault="00D85DD9" w:rsidP="00314A69">
            <w:pPr>
              <w:contextualSpacing/>
              <w:rPr>
                <w:rFonts w:asciiTheme="minorHAnsi" w:hAnsiTheme="minorHAnsi" w:cstheme="minorHAnsi"/>
                <w:szCs w:val="22"/>
                <w:lang w:eastAsia="es-CO"/>
              </w:rPr>
            </w:pPr>
          </w:p>
          <w:p w14:paraId="2EBE4274"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4083A8D"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5C9233AB"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F3AF1F"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C264106"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D5072D"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A81444E"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402CC2" w:rsidRPr="00046854" w14:paraId="212FA0D2"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99511B"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5EC94F0D" w14:textId="77777777" w:rsidR="00402CC2" w:rsidRPr="00046854" w:rsidRDefault="00402CC2" w:rsidP="00402CC2">
            <w:pPr>
              <w:contextualSpacing/>
              <w:rPr>
                <w:rFonts w:asciiTheme="minorHAnsi" w:hAnsiTheme="minorHAnsi" w:cstheme="minorHAnsi"/>
                <w:szCs w:val="22"/>
                <w:lang w:eastAsia="es-CO"/>
              </w:rPr>
            </w:pPr>
          </w:p>
          <w:p w14:paraId="6BEA822F"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Administración</w:t>
            </w:r>
          </w:p>
          <w:p w14:paraId="1E912476"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Derecho y Afines</w:t>
            </w:r>
          </w:p>
          <w:p w14:paraId="41307F2F"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Ingeniería Administrativa y Afines</w:t>
            </w:r>
          </w:p>
          <w:p w14:paraId="7C8C1060"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Ingeniería Industrial y Afines</w:t>
            </w:r>
          </w:p>
          <w:p w14:paraId="245D3F11"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Medicina</w:t>
            </w:r>
          </w:p>
          <w:p w14:paraId="28494352"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Psicología</w:t>
            </w:r>
          </w:p>
          <w:p w14:paraId="1DA879F5" w14:textId="77777777" w:rsidR="00402CC2" w:rsidRPr="00046854" w:rsidRDefault="00402CC2" w:rsidP="00402CC2">
            <w:pPr>
              <w:contextualSpacing/>
              <w:rPr>
                <w:rFonts w:asciiTheme="minorHAnsi" w:hAnsiTheme="minorHAnsi" w:cstheme="minorHAnsi"/>
                <w:szCs w:val="22"/>
              </w:rPr>
            </w:pPr>
            <w:r w:rsidRPr="00046854">
              <w:rPr>
                <w:rFonts w:asciiTheme="minorHAnsi" w:hAnsiTheme="minorHAnsi" w:cstheme="minorHAnsi"/>
                <w:szCs w:val="22"/>
              </w:rPr>
              <w:t>Tarjeta, matricula, inscripción o registro profesional en los casos reglamentados por la ley.</w:t>
            </w:r>
          </w:p>
          <w:p w14:paraId="635B6552" w14:textId="77777777" w:rsidR="00402CC2" w:rsidRPr="00046854" w:rsidRDefault="00402CC2" w:rsidP="00402CC2">
            <w:pPr>
              <w:contextualSpacing/>
              <w:rPr>
                <w:rFonts w:asciiTheme="minorHAnsi" w:hAnsiTheme="minorHAnsi" w:cstheme="minorHAnsi"/>
                <w:szCs w:val="22"/>
              </w:rPr>
            </w:pPr>
          </w:p>
          <w:p w14:paraId="444AF945"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rPr>
              <w:t xml:space="preserve">Licencia para la prestación de servicios en Seguridad y Salud en el Trabajo.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4996EC" w14:textId="51A47C07" w:rsidR="00402CC2" w:rsidRPr="00046854" w:rsidRDefault="00402CC2" w:rsidP="00402CC2">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B395DE6" w14:textId="77777777" w:rsidR="00D85DD9" w:rsidRPr="00046854" w:rsidRDefault="00D85DD9" w:rsidP="00314A69">
      <w:pPr>
        <w:rPr>
          <w:rFonts w:asciiTheme="minorHAnsi" w:hAnsiTheme="minorHAnsi" w:cstheme="minorHAnsi"/>
          <w:szCs w:val="22"/>
        </w:rPr>
      </w:pPr>
    </w:p>
    <w:p w14:paraId="22D41095" w14:textId="77777777" w:rsidR="00D85DD9" w:rsidRPr="00046854" w:rsidRDefault="00D85DD9" w:rsidP="00314A69">
      <w:pPr>
        <w:pStyle w:val="Ttulo2"/>
        <w:jc w:val="both"/>
        <w:rPr>
          <w:rFonts w:asciiTheme="minorHAnsi" w:hAnsiTheme="minorHAnsi" w:cstheme="minorHAnsi"/>
          <w:color w:val="auto"/>
          <w:szCs w:val="22"/>
        </w:rPr>
      </w:pPr>
      <w:bookmarkStart w:id="198" w:name="_Toc54932117"/>
      <w:r w:rsidRPr="00046854">
        <w:rPr>
          <w:rFonts w:asciiTheme="minorHAnsi" w:hAnsiTheme="minorHAnsi" w:cstheme="minorHAnsi"/>
          <w:color w:val="auto"/>
          <w:szCs w:val="22"/>
        </w:rPr>
        <w:t>Profesional universitario 2044-01</w:t>
      </w:r>
      <w:bookmarkEnd w:id="19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6229D04"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8CD74E"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22CA780" w14:textId="77777777" w:rsidR="00D85DD9" w:rsidRPr="00046854" w:rsidRDefault="00D85DD9" w:rsidP="00115D73">
            <w:pPr>
              <w:pStyle w:val="Ttulo2"/>
              <w:spacing w:before="0"/>
              <w:jc w:val="center"/>
              <w:rPr>
                <w:rFonts w:asciiTheme="minorHAnsi" w:hAnsiTheme="minorHAnsi" w:cstheme="minorHAnsi"/>
                <w:color w:val="auto"/>
                <w:szCs w:val="22"/>
                <w:lang w:eastAsia="es-CO"/>
              </w:rPr>
            </w:pPr>
            <w:bookmarkStart w:id="199" w:name="_Toc54932118"/>
            <w:r w:rsidRPr="00046854">
              <w:rPr>
                <w:rFonts w:asciiTheme="minorHAnsi" w:eastAsia="Times New Roman" w:hAnsiTheme="minorHAnsi" w:cstheme="minorHAnsi"/>
                <w:color w:val="auto"/>
                <w:szCs w:val="22"/>
              </w:rPr>
              <w:t>Dirección de Talento Humano</w:t>
            </w:r>
            <w:bookmarkEnd w:id="199"/>
          </w:p>
        </w:tc>
      </w:tr>
      <w:tr w:rsidR="00B15DA4" w:rsidRPr="00046854" w14:paraId="686C6AC2"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EE48D1"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0A2E0C0" w14:textId="77777777" w:rsidTr="006041B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87450" w14:textId="77777777" w:rsidR="00D85DD9" w:rsidRPr="00046854" w:rsidRDefault="00D85DD9" w:rsidP="00314A69">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Adelantar actividades relacionadas con el trámite, desarrollo y seguimiento a la gestión de comisiones y viáticos en la Superintendencia, conforme con las políticas definidas y la normativa vigente.</w:t>
            </w:r>
          </w:p>
        </w:tc>
      </w:tr>
      <w:tr w:rsidR="00B15DA4" w:rsidRPr="00046854" w14:paraId="5862BB67"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50EBA"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B2C25BD" w14:textId="77777777" w:rsidTr="006041B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C4358"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el desarrollo de procedimientos, metodologías e instrumentos para el desarrollo de la gestión de viáticos y comisiones en la Entidad, conforme con los lineamientos establecidos.</w:t>
            </w:r>
          </w:p>
          <w:p w14:paraId="77707A81"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las actividades relacionadas con comisiones y viáticos solicitados por los servidores públicos y los contratistas, siguiendo los procedimientos definidos.</w:t>
            </w:r>
          </w:p>
          <w:p w14:paraId="3118AA83"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información a los servidores públicos y contratistas de la Entidad en el trámite de viáticos y comisiones, a través de los distintos medios de comunicaciones existentes, teniendo en cuenta la normativa vigente.</w:t>
            </w:r>
          </w:p>
          <w:p w14:paraId="1A5242FA"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actos administrativos relacionados con trámite de viáticos y comisiones, conforme con los lineamientos definidos.</w:t>
            </w:r>
          </w:p>
          <w:p w14:paraId="60E02D10"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seguimiento y control a los tiquetes que se expidan en virtud de las autorizaciones de viaje, conforme con los procedimientos establecidos.</w:t>
            </w:r>
          </w:p>
          <w:p w14:paraId="132D9A27"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577F8DC1" w14:textId="77777777" w:rsidR="00D85DD9" w:rsidRPr="00046854" w:rsidRDefault="00D85DD9" w:rsidP="00190857">
            <w:pPr>
              <w:pStyle w:val="Sinespaciado"/>
              <w:numPr>
                <w:ilvl w:val="0"/>
                <w:numId w:val="2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36DF8CF" w14:textId="77777777" w:rsidR="00D85DD9" w:rsidRPr="00046854" w:rsidRDefault="00D85DD9" w:rsidP="00190857">
            <w:pPr>
              <w:pStyle w:val="Prrafodelista"/>
              <w:numPr>
                <w:ilvl w:val="0"/>
                <w:numId w:val="2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CEEF2EB" w14:textId="77777777" w:rsidR="00D85DD9" w:rsidRPr="00046854" w:rsidRDefault="00D85DD9" w:rsidP="00190857">
            <w:pPr>
              <w:pStyle w:val="Prrafodelista"/>
              <w:numPr>
                <w:ilvl w:val="0"/>
                <w:numId w:val="22"/>
              </w:numPr>
              <w:rPr>
                <w:rFonts w:asciiTheme="minorHAnsi" w:hAnsiTheme="minorHAnsi" w:cstheme="minorHAnsi"/>
                <w:szCs w:val="22"/>
              </w:rPr>
            </w:pPr>
            <w:r w:rsidRPr="00046854">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5E9F36B" w14:textId="77777777" w:rsidR="00D85DD9" w:rsidRPr="00046854" w:rsidRDefault="00D85DD9" w:rsidP="00190857">
            <w:pPr>
              <w:pStyle w:val="Prrafodelista"/>
              <w:numPr>
                <w:ilvl w:val="0"/>
                <w:numId w:val="22"/>
              </w:numPr>
              <w:rPr>
                <w:rFonts w:asciiTheme="minorHAnsi" w:hAnsiTheme="minorHAnsi" w:cstheme="minorHAnsi"/>
                <w:szCs w:val="22"/>
              </w:rPr>
            </w:pPr>
            <w:r w:rsidRPr="00046854">
              <w:rPr>
                <w:rFonts w:asciiTheme="minorHAnsi" w:hAnsiTheme="minorHAnsi" w:cstheme="minorHAnsi"/>
                <w:szCs w:val="22"/>
              </w:rPr>
              <w:t xml:space="preserve">Desempeñar las demás funciones que </w:t>
            </w:r>
            <w:r w:rsidR="00314A69" w:rsidRPr="00046854">
              <w:rPr>
                <w:rFonts w:asciiTheme="minorHAnsi" w:hAnsiTheme="minorHAnsi" w:cstheme="minorHAnsi"/>
                <w:szCs w:val="22"/>
              </w:rPr>
              <w:t xml:space="preserve">le sean asignadas </w:t>
            </w:r>
            <w:r w:rsidRPr="00046854">
              <w:rPr>
                <w:rFonts w:asciiTheme="minorHAnsi" w:hAnsiTheme="minorHAnsi" w:cstheme="minorHAnsi"/>
                <w:szCs w:val="22"/>
              </w:rPr>
              <w:t>por el jefe inmediato, de acuerdo con la naturaleza del empleo y el área de desempeño.</w:t>
            </w:r>
          </w:p>
        </w:tc>
      </w:tr>
      <w:tr w:rsidR="00B15DA4" w:rsidRPr="00046854" w14:paraId="6E82BEA4"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0A3A5"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19B4B0A9"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88148"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Normativa relacionada con función pública</w:t>
            </w:r>
          </w:p>
          <w:p w14:paraId="14E4699F" w14:textId="77777777" w:rsidR="00D85DD9" w:rsidRPr="00046854" w:rsidRDefault="00D85DD9" w:rsidP="00314A69">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Procesos de viáticos.</w:t>
            </w:r>
          </w:p>
        </w:tc>
      </w:tr>
      <w:tr w:rsidR="00B15DA4" w:rsidRPr="00046854" w14:paraId="04963952"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A0A34" w14:textId="77777777" w:rsidR="00D85DD9" w:rsidRPr="00046854" w:rsidRDefault="00D85DD9" w:rsidP="00115D73">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1623A0F6"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221BCC2"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3531A45" w14:textId="77777777" w:rsidR="00D85DD9" w:rsidRPr="00046854" w:rsidRDefault="00D85DD9" w:rsidP="00115D73">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30FF5178"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FE2B350"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705FBDF"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B9C84EF"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EA4A661"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3D8FC442"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4F68FCE8" w14:textId="77777777" w:rsidR="00D85DD9" w:rsidRPr="00046854" w:rsidRDefault="00D85DD9" w:rsidP="00314A69">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BB1D76"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A65EECA"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3869AB1"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DE953F0"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B45FDA6" w14:textId="77777777" w:rsidR="00D85DD9" w:rsidRPr="00046854" w:rsidRDefault="00D85DD9" w:rsidP="00314A69">
            <w:pPr>
              <w:contextualSpacing/>
              <w:rPr>
                <w:rFonts w:asciiTheme="minorHAnsi" w:hAnsiTheme="minorHAnsi" w:cstheme="minorHAnsi"/>
                <w:szCs w:val="22"/>
                <w:lang w:eastAsia="es-CO"/>
              </w:rPr>
            </w:pPr>
          </w:p>
          <w:p w14:paraId="07208C85" w14:textId="77777777" w:rsidR="00D85DD9" w:rsidRPr="00046854" w:rsidRDefault="00D85DD9" w:rsidP="00314A69">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06BB7B2C" w14:textId="77777777" w:rsidR="00D85DD9" w:rsidRPr="00046854" w:rsidRDefault="00D85DD9" w:rsidP="00314A69">
            <w:pPr>
              <w:contextualSpacing/>
              <w:rPr>
                <w:rFonts w:asciiTheme="minorHAnsi" w:hAnsiTheme="minorHAnsi" w:cstheme="minorHAnsi"/>
                <w:szCs w:val="22"/>
                <w:lang w:eastAsia="es-CO"/>
              </w:rPr>
            </w:pPr>
          </w:p>
          <w:p w14:paraId="61710AF1"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8BDB616" w14:textId="77777777" w:rsidR="00D85DD9" w:rsidRPr="00046854" w:rsidRDefault="00D85DD9" w:rsidP="00314A69">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687E7FE6" w14:textId="77777777" w:rsidTr="006041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7FBA9" w14:textId="77777777" w:rsidR="00D85DD9" w:rsidRPr="00046854" w:rsidRDefault="00D85DD9" w:rsidP="00115D73">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7E53732D" w14:textId="77777777" w:rsidTr="006041B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FD7DFC"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2D707D0" w14:textId="77777777" w:rsidR="00D85DD9" w:rsidRPr="00046854" w:rsidRDefault="00D85DD9" w:rsidP="00115D73">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B15DA4" w:rsidRPr="00046854" w14:paraId="453D7B56" w14:textId="77777777" w:rsidTr="006041B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2768386"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77A0A762" w14:textId="77777777" w:rsidR="00402CC2" w:rsidRPr="00046854" w:rsidRDefault="00402CC2" w:rsidP="00402CC2">
            <w:pPr>
              <w:contextualSpacing/>
              <w:rPr>
                <w:rFonts w:asciiTheme="minorHAnsi" w:hAnsiTheme="minorHAnsi" w:cstheme="minorHAnsi"/>
                <w:szCs w:val="22"/>
                <w:lang w:eastAsia="es-CO"/>
              </w:rPr>
            </w:pPr>
          </w:p>
          <w:p w14:paraId="69425688"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30FE8A08"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Economía</w:t>
            </w:r>
          </w:p>
          <w:p w14:paraId="30021A97"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Contaduría Pública </w:t>
            </w:r>
          </w:p>
          <w:p w14:paraId="5BC2E9D9"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Ingeniería Industrial y Afines </w:t>
            </w:r>
          </w:p>
          <w:p w14:paraId="5F91FF40"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Ingeniería Administrativa </w:t>
            </w:r>
          </w:p>
          <w:p w14:paraId="7EFA16C8" w14:textId="77777777" w:rsidR="00402CC2" w:rsidRPr="00046854" w:rsidRDefault="00402CC2" w:rsidP="00402CC2">
            <w:pPr>
              <w:pStyle w:val="Prrafodelista"/>
              <w:numPr>
                <w:ilvl w:val="0"/>
                <w:numId w:val="4"/>
              </w:numPr>
              <w:rPr>
                <w:rFonts w:asciiTheme="minorHAnsi" w:hAnsiTheme="minorHAnsi" w:cstheme="minorHAnsi"/>
                <w:szCs w:val="22"/>
                <w:lang w:eastAsia="es-CO"/>
              </w:rPr>
            </w:pPr>
            <w:r w:rsidRPr="00046854">
              <w:rPr>
                <w:rFonts w:asciiTheme="minorHAnsi" w:hAnsiTheme="minorHAnsi" w:cstheme="minorHAnsi"/>
                <w:szCs w:val="22"/>
                <w:lang w:eastAsia="es-CO"/>
              </w:rPr>
              <w:t>Derecho y Afines</w:t>
            </w:r>
          </w:p>
          <w:p w14:paraId="5B49035F" w14:textId="77777777" w:rsidR="00402CC2" w:rsidRPr="00046854" w:rsidRDefault="00402CC2" w:rsidP="00402CC2">
            <w:pPr>
              <w:pStyle w:val="Prrafodelista"/>
              <w:ind w:left="360"/>
              <w:rPr>
                <w:rFonts w:asciiTheme="minorHAnsi" w:hAnsiTheme="minorHAnsi" w:cstheme="minorHAnsi"/>
                <w:szCs w:val="22"/>
                <w:lang w:eastAsia="es-CO"/>
              </w:rPr>
            </w:pPr>
          </w:p>
          <w:p w14:paraId="1B133226" w14:textId="77777777" w:rsidR="00402CC2" w:rsidRPr="00046854" w:rsidRDefault="00402CC2" w:rsidP="00402CC2">
            <w:pPr>
              <w:contextualSpacing/>
              <w:rPr>
                <w:rFonts w:asciiTheme="minorHAnsi" w:hAnsiTheme="minorHAnsi" w:cstheme="minorHAnsi"/>
                <w:szCs w:val="22"/>
                <w:lang w:eastAsia="es-CO"/>
              </w:rPr>
            </w:pPr>
          </w:p>
          <w:p w14:paraId="4A779F17" w14:textId="77777777" w:rsidR="00402CC2" w:rsidRPr="00046854" w:rsidRDefault="00402CC2" w:rsidP="00402CC2">
            <w:pPr>
              <w:contextualSpacing/>
              <w:rPr>
                <w:rFonts w:asciiTheme="minorHAnsi" w:hAnsiTheme="minorHAnsi" w:cstheme="minorHAnsi"/>
                <w:szCs w:val="22"/>
                <w:lang w:eastAsia="es-CO"/>
              </w:rPr>
            </w:pPr>
            <w:r w:rsidRPr="00046854">
              <w:rPr>
                <w:rFonts w:asciiTheme="minorHAnsi" w:hAnsiTheme="minorHAnsi"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A1F138A" w14:textId="01A2FCD4" w:rsidR="00402CC2" w:rsidRPr="00046854" w:rsidRDefault="00402CC2" w:rsidP="00402CC2">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151596F" w14:textId="77777777" w:rsidR="00C92138" w:rsidRPr="00046854" w:rsidRDefault="00C92138" w:rsidP="00C23297">
      <w:pPr>
        <w:pStyle w:val="Ttulo2"/>
        <w:rPr>
          <w:rFonts w:asciiTheme="minorHAnsi" w:hAnsiTheme="minorHAnsi" w:cstheme="minorHAnsi"/>
          <w:color w:val="auto"/>
          <w:szCs w:val="22"/>
        </w:rPr>
      </w:pPr>
      <w:bookmarkStart w:id="200" w:name="_Toc54932119"/>
      <w:r w:rsidRPr="00046854">
        <w:rPr>
          <w:rFonts w:asciiTheme="minorHAnsi" w:hAnsiTheme="minorHAnsi" w:cstheme="minorHAnsi"/>
          <w:color w:val="auto"/>
          <w:szCs w:val="22"/>
        </w:rPr>
        <w:t>Profesional Universitario 2044-01</w:t>
      </w:r>
      <w:bookmarkEnd w:id="20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026479C9"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0C015"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135A76C"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01" w:name="_Toc54932120"/>
            <w:r w:rsidRPr="00046854">
              <w:rPr>
                <w:rFonts w:asciiTheme="minorHAnsi" w:eastAsia="Times New Roman" w:hAnsiTheme="minorHAnsi" w:cstheme="minorHAnsi"/>
                <w:color w:val="auto"/>
                <w:szCs w:val="22"/>
              </w:rPr>
              <w:t>Dirección Administrativa</w:t>
            </w:r>
            <w:bookmarkEnd w:id="201"/>
          </w:p>
        </w:tc>
      </w:tr>
      <w:tr w:rsidR="00B15DA4" w:rsidRPr="00046854" w14:paraId="2707335B"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0B330"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3D7E7FC"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9FF67"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Aportar elementos para el seguimiento y evaluación a los procesos de la Dirección Administrativa, conforme con los lineamientos y la normativa vigente</w:t>
            </w:r>
          </w:p>
        </w:tc>
      </w:tr>
      <w:tr w:rsidR="00B15DA4" w:rsidRPr="00046854" w14:paraId="255A32EE"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B9904"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445F0F0D"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08D56" w14:textId="77777777" w:rsidR="00C92138" w:rsidRPr="00046854" w:rsidRDefault="00C92138" w:rsidP="00C92138">
            <w:pPr>
              <w:pStyle w:val="Prrafodelista"/>
              <w:numPr>
                <w:ilvl w:val="0"/>
                <w:numId w:val="141"/>
              </w:numPr>
              <w:rPr>
                <w:rFonts w:asciiTheme="minorHAnsi" w:hAnsiTheme="minorHAnsi" w:cstheme="minorHAnsi"/>
                <w:szCs w:val="22"/>
              </w:rPr>
            </w:pPr>
            <w:r w:rsidRPr="00046854">
              <w:rPr>
                <w:rFonts w:asciiTheme="minorHAnsi" w:hAnsiTheme="minorHAnsi" w:cstheme="minorHAnsi"/>
                <w:szCs w:val="22"/>
              </w:rPr>
              <w:t>Contribuir en actividades de evaluación y monitoreo a los procesos de la Dirección Administrativa, conforme con los lineamientos internos.</w:t>
            </w:r>
          </w:p>
          <w:p w14:paraId="631ACA8C"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Efectuar la consolidación, registro, control, seguimiento al reporte a los planes suscritos, indicadores, riesgos, de acuerdo con los procedimientos internos. </w:t>
            </w:r>
          </w:p>
          <w:p w14:paraId="15D94071"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de los procesos de la Dirección Administrativa relacionados con el Sistema Integrado de Gestión y Mejora SIGME, conforme con los procedimientos definidos.</w:t>
            </w:r>
          </w:p>
          <w:p w14:paraId="4A89F1E3"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que permitan el mantenimiento y mejora continua de los procesos de la Dirección Administrativa, teniendo en cuenta los lineamientos técnicos establecidos.</w:t>
            </w:r>
          </w:p>
          <w:p w14:paraId="29116C34"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para la ejecución y seguimiento de los procesos de adquisición de bienes y servicios, gestión documental y gestión administrativa y logística, de acuerdo con los lineamientos definidos.</w:t>
            </w:r>
          </w:p>
          <w:p w14:paraId="1C70DF75"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313959CE"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00370690"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5A0363CE" w14:textId="77777777" w:rsidR="00C92138" w:rsidRPr="00046854" w:rsidRDefault="00C92138" w:rsidP="00C92138">
            <w:pPr>
              <w:pStyle w:val="Prrafodelista"/>
              <w:numPr>
                <w:ilvl w:val="0"/>
                <w:numId w:val="14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F18B718"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234F31B" w14:textId="77777777" w:rsidR="00C92138" w:rsidRPr="00046854" w:rsidRDefault="00C92138" w:rsidP="00C92138">
            <w:pPr>
              <w:pStyle w:val="Sinespaciado"/>
              <w:numPr>
                <w:ilvl w:val="0"/>
                <w:numId w:val="141"/>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2FB9DD6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D14111"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3EF87CA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F830D"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integral de proyectos</w:t>
            </w:r>
          </w:p>
          <w:p w14:paraId="390339E7"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-MIPG</w:t>
            </w:r>
          </w:p>
          <w:p w14:paraId="4BD124E4"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Planeación estratégica</w:t>
            </w:r>
          </w:p>
          <w:p w14:paraId="31810DBB"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tc>
      </w:tr>
      <w:tr w:rsidR="00B15DA4" w:rsidRPr="00046854" w14:paraId="2063915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D3C619"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87ACA65"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CB6B6F"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E536F9"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22EA9D53"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9B359A9"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083817C"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00B4AC3"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C3FF714"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CF684BE"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84F5BFF"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788F990"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1CDADE6F"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139408FE"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3129A262"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25476697" w14:textId="77777777" w:rsidR="00C92138" w:rsidRPr="00046854" w:rsidRDefault="00C92138" w:rsidP="000E28A0">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3F37724B"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D286D01"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60EFAAF"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A24A74"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5C6139DE"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B414C5"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28D9386"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16A84881"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F5F0B6"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2E2041A5" w14:textId="77777777" w:rsidR="00C92138" w:rsidRPr="00046854" w:rsidRDefault="00C92138" w:rsidP="00C92138">
            <w:pPr>
              <w:contextualSpacing/>
              <w:rPr>
                <w:rFonts w:asciiTheme="minorHAnsi" w:hAnsiTheme="minorHAnsi" w:cstheme="minorHAnsi"/>
                <w:szCs w:val="22"/>
                <w:lang w:eastAsia="es-CO"/>
              </w:rPr>
            </w:pPr>
          </w:p>
          <w:p w14:paraId="26833461" w14:textId="77777777" w:rsidR="00C92138" w:rsidRPr="00046854" w:rsidRDefault="00C92138" w:rsidP="00C92138">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127D3420" w14:textId="77777777" w:rsidR="00C92138" w:rsidRPr="00046854" w:rsidRDefault="00C92138" w:rsidP="00C92138">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68455CA8" w14:textId="77777777" w:rsidR="00C92138" w:rsidRPr="00046854" w:rsidRDefault="00C92138" w:rsidP="00C92138">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Contaduría pública </w:t>
            </w:r>
          </w:p>
          <w:p w14:paraId="4800793D" w14:textId="77777777" w:rsidR="00C92138" w:rsidRPr="00046854" w:rsidRDefault="00C92138" w:rsidP="00C92138">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5537FBB1" w14:textId="77777777" w:rsidR="00C92138" w:rsidRPr="00046854" w:rsidRDefault="00C92138" w:rsidP="00C92138">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5FBF89AB" w14:textId="77777777" w:rsidR="00C92138" w:rsidRPr="00046854" w:rsidRDefault="00C92138" w:rsidP="00C92138">
            <w:pPr>
              <w:contextualSpacing/>
              <w:rPr>
                <w:rFonts w:asciiTheme="minorHAnsi" w:hAnsiTheme="minorHAnsi" w:cstheme="minorHAnsi"/>
                <w:szCs w:val="22"/>
                <w:lang w:eastAsia="es-CO"/>
              </w:rPr>
            </w:pPr>
          </w:p>
          <w:p w14:paraId="52115331"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B1521E" w14:textId="7868AECB"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50F23D3A" w14:textId="77777777" w:rsidR="00C92138" w:rsidRPr="00046854" w:rsidRDefault="00C92138" w:rsidP="00C92138">
      <w:pPr>
        <w:rPr>
          <w:rFonts w:asciiTheme="minorHAnsi" w:hAnsiTheme="minorHAnsi" w:cstheme="minorHAnsi"/>
          <w:szCs w:val="22"/>
        </w:rPr>
      </w:pPr>
    </w:p>
    <w:p w14:paraId="7823B508" w14:textId="77777777" w:rsidR="00C92138" w:rsidRPr="00046854" w:rsidRDefault="00C92138" w:rsidP="00C23297">
      <w:pPr>
        <w:pStyle w:val="Ttulo2"/>
        <w:rPr>
          <w:rFonts w:asciiTheme="minorHAnsi" w:hAnsiTheme="minorHAnsi" w:cstheme="minorHAnsi"/>
          <w:color w:val="auto"/>
          <w:szCs w:val="22"/>
        </w:rPr>
      </w:pPr>
      <w:bookmarkStart w:id="202" w:name="_Toc54932121"/>
      <w:r w:rsidRPr="00046854">
        <w:rPr>
          <w:rFonts w:asciiTheme="minorHAnsi" w:hAnsiTheme="minorHAnsi" w:cstheme="minorHAnsi"/>
          <w:color w:val="auto"/>
          <w:szCs w:val="22"/>
        </w:rPr>
        <w:t>Profesional Universitario 2044-01</w:t>
      </w:r>
      <w:bookmarkEnd w:id="20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9F45A0F"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4E161"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43A70840"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03" w:name="_Toc54932122"/>
            <w:r w:rsidRPr="00046854">
              <w:rPr>
                <w:rFonts w:asciiTheme="minorHAnsi" w:eastAsia="Times New Roman" w:hAnsiTheme="minorHAnsi" w:cstheme="minorHAnsi"/>
                <w:color w:val="auto"/>
                <w:szCs w:val="22"/>
              </w:rPr>
              <w:t>Dirección Administrativa</w:t>
            </w:r>
            <w:bookmarkEnd w:id="203"/>
          </w:p>
        </w:tc>
      </w:tr>
      <w:tr w:rsidR="00B15DA4" w:rsidRPr="00046854" w14:paraId="0130DB9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2FF759"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B7AA52B"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4E38E"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Realizar las actividades de gestión ambiental de la Superintendencia, conforme con los lineamientos y la normativa vigente.</w:t>
            </w:r>
          </w:p>
        </w:tc>
      </w:tr>
      <w:tr w:rsidR="00B15DA4" w:rsidRPr="00046854" w14:paraId="026BD116"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1F14BF"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2E273217"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0E978"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Aportar elementos para el diseño, actualización, implementación y desarrollo de planes, programas y proyectos relacionados con la gestión ambiental de la Superintendencia.</w:t>
            </w:r>
          </w:p>
          <w:p w14:paraId="3E498E71"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26EA5A8C"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elaboración y actualización de documentos relacionados con el sistema de gestión ambiental de acuerdo con lo establecido en la normativa ambiental vigente.</w:t>
            </w:r>
          </w:p>
          <w:p w14:paraId="07A06A01"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el desarrollo de actividades de sensibilización y orientación del sistema de gestión ambiental en la entidad, teniendo en cuenta los procedimientos internos.</w:t>
            </w:r>
          </w:p>
          <w:p w14:paraId="300F643B"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y hacer seguimiento a las actividades relacionadas con la gestión ambiental, conforme con los planes y lineamientos definidos.</w:t>
            </w:r>
          </w:p>
          <w:p w14:paraId="59850A4B"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5FE8B76F"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Consolidar el normograma de la Entidad e identificación de requisitos legales sobre temas inherentes a la gestión Ambiental, conforme con los criterios técnicos establecidos.</w:t>
            </w:r>
          </w:p>
          <w:p w14:paraId="7DD21581"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7F90038D"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Orientar los lineamientos y realizar seguimiento a las Direcciones Territoriales en la implementación del Sistema de Gestión Ambiental, con la oportunidad y calidad requerida.</w:t>
            </w:r>
          </w:p>
          <w:p w14:paraId="52E524A5" w14:textId="77777777" w:rsidR="00C92138" w:rsidRPr="00046854" w:rsidRDefault="00C92138" w:rsidP="00C92138">
            <w:pPr>
              <w:pStyle w:val="Prrafodelista"/>
              <w:numPr>
                <w:ilvl w:val="0"/>
                <w:numId w:val="14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3BBBA17D" w14:textId="77777777" w:rsidR="00C92138" w:rsidRPr="00046854" w:rsidRDefault="00C92138" w:rsidP="00C92138">
            <w:pPr>
              <w:pStyle w:val="Sinespaciado"/>
              <w:numPr>
                <w:ilvl w:val="0"/>
                <w:numId w:val="14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82F0031" w14:textId="77777777" w:rsidR="00C92138" w:rsidRPr="00046854" w:rsidRDefault="00C92138" w:rsidP="00C92138">
            <w:pPr>
              <w:pStyle w:val="Prrafodelista"/>
              <w:numPr>
                <w:ilvl w:val="0"/>
                <w:numId w:val="142"/>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54315F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B9717A"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13D6E97A"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F3506"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Administración pública</w:t>
            </w:r>
          </w:p>
          <w:p w14:paraId="2191DDCE"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ambiental</w:t>
            </w:r>
          </w:p>
          <w:p w14:paraId="73F6EB45"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Normas de sistemas de gestión ambiental </w:t>
            </w:r>
          </w:p>
          <w:p w14:paraId="62ACA230" w14:textId="77777777" w:rsidR="00C92138" w:rsidRPr="00046854" w:rsidRDefault="00C92138" w:rsidP="00C92138">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w:t>
            </w:r>
          </w:p>
        </w:tc>
      </w:tr>
      <w:tr w:rsidR="00B15DA4" w:rsidRPr="00046854" w14:paraId="2334268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79F39"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3F4EFE7F"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B5B958"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942B54"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7CDDB08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48624D4"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93FB8ED"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5CA622C1"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C902AF7"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1CD324D"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680F9574"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E5691E"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53FE85E7"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6663DF3C"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077E55A"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32A67E65" w14:textId="77777777" w:rsidR="00C92138" w:rsidRPr="00046854" w:rsidRDefault="00C92138" w:rsidP="000E28A0">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384BB438"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4B4DA5C7"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4722853"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CA7187"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7C96673"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81E1A6"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3BA93EB"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66389A30"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6C3FF1"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37DDC530" w14:textId="77777777" w:rsidR="00C92138" w:rsidRPr="00046854" w:rsidRDefault="00C92138" w:rsidP="00C92138">
            <w:pPr>
              <w:contextualSpacing/>
              <w:rPr>
                <w:rFonts w:asciiTheme="minorHAnsi" w:hAnsiTheme="minorHAnsi" w:cstheme="minorHAnsi"/>
                <w:szCs w:val="22"/>
                <w:lang w:eastAsia="es-CO"/>
              </w:rPr>
            </w:pPr>
          </w:p>
          <w:p w14:paraId="51E28499" w14:textId="77777777" w:rsidR="00C92138" w:rsidRPr="00046854" w:rsidRDefault="00C92138" w:rsidP="00C92138">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Ingeniería Ambiental, Sanitaria y Afines</w:t>
            </w:r>
          </w:p>
          <w:p w14:paraId="7A05CA54" w14:textId="77777777" w:rsidR="00C92138" w:rsidRPr="00046854" w:rsidRDefault="00C92138" w:rsidP="00C92138">
            <w:pPr>
              <w:pStyle w:val="Prrafodelista"/>
              <w:numPr>
                <w:ilvl w:val="0"/>
                <w:numId w:val="23"/>
              </w:numPr>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4B2FF62C" w14:textId="77777777" w:rsidR="00C92138" w:rsidRPr="00046854" w:rsidRDefault="00C92138" w:rsidP="00C92138">
            <w:pPr>
              <w:contextualSpacing/>
              <w:rPr>
                <w:rFonts w:asciiTheme="minorHAnsi" w:hAnsiTheme="minorHAnsi" w:cstheme="minorHAnsi"/>
                <w:szCs w:val="22"/>
                <w:lang w:eastAsia="es-CO"/>
              </w:rPr>
            </w:pPr>
          </w:p>
          <w:p w14:paraId="0A03C0FE"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0F7CEE" w14:textId="43018B58"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24801A93" w14:textId="77777777" w:rsidR="00C92138" w:rsidRPr="00046854" w:rsidRDefault="00C92138" w:rsidP="00C92138">
      <w:pPr>
        <w:rPr>
          <w:rFonts w:asciiTheme="minorHAnsi" w:hAnsiTheme="minorHAnsi" w:cstheme="minorHAnsi"/>
          <w:szCs w:val="22"/>
        </w:rPr>
      </w:pPr>
    </w:p>
    <w:p w14:paraId="61884BE6" w14:textId="77777777" w:rsidR="00C92138" w:rsidRPr="00046854" w:rsidRDefault="00C92138" w:rsidP="00C92138">
      <w:pPr>
        <w:rPr>
          <w:rFonts w:asciiTheme="minorHAnsi" w:hAnsiTheme="minorHAnsi" w:cstheme="minorHAnsi"/>
          <w:b/>
          <w:bCs/>
          <w:szCs w:val="22"/>
        </w:rPr>
      </w:pPr>
    </w:p>
    <w:p w14:paraId="44D48FDF" w14:textId="77777777" w:rsidR="00C92138" w:rsidRPr="00046854" w:rsidRDefault="00C92138" w:rsidP="00C23297">
      <w:pPr>
        <w:pStyle w:val="Ttulo2"/>
        <w:rPr>
          <w:rFonts w:asciiTheme="minorHAnsi" w:hAnsiTheme="minorHAnsi" w:cstheme="minorHAnsi"/>
          <w:color w:val="auto"/>
          <w:szCs w:val="22"/>
        </w:rPr>
      </w:pPr>
      <w:bookmarkStart w:id="204" w:name="_Toc54932123"/>
      <w:r w:rsidRPr="00046854">
        <w:rPr>
          <w:rFonts w:asciiTheme="minorHAnsi" w:hAnsiTheme="minorHAnsi" w:cstheme="minorHAnsi"/>
          <w:color w:val="auto"/>
          <w:szCs w:val="22"/>
        </w:rPr>
        <w:t>Profesional Universitario 2044-01</w:t>
      </w:r>
      <w:bookmarkEnd w:id="20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74BC427"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02545"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FC297F0" w14:textId="77777777" w:rsidR="00C92138" w:rsidRPr="00046854" w:rsidRDefault="00C92138" w:rsidP="000E28A0">
            <w:pPr>
              <w:keepNext/>
              <w:keepLines/>
              <w:jc w:val="center"/>
              <w:outlineLvl w:val="1"/>
              <w:rPr>
                <w:rFonts w:asciiTheme="minorHAnsi" w:eastAsiaTheme="majorEastAsia" w:hAnsiTheme="minorHAnsi" w:cstheme="minorHAnsi"/>
                <w:b/>
                <w:szCs w:val="22"/>
                <w:lang w:eastAsia="es-CO"/>
              </w:rPr>
            </w:pPr>
            <w:bookmarkStart w:id="205" w:name="_Toc54932124"/>
            <w:r w:rsidRPr="00046854">
              <w:rPr>
                <w:rFonts w:asciiTheme="minorHAnsi" w:eastAsia="Times New Roman" w:hAnsiTheme="minorHAnsi" w:cstheme="minorHAnsi"/>
                <w:b/>
                <w:szCs w:val="22"/>
                <w:lang w:eastAsia="es-ES"/>
              </w:rPr>
              <w:t>Dirección Administrativa</w:t>
            </w:r>
            <w:bookmarkEnd w:id="205"/>
          </w:p>
        </w:tc>
      </w:tr>
      <w:tr w:rsidR="00B15DA4" w:rsidRPr="00046854" w14:paraId="7F0CDA0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0F0A5"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D4DC681"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55AEB" w14:textId="77777777" w:rsidR="00C92138" w:rsidRPr="00046854" w:rsidRDefault="00C92138" w:rsidP="000E28A0">
            <w:pPr>
              <w:contextualSpacing/>
              <w:rPr>
                <w:rFonts w:asciiTheme="minorHAnsi" w:hAnsiTheme="minorHAnsi" w:cstheme="minorHAnsi"/>
                <w:szCs w:val="22"/>
              </w:rPr>
            </w:pPr>
            <w:r w:rsidRPr="00046854">
              <w:rPr>
                <w:rFonts w:asciiTheme="minorHAnsi" w:hAnsiTheme="minorHAnsi" w:cstheme="minorHAnsi"/>
                <w:szCs w:val="22"/>
              </w:rPr>
              <w:t>Efectuar actividades y realizar seguimiento a los procesos y procedimientos de la Dirección Administrativa, conforme con las necesidades del servicio y la normativa vigente.</w:t>
            </w:r>
          </w:p>
        </w:tc>
      </w:tr>
      <w:tr w:rsidR="00B15DA4" w:rsidRPr="00046854" w14:paraId="3865E39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53A99"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4B32451E"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9C452" w14:textId="77777777" w:rsidR="00C92138" w:rsidRPr="00046854" w:rsidRDefault="00C92138" w:rsidP="00C92138">
            <w:pPr>
              <w:pStyle w:val="Prrafodelista"/>
              <w:numPr>
                <w:ilvl w:val="0"/>
                <w:numId w:val="144"/>
              </w:numPr>
              <w:rPr>
                <w:rFonts w:asciiTheme="minorHAnsi" w:hAnsiTheme="minorHAnsi" w:cstheme="minorHAnsi"/>
                <w:szCs w:val="22"/>
              </w:rPr>
            </w:pPr>
            <w:r w:rsidRPr="00046854">
              <w:rPr>
                <w:rFonts w:asciiTheme="minorHAnsi" w:hAnsiTheme="minorHAnsi" w:cstheme="minorHAnsi"/>
                <w:szCs w:val="22"/>
              </w:rPr>
              <w:t>Brindar apoyo en la formulación, implementación y seguimiento de procesos, planes, programas y proyectos para la Dirección Administrativa, teniendo en cuenta las directrices institucionales.</w:t>
            </w:r>
          </w:p>
          <w:p w14:paraId="384D3FCD"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Contribuir en la formulación y seguimiento del presupuesto asignado a la Dirección Administrativa y en el diseño de instrumentos para el desarrollo de la gestión administrativa de la Entidad, de acuerdo con los lineamientos institucionales</w:t>
            </w:r>
          </w:p>
          <w:p w14:paraId="0695764A"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Efectuar el análisis de datos, procesamiento y sistematización de información de la dependencia, teniendo en cuenta los criterios técnicos establecidos.</w:t>
            </w:r>
          </w:p>
          <w:p w14:paraId="2EE7AE0E"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Realizar apoyo en la gestión de los procesos contractuales para la adquisición de bienes y servicios de la Dirección Administrativa, teniendo en cuenta la normativa vigente.</w:t>
            </w:r>
          </w:p>
          <w:p w14:paraId="090D1945"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Participar en la programación y seguimiento a los proyectos de inversión a cargo de la dependencia, con el fin de contribuir en el cumplimiento de los objetivos institucionales.</w:t>
            </w:r>
          </w:p>
          <w:p w14:paraId="568F18CC"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Elaborar documentos, informes y estadísticas relacionadas con la operación de la Dirección Administrativa.</w:t>
            </w:r>
          </w:p>
          <w:p w14:paraId="4AB734CF"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7171B5D9"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Participar en la implementación, mantenimiento y mejora continua del Modelo Integrado de Planeación y Gestión de la Superintendencia.</w:t>
            </w:r>
          </w:p>
          <w:p w14:paraId="325A3F11" w14:textId="77777777" w:rsidR="00C92138" w:rsidRPr="00046854" w:rsidRDefault="00C92138" w:rsidP="00C92138">
            <w:pPr>
              <w:pStyle w:val="Prrafodelista"/>
              <w:numPr>
                <w:ilvl w:val="0"/>
                <w:numId w:val="144"/>
              </w:numPr>
              <w:ind w:left="351"/>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7E652B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9276D9"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706946BB"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F7E22" w14:textId="77777777" w:rsidR="00C92138" w:rsidRPr="00046854" w:rsidRDefault="00C92138" w:rsidP="00C92138">
            <w:pPr>
              <w:numPr>
                <w:ilvl w:val="0"/>
                <w:numId w:val="3"/>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Administración pública</w:t>
            </w:r>
          </w:p>
          <w:p w14:paraId="6996C7C6" w14:textId="77777777" w:rsidR="00C92138" w:rsidRPr="00046854" w:rsidRDefault="00C92138" w:rsidP="00C92138">
            <w:pPr>
              <w:numPr>
                <w:ilvl w:val="0"/>
                <w:numId w:val="3"/>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Presupuesto público</w:t>
            </w:r>
          </w:p>
          <w:p w14:paraId="587AE692" w14:textId="77777777" w:rsidR="00C92138" w:rsidRPr="00046854" w:rsidRDefault="00C92138" w:rsidP="00C92138">
            <w:pPr>
              <w:numPr>
                <w:ilvl w:val="0"/>
                <w:numId w:val="3"/>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 xml:space="preserve">Contratación estatal </w:t>
            </w:r>
          </w:p>
          <w:p w14:paraId="7DEC619A" w14:textId="77777777" w:rsidR="00C92138" w:rsidRPr="00046854" w:rsidRDefault="00C92138" w:rsidP="00C92138">
            <w:pPr>
              <w:numPr>
                <w:ilvl w:val="0"/>
                <w:numId w:val="3"/>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Modelo Integrado de Planeación y Gestión -MIPG</w:t>
            </w:r>
          </w:p>
        </w:tc>
      </w:tr>
      <w:tr w:rsidR="00B15DA4" w:rsidRPr="00046854" w14:paraId="428CD2F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CB6275"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80DF964"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86D508"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2A75252"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C87E71B"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B2556DB"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Aprendizaje continuo</w:t>
            </w:r>
          </w:p>
          <w:p w14:paraId="4281EE1E"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Orientación a resultados</w:t>
            </w:r>
          </w:p>
          <w:p w14:paraId="0D98D795"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Orientación al usuario y al ciudadano</w:t>
            </w:r>
          </w:p>
          <w:p w14:paraId="3B932B12"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Compromiso con la organización</w:t>
            </w:r>
          </w:p>
          <w:p w14:paraId="17E8375F"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Trabajo en equipo</w:t>
            </w:r>
          </w:p>
          <w:p w14:paraId="42A0E538" w14:textId="77777777" w:rsidR="00C92138" w:rsidRPr="00046854" w:rsidRDefault="00C92138" w:rsidP="000E28A0">
            <w:pPr>
              <w:numPr>
                <w:ilvl w:val="0"/>
                <w:numId w:val="1"/>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86678B"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Aporte técnico profesional</w:t>
            </w:r>
          </w:p>
          <w:p w14:paraId="0C3EFCF1"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Comunicación efectiva</w:t>
            </w:r>
          </w:p>
          <w:p w14:paraId="677A5AED"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Gestión de procedimientos</w:t>
            </w:r>
          </w:p>
          <w:p w14:paraId="5BFF2AD6"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Instrumentación de decisiones</w:t>
            </w:r>
          </w:p>
          <w:p w14:paraId="671B2D6E" w14:textId="77777777" w:rsidR="00C92138" w:rsidRPr="00046854" w:rsidRDefault="00C92138" w:rsidP="000E28A0">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18AABF10"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Dirección y desarrollo de personal</w:t>
            </w:r>
          </w:p>
          <w:p w14:paraId="69708414" w14:textId="77777777" w:rsidR="00C92138" w:rsidRPr="00046854" w:rsidRDefault="00C92138" w:rsidP="000E28A0">
            <w:pPr>
              <w:numPr>
                <w:ilvl w:val="0"/>
                <w:numId w:val="2"/>
              </w:numPr>
              <w:contextualSpacing/>
              <w:rPr>
                <w:rFonts w:asciiTheme="minorHAnsi" w:eastAsia="Times New Roman" w:hAnsiTheme="minorHAnsi" w:cstheme="minorHAnsi"/>
                <w:szCs w:val="22"/>
                <w:lang w:val="es-ES" w:eastAsia="es-CO"/>
              </w:rPr>
            </w:pPr>
            <w:r w:rsidRPr="00046854">
              <w:rPr>
                <w:rFonts w:asciiTheme="minorHAnsi" w:eastAsia="Times New Roman" w:hAnsiTheme="minorHAnsi" w:cstheme="minorHAnsi"/>
                <w:szCs w:val="22"/>
                <w:lang w:val="es-ES" w:eastAsia="es-CO"/>
              </w:rPr>
              <w:t>Toma de decisiones</w:t>
            </w:r>
          </w:p>
        </w:tc>
      </w:tr>
      <w:tr w:rsidR="00B15DA4" w:rsidRPr="00046854" w14:paraId="06780E23"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9C99B"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67AB5B89"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C30B7D"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39C8BC8"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18917377"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3E3757B"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381EB9F0" w14:textId="77777777" w:rsidR="00C92138" w:rsidRPr="00046854" w:rsidRDefault="00C92138" w:rsidP="00C92138">
            <w:pPr>
              <w:contextualSpacing/>
              <w:rPr>
                <w:rFonts w:asciiTheme="minorHAnsi" w:hAnsiTheme="minorHAnsi" w:cstheme="minorHAnsi"/>
                <w:szCs w:val="22"/>
                <w:lang w:eastAsia="es-CO"/>
              </w:rPr>
            </w:pPr>
          </w:p>
          <w:p w14:paraId="0DD00641" w14:textId="77777777" w:rsidR="00C92138" w:rsidRPr="00046854" w:rsidRDefault="00C92138" w:rsidP="00C92138">
            <w:pPr>
              <w:widowControl w:val="0"/>
              <w:numPr>
                <w:ilvl w:val="0"/>
                <w:numId w:val="23"/>
              </w:numPr>
              <w:suppressAutoHyphens/>
              <w:snapToGrid w:val="0"/>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008CABD5" w14:textId="77777777" w:rsidR="00C92138" w:rsidRPr="00046854" w:rsidRDefault="00C92138" w:rsidP="00C92138">
            <w:pPr>
              <w:widowControl w:val="0"/>
              <w:numPr>
                <w:ilvl w:val="0"/>
                <w:numId w:val="23"/>
              </w:numPr>
              <w:suppressAutoHyphens/>
              <w:snapToGrid w:val="0"/>
              <w:rPr>
                <w:rFonts w:asciiTheme="minorHAnsi" w:hAnsiTheme="minorHAnsi" w:cstheme="minorHAnsi"/>
                <w:szCs w:val="22"/>
                <w:lang w:eastAsia="es-CO"/>
              </w:rPr>
            </w:pPr>
            <w:r w:rsidRPr="00046854">
              <w:rPr>
                <w:rFonts w:asciiTheme="minorHAnsi" w:hAnsiTheme="minorHAnsi" w:cstheme="minorHAnsi"/>
                <w:szCs w:val="22"/>
                <w:lang w:eastAsia="es-CO"/>
              </w:rPr>
              <w:t>Economía</w:t>
            </w:r>
          </w:p>
          <w:p w14:paraId="2FA8B10B" w14:textId="77777777" w:rsidR="00C92138" w:rsidRPr="00046854" w:rsidRDefault="00C92138" w:rsidP="00C92138">
            <w:pPr>
              <w:widowControl w:val="0"/>
              <w:numPr>
                <w:ilvl w:val="0"/>
                <w:numId w:val="23"/>
              </w:numPr>
              <w:suppressAutoHyphens/>
              <w:snapToGrid w:val="0"/>
              <w:rPr>
                <w:rFonts w:asciiTheme="minorHAnsi" w:hAnsiTheme="minorHAnsi" w:cstheme="minorHAnsi"/>
                <w:szCs w:val="22"/>
                <w:lang w:eastAsia="es-CO"/>
              </w:rPr>
            </w:pPr>
            <w:r w:rsidRPr="00046854">
              <w:rPr>
                <w:rFonts w:asciiTheme="minorHAnsi" w:hAnsiTheme="minorHAnsi" w:cstheme="minorHAnsi"/>
                <w:szCs w:val="22"/>
                <w:lang w:eastAsia="es-CO"/>
              </w:rPr>
              <w:t xml:space="preserve">Contaduría pública </w:t>
            </w:r>
          </w:p>
          <w:p w14:paraId="759CC258" w14:textId="77777777" w:rsidR="00C92138" w:rsidRPr="00046854" w:rsidRDefault="00C92138" w:rsidP="00C92138">
            <w:pPr>
              <w:widowControl w:val="0"/>
              <w:numPr>
                <w:ilvl w:val="0"/>
                <w:numId w:val="23"/>
              </w:numPr>
              <w:suppressAutoHyphens/>
              <w:snapToGrid w:val="0"/>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19D89D06" w14:textId="77777777" w:rsidR="00C92138" w:rsidRPr="00046854" w:rsidRDefault="00C92138" w:rsidP="00C92138">
            <w:pPr>
              <w:widowControl w:val="0"/>
              <w:numPr>
                <w:ilvl w:val="0"/>
                <w:numId w:val="23"/>
              </w:numPr>
              <w:suppressAutoHyphens/>
              <w:snapToGrid w:val="0"/>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260CB264" w14:textId="77777777" w:rsidR="00C92138" w:rsidRPr="00046854" w:rsidRDefault="00C92138" w:rsidP="00C92138">
            <w:pPr>
              <w:contextualSpacing/>
              <w:rPr>
                <w:rFonts w:asciiTheme="minorHAnsi" w:hAnsiTheme="minorHAnsi" w:cstheme="minorHAnsi"/>
                <w:szCs w:val="22"/>
                <w:lang w:eastAsia="es-CO"/>
              </w:rPr>
            </w:pPr>
          </w:p>
          <w:p w14:paraId="50247D8B"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2F127D2" w14:textId="5B97DA89"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F075D58" w14:textId="77777777" w:rsidR="00C92138" w:rsidRPr="00046854" w:rsidRDefault="00C92138" w:rsidP="00C92138">
      <w:pPr>
        <w:rPr>
          <w:rFonts w:asciiTheme="minorHAnsi" w:hAnsiTheme="minorHAnsi" w:cstheme="minorHAnsi"/>
          <w:szCs w:val="22"/>
          <w:lang w:val="es-ES" w:eastAsia="es-ES"/>
        </w:rPr>
      </w:pPr>
    </w:p>
    <w:p w14:paraId="7894CCE3" w14:textId="77777777" w:rsidR="00C92138" w:rsidRPr="00046854" w:rsidRDefault="00C92138" w:rsidP="00C23297">
      <w:pPr>
        <w:pStyle w:val="Ttulo2"/>
        <w:rPr>
          <w:rFonts w:asciiTheme="minorHAnsi" w:hAnsiTheme="minorHAnsi" w:cstheme="minorHAnsi"/>
          <w:color w:val="auto"/>
          <w:szCs w:val="22"/>
        </w:rPr>
      </w:pPr>
      <w:bookmarkStart w:id="206" w:name="_Toc54932125"/>
      <w:r w:rsidRPr="00046854">
        <w:rPr>
          <w:rFonts w:asciiTheme="minorHAnsi" w:hAnsiTheme="minorHAnsi" w:cstheme="minorHAnsi"/>
          <w:color w:val="auto"/>
          <w:szCs w:val="22"/>
        </w:rPr>
        <w:t>Profesional Universitario 2044-01</w:t>
      </w:r>
      <w:bookmarkEnd w:id="20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5DA3191"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850B16"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2E07371D"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07" w:name="_Toc54932126"/>
            <w:r w:rsidRPr="00046854">
              <w:rPr>
                <w:rFonts w:asciiTheme="minorHAnsi" w:eastAsia="Times New Roman" w:hAnsiTheme="minorHAnsi" w:cstheme="minorHAnsi"/>
                <w:color w:val="auto"/>
                <w:szCs w:val="22"/>
              </w:rPr>
              <w:t>Dirección Administrativa - Servicios Generales</w:t>
            </w:r>
            <w:bookmarkEnd w:id="207"/>
          </w:p>
        </w:tc>
      </w:tr>
      <w:tr w:rsidR="00B15DA4" w:rsidRPr="00046854" w14:paraId="3BA9372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C864D"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EE6F69B"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B4A9E7"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
              </w:rPr>
              <w:t>Adelantar actividades para el desarrollo de servicios administrativos de la Superintendencia, conforme con los lineamientos y normativa vigente.</w:t>
            </w:r>
          </w:p>
        </w:tc>
      </w:tr>
      <w:tr w:rsidR="00B15DA4" w:rsidRPr="00046854" w14:paraId="65B5CF79"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8F8388"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737F9749"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53159"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Ejecutar actividades para la planeación, gestión, desarrollo y seguimiento de la prestación de los servicios administrativos y las actividades de recursos físicos de la Entidad, de acuerdo con los procedimientos definidos.</w:t>
            </w:r>
          </w:p>
          <w:p w14:paraId="15A2D563"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Efectuar la consolidación, elaboración, seguimiento y reporte a los planes y proyectos de servicios generales siguiendo los lineamientos definidos.</w:t>
            </w:r>
          </w:p>
          <w:p w14:paraId="22E0F755"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Ejecutar actividades de seguimiento a la ejecución presupuestal asignado para la gestión de la dependencia, de acuerdo con los lineamientos definidos.</w:t>
            </w:r>
          </w:p>
          <w:p w14:paraId="2B7D2C7B"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Acompañar a las dependencias en la definición y valoración de necesidades de prestación de servicios administrativos y de adquisición que se requieran para el funcionamiento de la sede central de la Entidad</w:t>
            </w:r>
          </w:p>
          <w:p w14:paraId="7C2031CA"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Ejecutar actividades de los procesos contractuales para la adquisición de bienes y servicios de la dependencia, teniendo en cuenta la normativa vigente.</w:t>
            </w:r>
          </w:p>
          <w:p w14:paraId="7A22FAAE" w14:textId="77777777" w:rsidR="00C92138" w:rsidRPr="00046854" w:rsidRDefault="00C92138" w:rsidP="00C92138">
            <w:pPr>
              <w:pStyle w:val="Prrafodelista"/>
              <w:numPr>
                <w:ilvl w:val="0"/>
                <w:numId w:val="143"/>
              </w:numPr>
              <w:spacing w:after="160" w:line="259" w:lineRule="auto"/>
              <w:rPr>
                <w:rFonts w:asciiTheme="minorHAnsi" w:hAnsiTheme="minorHAnsi" w:cstheme="minorHAnsi"/>
                <w:szCs w:val="22"/>
              </w:rPr>
            </w:pPr>
            <w:r w:rsidRPr="00046854">
              <w:rPr>
                <w:rFonts w:asciiTheme="minorHAnsi" w:hAnsiTheme="minorHAnsi" w:cstheme="minorHAnsi"/>
                <w:szCs w:val="22"/>
              </w:rPr>
              <w:t>Ejecutar actividades de seguimiento administrativo y financiero a la prestación de los servicios de electricidad, mantenimiento de instalaciones físicas, equipos, vehículos, así como cualquier otro que se requiera, conforme con las necesidades de la Entidad.</w:t>
            </w:r>
          </w:p>
          <w:p w14:paraId="2AF7DF6C"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Realizar el trámite y pago de los servicios públicos, impuestos y demás de los bienes muebles e inmuebles a cargo, en términos de oportunidad requeridos.</w:t>
            </w:r>
          </w:p>
          <w:p w14:paraId="0242EF9B" w14:textId="77777777" w:rsidR="00C92138" w:rsidRPr="00046854" w:rsidRDefault="00C92138" w:rsidP="00C92138">
            <w:pPr>
              <w:pStyle w:val="Sinespaciado"/>
              <w:numPr>
                <w:ilvl w:val="0"/>
                <w:numId w:val="14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CEEB7B7" w14:textId="77777777" w:rsidR="00C92138" w:rsidRPr="00046854" w:rsidRDefault="00C92138" w:rsidP="00C92138">
            <w:pPr>
              <w:pStyle w:val="Prrafodelista"/>
              <w:numPr>
                <w:ilvl w:val="0"/>
                <w:numId w:val="14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D0AE057" w14:textId="77777777" w:rsidR="00C92138" w:rsidRPr="00046854" w:rsidRDefault="00C92138" w:rsidP="00C92138">
            <w:pPr>
              <w:pStyle w:val="Sinespaciado"/>
              <w:numPr>
                <w:ilvl w:val="0"/>
                <w:numId w:val="14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54D59ED" w14:textId="77777777" w:rsidR="00C92138" w:rsidRPr="00046854" w:rsidRDefault="00C92138" w:rsidP="00C92138">
            <w:pPr>
              <w:pStyle w:val="Sinespaciado"/>
              <w:numPr>
                <w:ilvl w:val="0"/>
                <w:numId w:val="143"/>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rPr>
              <w:t>Desempeñar las demás funciones que le sean asignadas por el jefe inmediato, de acuerdo con la naturaleza del empleo y el área de desempeño.</w:t>
            </w:r>
          </w:p>
        </w:tc>
      </w:tr>
      <w:tr w:rsidR="00B15DA4" w:rsidRPr="00046854" w14:paraId="09C499B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DBC296"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317C15A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A7F56"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Administración de recursos físicos</w:t>
            </w:r>
          </w:p>
          <w:p w14:paraId="0303FADF"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 xml:space="preserve">Logística </w:t>
            </w:r>
          </w:p>
          <w:p w14:paraId="4ABBF91B" w14:textId="77777777" w:rsidR="00C92138" w:rsidRPr="00046854" w:rsidRDefault="00C92138" w:rsidP="00C92138">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Contratación pública</w:t>
            </w:r>
          </w:p>
          <w:p w14:paraId="28504E37" w14:textId="77777777" w:rsidR="00C92138" w:rsidRPr="00046854" w:rsidRDefault="00C92138" w:rsidP="00C92138">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integral de proyectos</w:t>
            </w:r>
          </w:p>
          <w:p w14:paraId="2BD55073" w14:textId="77777777" w:rsidR="00C92138" w:rsidRPr="00046854" w:rsidRDefault="00C92138" w:rsidP="00C92138">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Presupuesto público</w:t>
            </w:r>
          </w:p>
        </w:tc>
      </w:tr>
      <w:tr w:rsidR="00B15DA4" w:rsidRPr="00046854" w14:paraId="3E5FA13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57AB9F"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D610C86"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5B8AC7F"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8BE737B"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22DD7A8"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2A5E87"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7791F76"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3CB8B11B"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46F3E57"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AB747CE"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44A6627"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3DC87A"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4E40AFC9"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2A48617"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CB8F28E"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E3DEF06" w14:textId="77777777" w:rsidR="00C92138" w:rsidRPr="00046854" w:rsidRDefault="00C92138" w:rsidP="000E28A0">
            <w:pPr>
              <w:pStyle w:val="Prrafodelista"/>
              <w:rPr>
                <w:rFonts w:asciiTheme="minorHAnsi" w:hAnsiTheme="minorHAnsi" w:cstheme="minorHAnsi"/>
                <w:szCs w:val="22"/>
                <w:lang w:eastAsia="es-CO"/>
              </w:rPr>
            </w:pPr>
          </w:p>
          <w:p w14:paraId="2907B749"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Se agregan cuando tenga personal a cargo:</w:t>
            </w:r>
          </w:p>
          <w:p w14:paraId="280F39F9" w14:textId="77777777" w:rsidR="00C92138" w:rsidRPr="00046854" w:rsidRDefault="00C92138" w:rsidP="000E28A0">
            <w:pPr>
              <w:contextualSpacing/>
              <w:rPr>
                <w:rFonts w:asciiTheme="minorHAnsi" w:hAnsiTheme="minorHAnsi" w:cstheme="minorHAnsi"/>
                <w:szCs w:val="22"/>
                <w:lang w:val="es-ES" w:eastAsia="es-CO"/>
              </w:rPr>
            </w:pPr>
          </w:p>
          <w:p w14:paraId="6B2FBFC0"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21DC0EBB" w14:textId="77777777" w:rsidR="00C92138" w:rsidRPr="00046854" w:rsidRDefault="00C92138" w:rsidP="000E28A0">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1C856B4A"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6F298"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464D4EC"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71C6F5"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8EA6D03"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3D5B554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492A7D"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40EFE590" w14:textId="77777777" w:rsidR="00C92138" w:rsidRPr="00046854" w:rsidRDefault="00C92138" w:rsidP="00C92138">
            <w:pPr>
              <w:contextualSpacing/>
              <w:rPr>
                <w:rFonts w:asciiTheme="minorHAnsi" w:hAnsiTheme="minorHAnsi" w:cstheme="minorHAnsi"/>
                <w:szCs w:val="22"/>
                <w:lang w:eastAsia="es-CO"/>
              </w:rPr>
            </w:pPr>
          </w:p>
          <w:p w14:paraId="4E468B5F"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-Administración</w:t>
            </w:r>
          </w:p>
          <w:p w14:paraId="035D8EFC"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-Contaduría pública</w:t>
            </w:r>
          </w:p>
          <w:p w14:paraId="37431A5C"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-Derecho y Afines</w:t>
            </w:r>
          </w:p>
          <w:p w14:paraId="245719D5"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 xml:space="preserve">-Economía </w:t>
            </w:r>
          </w:p>
          <w:p w14:paraId="3C86D520"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-Ingeniería Industrial y Afines</w:t>
            </w:r>
          </w:p>
          <w:p w14:paraId="1BAAF0D0"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-Ingeniería Administrativa y Afines</w:t>
            </w:r>
          </w:p>
          <w:p w14:paraId="07E51A48" w14:textId="77777777" w:rsidR="00C92138" w:rsidRPr="00046854" w:rsidRDefault="00C92138" w:rsidP="00C92138">
            <w:pPr>
              <w:contextualSpacing/>
              <w:rPr>
                <w:rFonts w:asciiTheme="minorHAnsi" w:hAnsiTheme="minorHAnsi" w:cstheme="minorHAnsi"/>
                <w:szCs w:val="22"/>
                <w:lang w:eastAsia="es-CO"/>
              </w:rPr>
            </w:pPr>
          </w:p>
          <w:p w14:paraId="7B2DF0E7"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7FC954" w14:textId="35675489"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73E3AD14" w14:textId="77777777" w:rsidR="00C92138" w:rsidRPr="00046854" w:rsidRDefault="00C92138" w:rsidP="00C92138">
      <w:pPr>
        <w:rPr>
          <w:rFonts w:asciiTheme="minorHAnsi" w:hAnsiTheme="minorHAnsi" w:cstheme="minorHAnsi"/>
          <w:szCs w:val="22"/>
        </w:rPr>
      </w:pPr>
    </w:p>
    <w:p w14:paraId="0073D720" w14:textId="77777777" w:rsidR="00C92138" w:rsidRPr="00046854" w:rsidRDefault="00C92138" w:rsidP="00C92138">
      <w:pPr>
        <w:rPr>
          <w:rFonts w:asciiTheme="minorHAnsi" w:hAnsiTheme="minorHAnsi" w:cstheme="minorHAnsi"/>
          <w:szCs w:val="22"/>
        </w:rPr>
      </w:pPr>
    </w:p>
    <w:p w14:paraId="771087AA" w14:textId="77777777" w:rsidR="00C92138" w:rsidRPr="00046854" w:rsidRDefault="00C92138" w:rsidP="00C23297">
      <w:pPr>
        <w:pStyle w:val="Ttulo2"/>
        <w:rPr>
          <w:rFonts w:asciiTheme="minorHAnsi" w:hAnsiTheme="minorHAnsi" w:cstheme="minorHAnsi"/>
          <w:color w:val="auto"/>
          <w:szCs w:val="22"/>
        </w:rPr>
      </w:pPr>
      <w:bookmarkStart w:id="208" w:name="_Toc54932127"/>
      <w:r w:rsidRPr="00046854">
        <w:rPr>
          <w:rFonts w:asciiTheme="minorHAnsi" w:hAnsiTheme="minorHAnsi" w:cstheme="minorHAnsi"/>
          <w:color w:val="auto"/>
          <w:szCs w:val="22"/>
        </w:rPr>
        <w:t>Profesional Universitario 2044-01</w:t>
      </w:r>
      <w:bookmarkEnd w:id="20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3B8285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188EF"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75F07BA"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09" w:name="_Toc54932128"/>
            <w:r w:rsidRPr="00046854">
              <w:rPr>
                <w:rFonts w:asciiTheme="minorHAnsi" w:eastAsia="Times New Roman" w:hAnsiTheme="minorHAnsi" w:cstheme="minorHAnsi"/>
                <w:color w:val="auto"/>
                <w:szCs w:val="22"/>
              </w:rPr>
              <w:t>Dirección Administrativa – Servicios Generales</w:t>
            </w:r>
            <w:bookmarkEnd w:id="209"/>
          </w:p>
        </w:tc>
      </w:tr>
      <w:tr w:rsidR="00B15DA4" w:rsidRPr="00046854" w14:paraId="0A35AB52"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EF5250"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14EEC0C"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A1D9D"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
              </w:rPr>
              <w:t>Adelantar actividades para el desarrollo de servicios administrativos de la Superintendencia, conforme con los lineamientos y normativa vigente</w:t>
            </w:r>
          </w:p>
        </w:tc>
      </w:tr>
      <w:tr w:rsidR="00B15DA4" w:rsidRPr="00046854" w14:paraId="5B8E8C9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C2644C"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050A7D05"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3E2DC"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Ejecutar actividades para la planeación, gestión, desarrollo y seguimiento de la prestación de los servicios administrativos y las actividades de recursos físicos de la Entidad, de acuerdo con los procedimientos definidos.</w:t>
            </w:r>
          </w:p>
          <w:p w14:paraId="3E12C446"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Efectuar actividades de acompañamiento a las dependencias en la definición y valoración de necesidades de prestación relacionados con la planta física de la Superintendencia, de acuerdo con los procedimientos definidos.</w:t>
            </w:r>
          </w:p>
          <w:p w14:paraId="71008DAA"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Contribuir en el desarrollo de procesos contractuales para la adquisición de bienes y servicios de la dependencia, teniendo en cuenta la normativa vigente.</w:t>
            </w:r>
          </w:p>
          <w:p w14:paraId="3D47A39A" w14:textId="77777777" w:rsidR="00C92138" w:rsidRPr="00046854" w:rsidRDefault="00C92138" w:rsidP="00C92138">
            <w:pPr>
              <w:pStyle w:val="Prrafodelista"/>
              <w:numPr>
                <w:ilvl w:val="0"/>
                <w:numId w:val="145"/>
              </w:numPr>
              <w:spacing w:after="160" w:line="259" w:lineRule="auto"/>
              <w:rPr>
                <w:rFonts w:asciiTheme="minorHAnsi" w:hAnsiTheme="minorHAnsi" w:cstheme="minorHAnsi"/>
                <w:szCs w:val="22"/>
              </w:rPr>
            </w:pPr>
            <w:r w:rsidRPr="00046854">
              <w:rPr>
                <w:rFonts w:asciiTheme="minorHAnsi" w:hAnsiTheme="minorHAnsi" w:cstheme="minorHAnsi"/>
                <w:szCs w:val="22"/>
              </w:rPr>
              <w:t>Contribuir en el desarrollo de actividades para la prestación de los servicios de electricidad y mantenimiento de instalaciones físicas, así como cualquier otro que se requiera, conforme con las necesidades de la Entidad.</w:t>
            </w:r>
          </w:p>
          <w:p w14:paraId="005C13B4"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Ejecutar estrategias metodológicas de abastecimiento de bienes y servicios que contribuyan a una mayor eficiencia en el uso de los recursos de la Entidad.</w:t>
            </w:r>
          </w:p>
          <w:p w14:paraId="676CA22D"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4D96849F"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Elaborar los planes relacionados con la planta física, sedes y entorno de trabajo de la Entidad en el nivel central, teniendo en cuenta los procedimientos internos.</w:t>
            </w:r>
          </w:p>
          <w:p w14:paraId="226A9BAF" w14:textId="77777777" w:rsidR="00C92138" w:rsidRPr="00046854" w:rsidRDefault="00C92138" w:rsidP="00C92138">
            <w:pPr>
              <w:pStyle w:val="Sinespaciado"/>
              <w:numPr>
                <w:ilvl w:val="0"/>
                <w:numId w:val="14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6EE34CD5"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107736D" w14:textId="77777777" w:rsidR="00C92138" w:rsidRPr="00046854" w:rsidRDefault="00C92138" w:rsidP="00C92138">
            <w:pPr>
              <w:pStyle w:val="Sinespaciado"/>
              <w:numPr>
                <w:ilvl w:val="0"/>
                <w:numId w:val="14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5E3F3BD" w14:textId="77777777" w:rsidR="00C92138" w:rsidRPr="00046854" w:rsidRDefault="00C92138" w:rsidP="00C92138">
            <w:pPr>
              <w:pStyle w:val="Prrafodelista"/>
              <w:numPr>
                <w:ilvl w:val="0"/>
                <w:numId w:val="145"/>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3BD447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AD6BE"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1D86728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946D9"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Mantenimiento y adecuación de instalaciones físicas</w:t>
            </w:r>
          </w:p>
          <w:p w14:paraId="6C1FF20F"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 xml:space="preserve">Interpretación de planos de infraestructura  </w:t>
            </w:r>
          </w:p>
          <w:p w14:paraId="209613C6"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Elaboración de presupuesto, cronogramas y proyectos</w:t>
            </w:r>
          </w:p>
          <w:p w14:paraId="3881632E" w14:textId="77777777" w:rsidR="00C92138" w:rsidRPr="00046854" w:rsidRDefault="00C92138" w:rsidP="00C92138">
            <w:pPr>
              <w:pStyle w:val="Prrafodelista"/>
              <w:numPr>
                <w:ilvl w:val="0"/>
                <w:numId w:val="3"/>
              </w:numPr>
              <w:jc w:val="left"/>
              <w:rPr>
                <w:rFonts w:asciiTheme="minorHAnsi" w:hAnsiTheme="minorHAnsi" w:cstheme="minorHAnsi"/>
                <w:szCs w:val="22"/>
              </w:rPr>
            </w:pPr>
            <w:r w:rsidRPr="00046854">
              <w:rPr>
                <w:rFonts w:asciiTheme="minorHAnsi" w:hAnsiTheme="minorHAnsi" w:cstheme="minorHAnsi"/>
                <w:szCs w:val="22"/>
              </w:rPr>
              <w:t>Administración de recursos físicos.</w:t>
            </w:r>
          </w:p>
          <w:p w14:paraId="56C6A3CA" w14:textId="77777777" w:rsidR="00C92138" w:rsidRPr="00046854" w:rsidRDefault="00C92138" w:rsidP="00C92138">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integral de proyectos</w:t>
            </w:r>
          </w:p>
        </w:tc>
      </w:tr>
      <w:tr w:rsidR="00B15DA4" w:rsidRPr="00046854" w14:paraId="7775AF4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E5297E"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54CE2E3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8D2DF5B"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CCFA3DD"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97CD367"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D031DA"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Aprendizaje continuo</w:t>
            </w:r>
          </w:p>
          <w:p w14:paraId="42153650"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 resultados</w:t>
            </w:r>
          </w:p>
          <w:p w14:paraId="42D164CB"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al usuario y al ciudadano</w:t>
            </w:r>
          </w:p>
          <w:p w14:paraId="76148F64"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Compromiso con la Organización</w:t>
            </w:r>
          </w:p>
          <w:p w14:paraId="0DCDF2C1"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Trabajo en equipo</w:t>
            </w:r>
          </w:p>
          <w:p w14:paraId="30E6A0AB"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AAE8FB3"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Aporte técnico profesional</w:t>
            </w:r>
          </w:p>
          <w:p w14:paraId="35CB75C2"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Comunicación efectiva</w:t>
            </w:r>
          </w:p>
          <w:p w14:paraId="59716200"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Gestión de procedimientos</w:t>
            </w:r>
          </w:p>
          <w:p w14:paraId="6DC981A0"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Instrumentación de decisiones</w:t>
            </w:r>
          </w:p>
          <w:p w14:paraId="667EB8FB" w14:textId="77777777" w:rsidR="00C92138" w:rsidRPr="00046854" w:rsidRDefault="00C92138" w:rsidP="000E28A0">
            <w:pPr>
              <w:pStyle w:val="Prrafodelista"/>
              <w:ind w:left="360"/>
              <w:rPr>
                <w:rFonts w:asciiTheme="minorHAnsi" w:hAnsiTheme="minorHAnsi" w:cstheme="minorHAnsi"/>
                <w:szCs w:val="22"/>
              </w:rPr>
            </w:pPr>
          </w:p>
          <w:p w14:paraId="268B57B7" w14:textId="77777777" w:rsidR="00C92138" w:rsidRPr="00046854" w:rsidRDefault="00C92138" w:rsidP="000E28A0">
            <w:pPr>
              <w:rPr>
                <w:rFonts w:asciiTheme="minorHAnsi" w:hAnsiTheme="minorHAnsi" w:cstheme="minorHAnsi"/>
                <w:szCs w:val="22"/>
              </w:rPr>
            </w:pPr>
            <w:r w:rsidRPr="00046854">
              <w:rPr>
                <w:rFonts w:asciiTheme="minorHAnsi" w:hAnsiTheme="minorHAnsi" w:cstheme="minorHAnsi"/>
                <w:szCs w:val="22"/>
              </w:rPr>
              <w:t>Se agregan cuando tenga personal a cargo:</w:t>
            </w:r>
          </w:p>
          <w:p w14:paraId="4AB0DBD9" w14:textId="77777777" w:rsidR="00C92138" w:rsidRPr="00046854" w:rsidRDefault="00C92138" w:rsidP="000E28A0">
            <w:pPr>
              <w:rPr>
                <w:rFonts w:asciiTheme="minorHAnsi" w:hAnsiTheme="minorHAnsi" w:cstheme="minorHAnsi"/>
                <w:szCs w:val="22"/>
                <w:lang w:val="es-ES"/>
              </w:rPr>
            </w:pPr>
          </w:p>
          <w:p w14:paraId="7DEF01E6"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Dirección y desarrollo de personal</w:t>
            </w:r>
          </w:p>
          <w:p w14:paraId="5528CE3D" w14:textId="77777777" w:rsidR="00C92138" w:rsidRPr="00046854" w:rsidRDefault="00C92138" w:rsidP="00C92138">
            <w:pPr>
              <w:pStyle w:val="Prrafodelista"/>
              <w:numPr>
                <w:ilvl w:val="0"/>
                <w:numId w:val="118"/>
              </w:numPr>
              <w:rPr>
                <w:rFonts w:asciiTheme="minorHAnsi" w:hAnsiTheme="minorHAnsi" w:cstheme="minorHAnsi"/>
                <w:szCs w:val="22"/>
                <w:lang w:eastAsia="es-CO"/>
              </w:rPr>
            </w:pPr>
            <w:r w:rsidRPr="00046854">
              <w:rPr>
                <w:rFonts w:asciiTheme="minorHAnsi" w:hAnsiTheme="minorHAnsi" w:cstheme="minorHAnsi"/>
                <w:szCs w:val="22"/>
              </w:rPr>
              <w:t>Toma de decisiones</w:t>
            </w:r>
          </w:p>
        </w:tc>
      </w:tr>
      <w:tr w:rsidR="00B15DA4" w:rsidRPr="00046854" w14:paraId="3B27B1C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6D6B4"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766A21D3"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DADDFA"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382A7BE"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4E0E3099"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A09AF4"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0C6573DC" w14:textId="77777777" w:rsidR="00C92138" w:rsidRPr="00046854" w:rsidRDefault="00C92138" w:rsidP="00C92138">
            <w:pPr>
              <w:contextualSpacing/>
              <w:rPr>
                <w:rFonts w:asciiTheme="minorHAnsi" w:hAnsiTheme="minorHAnsi" w:cstheme="minorHAnsi"/>
                <w:szCs w:val="22"/>
                <w:lang w:eastAsia="es-CO"/>
              </w:rPr>
            </w:pPr>
          </w:p>
          <w:p w14:paraId="2B1A8402"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-Arquitectura y Afines</w:t>
            </w:r>
          </w:p>
          <w:p w14:paraId="33470656" w14:textId="77777777" w:rsidR="00C92138" w:rsidRPr="00046854" w:rsidRDefault="00C92138" w:rsidP="00C92138">
            <w:pPr>
              <w:rPr>
                <w:rFonts w:asciiTheme="minorHAnsi" w:hAnsiTheme="minorHAnsi" w:cstheme="minorHAnsi"/>
                <w:szCs w:val="22"/>
                <w:lang w:val="es-ES"/>
              </w:rPr>
            </w:pPr>
            <w:r w:rsidRPr="00046854">
              <w:rPr>
                <w:rFonts w:asciiTheme="minorHAnsi" w:hAnsiTheme="minorHAnsi" w:cstheme="minorHAnsi"/>
                <w:szCs w:val="22"/>
                <w:lang w:val="es-ES"/>
              </w:rPr>
              <w:t>-Ingeniería civil y Afines</w:t>
            </w:r>
          </w:p>
          <w:p w14:paraId="46CAE144" w14:textId="77777777" w:rsidR="00C92138" w:rsidRPr="00046854" w:rsidRDefault="00C92138" w:rsidP="00C92138">
            <w:pPr>
              <w:contextualSpacing/>
              <w:rPr>
                <w:rFonts w:asciiTheme="minorHAnsi" w:hAnsiTheme="minorHAnsi" w:cstheme="minorHAnsi"/>
                <w:szCs w:val="22"/>
                <w:lang w:eastAsia="es-CO"/>
              </w:rPr>
            </w:pPr>
          </w:p>
          <w:p w14:paraId="7030C73D"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A5871B0" w14:textId="326CDC9B"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16B3840" w14:textId="77777777" w:rsidR="00C92138" w:rsidRPr="00046854" w:rsidRDefault="00C92138" w:rsidP="00C92138">
      <w:pPr>
        <w:rPr>
          <w:rFonts w:asciiTheme="minorHAnsi" w:hAnsiTheme="minorHAnsi" w:cstheme="minorHAnsi"/>
          <w:szCs w:val="22"/>
        </w:rPr>
      </w:pPr>
    </w:p>
    <w:p w14:paraId="59599A7B" w14:textId="77777777" w:rsidR="00C92138" w:rsidRPr="00046854" w:rsidRDefault="00C92138" w:rsidP="00C92138">
      <w:pPr>
        <w:rPr>
          <w:rFonts w:asciiTheme="minorHAnsi" w:hAnsiTheme="minorHAnsi" w:cstheme="minorHAnsi"/>
          <w:szCs w:val="22"/>
        </w:rPr>
      </w:pPr>
    </w:p>
    <w:p w14:paraId="5D885977" w14:textId="77777777" w:rsidR="00C92138" w:rsidRPr="00046854" w:rsidRDefault="00C92138" w:rsidP="00C92138">
      <w:pPr>
        <w:rPr>
          <w:rFonts w:asciiTheme="minorHAnsi" w:hAnsiTheme="minorHAnsi" w:cstheme="minorHAnsi"/>
          <w:szCs w:val="22"/>
        </w:rPr>
      </w:pPr>
    </w:p>
    <w:p w14:paraId="52DD22F0" w14:textId="77777777" w:rsidR="00C92138" w:rsidRPr="00046854" w:rsidRDefault="00C92138" w:rsidP="00C92138">
      <w:pPr>
        <w:pStyle w:val="Prrafodelista"/>
        <w:numPr>
          <w:ilvl w:val="0"/>
          <w:numId w:val="140"/>
        </w:numPr>
        <w:jc w:val="left"/>
        <w:rPr>
          <w:rFonts w:asciiTheme="minorHAnsi" w:hAnsiTheme="minorHAnsi" w:cstheme="minorHAnsi"/>
          <w:b/>
          <w:bCs/>
          <w:szCs w:val="22"/>
        </w:rPr>
      </w:pPr>
      <w:r w:rsidRPr="00046854">
        <w:rPr>
          <w:rFonts w:asciiTheme="minorHAnsi" w:hAnsiTheme="minorHAnsi" w:cstheme="minorHAnsi"/>
          <w:b/>
          <w:bCs/>
          <w:szCs w:val="22"/>
        </w:rPr>
        <w:t>Almacén e inventarios</w:t>
      </w:r>
    </w:p>
    <w:p w14:paraId="089242EF" w14:textId="77777777" w:rsidR="00C92138" w:rsidRPr="00046854" w:rsidRDefault="00C92138" w:rsidP="00C92138">
      <w:pPr>
        <w:rPr>
          <w:rFonts w:asciiTheme="minorHAnsi" w:hAnsiTheme="minorHAnsi" w:cstheme="minorHAnsi"/>
          <w:b/>
          <w:bCs/>
          <w:szCs w:val="22"/>
        </w:rPr>
      </w:pPr>
    </w:p>
    <w:p w14:paraId="6E1E73F5" w14:textId="77777777" w:rsidR="00C92138" w:rsidRPr="00046854" w:rsidRDefault="00C92138" w:rsidP="00C23297">
      <w:pPr>
        <w:pStyle w:val="Ttulo2"/>
        <w:rPr>
          <w:rFonts w:asciiTheme="minorHAnsi" w:hAnsiTheme="minorHAnsi" w:cstheme="minorHAnsi"/>
          <w:color w:val="auto"/>
          <w:szCs w:val="22"/>
        </w:rPr>
      </w:pPr>
      <w:bookmarkStart w:id="210" w:name="_Toc54932129"/>
      <w:r w:rsidRPr="00046854">
        <w:rPr>
          <w:rFonts w:asciiTheme="minorHAnsi" w:hAnsiTheme="minorHAnsi" w:cstheme="minorHAnsi"/>
          <w:color w:val="auto"/>
          <w:szCs w:val="22"/>
        </w:rPr>
        <w:t>Profesional universitario 2044-01</w:t>
      </w:r>
      <w:bookmarkEnd w:id="21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DC59F1F"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3737E"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9827B6C"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11" w:name="_Toc54932130"/>
            <w:r w:rsidRPr="00046854">
              <w:rPr>
                <w:rFonts w:asciiTheme="minorHAnsi" w:eastAsia="Times New Roman" w:hAnsiTheme="minorHAnsi" w:cstheme="minorHAnsi"/>
                <w:color w:val="auto"/>
                <w:szCs w:val="22"/>
              </w:rPr>
              <w:t>Dirección Administrativa</w:t>
            </w:r>
            <w:bookmarkEnd w:id="211"/>
          </w:p>
        </w:tc>
      </w:tr>
      <w:tr w:rsidR="00B15DA4" w:rsidRPr="00046854" w14:paraId="128D5D3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764DA3"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50771555"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D5873"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las actividades para la administración de los bienes de la Entidad, teniendo en cuenta las normas y procedimientos internos.</w:t>
            </w:r>
          </w:p>
        </w:tc>
      </w:tr>
      <w:tr w:rsidR="00B15DA4" w:rsidRPr="00046854" w14:paraId="05927EA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7A4AC1"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3FCAB5BF"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23492"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las actividades para la actualización de los sistemas de información para la trazabilidad en el ingreso y retiro de los bienes que reposan en el Almacén, conforme con la normativa vigente.</w:t>
            </w:r>
          </w:p>
          <w:p w14:paraId="3577A5B3"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Realizar el manejo de los sistemas de información en cuanto a los bienes administrados, de acuerdo con los procedimientos establecidos. </w:t>
            </w:r>
          </w:p>
          <w:p w14:paraId="4A1C83A4"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Brindar acompañamiento en la ejecución del proceso y procedimientos de Almacén, atendiendo las normas y los procedimientos establecidos. </w:t>
            </w:r>
          </w:p>
          <w:p w14:paraId="42F30C96"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Aportar elementos para la elaboración y programación anual de suministros a dependencias tanto del nivel Nacional y Territorial, con base en los lineamientos definidos. </w:t>
            </w:r>
          </w:p>
          <w:p w14:paraId="0136A073"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seguimiento y control al consumo de bienes y suministros de las dependencias de la entidad, teniendo en cuenta los criterios técnicos.</w:t>
            </w:r>
          </w:p>
          <w:p w14:paraId="27B619F8"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100F0FCC" w14:textId="77777777" w:rsidR="00C92138" w:rsidRPr="00046854" w:rsidRDefault="00C92138" w:rsidP="00C92138">
            <w:pPr>
              <w:pStyle w:val="Prrafodelista"/>
              <w:numPr>
                <w:ilvl w:val="0"/>
                <w:numId w:val="14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CDDB5C7" w14:textId="77777777" w:rsidR="00C92138" w:rsidRPr="00046854" w:rsidRDefault="00C92138" w:rsidP="00C92138">
            <w:pPr>
              <w:pStyle w:val="Sinespaciado"/>
              <w:numPr>
                <w:ilvl w:val="0"/>
                <w:numId w:val="14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0935903" w14:textId="77777777" w:rsidR="00C92138" w:rsidRPr="00046854" w:rsidRDefault="00C92138" w:rsidP="00C92138">
            <w:pPr>
              <w:pStyle w:val="Prrafodelista"/>
              <w:numPr>
                <w:ilvl w:val="0"/>
                <w:numId w:val="146"/>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BCB5EE2"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B46E3"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79DB181C"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3FDEF"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Logística de bienes</w:t>
            </w:r>
          </w:p>
          <w:p w14:paraId="5831A126"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Conservación y almacenamiento de bienes</w:t>
            </w:r>
          </w:p>
          <w:p w14:paraId="03001B3B"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Contabilidad</w:t>
            </w:r>
          </w:p>
          <w:p w14:paraId="3621538B"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Normativa de enajenación de bienes</w:t>
            </w:r>
          </w:p>
          <w:p w14:paraId="378EBC50"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Administración de bienes devolutivos y de consumo</w:t>
            </w:r>
          </w:p>
        </w:tc>
      </w:tr>
      <w:tr w:rsidR="00B15DA4" w:rsidRPr="00046854" w14:paraId="5164EF23"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38DC36"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7F1E6BD"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3704A8"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BA6CEF"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F63D57B"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2DB94D"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Aprendizaje continuo</w:t>
            </w:r>
          </w:p>
          <w:p w14:paraId="432A943E"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 resultados</w:t>
            </w:r>
          </w:p>
          <w:p w14:paraId="5385DD1F"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al usuario y al ciudadano</w:t>
            </w:r>
          </w:p>
          <w:p w14:paraId="5180DCDB"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Compromiso con la Organización</w:t>
            </w:r>
          </w:p>
          <w:p w14:paraId="57A59B4B"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Trabajo en equipo</w:t>
            </w:r>
          </w:p>
          <w:p w14:paraId="07436F01"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1063C46"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Aporte técnico profesional</w:t>
            </w:r>
          </w:p>
          <w:p w14:paraId="27432B23"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Comunicación efectiva</w:t>
            </w:r>
          </w:p>
          <w:p w14:paraId="56DAB228"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Gestión de procedimientos</w:t>
            </w:r>
          </w:p>
          <w:p w14:paraId="1EF19D92"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Instrumentación de decisiones</w:t>
            </w:r>
          </w:p>
          <w:p w14:paraId="3636B93D" w14:textId="77777777" w:rsidR="00C92138" w:rsidRPr="00046854" w:rsidRDefault="00C92138" w:rsidP="000E28A0">
            <w:pPr>
              <w:pStyle w:val="Prrafodelista"/>
              <w:ind w:left="360"/>
              <w:rPr>
                <w:rFonts w:asciiTheme="minorHAnsi" w:hAnsiTheme="minorHAnsi" w:cstheme="minorHAnsi"/>
                <w:szCs w:val="22"/>
              </w:rPr>
            </w:pPr>
          </w:p>
          <w:p w14:paraId="6C6D32C6" w14:textId="77777777" w:rsidR="00C92138" w:rsidRPr="00046854" w:rsidRDefault="00C92138" w:rsidP="000E28A0">
            <w:pPr>
              <w:rPr>
                <w:rFonts w:asciiTheme="minorHAnsi" w:hAnsiTheme="minorHAnsi" w:cstheme="minorHAnsi"/>
                <w:szCs w:val="22"/>
              </w:rPr>
            </w:pPr>
            <w:r w:rsidRPr="00046854">
              <w:rPr>
                <w:rFonts w:asciiTheme="minorHAnsi" w:hAnsiTheme="minorHAnsi" w:cstheme="minorHAnsi"/>
                <w:szCs w:val="22"/>
              </w:rPr>
              <w:t>Se agregan cuando tenga personal a cargo:</w:t>
            </w:r>
          </w:p>
          <w:p w14:paraId="3441B910" w14:textId="77777777" w:rsidR="00C92138" w:rsidRPr="00046854" w:rsidRDefault="00C92138" w:rsidP="000E28A0">
            <w:pPr>
              <w:rPr>
                <w:rFonts w:asciiTheme="minorHAnsi" w:hAnsiTheme="minorHAnsi" w:cstheme="minorHAnsi"/>
                <w:szCs w:val="22"/>
                <w:lang w:val="es-ES"/>
              </w:rPr>
            </w:pPr>
          </w:p>
          <w:p w14:paraId="58655A47" w14:textId="77777777" w:rsidR="00C92138" w:rsidRPr="00046854" w:rsidRDefault="00C92138" w:rsidP="00C92138">
            <w:pPr>
              <w:pStyle w:val="Prrafodelista"/>
              <w:numPr>
                <w:ilvl w:val="0"/>
                <w:numId w:val="118"/>
              </w:numPr>
              <w:jc w:val="left"/>
              <w:rPr>
                <w:rFonts w:asciiTheme="minorHAnsi" w:hAnsiTheme="minorHAnsi" w:cstheme="minorHAnsi"/>
                <w:szCs w:val="22"/>
              </w:rPr>
            </w:pPr>
            <w:r w:rsidRPr="00046854">
              <w:rPr>
                <w:rFonts w:asciiTheme="minorHAnsi" w:hAnsiTheme="minorHAnsi" w:cstheme="minorHAnsi"/>
                <w:szCs w:val="22"/>
              </w:rPr>
              <w:t>Dirección y desarrollo de personal</w:t>
            </w:r>
          </w:p>
          <w:p w14:paraId="434529DD" w14:textId="77777777" w:rsidR="00C92138" w:rsidRPr="00046854" w:rsidRDefault="00C92138" w:rsidP="00C92138">
            <w:pPr>
              <w:pStyle w:val="Prrafodelista"/>
              <w:numPr>
                <w:ilvl w:val="0"/>
                <w:numId w:val="118"/>
              </w:numPr>
              <w:rPr>
                <w:rFonts w:asciiTheme="minorHAnsi" w:hAnsiTheme="minorHAnsi" w:cstheme="minorHAnsi"/>
                <w:szCs w:val="22"/>
                <w:lang w:eastAsia="es-CO"/>
              </w:rPr>
            </w:pPr>
            <w:r w:rsidRPr="00046854">
              <w:rPr>
                <w:rFonts w:asciiTheme="minorHAnsi" w:hAnsiTheme="minorHAnsi" w:cstheme="minorHAnsi"/>
                <w:szCs w:val="22"/>
              </w:rPr>
              <w:t>Toma de decisiones</w:t>
            </w:r>
          </w:p>
        </w:tc>
      </w:tr>
      <w:tr w:rsidR="00B15DA4" w:rsidRPr="00046854" w14:paraId="104F9A2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1B37D"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4634832C"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D9988B"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EBDE630"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60658CA2"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99109D"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761F4ADF" w14:textId="77777777" w:rsidR="00C92138" w:rsidRPr="00046854" w:rsidRDefault="00C92138" w:rsidP="00C92138">
            <w:pPr>
              <w:contextualSpacing/>
              <w:rPr>
                <w:rFonts w:asciiTheme="minorHAnsi" w:hAnsiTheme="minorHAnsi" w:cstheme="minorHAnsi"/>
                <w:szCs w:val="22"/>
                <w:lang w:eastAsia="es-CO"/>
              </w:rPr>
            </w:pPr>
          </w:p>
          <w:p w14:paraId="2988462C"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Administración</w:t>
            </w:r>
          </w:p>
          <w:p w14:paraId="6BF8D4E2"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 Contaduría Pública </w:t>
            </w:r>
          </w:p>
          <w:p w14:paraId="440BC635"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Economía</w:t>
            </w:r>
          </w:p>
          <w:p w14:paraId="12BFAC82"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 Ingeniería Industrial y Afines </w:t>
            </w:r>
          </w:p>
          <w:p w14:paraId="5E49B51E"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Ingeniería Administrativa y Afines</w:t>
            </w:r>
          </w:p>
          <w:p w14:paraId="4CB61B16"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 Ingeniería de Sistemas, Telemática y Afines </w:t>
            </w:r>
          </w:p>
          <w:p w14:paraId="0139F702" w14:textId="77777777" w:rsidR="00C92138" w:rsidRPr="00046854" w:rsidRDefault="00C92138" w:rsidP="00C9213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27C5BD4D" w14:textId="4C6C87EA" w:rsidR="00C92138" w:rsidRPr="00046854" w:rsidRDefault="00C92138" w:rsidP="00C92138">
            <w:pPr>
              <w:contextualSpacing/>
              <w:rPr>
                <w:rFonts w:asciiTheme="minorHAnsi" w:hAnsiTheme="minorHAnsi" w:cstheme="minorHAnsi"/>
                <w:szCs w:val="22"/>
                <w:lang w:eastAsia="es-CO"/>
              </w:rPr>
            </w:pPr>
          </w:p>
          <w:p w14:paraId="67FC07F1" w14:textId="77777777" w:rsidR="00C92138" w:rsidRPr="00046854" w:rsidRDefault="00C92138" w:rsidP="00C92138">
            <w:pPr>
              <w:contextualSpacing/>
              <w:rPr>
                <w:rFonts w:asciiTheme="minorHAnsi" w:hAnsiTheme="minorHAnsi" w:cstheme="minorHAnsi"/>
                <w:szCs w:val="22"/>
                <w:lang w:eastAsia="es-CO"/>
              </w:rPr>
            </w:pPr>
          </w:p>
          <w:p w14:paraId="4AC98D24"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38857B" w14:textId="75FF06F2"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2D11199" w14:textId="77777777" w:rsidR="00C92138" w:rsidRPr="00046854" w:rsidRDefault="00C92138" w:rsidP="00C92138">
      <w:pPr>
        <w:rPr>
          <w:rFonts w:asciiTheme="minorHAnsi" w:hAnsiTheme="minorHAnsi" w:cstheme="minorHAnsi"/>
          <w:szCs w:val="22"/>
        </w:rPr>
      </w:pPr>
    </w:p>
    <w:p w14:paraId="199CDFE5" w14:textId="77777777" w:rsidR="00C92138" w:rsidRPr="00046854" w:rsidRDefault="00C92138" w:rsidP="00C92138">
      <w:pPr>
        <w:rPr>
          <w:rFonts w:asciiTheme="minorHAnsi" w:hAnsiTheme="minorHAnsi" w:cstheme="minorHAnsi"/>
          <w:szCs w:val="22"/>
        </w:rPr>
      </w:pPr>
    </w:p>
    <w:p w14:paraId="32460858" w14:textId="77777777" w:rsidR="00C92138" w:rsidRPr="00046854" w:rsidRDefault="00C92138" w:rsidP="00C92138">
      <w:pPr>
        <w:rPr>
          <w:rFonts w:asciiTheme="minorHAnsi" w:hAnsiTheme="minorHAnsi" w:cstheme="minorHAnsi"/>
          <w:szCs w:val="22"/>
        </w:rPr>
      </w:pPr>
    </w:p>
    <w:p w14:paraId="43BADBA1" w14:textId="77777777" w:rsidR="00C92138" w:rsidRPr="00046854" w:rsidRDefault="00C92138" w:rsidP="00C92138">
      <w:pPr>
        <w:pStyle w:val="Prrafodelista"/>
        <w:numPr>
          <w:ilvl w:val="0"/>
          <w:numId w:val="140"/>
        </w:numPr>
        <w:jc w:val="left"/>
        <w:rPr>
          <w:rFonts w:asciiTheme="minorHAnsi" w:hAnsiTheme="minorHAnsi" w:cstheme="minorHAnsi"/>
          <w:b/>
          <w:bCs/>
          <w:szCs w:val="22"/>
        </w:rPr>
      </w:pPr>
      <w:r w:rsidRPr="00046854">
        <w:rPr>
          <w:rFonts w:asciiTheme="minorHAnsi" w:hAnsiTheme="minorHAnsi" w:cstheme="minorHAnsi"/>
          <w:b/>
          <w:bCs/>
          <w:szCs w:val="22"/>
        </w:rPr>
        <w:t>Gestión Documental y Correspondencia</w:t>
      </w:r>
    </w:p>
    <w:p w14:paraId="72888A26" w14:textId="77777777" w:rsidR="00C92138" w:rsidRPr="00046854" w:rsidRDefault="00C92138" w:rsidP="00C92138">
      <w:pPr>
        <w:rPr>
          <w:rFonts w:asciiTheme="minorHAnsi" w:hAnsiTheme="minorHAnsi" w:cstheme="minorHAnsi"/>
          <w:szCs w:val="22"/>
        </w:rPr>
      </w:pPr>
    </w:p>
    <w:p w14:paraId="7B28CBC3" w14:textId="77777777" w:rsidR="00C92138" w:rsidRPr="00046854" w:rsidRDefault="00C92138" w:rsidP="00C23297">
      <w:pPr>
        <w:pStyle w:val="Ttulo2"/>
        <w:rPr>
          <w:rFonts w:asciiTheme="minorHAnsi" w:hAnsiTheme="minorHAnsi" w:cstheme="minorHAnsi"/>
          <w:color w:val="auto"/>
          <w:szCs w:val="22"/>
        </w:rPr>
      </w:pPr>
      <w:bookmarkStart w:id="212" w:name="_Toc54932131"/>
      <w:r w:rsidRPr="00046854">
        <w:rPr>
          <w:rFonts w:asciiTheme="minorHAnsi" w:hAnsiTheme="minorHAnsi" w:cstheme="minorHAnsi"/>
          <w:color w:val="auto"/>
          <w:szCs w:val="22"/>
        </w:rPr>
        <w:t>Profesional Universitario 2044-01</w:t>
      </w:r>
      <w:bookmarkEnd w:id="21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CBFC31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DF0B2"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2A7DC6C"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13" w:name="_Toc54932132"/>
            <w:r w:rsidRPr="00046854">
              <w:rPr>
                <w:rFonts w:asciiTheme="minorHAnsi" w:eastAsia="Times New Roman" w:hAnsiTheme="minorHAnsi" w:cstheme="minorHAnsi"/>
                <w:color w:val="auto"/>
                <w:szCs w:val="22"/>
              </w:rPr>
              <w:t>Dirección Administrativa –</w:t>
            </w:r>
            <w:r w:rsidRPr="00046854">
              <w:rPr>
                <w:rFonts w:asciiTheme="minorHAnsi" w:hAnsiTheme="minorHAnsi" w:cstheme="minorHAnsi"/>
                <w:color w:val="auto"/>
                <w:szCs w:val="22"/>
              </w:rPr>
              <w:t xml:space="preserve"> Gestión Documental y Correspondencia</w:t>
            </w:r>
            <w:bookmarkEnd w:id="213"/>
          </w:p>
        </w:tc>
      </w:tr>
      <w:tr w:rsidR="00B15DA4" w:rsidRPr="00046854" w14:paraId="673231B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C61D6"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21E5E186"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A5E07" w14:textId="77777777" w:rsidR="00C92138" w:rsidRPr="00046854" w:rsidRDefault="00C92138" w:rsidP="000E28A0">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
              </w:rPr>
              <w:t>Ejecutar actividades para el desarrollo del proceso de gestión documental y correspondencia de la Entidad, en cumplimiento con la normativa emitida por las autoridades competentes y las políticas institucionales.</w:t>
            </w:r>
          </w:p>
        </w:tc>
      </w:tr>
      <w:tr w:rsidR="00B15DA4" w:rsidRPr="00046854" w14:paraId="0C62065D"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9A740"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2F236BF6"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D589"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Contribuir en la formulación, implementación y seguimiento de planes, programas, proyectos e indicadores para el desarrollo de la gestión documental, de acuerdo con los lineamientos definidos. </w:t>
            </w:r>
          </w:p>
          <w:p w14:paraId="79FEA1A3"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actividades de seguimiento y control al desarrollo de la gestión documental y correspondencia de la Superintendencia, conforme con la normativa y directrices impartidas.</w:t>
            </w:r>
          </w:p>
          <w:p w14:paraId="388BE53F"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el manejo de archivos de gestión en las dependencias e implementar los procedimientos y las mejores prácticas archivísticas al interior de la Entidad.</w:t>
            </w:r>
          </w:p>
          <w:p w14:paraId="69E6859D"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la recepción, procesamiento, sistematización y distribución de documentos, conforme con los lineamientos definidos.</w:t>
            </w:r>
          </w:p>
          <w:p w14:paraId="4BA0CF2C"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elaboración, actualización e implementación de los instrumentos archivísticos y de gestión pública, en cumplimiento con la normativa archivística vigente.</w:t>
            </w:r>
          </w:p>
          <w:p w14:paraId="73389D7A"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a servidores públicos y dependencias de la Entidad en los procesos y procedimientos relacionados con la gestión documental y la aplicación de normativa y lineamientos establecidos por las autoridades competentes.</w:t>
            </w:r>
          </w:p>
          <w:p w14:paraId="5DFE50FF"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administración de la Biblioteca de Superintendencia, conforme con las directrices internas.</w:t>
            </w:r>
          </w:p>
          <w:p w14:paraId="00763443"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la actualización, mejoramiento, implementación y seguimiento del sistema de gestión de documento electrónico de archivo, con base en las políticas institucionales.</w:t>
            </w:r>
          </w:p>
          <w:p w14:paraId="51BF97D9" w14:textId="77777777" w:rsidR="00C92138" w:rsidRPr="00046854" w:rsidRDefault="00C92138" w:rsidP="00C92138">
            <w:pPr>
              <w:pStyle w:val="Prrafodelista"/>
              <w:numPr>
                <w:ilvl w:val="0"/>
                <w:numId w:val="147"/>
              </w:numPr>
              <w:rPr>
                <w:rFonts w:asciiTheme="minorHAnsi" w:hAnsiTheme="minorHAnsi" w:cstheme="minorHAnsi"/>
                <w:szCs w:val="22"/>
              </w:rPr>
            </w:pPr>
            <w:r w:rsidRPr="00046854">
              <w:rPr>
                <w:rFonts w:asciiTheme="minorHAnsi" w:hAnsiTheme="minorHAnsi" w:cstheme="minorHAnsi"/>
                <w:szCs w:val="22"/>
              </w:rPr>
              <w:t>Contribuir en la gestión de los procesos contractuales para la adquisición de bienes y servicios de la dependencia, teniendo en cuenta la normativa vigente.</w:t>
            </w:r>
          </w:p>
          <w:p w14:paraId="3E3151CD"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51BEEFB" w14:textId="77777777" w:rsidR="00C92138" w:rsidRPr="00046854" w:rsidRDefault="00C92138" w:rsidP="00C92138">
            <w:pPr>
              <w:pStyle w:val="Prrafodelista"/>
              <w:numPr>
                <w:ilvl w:val="0"/>
                <w:numId w:val="147"/>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BABCDEE" w14:textId="77777777" w:rsidR="00C92138" w:rsidRPr="00046854" w:rsidRDefault="00C92138" w:rsidP="00C92138">
            <w:pPr>
              <w:pStyle w:val="Sinespaciado"/>
              <w:numPr>
                <w:ilvl w:val="0"/>
                <w:numId w:val="147"/>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907E686" w14:textId="77777777" w:rsidR="00C92138" w:rsidRPr="00046854" w:rsidRDefault="00C92138" w:rsidP="00C92138">
            <w:pPr>
              <w:pStyle w:val="Prrafodelista"/>
              <w:numPr>
                <w:ilvl w:val="0"/>
                <w:numId w:val="147"/>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9111876"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F18891"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4ACDDB09"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45562"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Gestión documental</w:t>
            </w:r>
          </w:p>
          <w:p w14:paraId="75AC8DBB"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Procesos archivísticos</w:t>
            </w:r>
          </w:p>
          <w:p w14:paraId="77C625F5"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Políticas de Atención al ciudadano</w:t>
            </w:r>
          </w:p>
          <w:p w14:paraId="07AB1EEB"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Seguridad de la información</w:t>
            </w:r>
          </w:p>
        </w:tc>
      </w:tr>
      <w:tr w:rsidR="00B15DA4" w:rsidRPr="00046854" w14:paraId="28ECFD62"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58D4EA"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617352D"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C1736B"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75890A"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483F21C"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35FD272"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Aprendizaje continuo</w:t>
            </w:r>
          </w:p>
          <w:p w14:paraId="0E1923C1"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 resultados</w:t>
            </w:r>
          </w:p>
          <w:p w14:paraId="757D4966"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al usuario y al ciudadano</w:t>
            </w:r>
          </w:p>
          <w:p w14:paraId="6275C749"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Compromiso con la Organización</w:t>
            </w:r>
          </w:p>
          <w:p w14:paraId="5B6B37D3"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Trabajo en equipo</w:t>
            </w:r>
          </w:p>
          <w:p w14:paraId="3B49809B"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DD783D1"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Aporte técnico profesional</w:t>
            </w:r>
          </w:p>
          <w:p w14:paraId="1FE8A3AC"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Comunicación efectiva</w:t>
            </w:r>
          </w:p>
          <w:p w14:paraId="3ADBC08C"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Gestión de procedimientos</w:t>
            </w:r>
          </w:p>
          <w:p w14:paraId="1B768424"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Instrumentación de decisiones</w:t>
            </w:r>
          </w:p>
          <w:p w14:paraId="2CB82548" w14:textId="77777777" w:rsidR="00C92138" w:rsidRPr="00046854" w:rsidRDefault="00C92138" w:rsidP="000E28A0">
            <w:pPr>
              <w:pStyle w:val="Prrafodelista"/>
              <w:ind w:left="360"/>
              <w:rPr>
                <w:rFonts w:asciiTheme="minorHAnsi" w:hAnsiTheme="minorHAnsi" w:cstheme="minorHAnsi"/>
                <w:szCs w:val="22"/>
              </w:rPr>
            </w:pPr>
          </w:p>
          <w:p w14:paraId="2F7B0A95"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Se agregan cuando tenga personal a cargo:</w:t>
            </w:r>
          </w:p>
          <w:p w14:paraId="1E51BE4A" w14:textId="77777777" w:rsidR="00C92138" w:rsidRPr="00046854" w:rsidRDefault="00C92138" w:rsidP="000E28A0">
            <w:pPr>
              <w:rPr>
                <w:rFonts w:asciiTheme="minorHAnsi" w:hAnsiTheme="minorHAnsi" w:cstheme="minorHAnsi"/>
                <w:szCs w:val="22"/>
                <w:lang w:val="es-ES"/>
              </w:rPr>
            </w:pPr>
          </w:p>
          <w:p w14:paraId="40FDCD49"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Dirección y desarrollo de personal</w:t>
            </w:r>
          </w:p>
          <w:p w14:paraId="63B95065"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Toma de decisiones</w:t>
            </w:r>
          </w:p>
          <w:p w14:paraId="574E1B97" w14:textId="77777777" w:rsidR="00C92138" w:rsidRPr="00046854" w:rsidRDefault="00C92138" w:rsidP="000E28A0">
            <w:pPr>
              <w:rPr>
                <w:rFonts w:asciiTheme="minorHAnsi" w:hAnsiTheme="minorHAnsi" w:cstheme="minorHAnsi"/>
                <w:szCs w:val="22"/>
                <w:lang w:val="es-ES"/>
              </w:rPr>
            </w:pPr>
          </w:p>
          <w:p w14:paraId="6A855515" w14:textId="2A94D5BA"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 xml:space="preserve">Competencias </w:t>
            </w:r>
            <w:r w:rsidR="00736075" w:rsidRPr="00046854">
              <w:rPr>
                <w:rFonts w:asciiTheme="minorHAnsi" w:hAnsiTheme="minorHAnsi" w:cstheme="minorHAnsi"/>
                <w:szCs w:val="22"/>
                <w:lang w:val="es-ES"/>
              </w:rPr>
              <w:t>específicas</w:t>
            </w:r>
            <w:r w:rsidRPr="00046854">
              <w:rPr>
                <w:rFonts w:asciiTheme="minorHAnsi" w:hAnsiTheme="minorHAnsi" w:cstheme="minorHAnsi"/>
                <w:szCs w:val="22"/>
                <w:lang w:val="es-ES"/>
              </w:rPr>
              <w:t xml:space="preserve"> Resolución No. 629 de 2018 del DAFP:</w:t>
            </w:r>
          </w:p>
          <w:p w14:paraId="181DEFAE" w14:textId="77777777" w:rsidR="00C92138" w:rsidRPr="00046854" w:rsidRDefault="00C92138" w:rsidP="000E28A0">
            <w:pPr>
              <w:rPr>
                <w:rFonts w:asciiTheme="minorHAnsi" w:hAnsiTheme="minorHAnsi" w:cstheme="minorHAnsi"/>
                <w:szCs w:val="22"/>
                <w:lang w:val="es-ES"/>
              </w:rPr>
            </w:pPr>
          </w:p>
          <w:p w14:paraId="4F80B303" w14:textId="77777777" w:rsidR="00C92138" w:rsidRPr="00046854" w:rsidRDefault="00C92138" w:rsidP="00C92138">
            <w:pPr>
              <w:pStyle w:val="Prrafodelista"/>
              <w:numPr>
                <w:ilvl w:val="0"/>
                <w:numId w:val="120"/>
              </w:numPr>
              <w:jc w:val="left"/>
              <w:rPr>
                <w:rFonts w:asciiTheme="minorHAnsi" w:hAnsiTheme="minorHAnsi" w:cstheme="minorHAnsi"/>
                <w:szCs w:val="22"/>
              </w:rPr>
            </w:pPr>
            <w:r w:rsidRPr="00046854">
              <w:rPr>
                <w:rFonts w:asciiTheme="minorHAnsi" w:hAnsiTheme="minorHAnsi" w:cstheme="minorHAnsi"/>
                <w:szCs w:val="22"/>
              </w:rPr>
              <w:t xml:space="preserve">Manejo de la información de los recursos públicos </w:t>
            </w:r>
          </w:p>
          <w:p w14:paraId="17605AE6" w14:textId="77777777" w:rsidR="00C92138" w:rsidRPr="00046854" w:rsidRDefault="00C92138" w:rsidP="00C92138">
            <w:pPr>
              <w:pStyle w:val="Prrafodelista"/>
              <w:numPr>
                <w:ilvl w:val="0"/>
                <w:numId w:val="120"/>
              </w:numPr>
              <w:jc w:val="left"/>
              <w:rPr>
                <w:rFonts w:asciiTheme="minorHAnsi" w:hAnsiTheme="minorHAnsi" w:cstheme="minorHAnsi"/>
                <w:szCs w:val="22"/>
              </w:rPr>
            </w:pPr>
            <w:r w:rsidRPr="00046854">
              <w:rPr>
                <w:rFonts w:asciiTheme="minorHAnsi" w:hAnsiTheme="minorHAnsi" w:cstheme="minorHAnsi"/>
                <w:szCs w:val="22"/>
              </w:rPr>
              <w:t>Uso de tecnologías de la información y la comunicación</w:t>
            </w:r>
          </w:p>
          <w:p w14:paraId="668BF71A" w14:textId="77777777" w:rsidR="00C92138" w:rsidRPr="00046854" w:rsidRDefault="00C92138" w:rsidP="00C92138">
            <w:pPr>
              <w:pStyle w:val="Prrafodelista"/>
              <w:numPr>
                <w:ilvl w:val="0"/>
                <w:numId w:val="120"/>
              </w:numPr>
              <w:jc w:val="left"/>
              <w:rPr>
                <w:rFonts w:asciiTheme="minorHAnsi" w:hAnsiTheme="minorHAnsi" w:cstheme="minorHAnsi"/>
                <w:szCs w:val="22"/>
              </w:rPr>
            </w:pPr>
            <w:r w:rsidRPr="00046854">
              <w:rPr>
                <w:rFonts w:asciiTheme="minorHAnsi" w:hAnsiTheme="minorHAnsi" w:cstheme="minorHAnsi"/>
                <w:szCs w:val="22"/>
              </w:rPr>
              <w:t>Confiabilidad técnica</w:t>
            </w:r>
          </w:p>
          <w:p w14:paraId="2293A093" w14:textId="77777777" w:rsidR="00C92138" w:rsidRPr="00046854" w:rsidRDefault="00C92138" w:rsidP="00C92138">
            <w:pPr>
              <w:pStyle w:val="Prrafodelista"/>
              <w:numPr>
                <w:ilvl w:val="0"/>
                <w:numId w:val="120"/>
              </w:numPr>
              <w:rPr>
                <w:rFonts w:asciiTheme="minorHAnsi" w:hAnsiTheme="minorHAnsi" w:cstheme="minorHAnsi"/>
                <w:szCs w:val="22"/>
                <w:lang w:eastAsia="es-CO"/>
              </w:rPr>
            </w:pPr>
            <w:r w:rsidRPr="00046854">
              <w:rPr>
                <w:rFonts w:asciiTheme="minorHAnsi" w:hAnsiTheme="minorHAnsi" w:cstheme="minorHAnsi"/>
                <w:szCs w:val="22"/>
              </w:rPr>
              <w:t>Capacidad de análisis</w:t>
            </w:r>
          </w:p>
        </w:tc>
      </w:tr>
      <w:tr w:rsidR="00B15DA4" w:rsidRPr="00046854" w14:paraId="0616BEA5"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BD352"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41EDD84D"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9C68DA"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86F53C7"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619F2734"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C8FE819"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17C7F707" w14:textId="77777777" w:rsidR="00C92138" w:rsidRPr="00046854" w:rsidRDefault="00C92138" w:rsidP="00C92138">
            <w:pPr>
              <w:contextualSpacing/>
              <w:rPr>
                <w:rFonts w:asciiTheme="minorHAnsi" w:hAnsiTheme="minorHAnsi" w:cstheme="minorHAnsi"/>
                <w:szCs w:val="22"/>
                <w:lang w:eastAsia="es-CO"/>
              </w:rPr>
            </w:pPr>
          </w:p>
          <w:p w14:paraId="6D5C8941" w14:textId="77777777" w:rsidR="00C92138" w:rsidRPr="00046854" w:rsidRDefault="00C92138" w:rsidP="00C92138">
            <w:pPr>
              <w:pStyle w:val="Prrafodelista"/>
              <w:numPr>
                <w:ilvl w:val="0"/>
                <w:numId w:val="121"/>
              </w:numPr>
              <w:rPr>
                <w:rFonts w:asciiTheme="minorHAnsi" w:hAnsiTheme="minorHAnsi" w:cstheme="minorHAnsi"/>
                <w:szCs w:val="22"/>
              </w:rPr>
            </w:pPr>
            <w:r w:rsidRPr="00046854">
              <w:rPr>
                <w:rFonts w:asciiTheme="minorHAnsi" w:hAnsiTheme="minorHAnsi" w:cstheme="minorHAnsi"/>
                <w:szCs w:val="22"/>
              </w:rPr>
              <w:t>Administración</w:t>
            </w:r>
          </w:p>
          <w:p w14:paraId="120A67EB" w14:textId="77777777" w:rsidR="00C92138" w:rsidRPr="00046854" w:rsidRDefault="00C92138" w:rsidP="00C92138">
            <w:pPr>
              <w:pStyle w:val="Prrafodelista"/>
              <w:numPr>
                <w:ilvl w:val="0"/>
                <w:numId w:val="121"/>
              </w:numPr>
              <w:rPr>
                <w:rFonts w:asciiTheme="minorHAnsi" w:hAnsiTheme="minorHAnsi" w:cstheme="minorHAnsi"/>
                <w:szCs w:val="22"/>
              </w:rPr>
            </w:pPr>
            <w:r w:rsidRPr="00046854">
              <w:rPr>
                <w:rFonts w:asciiTheme="minorHAnsi" w:hAnsiTheme="minorHAnsi" w:cstheme="minorHAnsi"/>
                <w:szCs w:val="22"/>
              </w:rPr>
              <w:t xml:space="preserve">Bibliotecología, Otros de Ciencias Sociales y Humanas </w:t>
            </w:r>
          </w:p>
          <w:p w14:paraId="34416C07" w14:textId="77777777" w:rsidR="00C92138" w:rsidRPr="00046854" w:rsidRDefault="00C92138" w:rsidP="00C92138">
            <w:pPr>
              <w:pStyle w:val="Prrafodelista"/>
              <w:numPr>
                <w:ilvl w:val="0"/>
                <w:numId w:val="121"/>
              </w:numPr>
              <w:rPr>
                <w:rFonts w:asciiTheme="minorHAnsi" w:hAnsiTheme="minorHAnsi" w:cstheme="minorHAnsi"/>
                <w:szCs w:val="22"/>
              </w:rPr>
            </w:pPr>
            <w:r w:rsidRPr="00046854">
              <w:rPr>
                <w:rFonts w:asciiTheme="minorHAnsi" w:hAnsiTheme="minorHAnsi" w:cstheme="minorHAnsi"/>
                <w:szCs w:val="22"/>
              </w:rPr>
              <w:t>Ingeniería Industrial y Afines</w:t>
            </w:r>
          </w:p>
          <w:p w14:paraId="4CDA1139" w14:textId="77777777" w:rsidR="00C92138" w:rsidRPr="00046854" w:rsidRDefault="00C92138" w:rsidP="00C92138">
            <w:pPr>
              <w:pStyle w:val="Prrafodelista"/>
              <w:numPr>
                <w:ilvl w:val="0"/>
                <w:numId w:val="121"/>
              </w:numPr>
              <w:rPr>
                <w:rFonts w:asciiTheme="minorHAnsi" w:hAnsiTheme="minorHAnsi" w:cstheme="minorHAnsi"/>
                <w:szCs w:val="22"/>
              </w:rPr>
            </w:pPr>
            <w:r w:rsidRPr="00046854">
              <w:rPr>
                <w:rFonts w:asciiTheme="minorHAnsi" w:hAnsiTheme="minorHAnsi" w:cstheme="minorHAnsi"/>
                <w:szCs w:val="22"/>
              </w:rPr>
              <w:t>Ingeniería de Sistemas, Telemática y Afines</w:t>
            </w:r>
          </w:p>
          <w:p w14:paraId="64D398E3" w14:textId="77777777" w:rsidR="00C92138" w:rsidRPr="00046854" w:rsidRDefault="00C92138" w:rsidP="00C92138">
            <w:pPr>
              <w:contextualSpacing/>
              <w:rPr>
                <w:rFonts w:asciiTheme="minorHAnsi" w:hAnsiTheme="minorHAnsi" w:cstheme="minorHAnsi"/>
                <w:szCs w:val="22"/>
                <w:lang w:eastAsia="es-CO"/>
              </w:rPr>
            </w:pPr>
          </w:p>
          <w:p w14:paraId="249D2CDC"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CEB915" w14:textId="42C8E9A4"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1AFE828" w14:textId="77777777" w:rsidR="00C92138" w:rsidRPr="00046854" w:rsidRDefault="00C92138" w:rsidP="00C92138">
      <w:pPr>
        <w:rPr>
          <w:rFonts w:asciiTheme="minorHAnsi" w:hAnsiTheme="minorHAnsi" w:cstheme="minorHAnsi"/>
          <w:szCs w:val="22"/>
        </w:rPr>
      </w:pPr>
    </w:p>
    <w:p w14:paraId="446A2072" w14:textId="77777777" w:rsidR="00C92138" w:rsidRPr="00046854" w:rsidRDefault="00C92138" w:rsidP="00C92138">
      <w:pPr>
        <w:rPr>
          <w:rFonts w:asciiTheme="minorHAnsi" w:hAnsiTheme="minorHAnsi" w:cstheme="minorHAnsi"/>
          <w:szCs w:val="22"/>
        </w:rPr>
      </w:pPr>
    </w:p>
    <w:p w14:paraId="366B8E0E" w14:textId="77777777" w:rsidR="00C92138" w:rsidRPr="00046854" w:rsidRDefault="00C92138" w:rsidP="00C92138">
      <w:pPr>
        <w:rPr>
          <w:rFonts w:asciiTheme="minorHAnsi" w:hAnsiTheme="minorHAnsi" w:cstheme="minorHAnsi"/>
          <w:szCs w:val="22"/>
        </w:rPr>
      </w:pPr>
    </w:p>
    <w:p w14:paraId="5735845A" w14:textId="77777777" w:rsidR="00C92138" w:rsidRPr="00046854" w:rsidRDefault="00C92138" w:rsidP="00C92138">
      <w:pPr>
        <w:rPr>
          <w:rFonts w:asciiTheme="minorHAnsi" w:hAnsiTheme="minorHAnsi" w:cstheme="minorHAnsi"/>
          <w:szCs w:val="22"/>
        </w:rPr>
      </w:pPr>
    </w:p>
    <w:p w14:paraId="3B2365A9" w14:textId="77777777" w:rsidR="00C92138" w:rsidRPr="00046854" w:rsidRDefault="00C92138" w:rsidP="00C23297">
      <w:pPr>
        <w:pStyle w:val="Ttulo2"/>
        <w:rPr>
          <w:rFonts w:asciiTheme="minorHAnsi" w:hAnsiTheme="minorHAnsi" w:cstheme="minorHAnsi"/>
          <w:color w:val="auto"/>
          <w:szCs w:val="22"/>
        </w:rPr>
      </w:pPr>
      <w:bookmarkStart w:id="214" w:name="_Toc54932133"/>
      <w:r w:rsidRPr="00046854">
        <w:rPr>
          <w:rFonts w:asciiTheme="minorHAnsi" w:hAnsiTheme="minorHAnsi" w:cstheme="minorHAnsi"/>
          <w:color w:val="auto"/>
          <w:szCs w:val="22"/>
        </w:rPr>
        <w:t>Profesional Universitario 2044-01</w:t>
      </w:r>
      <w:bookmarkEnd w:id="21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14ED21AE"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FFCCA0"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B59F3DD"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15" w:name="_Toc54932134"/>
            <w:r w:rsidRPr="00046854">
              <w:rPr>
                <w:rFonts w:asciiTheme="minorHAnsi" w:eastAsia="Times New Roman" w:hAnsiTheme="minorHAnsi" w:cstheme="minorHAnsi"/>
                <w:color w:val="auto"/>
                <w:szCs w:val="22"/>
              </w:rPr>
              <w:t>Dirección Administrativa - Contratos</w:t>
            </w:r>
            <w:bookmarkEnd w:id="215"/>
          </w:p>
        </w:tc>
      </w:tr>
      <w:tr w:rsidR="00B15DA4" w:rsidRPr="00046854" w14:paraId="5A7D2DF8"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31D31F"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718017CE"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59578B"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Ejecutar el desarrollo de los tramites y asuntos de los procesos contractuales de la Superintendencia, conforme con los lineamientos definidos y las disposiciones legales vigentes.</w:t>
            </w:r>
          </w:p>
        </w:tc>
      </w:tr>
      <w:tr w:rsidR="00B15DA4" w:rsidRPr="00046854" w14:paraId="530D35BE"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E2F66"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22C9ED1B"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3A41F"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actividades de análisis de los estudios previos, anexos y demás documentos del proceso de    contratación, teniendo en cuenta los procedimientos establecidos por la entidad.</w:t>
            </w:r>
          </w:p>
          <w:p w14:paraId="1E4C1AE5"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Preparar la estructuración, gestión y trámite de los procesos y procedimientos contractuales que le sean asignados, de acuerdo con los estándares de calidad institucionales.</w:t>
            </w:r>
          </w:p>
          <w:p w14:paraId="68B090AA"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Tramitar la liquidación de contratos que le sean asignados, en los términos de las normas establecidas.</w:t>
            </w:r>
          </w:p>
          <w:p w14:paraId="58AAC2EA" w14:textId="3FE17B29"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Efectuar la conservación y mantenimiento del archivo documental de los </w:t>
            </w:r>
            <w:r w:rsidR="00736075" w:rsidRPr="00046854">
              <w:rPr>
                <w:rFonts w:asciiTheme="minorHAnsi" w:eastAsia="Times New Roman" w:hAnsiTheme="minorHAnsi" w:cstheme="minorHAnsi"/>
                <w:lang w:val="es-ES_tradnl" w:eastAsia="es-ES"/>
              </w:rPr>
              <w:t>trámites</w:t>
            </w:r>
            <w:r w:rsidRPr="00046854">
              <w:rPr>
                <w:rFonts w:asciiTheme="minorHAnsi" w:eastAsia="Times New Roman" w:hAnsiTheme="minorHAnsi" w:cstheme="minorHAnsi"/>
                <w:lang w:val="es-ES_tradnl" w:eastAsia="es-ES"/>
              </w:rPr>
              <w:t xml:space="preserve"> a su cargo, conforme con los procedimientos internos.</w:t>
            </w:r>
          </w:p>
          <w:p w14:paraId="2A048033" w14:textId="284E0EF4"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Ejecutar actividades para la publicación y seguimiento de documentos que se requiera en el desarrollo de los procesos contractuales en los sistemas de información </w:t>
            </w:r>
            <w:r w:rsidR="00736075" w:rsidRPr="00046854">
              <w:rPr>
                <w:rFonts w:asciiTheme="minorHAnsi" w:eastAsia="Times New Roman" w:hAnsiTheme="minorHAnsi" w:cstheme="minorHAnsi"/>
                <w:lang w:val="es-ES_tradnl" w:eastAsia="es-ES"/>
              </w:rPr>
              <w:t>establecidos</w:t>
            </w:r>
            <w:r w:rsidRPr="00046854">
              <w:rPr>
                <w:rFonts w:asciiTheme="minorHAnsi" w:eastAsia="Times New Roman" w:hAnsiTheme="minorHAnsi" w:cstheme="minorHAnsi"/>
                <w:lang w:val="es-ES_tradnl" w:eastAsia="es-ES"/>
              </w:rPr>
              <w:t xml:space="preserve"> a nivel interno y externo.</w:t>
            </w:r>
          </w:p>
          <w:p w14:paraId="09B6DB4E"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evaluación jurídica de los procesos contractuales que le sean asignados, conforme con la normativa vigente.</w:t>
            </w:r>
          </w:p>
          <w:p w14:paraId="4707EA58" w14:textId="77777777" w:rsidR="00C92138" w:rsidRPr="00046854" w:rsidRDefault="00C92138" w:rsidP="00C92138">
            <w:pPr>
              <w:pStyle w:val="Prrafodelista"/>
              <w:numPr>
                <w:ilvl w:val="0"/>
                <w:numId w:val="148"/>
              </w:numPr>
              <w:rPr>
                <w:rFonts w:asciiTheme="minorHAnsi" w:hAnsiTheme="minorHAnsi" w:cstheme="minorHAnsi"/>
                <w:szCs w:val="22"/>
              </w:rPr>
            </w:pPr>
            <w:r w:rsidRPr="00046854">
              <w:rPr>
                <w:rFonts w:asciiTheme="minorHAnsi" w:hAnsiTheme="minorHAnsi" w:cstheme="minorHAnsi"/>
                <w:szCs w:val="22"/>
              </w:rPr>
              <w:t xml:space="preserve">Contribuir en la actualización y verificación del cumplimiento de instrumentos, manuales y herramientas para la gestión de contratación, conforme con los lineamientos definidos. </w:t>
            </w:r>
          </w:p>
          <w:p w14:paraId="15B615DA" w14:textId="77777777" w:rsidR="00C92138" w:rsidRPr="00046854" w:rsidRDefault="00C92138" w:rsidP="00C92138">
            <w:pPr>
              <w:pStyle w:val="Prrafodelista"/>
              <w:numPr>
                <w:ilvl w:val="0"/>
                <w:numId w:val="148"/>
              </w:numPr>
              <w:rPr>
                <w:rFonts w:asciiTheme="minorHAnsi" w:hAnsiTheme="minorHAnsi" w:cstheme="minorHAnsi"/>
                <w:szCs w:val="22"/>
              </w:rPr>
            </w:pPr>
            <w:r w:rsidRPr="00046854">
              <w:rPr>
                <w:rFonts w:asciiTheme="minorHAnsi" w:hAnsiTheme="minorHAnsi" w:cstheme="minorHAnsi"/>
                <w:szCs w:val="22"/>
              </w:rPr>
              <w:t>Orientar a las dependencias y supervisores designados en el desarrollo, ejecución y seguimiento a los procesos contractuales teniendo en cuenta la normativa vigente.</w:t>
            </w:r>
          </w:p>
          <w:p w14:paraId="0571048C"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reportes, informes y estadísticas relacionadas con la operación de la Dependencia.</w:t>
            </w:r>
          </w:p>
          <w:p w14:paraId="5BC812C0"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258429D1"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44F723" w14:textId="77777777" w:rsidR="00C92138" w:rsidRPr="00046854" w:rsidRDefault="00C92138" w:rsidP="00C92138">
            <w:pPr>
              <w:pStyle w:val="Sinespaciado"/>
              <w:numPr>
                <w:ilvl w:val="0"/>
                <w:numId w:val="148"/>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Desempeñar las demás funciones que le sean asignadas por el jefe inmediato, de acuerdo con la naturaleza del empleo y el área de desempeño.</w:t>
            </w:r>
          </w:p>
        </w:tc>
      </w:tr>
      <w:tr w:rsidR="00B15DA4" w:rsidRPr="00046854" w14:paraId="28388A15"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99F429"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3A84F21"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62285"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Régimen de contratación pública y privada</w:t>
            </w:r>
          </w:p>
          <w:p w14:paraId="18370875"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Reglamentación internacional en contratación</w:t>
            </w:r>
          </w:p>
          <w:p w14:paraId="124C3691"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administrativo</w:t>
            </w:r>
          </w:p>
          <w:p w14:paraId="10D605C9"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Derecho contractual</w:t>
            </w:r>
          </w:p>
          <w:p w14:paraId="7DA8B0D4"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Plan anual de adquisiciones</w:t>
            </w:r>
          </w:p>
          <w:p w14:paraId="4B94B9CA"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Manejo de la plataforma del sistema electrónico para la contratación</w:t>
            </w:r>
          </w:p>
        </w:tc>
      </w:tr>
      <w:tr w:rsidR="00B15DA4" w:rsidRPr="00046854" w14:paraId="43FFA21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F0692D"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AA00422"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0F91AED"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F8ACB25"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879ED4E"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CB874F"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Aprendizaje continuo</w:t>
            </w:r>
          </w:p>
          <w:p w14:paraId="0612BE64"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 resultados</w:t>
            </w:r>
          </w:p>
          <w:p w14:paraId="181EA9E5"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al usuario y al ciudadano</w:t>
            </w:r>
          </w:p>
          <w:p w14:paraId="6B686611"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Compromiso con la Organización</w:t>
            </w:r>
          </w:p>
          <w:p w14:paraId="1F209D01"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Trabajo en equipo</w:t>
            </w:r>
          </w:p>
          <w:p w14:paraId="4133E889"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6C99F2"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Aporte técnico profesional</w:t>
            </w:r>
          </w:p>
          <w:p w14:paraId="045AD260"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Comunicación efectiva</w:t>
            </w:r>
          </w:p>
          <w:p w14:paraId="2B457149"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Gestión de procedimientos</w:t>
            </w:r>
          </w:p>
          <w:p w14:paraId="2217D124"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Instrumentación de decisiones</w:t>
            </w:r>
          </w:p>
          <w:p w14:paraId="06BF20D5" w14:textId="77777777" w:rsidR="00C92138" w:rsidRPr="00046854" w:rsidRDefault="00C92138" w:rsidP="000E28A0">
            <w:pPr>
              <w:pStyle w:val="Prrafodelista"/>
              <w:ind w:left="360"/>
              <w:rPr>
                <w:rFonts w:asciiTheme="minorHAnsi" w:hAnsiTheme="minorHAnsi" w:cstheme="minorHAnsi"/>
                <w:szCs w:val="22"/>
              </w:rPr>
            </w:pPr>
          </w:p>
          <w:p w14:paraId="6D5B3B2E"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Se agregan cuando tenga personal a cargo:</w:t>
            </w:r>
          </w:p>
          <w:p w14:paraId="5FFA4F91" w14:textId="77777777" w:rsidR="00C92138" w:rsidRPr="00046854" w:rsidRDefault="00C92138" w:rsidP="000E28A0">
            <w:pPr>
              <w:rPr>
                <w:rFonts w:asciiTheme="minorHAnsi" w:hAnsiTheme="minorHAnsi" w:cstheme="minorHAnsi"/>
                <w:szCs w:val="22"/>
                <w:lang w:val="es-ES"/>
              </w:rPr>
            </w:pPr>
          </w:p>
          <w:p w14:paraId="20CB5142"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Dirección y desarrollo de personal</w:t>
            </w:r>
          </w:p>
          <w:p w14:paraId="32F913D0"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Toma de decisiones</w:t>
            </w:r>
          </w:p>
        </w:tc>
      </w:tr>
      <w:tr w:rsidR="00B15DA4" w:rsidRPr="00046854" w14:paraId="203D2B6F"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917B8A"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49A4973D"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8140B"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1E5D837"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1B6E7AF4"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A4AD028"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Título profesional que corresponda a uno de los siguientes Núcleos Básicos del Conocimiento - NBC:</w:t>
            </w:r>
          </w:p>
          <w:p w14:paraId="332075EF"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 </w:t>
            </w:r>
          </w:p>
          <w:p w14:paraId="7F591EC6"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 w:eastAsia="es-CO"/>
              </w:rPr>
            </w:pPr>
            <w:r w:rsidRPr="00046854">
              <w:rPr>
                <w:rFonts w:asciiTheme="minorHAnsi" w:eastAsiaTheme="minorHAnsi" w:hAnsiTheme="minorHAnsi" w:cstheme="minorHAnsi"/>
                <w:color w:val="auto"/>
                <w:sz w:val="22"/>
                <w:szCs w:val="22"/>
                <w:lang w:val="es-ES" w:eastAsia="es-CO"/>
              </w:rPr>
              <w:t>-Derecho y Afines</w:t>
            </w:r>
          </w:p>
          <w:p w14:paraId="18FE80AD" w14:textId="77777777" w:rsidR="00C92138" w:rsidRPr="00046854" w:rsidRDefault="00C92138" w:rsidP="00C92138">
            <w:pPr>
              <w:contextualSpacing/>
              <w:rPr>
                <w:rFonts w:asciiTheme="minorHAnsi" w:hAnsiTheme="minorHAnsi" w:cstheme="minorHAnsi"/>
                <w:szCs w:val="22"/>
                <w:lang w:eastAsia="es-CO"/>
              </w:rPr>
            </w:pPr>
          </w:p>
          <w:p w14:paraId="769B324E"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AE5C2C9" w14:textId="5EFCACFB"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786FA5A0" w14:textId="77777777" w:rsidR="00C92138" w:rsidRPr="00046854" w:rsidRDefault="00C92138" w:rsidP="00C92138">
      <w:pPr>
        <w:rPr>
          <w:rFonts w:asciiTheme="minorHAnsi" w:hAnsiTheme="minorHAnsi" w:cstheme="minorHAnsi"/>
          <w:szCs w:val="22"/>
        </w:rPr>
      </w:pPr>
    </w:p>
    <w:p w14:paraId="6E31D3CC" w14:textId="77777777" w:rsidR="00C92138" w:rsidRPr="00046854" w:rsidRDefault="00C92138" w:rsidP="00C92138">
      <w:pPr>
        <w:rPr>
          <w:rFonts w:asciiTheme="minorHAnsi" w:hAnsiTheme="minorHAnsi" w:cstheme="minorHAnsi"/>
          <w:szCs w:val="22"/>
        </w:rPr>
      </w:pPr>
    </w:p>
    <w:p w14:paraId="08972FE0" w14:textId="77777777" w:rsidR="00C92138" w:rsidRPr="00046854" w:rsidRDefault="00C92138" w:rsidP="00C23297">
      <w:pPr>
        <w:pStyle w:val="Ttulo2"/>
        <w:rPr>
          <w:rFonts w:asciiTheme="minorHAnsi" w:hAnsiTheme="minorHAnsi" w:cstheme="minorHAnsi"/>
          <w:color w:val="auto"/>
          <w:szCs w:val="22"/>
        </w:rPr>
      </w:pPr>
      <w:bookmarkStart w:id="216" w:name="_Toc54932135"/>
      <w:r w:rsidRPr="00046854">
        <w:rPr>
          <w:rFonts w:asciiTheme="minorHAnsi" w:hAnsiTheme="minorHAnsi" w:cstheme="minorHAnsi"/>
          <w:color w:val="auto"/>
          <w:szCs w:val="22"/>
        </w:rPr>
        <w:t>Profesional Universitario 2044-01</w:t>
      </w:r>
      <w:bookmarkEnd w:id="21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18ECA81"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14541B"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45EB5E55" w14:textId="77777777" w:rsidR="00C92138" w:rsidRPr="00046854" w:rsidRDefault="00C92138" w:rsidP="000E28A0">
            <w:pPr>
              <w:pStyle w:val="Ttulo2"/>
              <w:spacing w:before="0"/>
              <w:jc w:val="center"/>
              <w:rPr>
                <w:rFonts w:asciiTheme="minorHAnsi" w:hAnsiTheme="minorHAnsi" w:cstheme="minorHAnsi"/>
                <w:color w:val="auto"/>
                <w:szCs w:val="22"/>
                <w:lang w:eastAsia="es-CO"/>
              </w:rPr>
            </w:pPr>
            <w:bookmarkStart w:id="217" w:name="_Toc54932136"/>
            <w:r w:rsidRPr="00046854">
              <w:rPr>
                <w:rFonts w:asciiTheme="minorHAnsi" w:eastAsia="Times New Roman" w:hAnsiTheme="minorHAnsi" w:cstheme="minorHAnsi"/>
                <w:color w:val="auto"/>
                <w:szCs w:val="22"/>
              </w:rPr>
              <w:t>Dirección Administrativa - Contratos</w:t>
            </w:r>
            <w:bookmarkEnd w:id="217"/>
          </w:p>
        </w:tc>
      </w:tr>
      <w:tr w:rsidR="00B15DA4" w:rsidRPr="00046854" w14:paraId="081EAD61"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FB98B9"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16F20899" w14:textId="77777777" w:rsidTr="000E28A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E103F"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Ejecutar actividades para la gestión del proceso de adquisición de bienes y servicios, en concordancia con las políticas y lineamientos establecidos por la Entidad.</w:t>
            </w:r>
          </w:p>
        </w:tc>
      </w:tr>
      <w:tr w:rsidR="00B15DA4" w:rsidRPr="00046854" w14:paraId="6BDCC15F"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0828A"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859837E" w14:textId="77777777" w:rsidTr="000E28A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3402B"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Efectuar el monitoreo, seguimiento y registro de la información contractual correspondiente, en las plataformas establecidas, de acuerdo con los lineamientos definidos.  </w:t>
            </w:r>
          </w:p>
          <w:p w14:paraId="24F15F67"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Actualizar el sistema de información de empleo público establecido la información relacionada con la actividad precontractual, contractual y postcontractual de la Superintendencia de acuerdo con los lineamientos impartidos por la Dirección Administrativa.</w:t>
            </w:r>
          </w:p>
          <w:p w14:paraId="5AE5CB95"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Acompañar a las dependencias y supervisores de contratos en el desarrollo del proceso de adquisición de bienes y servicios en los ámbitos de su competencia, conforme con las directrices impartidas</w:t>
            </w:r>
          </w:p>
          <w:p w14:paraId="3CBFF2D0"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Suministrar la información requerida en el desarrollo de la gestión contractual, teniendo en cuenta los procedimientos definidos.</w:t>
            </w:r>
          </w:p>
          <w:p w14:paraId="2AD2EDAE"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Atender las solicitudes de servicio que realicen los usuarios internos de la Superservicios frente a los procesos adelantados en los sistemas de información establecidos para la gestión de la dependencia, en los términos establecidos.</w:t>
            </w:r>
          </w:p>
          <w:p w14:paraId="78F4F710"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Desarrollar actividades que promuevan la comunicación, información y socialización de las actividades de contratación en la entidad, conforme con los lineamientos definidos.</w:t>
            </w:r>
          </w:p>
          <w:p w14:paraId="68B70C42"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Proyectar la respuesta a peticiones, consultas y requerimientos formulados a nivel interno y usuarios externos, relacionadas con la gestión de la dependencia, de conformidad con los procedimientos y normativa vigente.</w:t>
            </w:r>
          </w:p>
          <w:p w14:paraId="515E2C19"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Comunicar oportunamente el reporte de fallas en las plataformas administradas, aplicando procedimientos de gestión establecidos.</w:t>
            </w:r>
          </w:p>
          <w:p w14:paraId="24CE990B"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actualización y verificación del cumplimiento del Manual de Contratación y del Manual de Supervisión de la Entidad.</w:t>
            </w:r>
          </w:p>
          <w:p w14:paraId="24D20C4C"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reportes, informes y estadísticas relacionadas con la operación de la dependencia.</w:t>
            </w:r>
          </w:p>
          <w:p w14:paraId="292E7629" w14:textId="77777777" w:rsidR="00C92138" w:rsidRPr="00046854" w:rsidRDefault="00C92138" w:rsidP="00C92138">
            <w:pPr>
              <w:pStyle w:val="Prrafodelista"/>
              <w:numPr>
                <w:ilvl w:val="0"/>
                <w:numId w:val="149"/>
              </w:numPr>
              <w:ind w:left="351" w:hanging="351"/>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677BF5C" w14:textId="77777777" w:rsidR="00C92138" w:rsidRPr="00046854" w:rsidRDefault="00C92138" w:rsidP="00C92138">
            <w:pPr>
              <w:pStyle w:val="Sinespaciado"/>
              <w:numPr>
                <w:ilvl w:val="0"/>
                <w:numId w:val="149"/>
              </w:numPr>
              <w:ind w:left="351" w:hanging="351"/>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AF51CAA" w14:textId="77777777" w:rsidR="00C92138" w:rsidRPr="00046854" w:rsidRDefault="00C92138" w:rsidP="00C92138">
            <w:pPr>
              <w:pStyle w:val="Prrafodelista"/>
              <w:numPr>
                <w:ilvl w:val="0"/>
                <w:numId w:val="149"/>
              </w:numPr>
              <w:ind w:left="351" w:hanging="351"/>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DC5133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165B9A"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293A3EA2"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DF62C" w14:textId="77777777" w:rsidR="00C92138" w:rsidRPr="00046854" w:rsidRDefault="00C92138" w:rsidP="00C92138">
            <w:pPr>
              <w:pStyle w:val="Sinespaciado"/>
              <w:numPr>
                <w:ilvl w:val="0"/>
                <w:numId w:val="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Modelo Integrado de Planeación y Gestión.</w:t>
            </w:r>
          </w:p>
          <w:p w14:paraId="3759D8BE"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Normativa en contratación pública</w:t>
            </w:r>
          </w:p>
          <w:p w14:paraId="0CDCB416"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Contratación pública</w:t>
            </w:r>
          </w:p>
          <w:p w14:paraId="09F57947" w14:textId="77777777" w:rsidR="00C92138" w:rsidRPr="00046854" w:rsidRDefault="00C92138" w:rsidP="00C92138">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Manejo de la plataforma del sistema electrónico para la contratación</w:t>
            </w:r>
          </w:p>
        </w:tc>
      </w:tr>
      <w:tr w:rsidR="00B15DA4" w:rsidRPr="00046854" w14:paraId="195517F4"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819C47" w14:textId="77777777" w:rsidR="00C92138" w:rsidRPr="00046854" w:rsidRDefault="00C92138" w:rsidP="000E28A0">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3B89ABFD"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0849C0B"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A6338E0" w14:textId="77777777" w:rsidR="00C92138" w:rsidRPr="00046854" w:rsidRDefault="00C92138" w:rsidP="000E28A0">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0D74DD6A"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97CEBF"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Aprendizaje continuo</w:t>
            </w:r>
          </w:p>
          <w:p w14:paraId="79E333F3"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 resultados</w:t>
            </w:r>
          </w:p>
          <w:p w14:paraId="1C4CE4D2"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Orientación al usuario y al ciudadano</w:t>
            </w:r>
          </w:p>
          <w:p w14:paraId="4CF3035C"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Compromiso con la Organización</w:t>
            </w:r>
          </w:p>
          <w:p w14:paraId="21D4CDAB"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Trabajo en equipo</w:t>
            </w:r>
          </w:p>
          <w:p w14:paraId="7BE2EC83" w14:textId="77777777" w:rsidR="00C92138" w:rsidRPr="00046854" w:rsidRDefault="00C92138" w:rsidP="000E28A0">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B986429"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Aporte técnico profesional</w:t>
            </w:r>
          </w:p>
          <w:p w14:paraId="30475B6D"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Comunicación efectiva</w:t>
            </w:r>
          </w:p>
          <w:p w14:paraId="3C8B38F8"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Gestión de procedimientos</w:t>
            </w:r>
          </w:p>
          <w:p w14:paraId="441549CD" w14:textId="77777777" w:rsidR="00C92138" w:rsidRPr="00046854" w:rsidRDefault="00C92138" w:rsidP="00C92138">
            <w:pPr>
              <w:pStyle w:val="Prrafodelista"/>
              <w:numPr>
                <w:ilvl w:val="0"/>
                <w:numId w:val="1"/>
              </w:numPr>
              <w:jc w:val="left"/>
              <w:rPr>
                <w:rFonts w:asciiTheme="minorHAnsi" w:hAnsiTheme="minorHAnsi" w:cstheme="minorHAnsi"/>
                <w:szCs w:val="22"/>
              </w:rPr>
            </w:pPr>
            <w:r w:rsidRPr="00046854">
              <w:rPr>
                <w:rFonts w:asciiTheme="minorHAnsi" w:hAnsiTheme="minorHAnsi" w:cstheme="minorHAnsi"/>
                <w:szCs w:val="22"/>
              </w:rPr>
              <w:t>Instrumentación de decisiones</w:t>
            </w:r>
          </w:p>
          <w:p w14:paraId="7FBD10CA" w14:textId="77777777" w:rsidR="00C92138" w:rsidRPr="00046854" w:rsidRDefault="00C92138" w:rsidP="000E28A0">
            <w:pPr>
              <w:pStyle w:val="Prrafodelista"/>
              <w:ind w:left="360"/>
              <w:rPr>
                <w:rFonts w:asciiTheme="minorHAnsi" w:hAnsiTheme="minorHAnsi" w:cstheme="minorHAnsi"/>
                <w:szCs w:val="22"/>
              </w:rPr>
            </w:pPr>
          </w:p>
          <w:p w14:paraId="133A14FD" w14:textId="77777777" w:rsidR="00C92138" w:rsidRPr="00046854" w:rsidRDefault="00C92138" w:rsidP="000E28A0">
            <w:pPr>
              <w:rPr>
                <w:rFonts w:asciiTheme="minorHAnsi" w:hAnsiTheme="minorHAnsi" w:cstheme="minorHAnsi"/>
                <w:szCs w:val="22"/>
                <w:lang w:val="es-ES"/>
              </w:rPr>
            </w:pPr>
            <w:r w:rsidRPr="00046854">
              <w:rPr>
                <w:rFonts w:asciiTheme="minorHAnsi" w:hAnsiTheme="minorHAnsi" w:cstheme="minorHAnsi"/>
                <w:szCs w:val="22"/>
                <w:lang w:val="es-ES"/>
              </w:rPr>
              <w:t>Se agregan cuando tenga personal a cargo:</w:t>
            </w:r>
          </w:p>
          <w:p w14:paraId="3643EE46" w14:textId="77777777" w:rsidR="00C92138" w:rsidRPr="00046854" w:rsidRDefault="00C92138" w:rsidP="000E28A0">
            <w:pPr>
              <w:rPr>
                <w:rFonts w:asciiTheme="minorHAnsi" w:hAnsiTheme="minorHAnsi" w:cstheme="minorHAnsi"/>
                <w:szCs w:val="22"/>
                <w:lang w:val="es-ES"/>
              </w:rPr>
            </w:pPr>
          </w:p>
          <w:p w14:paraId="6718CE64"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Dirección y desarrollo de personal</w:t>
            </w:r>
          </w:p>
          <w:p w14:paraId="3DB2BFCC" w14:textId="77777777" w:rsidR="00C92138" w:rsidRPr="00046854" w:rsidRDefault="00C92138" w:rsidP="00C92138">
            <w:pPr>
              <w:pStyle w:val="Prrafodelista"/>
              <w:numPr>
                <w:ilvl w:val="0"/>
                <w:numId w:val="119"/>
              </w:numPr>
              <w:jc w:val="left"/>
              <w:rPr>
                <w:rFonts w:asciiTheme="minorHAnsi" w:hAnsiTheme="minorHAnsi" w:cstheme="minorHAnsi"/>
                <w:szCs w:val="22"/>
              </w:rPr>
            </w:pPr>
            <w:r w:rsidRPr="00046854">
              <w:rPr>
                <w:rFonts w:asciiTheme="minorHAnsi" w:hAnsiTheme="minorHAnsi" w:cstheme="minorHAnsi"/>
                <w:szCs w:val="22"/>
              </w:rPr>
              <w:t>Toma de decisiones</w:t>
            </w:r>
          </w:p>
        </w:tc>
      </w:tr>
      <w:tr w:rsidR="00B15DA4" w:rsidRPr="00046854" w14:paraId="6CB74590" w14:textId="77777777" w:rsidTr="000E28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ED8FD" w14:textId="77777777" w:rsidR="00C92138" w:rsidRPr="00046854" w:rsidRDefault="00C92138" w:rsidP="000E28A0">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0BBF50C9" w14:textId="77777777" w:rsidTr="000E28A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F4957B"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B176660" w14:textId="77777777" w:rsidR="00C92138" w:rsidRPr="00046854" w:rsidRDefault="00C92138" w:rsidP="000E28A0">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C92138" w:rsidRPr="00046854" w14:paraId="397143BA" w14:textId="77777777" w:rsidTr="000E28A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58AF5AD"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Título profesional que corresponda a uno de los siguientes Núcleos Básicos del Conocimiento - NBC:</w:t>
            </w:r>
          </w:p>
          <w:p w14:paraId="7EFFD2B3"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 </w:t>
            </w:r>
          </w:p>
          <w:p w14:paraId="37430999"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Administración</w:t>
            </w:r>
          </w:p>
          <w:p w14:paraId="21D41411"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Comunicación social, periodismo y afines</w:t>
            </w:r>
          </w:p>
          <w:p w14:paraId="60128FB7"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Economía</w:t>
            </w:r>
          </w:p>
          <w:p w14:paraId="43203A85"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Ingeniería Industrial y Afines</w:t>
            </w:r>
          </w:p>
          <w:p w14:paraId="4671CE64" w14:textId="77777777" w:rsidR="00C92138" w:rsidRPr="00046854" w:rsidRDefault="00C92138" w:rsidP="00C92138">
            <w:pPr>
              <w:pStyle w:val="Style1"/>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Ingeniería Administrativa y Afines</w:t>
            </w:r>
          </w:p>
          <w:p w14:paraId="1707B683" w14:textId="77777777" w:rsidR="00C92138" w:rsidRPr="00046854" w:rsidRDefault="00C92138" w:rsidP="00C92138">
            <w:pPr>
              <w:contextualSpacing/>
              <w:rPr>
                <w:rFonts w:asciiTheme="minorHAnsi" w:hAnsiTheme="minorHAnsi" w:cstheme="minorHAnsi"/>
                <w:szCs w:val="22"/>
                <w:lang w:eastAsia="es-CO"/>
              </w:rPr>
            </w:pPr>
          </w:p>
          <w:p w14:paraId="1DF16D73" w14:textId="77777777" w:rsidR="00C92138" w:rsidRPr="00046854" w:rsidRDefault="00C92138" w:rsidP="00C92138">
            <w:pPr>
              <w:contextualSpacing/>
              <w:rPr>
                <w:rFonts w:asciiTheme="minorHAnsi" w:hAnsiTheme="minorHAnsi" w:cstheme="minorHAnsi"/>
                <w:szCs w:val="22"/>
                <w:lang w:eastAsia="es-CO"/>
              </w:rPr>
            </w:pPr>
          </w:p>
          <w:p w14:paraId="52008E8C" w14:textId="77777777" w:rsidR="00C92138" w:rsidRPr="00046854" w:rsidRDefault="00C92138" w:rsidP="00C92138">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696C6B" w14:textId="319A1499" w:rsidR="00C92138" w:rsidRPr="00046854" w:rsidRDefault="00C92138" w:rsidP="00C92138">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493FFDFA" w14:textId="77777777" w:rsidR="00C92138" w:rsidRPr="00046854" w:rsidRDefault="00C92138" w:rsidP="00C92138">
      <w:pPr>
        <w:rPr>
          <w:rFonts w:asciiTheme="minorHAnsi" w:hAnsiTheme="minorHAnsi" w:cstheme="minorHAnsi"/>
          <w:szCs w:val="22"/>
        </w:rPr>
      </w:pPr>
    </w:p>
    <w:p w14:paraId="36FF3DA2" w14:textId="77777777" w:rsidR="00C92138" w:rsidRPr="00046854" w:rsidRDefault="00C92138" w:rsidP="00C92138">
      <w:pPr>
        <w:rPr>
          <w:rFonts w:asciiTheme="minorHAnsi" w:hAnsiTheme="minorHAnsi" w:cstheme="minorHAnsi"/>
          <w:szCs w:val="22"/>
        </w:rPr>
      </w:pPr>
    </w:p>
    <w:p w14:paraId="78EC3335" w14:textId="77777777" w:rsidR="00C92138" w:rsidRPr="00046854" w:rsidRDefault="00C92138" w:rsidP="00C92138">
      <w:pPr>
        <w:rPr>
          <w:rFonts w:asciiTheme="minorHAnsi" w:hAnsiTheme="minorHAnsi" w:cstheme="minorHAnsi"/>
          <w:szCs w:val="22"/>
        </w:rPr>
      </w:pPr>
    </w:p>
    <w:p w14:paraId="187583C6" w14:textId="77777777" w:rsidR="00C92138" w:rsidRPr="00046854" w:rsidRDefault="00C92138" w:rsidP="00C92138">
      <w:pPr>
        <w:rPr>
          <w:rFonts w:asciiTheme="minorHAnsi" w:hAnsiTheme="minorHAnsi" w:cstheme="minorHAnsi"/>
          <w:szCs w:val="22"/>
        </w:rPr>
      </w:pPr>
    </w:p>
    <w:p w14:paraId="6F4CFECB" w14:textId="77777777" w:rsidR="00C92138" w:rsidRPr="00046854" w:rsidRDefault="00C92138" w:rsidP="00C92138">
      <w:pPr>
        <w:rPr>
          <w:rFonts w:asciiTheme="minorHAnsi" w:hAnsiTheme="minorHAnsi" w:cstheme="minorHAnsi"/>
          <w:szCs w:val="22"/>
        </w:rPr>
      </w:pPr>
    </w:p>
    <w:p w14:paraId="791624B5" w14:textId="77777777" w:rsidR="00A210A0" w:rsidRPr="00046854" w:rsidRDefault="00A210A0" w:rsidP="00A210A0">
      <w:pPr>
        <w:rPr>
          <w:rFonts w:asciiTheme="minorHAnsi" w:hAnsiTheme="minorHAnsi" w:cstheme="minorHAnsi"/>
          <w:szCs w:val="22"/>
        </w:rPr>
      </w:pPr>
    </w:p>
    <w:p w14:paraId="5FB4CE3C" w14:textId="5460BE13" w:rsidR="007309F4" w:rsidRPr="00046854" w:rsidRDefault="007309F4" w:rsidP="007309F4">
      <w:pPr>
        <w:pStyle w:val="Ttulo2"/>
        <w:rPr>
          <w:rFonts w:asciiTheme="minorHAnsi" w:hAnsiTheme="minorHAnsi" w:cstheme="minorHAnsi"/>
          <w:color w:val="auto"/>
          <w:szCs w:val="22"/>
        </w:rPr>
      </w:pPr>
      <w:bookmarkStart w:id="218" w:name="_Toc54932137"/>
      <w:r w:rsidRPr="00046854">
        <w:rPr>
          <w:rFonts w:asciiTheme="minorHAnsi" w:hAnsiTheme="minorHAnsi" w:cstheme="minorHAnsi"/>
          <w:color w:val="auto"/>
          <w:szCs w:val="22"/>
        </w:rPr>
        <w:t>Profesional Universitario 2044-01</w:t>
      </w:r>
      <w:r w:rsidR="00C92138" w:rsidRPr="00046854">
        <w:rPr>
          <w:rFonts w:asciiTheme="minorHAnsi" w:hAnsiTheme="minorHAnsi" w:cstheme="minorHAnsi"/>
          <w:color w:val="auto"/>
          <w:szCs w:val="22"/>
        </w:rPr>
        <w:t xml:space="preserve"> Financiera</w:t>
      </w:r>
      <w:bookmarkEnd w:id="218"/>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7C0A742E"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8B235"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03B97000" w14:textId="77777777" w:rsidR="007309F4" w:rsidRPr="00046854" w:rsidRDefault="007309F4" w:rsidP="0044149C">
            <w:pPr>
              <w:pStyle w:val="Ttulo2"/>
              <w:spacing w:before="0"/>
              <w:jc w:val="center"/>
              <w:rPr>
                <w:rFonts w:asciiTheme="minorHAnsi" w:hAnsiTheme="minorHAnsi" w:cstheme="minorHAnsi"/>
                <w:color w:val="auto"/>
                <w:szCs w:val="22"/>
                <w:lang w:eastAsia="es-CO"/>
              </w:rPr>
            </w:pPr>
            <w:bookmarkStart w:id="219" w:name="_Toc54932138"/>
            <w:r w:rsidRPr="00046854">
              <w:rPr>
                <w:rFonts w:asciiTheme="minorHAnsi" w:eastAsia="Times New Roman" w:hAnsiTheme="minorHAnsi" w:cstheme="minorHAnsi"/>
                <w:color w:val="auto"/>
                <w:szCs w:val="22"/>
              </w:rPr>
              <w:t>Dirección Financiera</w:t>
            </w:r>
            <w:bookmarkEnd w:id="219"/>
          </w:p>
        </w:tc>
      </w:tr>
      <w:tr w:rsidR="00B15DA4" w:rsidRPr="00046854" w14:paraId="0EC9F75C"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181427"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377A079"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33A11"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para el desarrollo de la gestión financiera, teniendo en cuenta los lineamientos definidos.</w:t>
            </w:r>
          </w:p>
        </w:tc>
      </w:tr>
      <w:tr w:rsidR="00B15DA4" w:rsidRPr="00046854" w14:paraId="5DC2F8D7"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43D5C"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50E7DA29"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14B37" w14:textId="77777777" w:rsidR="007309F4" w:rsidRPr="00046854" w:rsidRDefault="007309F4" w:rsidP="007309F4">
            <w:pPr>
              <w:pStyle w:val="Sinespaciado"/>
              <w:numPr>
                <w:ilvl w:val="0"/>
                <w:numId w:val="16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Acompañar las actividades para la formulación, implementación, actualización y seguimiento de los planes, programas, proyectos, indicadores, y normograma asociados a la gestión financiera de la Entidad, teniendo en cuenta los lineamientos definidos. </w:t>
            </w:r>
          </w:p>
          <w:p w14:paraId="473F412A" w14:textId="77777777" w:rsidR="007309F4" w:rsidRPr="00046854" w:rsidRDefault="007309F4" w:rsidP="007309F4">
            <w:pPr>
              <w:pStyle w:val="Prrafodelista"/>
              <w:numPr>
                <w:ilvl w:val="0"/>
                <w:numId w:val="161"/>
              </w:numPr>
              <w:rPr>
                <w:rFonts w:asciiTheme="minorHAnsi" w:hAnsiTheme="minorHAnsi" w:cstheme="minorHAnsi"/>
                <w:szCs w:val="22"/>
                <w:lang w:val="es-CO"/>
              </w:rPr>
            </w:pPr>
            <w:r w:rsidRPr="00046854">
              <w:rPr>
                <w:rFonts w:asciiTheme="minorHAnsi" w:hAnsiTheme="minorHAnsi" w:cstheme="minorHAnsi"/>
                <w:szCs w:val="22"/>
                <w:lang w:val="es-CO"/>
              </w:rPr>
              <w:t>Reportar en los sistemas establecidos por la Entidad las evidencias de los planes de mejoramiento asociados con la gestión financiera, de acuerdo con las directrices impartidas.</w:t>
            </w:r>
          </w:p>
          <w:p w14:paraId="60B3CD56" w14:textId="77777777" w:rsidR="007309F4" w:rsidRPr="00046854" w:rsidRDefault="007309F4" w:rsidP="007309F4">
            <w:pPr>
              <w:pStyle w:val="Prrafodelista"/>
              <w:numPr>
                <w:ilvl w:val="0"/>
                <w:numId w:val="161"/>
              </w:numPr>
              <w:rPr>
                <w:rFonts w:asciiTheme="minorHAnsi" w:hAnsiTheme="minorHAnsi" w:cstheme="minorHAnsi"/>
                <w:szCs w:val="22"/>
                <w:lang w:val="es-CO"/>
              </w:rPr>
            </w:pPr>
            <w:r w:rsidRPr="00046854">
              <w:rPr>
                <w:rFonts w:asciiTheme="minorHAnsi" w:hAnsiTheme="minorHAnsi" w:cstheme="minorHAnsi"/>
                <w:szCs w:val="22"/>
                <w:lang w:val="es-CO"/>
              </w:rPr>
              <w:t>Desarrollar actividades requeridas para la gestión, actualización de instrumentos documentales para la gestión financiera, conforme con los procedimientos internos.</w:t>
            </w:r>
          </w:p>
          <w:p w14:paraId="6CD9375A" w14:textId="77777777" w:rsidR="007309F4" w:rsidRPr="00046854" w:rsidRDefault="007309F4" w:rsidP="007309F4">
            <w:pPr>
              <w:pStyle w:val="Sinespaciado"/>
              <w:numPr>
                <w:ilvl w:val="0"/>
                <w:numId w:val="16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para la actualización, de procesos, procedimientos, manuales e instructivos, relacionados con la gestión financiera, conforme con los lineamientos definidos.</w:t>
            </w:r>
          </w:p>
          <w:p w14:paraId="642D731A" w14:textId="77777777" w:rsidR="007309F4" w:rsidRPr="00046854" w:rsidRDefault="007309F4" w:rsidP="007309F4">
            <w:pPr>
              <w:pStyle w:val="Sinespaciado"/>
              <w:numPr>
                <w:ilvl w:val="0"/>
                <w:numId w:val="16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Brindar acompañamiento en los procesos relacionados con la gestión financiera en la elaboración de informes, reportes y demás actividades requeridas, teniendo en cuenta las directrices impartidas.</w:t>
            </w:r>
          </w:p>
          <w:p w14:paraId="3EA58C94" w14:textId="77777777" w:rsidR="007309F4" w:rsidRPr="00046854" w:rsidRDefault="007309F4" w:rsidP="007309F4">
            <w:pPr>
              <w:pStyle w:val="Sinespaciado"/>
              <w:numPr>
                <w:ilvl w:val="0"/>
                <w:numId w:val="16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la Dirección Financiera.</w:t>
            </w:r>
          </w:p>
          <w:p w14:paraId="700EE553" w14:textId="77777777" w:rsidR="007309F4" w:rsidRPr="00046854" w:rsidRDefault="007309F4" w:rsidP="007309F4">
            <w:pPr>
              <w:pStyle w:val="Prrafodelista"/>
              <w:numPr>
                <w:ilvl w:val="0"/>
                <w:numId w:val="161"/>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680A003" w14:textId="77777777" w:rsidR="007309F4" w:rsidRPr="00046854" w:rsidRDefault="007309F4" w:rsidP="007309F4">
            <w:pPr>
              <w:pStyle w:val="Sinespaciado"/>
              <w:numPr>
                <w:ilvl w:val="0"/>
                <w:numId w:val="161"/>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F873423" w14:textId="77777777" w:rsidR="007309F4" w:rsidRPr="00046854" w:rsidRDefault="007309F4" w:rsidP="007309F4">
            <w:pPr>
              <w:pStyle w:val="Prrafodelista"/>
              <w:numPr>
                <w:ilvl w:val="0"/>
                <w:numId w:val="161"/>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1D20D28E"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A9409E"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3CCAB5B"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A4D4F"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financiera</w:t>
            </w:r>
          </w:p>
          <w:p w14:paraId="4AB47A42"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Modelo Integrado de Planeación y Gestión -MIPG</w:t>
            </w:r>
          </w:p>
          <w:p w14:paraId="08C3166A" w14:textId="77777777" w:rsidR="007309F4" w:rsidRPr="00046854" w:rsidRDefault="007309F4" w:rsidP="007309F4">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 xml:space="preserve">Indicadores de Gestión </w:t>
            </w:r>
          </w:p>
          <w:p w14:paraId="3F3F8B38" w14:textId="77777777" w:rsidR="007309F4" w:rsidRPr="00046854" w:rsidRDefault="007309F4" w:rsidP="007309F4">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04DB57CD"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D66486"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2B569DB"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C41542"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6707140"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63DAE9B0"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AAECF2"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1C50D975"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64B3134D"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44F85AD9"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06C20390"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C0F5EC9"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B43D0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21971B7A"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3D05E58C"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2643F79D"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187F0E04" w14:textId="77777777" w:rsidR="007309F4" w:rsidRPr="00046854" w:rsidRDefault="007309F4" w:rsidP="0044149C">
            <w:pPr>
              <w:contextualSpacing/>
              <w:rPr>
                <w:rFonts w:asciiTheme="minorHAnsi" w:hAnsiTheme="minorHAnsi" w:cstheme="minorHAnsi"/>
                <w:szCs w:val="22"/>
                <w:lang w:eastAsia="es-CO"/>
              </w:rPr>
            </w:pPr>
          </w:p>
          <w:p w14:paraId="5D4969F8"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647349F9" w14:textId="77777777" w:rsidR="007309F4" w:rsidRPr="00046854" w:rsidRDefault="007309F4" w:rsidP="0044149C">
            <w:pPr>
              <w:contextualSpacing/>
              <w:rPr>
                <w:rFonts w:asciiTheme="minorHAnsi" w:hAnsiTheme="minorHAnsi" w:cstheme="minorHAnsi"/>
                <w:szCs w:val="22"/>
                <w:lang w:eastAsia="es-CO"/>
              </w:rPr>
            </w:pPr>
          </w:p>
          <w:p w14:paraId="35E9D177"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6158D4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0CCF7709"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200793"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CD1E603"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164593"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777DFD0"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004C927C"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B71C473"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168A54EF" w14:textId="77777777" w:rsidR="007309F4" w:rsidRPr="00046854" w:rsidRDefault="007309F4" w:rsidP="007309F4">
            <w:pPr>
              <w:contextualSpacing/>
              <w:rPr>
                <w:rFonts w:asciiTheme="minorHAnsi" w:hAnsiTheme="minorHAnsi" w:cstheme="minorHAnsi"/>
                <w:szCs w:val="22"/>
                <w:lang w:eastAsia="es-CO"/>
              </w:rPr>
            </w:pPr>
          </w:p>
          <w:p w14:paraId="53E9108B"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2F2C756C"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Contaduría pública</w:t>
            </w:r>
          </w:p>
          <w:p w14:paraId="57A16A4D"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Economía</w:t>
            </w:r>
          </w:p>
          <w:p w14:paraId="66780368"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25279B27"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Ingeniería industrial y afines </w:t>
            </w:r>
          </w:p>
          <w:p w14:paraId="7B77EFFF" w14:textId="77777777" w:rsidR="007309F4" w:rsidRPr="00046854" w:rsidRDefault="007309F4" w:rsidP="007309F4">
            <w:pPr>
              <w:pStyle w:val="Style1"/>
              <w:snapToGrid w:val="0"/>
              <w:ind w:left="360"/>
              <w:rPr>
                <w:rFonts w:asciiTheme="minorHAnsi" w:eastAsiaTheme="minorHAnsi" w:hAnsiTheme="minorHAnsi" w:cstheme="minorHAnsi"/>
                <w:color w:val="auto"/>
                <w:sz w:val="22"/>
                <w:szCs w:val="22"/>
                <w:lang w:val="es-ES_tradnl" w:eastAsia="es-CO"/>
              </w:rPr>
            </w:pPr>
          </w:p>
          <w:p w14:paraId="433EF8C1"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D9EC56" w14:textId="668FA75B"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149C6076" w14:textId="77777777" w:rsidR="007309F4" w:rsidRPr="00046854" w:rsidRDefault="007309F4" w:rsidP="007309F4">
      <w:pPr>
        <w:rPr>
          <w:rFonts w:asciiTheme="minorHAnsi" w:hAnsiTheme="minorHAnsi" w:cstheme="minorHAnsi"/>
          <w:szCs w:val="22"/>
          <w:lang w:eastAsia="es-ES"/>
        </w:rPr>
      </w:pPr>
    </w:p>
    <w:p w14:paraId="4E2D584C" w14:textId="77777777" w:rsidR="007309F4" w:rsidRPr="00046854" w:rsidRDefault="007309F4" w:rsidP="007309F4">
      <w:pPr>
        <w:pStyle w:val="Ttulo2"/>
        <w:rPr>
          <w:rFonts w:asciiTheme="minorHAnsi" w:hAnsiTheme="minorHAnsi" w:cstheme="minorHAnsi"/>
          <w:color w:val="auto"/>
          <w:szCs w:val="22"/>
        </w:rPr>
      </w:pPr>
      <w:bookmarkStart w:id="220" w:name="_Toc54932139"/>
      <w:r w:rsidRPr="00046854">
        <w:rPr>
          <w:rFonts w:asciiTheme="minorHAnsi" w:hAnsiTheme="minorHAnsi" w:cstheme="minorHAnsi"/>
          <w:color w:val="auto"/>
          <w:szCs w:val="22"/>
        </w:rPr>
        <w:t>Profesional Universitario 2044-01</w:t>
      </w:r>
      <w:bookmarkEnd w:id="220"/>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7029B3B"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A1441E"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11BEFD28" w14:textId="77777777" w:rsidR="007309F4" w:rsidRPr="00046854" w:rsidRDefault="007309F4" w:rsidP="0044149C">
            <w:pPr>
              <w:pStyle w:val="Ttulo2"/>
              <w:spacing w:before="0"/>
              <w:jc w:val="center"/>
              <w:rPr>
                <w:rFonts w:asciiTheme="minorHAnsi" w:hAnsiTheme="minorHAnsi" w:cstheme="minorHAnsi"/>
                <w:color w:val="auto"/>
                <w:szCs w:val="22"/>
                <w:lang w:eastAsia="es-CO"/>
              </w:rPr>
            </w:pPr>
            <w:bookmarkStart w:id="221" w:name="_Toc54932140"/>
            <w:r w:rsidRPr="00046854">
              <w:rPr>
                <w:rFonts w:asciiTheme="minorHAnsi" w:eastAsia="Times New Roman" w:hAnsiTheme="minorHAnsi" w:cstheme="minorHAnsi"/>
                <w:color w:val="auto"/>
                <w:szCs w:val="22"/>
              </w:rPr>
              <w:t>Dirección Financiera - Contabilidad</w:t>
            </w:r>
            <w:bookmarkEnd w:id="221"/>
          </w:p>
        </w:tc>
      </w:tr>
      <w:tr w:rsidR="00B15DA4" w:rsidRPr="00046854" w14:paraId="1EA1F91E"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A0D0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6AF52F6F"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EC33F"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Brindar acompañamiento en el desarrollo de actividades de la gestión contable, en cumplimiento de la normatividad vigente.</w:t>
            </w:r>
          </w:p>
        </w:tc>
      </w:tr>
      <w:tr w:rsidR="00B15DA4" w:rsidRPr="00046854" w14:paraId="6A4E0BFA"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29B693"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68BFE2F6"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E6936"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la causación de las obligaciones y hechos económicos de la Superintendencia, teniendo en cuenta los procedimientos definidos.</w:t>
            </w:r>
          </w:p>
          <w:p w14:paraId="42870BF7"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las conciliaciones de los registros contables, de acuerdo con la información financiera de las diferentes áreas de la Entidad y entidades bancarias. </w:t>
            </w:r>
          </w:p>
          <w:p w14:paraId="51E2EA48"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y suministrar oportunamente información contable, informes y reportes contables y financieros con destino a los usuarios internos, externos y a los entes de control que así lo requiera, conforme con los lineamientos definidos.</w:t>
            </w:r>
          </w:p>
          <w:p w14:paraId="0942A70C"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 xml:space="preserve">Elaborar y presentar la liquidación de impuestos y declaraciones tributarias e información exógena nacional y municipal, de acuerdo con la normativa vigente. </w:t>
            </w:r>
          </w:p>
          <w:p w14:paraId="5D0F377F"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el análisis a las cuentas contables y realizar los ajustes necesarios para la preparación de los informes contables y financieros, teniendo en cuenta los procedimientos definidos.</w:t>
            </w:r>
          </w:p>
          <w:p w14:paraId="2BD0EF8F"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Registrar la legalización de viáticos, en atención a los lineamientos establecidos.</w:t>
            </w:r>
          </w:p>
          <w:p w14:paraId="0983146C"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Analizar y conciliar las operaciones recíprocas efectuadas y reportadas por los entes públicos con el fin de disminuir las partidas conciliatorias, de acuerdo con las normas vigentes.</w:t>
            </w:r>
          </w:p>
          <w:p w14:paraId="04B3340D"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certificados, conceptos, informes y estadísticas relacionadas con la gestión de la Dirección Financiera.</w:t>
            </w:r>
          </w:p>
          <w:p w14:paraId="69E08EC4" w14:textId="77777777" w:rsidR="007309F4" w:rsidRPr="00046854" w:rsidRDefault="007309F4" w:rsidP="007309F4">
            <w:pPr>
              <w:pStyle w:val="Prrafodelista"/>
              <w:numPr>
                <w:ilvl w:val="0"/>
                <w:numId w:val="162"/>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6D1F04F" w14:textId="77777777" w:rsidR="007309F4" w:rsidRPr="00046854" w:rsidRDefault="007309F4" w:rsidP="007309F4">
            <w:pPr>
              <w:pStyle w:val="Sinespaciado"/>
              <w:numPr>
                <w:ilvl w:val="0"/>
                <w:numId w:val="162"/>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EFCF140" w14:textId="77777777" w:rsidR="007309F4" w:rsidRPr="00046854" w:rsidRDefault="007309F4" w:rsidP="007309F4">
            <w:pPr>
              <w:pStyle w:val="Prrafodelista"/>
              <w:numPr>
                <w:ilvl w:val="0"/>
                <w:numId w:val="162"/>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9C14B83"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2F8D8"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476E9834"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AC0A6"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financiera</w:t>
            </w:r>
          </w:p>
          <w:p w14:paraId="7B3D74E5"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Contabilidad Pública</w:t>
            </w:r>
          </w:p>
          <w:p w14:paraId="7FBA782A"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Normas internacionales de información financiera</w:t>
            </w:r>
          </w:p>
          <w:p w14:paraId="2FA0D094"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276F53B3"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1E5F1"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4DE6A4A4"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EACB52"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870C10"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2D585876"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44717E6"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566C90BE"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DF9C016"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114AD786"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F3AE6C0"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11B34100"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D14A2F"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0C17B4DC"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4820FDA"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0CA6CCF4"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6116D4D" w14:textId="77777777" w:rsidR="007309F4" w:rsidRPr="00046854" w:rsidRDefault="007309F4" w:rsidP="0044149C">
            <w:pPr>
              <w:contextualSpacing/>
              <w:rPr>
                <w:rFonts w:asciiTheme="minorHAnsi" w:hAnsiTheme="minorHAnsi" w:cstheme="minorHAnsi"/>
                <w:szCs w:val="22"/>
                <w:lang w:eastAsia="es-CO"/>
              </w:rPr>
            </w:pPr>
          </w:p>
          <w:p w14:paraId="159B19D0"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7A39F755" w14:textId="77777777" w:rsidR="007309F4" w:rsidRPr="00046854" w:rsidRDefault="007309F4" w:rsidP="0044149C">
            <w:pPr>
              <w:contextualSpacing/>
              <w:rPr>
                <w:rFonts w:asciiTheme="minorHAnsi" w:hAnsiTheme="minorHAnsi" w:cstheme="minorHAnsi"/>
                <w:szCs w:val="22"/>
                <w:lang w:eastAsia="es-CO"/>
              </w:rPr>
            </w:pPr>
          </w:p>
          <w:p w14:paraId="1CD26F9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5010BE10"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16B5637"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38DFF"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6E83D88"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D74901"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18A113"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21FC03D8"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68D45E6"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54BF6AEF" w14:textId="77777777" w:rsidR="007309F4" w:rsidRPr="00046854" w:rsidRDefault="007309F4" w:rsidP="007309F4">
            <w:pPr>
              <w:contextualSpacing/>
              <w:rPr>
                <w:rFonts w:asciiTheme="minorHAnsi" w:hAnsiTheme="minorHAnsi" w:cstheme="minorHAnsi"/>
                <w:szCs w:val="22"/>
                <w:lang w:eastAsia="es-CO"/>
              </w:rPr>
            </w:pPr>
          </w:p>
          <w:p w14:paraId="4E763F9F"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-Contaduría pública </w:t>
            </w:r>
          </w:p>
          <w:p w14:paraId="297386B6" w14:textId="77777777" w:rsidR="007309F4" w:rsidRPr="00046854" w:rsidRDefault="007309F4" w:rsidP="007309F4">
            <w:pPr>
              <w:contextualSpacing/>
              <w:rPr>
                <w:rFonts w:asciiTheme="minorHAnsi" w:hAnsiTheme="minorHAnsi" w:cstheme="minorHAnsi"/>
                <w:szCs w:val="22"/>
                <w:lang w:eastAsia="es-CO"/>
              </w:rPr>
            </w:pPr>
          </w:p>
          <w:p w14:paraId="5003C6B0"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BEA2E39" w14:textId="486260FD"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5C2C45B7" w14:textId="77777777" w:rsidR="007309F4" w:rsidRPr="00046854" w:rsidRDefault="007309F4" w:rsidP="007309F4">
      <w:pPr>
        <w:rPr>
          <w:rFonts w:asciiTheme="minorHAnsi" w:hAnsiTheme="minorHAnsi" w:cstheme="minorHAnsi"/>
          <w:szCs w:val="22"/>
        </w:rPr>
      </w:pPr>
    </w:p>
    <w:p w14:paraId="297B6BED" w14:textId="77777777" w:rsidR="007309F4" w:rsidRPr="00046854" w:rsidRDefault="007309F4" w:rsidP="007309F4">
      <w:pPr>
        <w:pStyle w:val="Ttulo2"/>
        <w:rPr>
          <w:rFonts w:asciiTheme="minorHAnsi" w:hAnsiTheme="minorHAnsi" w:cstheme="minorHAnsi"/>
          <w:color w:val="auto"/>
          <w:szCs w:val="22"/>
        </w:rPr>
      </w:pPr>
      <w:bookmarkStart w:id="222" w:name="_Toc54932141"/>
      <w:r w:rsidRPr="00046854">
        <w:rPr>
          <w:rFonts w:asciiTheme="minorHAnsi" w:hAnsiTheme="minorHAnsi" w:cstheme="minorHAnsi"/>
          <w:color w:val="auto"/>
          <w:szCs w:val="22"/>
        </w:rPr>
        <w:t>Profesional Universitario 2044-01</w:t>
      </w:r>
      <w:bookmarkEnd w:id="222"/>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5D5E27F6"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832E5"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2CF56631" w14:textId="77777777" w:rsidR="007309F4" w:rsidRPr="00046854" w:rsidRDefault="007309F4" w:rsidP="0044149C">
            <w:pPr>
              <w:pStyle w:val="Ttulo2"/>
              <w:spacing w:before="0"/>
              <w:jc w:val="center"/>
              <w:rPr>
                <w:rFonts w:asciiTheme="minorHAnsi" w:hAnsiTheme="minorHAnsi" w:cstheme="minorHAnsi"/>
                <w:color w:val="auto"/>
                <w:szCs w:val="22"/>
                <w:lang w:eastAsia="es-CO"/>
              </w:rPr>
            </w:pPr>
            <w:bookmarkStart w:id="223" w:name="_Toc54932142"/>
            <w:r w:rsidRPr="00046854">
              <w:rPr>
                <w:rFonts w:asciiTheme="minorHAnsi" w:eastAsia="Times New Roman" w:hAnsiTheme="minorHAnsi" w:cstheme="minorHAnsi"/>
                <w:color w:val="auto"/>
                <w:szCs w:val="22"/>
              </w:rPr>
              <w:t>Dirección Financiera – Presupuesto</w:t>
            </w:r>
            <w:bookmarkEnd w:id="223"/>
            <w:r w:rsidRPr="00046854">
              <w:rPr>
                <w:rFonts w:asciiTheme="minorHAnsi" w:eastAsia="Times New Roman" w:hAnsiTheme="minorHAnsi" w:cstheme="minorHAnsi"/>
                <w:color w:val="auto"/>
                <w:szCs w:val="22"/>
              </w:rPr>
              <w:t xml:space="preserve"> </w:t>
            </w:r>
          </w:p>
        </w:tc>
      </w:tr>
      <w:tr w:rsidR="00B15DA4" w:rsidRPr="00046854" w14:paraId="4A41E331"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2FF11F"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3DD7755F"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599BB"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procesos y procedimientos del presupuesto en la Superintendencia de Servicios Públicos Domiciliarios, de acuerdo con los lineamientos, metodologías y normatividad aplicable.</w:t>
            </w:r>
          </w:p>
        </w:tc>
      </w:tr>
      <w:tr w:rsidR="00B15DA4" w:rsidRPr="00046854" w14:paraId="6522B975"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BEA09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 xml:space="preserve"> DESCRIPCIÓN DE FUNCIONES ESENCIALES</w:t>
            </w:r>
          </w:p>
        </w:tc>
      </w:tr>
      <w:tr w:rsidR="00B15DA4" w:rsidRPr="00046854" w14:paraId="79F44E8E"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1B518"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Atender a las dependencias de la Superintendencia en la realización de trámites presupuestales, conforme con las directrices impartidas.</w:t>
            </w:r>
          </w:p>
          <w:p w14:paraId="0DFD094D"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el seguimiento a la ejecución del presupuesto de la Superintendencia de acuerdo con la normativa vigente y los lineamientos institucionales.</w:t>
            </w:r>
          </w:p>
          <w:p w14:paraId="3F5A8F90"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Contribuir en la formulación del proyecto anual de presupuesto de ingresos y gastos de la Superintendencia, teniendo en cuenta los procedimientos definidos.</w:t>
            </w:r>
          </w:p>
          <w:p w14:paraId="10425F30"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Preparar reportes e informes de avance de la gestión presupuestal, para facilitar la toma de decisiones y permitir la formulación de estrategias de mejora, siguiendo los parámetros técnicos establecidos.</w:t>
            </w:r>
          </w:p>
          <w:p w14:paraId="5D4A7240"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Ejecutar acciones para la planeación, seguimiento y articulación con la programación presupuestal de la Superintendencia, de acuerdo con los lineamientos definidos.</w:t>
            </w:r>
          </w:p>
          <w:p w14:paraId="0C0DFBD6"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0F82FA84"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los certificados de disponibilidad presupuestal y los registros presupuestales conforme con las normas, las solicitudes y la asignación presupuestal aprobada por cada rubro.</w:t>
            </w:r>
          </w:p>
          <w:p w14:paraId="2ED14F27"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2ED663A9"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la Dirección Financiera.</w:t>
            </w:r>
          </w:p>
          <w:p w14:paraId="71BA11B9" w14:textId="77777777" w:rsidR="007309F4" w:rsidRPr="00046854" w:rsidRDefault="007309F4" w:rsidP="007309F4">
            <w:pPr>
              <w:pStyle w:val="Prrafodelista"/>
              <w:numPr>
                <w:ilvl w:val="0"/>
                <w:numId w:val="163"/>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46E36A" w14:textId="77777777" w:rsidR="007309F4" w:rsidRPr="00046854" w:rsidRDefault="007309F4" w:rsidP="007309F4">
            <w:pPr>
              <w:pStyle w:val="Sinespaciado"/>
              <w:numPr>
                <w:ilvl w:val="0"/>
                <w:numId w:val="163"/>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C8F2110" w14:textId="77777777" w:rsidR="007309F4" w:rsidRPr="00046854" w:rsidRDefault="007309F4" w:rsidP="007309F4">
            <w:pPr>
              <w:pStyle w:val="Prrafodelista"/>
              <w:numPr>
                <w:ilvl w:val="0"/>
                <w:numId w:val="163"/>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5EB552F0"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76A56F"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167FCD87" w14:textId="77777777" w:rsidTr="0044149C">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BA331"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Presupuesto público</w:t>
            </w:r>
          </w:p>
          <w:p w14:paraId="23F07F1F"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Normas tributarias</w:t>
            </w:r>
          </w:p>
          <w:p w14:paraId="5C498687"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Finanzas públicas</w:t>
            </w:r>
          </w:p>
          <w:p w14:paraId="0BBAC0B6"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51B48422"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FC6B7E"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577EBD5"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3DF182"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466C3F3"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1AC0E342"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9F512E"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EF9FC7F"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758631D"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34DF143F"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6D187E04"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5FA74415"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EBB15F"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230057E4"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F387927"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148CB745"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55F8D55" w14:textId="77777777" w:rsidR="007309F4" w:rsidRPr="00046854" w:rsidRDefault="007309F4" w:rsidP="0044149C">
            <w:pPr>
              <w:pStyle w:val="Prrafodelista"/>
              <w:rPr>
                <w:rFonts w:asciiTheme="minorHAnsi" w:hAnsiTheme="minorHAnsi" w:cstheme="minorHAnsi"/>
                <w:szCs w:val="22"/>
                <w:lang w:eastAsia="es-CO"/>
              </w:rPr>
            </w:pPr>
          </w:p>
          <w:p w14:paraId="6DBDE9B7"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29BC0ACB" w14:textId="77777777" w:rsidR="007309F4" w:rsidRPr="00046854" w:rsidRDefault="007309F4" w:rsidP="0044149C">
            <w:pPr>
              <w:pStyle w:val="Prrafodelista"/>
              <w:rPr>
                <w:rFonts w:asciiTheme="minorHAnsi" w:hAnsiTheme="minorHAnsi" w:cstheme="minorHAnsi"/>
                <w:szCs w:val="22"/>
                <w:lang w:eastAsia="es-CO"/>
              </w:rPr>
            </w:pPr>
          </w:p>
          <w:p w14:paraId="2DF6C438"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6ED27434"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33FD8C18"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627A60"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33060614"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F438AE"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42F3B62"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1711CBB9"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240130"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454E52B2" w14:textId="77777777" w:rsidR="007309F4" w:rsidRPr="00046854" w:rsidRDefault="007309F4" w:rsidP="007309F4">
            <w:pPr>
              <w:contextualSpacing/>
              <w:rPr>
                <w:rFonts w:asciiTheme="minorHAnsi" w:hAnsiTheme="minorHAnsi" w:cstheme="minorHAnsi"/>
                <w:szCs w:val="22"/>
                <w:lang w:eastAsia="es-CO"/>
              </w:rPr>
            </w:pPr>
          </w:p>
          <w:p w14:paraId="68C762B5"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-Administración</w:t>
            </w:r>
          </w:p>
          <w:p w14:paraId="4422B71C"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-Contaduría pública </w:t>
            </w:r>
          </w:p>
          <w:p w14:paraId="02D78298"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-Economía </w:t>
            </w:r>
          </w:p>
          <w:p w14:paraId="20B9B765"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-Ingeniería administrativa y afines</w:t>
            </w:r>
          </w:p>
          <w:p w14:paraId="0FBD5DB0"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-Ingeniería industrial y afines.</w:t>
            </w:r>
          </w:p>
          <w:p w14:paraId="6EBFD1B2" w14:textId="77777777" w:rsidR="007309F4" w:rsidRPr="00046854" w:rsidRDefault="007309F4" w:rsidP="007309F4">
            <w:pPr>
              <w:contextualSpacing/>
              <w:rPr>
                <w:rFonts w:asciiTheme="minorHAnsi" w:hAnsiTheme="minorHAnsi" w:cstheme="minorHAnsi"/>
                <w:szCs w:val="22"/>
                <w:lang w:eastAsia="es-CO"/>
              </w:rPr>
            </w:pPr>
          </w:p>
          <w:p w14:paraId="4FDC92AC" w14:textId="1261D587" w:rsidR="007309F4" w:rsidRPr="00046854" w:rsidRDefault="007309F4" w:rsidP="007309F4">
            <w:pPr>
              <w:contextualSpacing/>
              <w:rPr>
                <w:rFonts w:asciiTheme="minorHAnsi" w:hAnsiTheme="minorHAnsi" w:cstheme="minorHAnsi"/>
                <w:szCs w:val="22"/>
                <w:lang w:eastAsia="es-CO"/>
              </w:rPr>
            </w:pPr>
          </w:p>
          <w:p w14:paraId="5BF3B7CF" w14:textId="77777777" w:rsidR="007309F4" w:rsidRPr="00046854" w:rsidRDefault="007309F4" w:rsidP="007309F4">
            <w:pPr>
              <w:contextualSpacing/>
              <w:rPr>
                <w:rFonts w:asciiTheme="minorHAnsi" w:hAnsiTheme="minorHAnsi" w:cstheme="minorHAnsi"/>
                <w:szCs w:val="22"/>
                <w:lang w:eastAsia="es-CO"/>
              </w:rPr>
            </w:pPr>
          </w:p>
          <w:p w14:paraId="2FDF6C8C"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54035D" w14:textId="214431E5"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20C12FE2" w14:textId="77777777" w:rsidR="007309F4" w:rsidRPr="00046854" w:rsidRDefault="007309F4" w:rsidP="007309F4">
      <w:pPr>
        <w:rPr>
          <w:rFonts w:asciiTheme="minorHAnsi" w:hAnsiTheme="minorHAnsi" w:cstheme="minorHAnsi"/>
          <w:szCs w:val="22"/>
        </w:rPr>
      </w:pPr>
    </w:p>
    <w:p w14:paraId="2E56A301" w14:textId="77777777" w:rsidR="007309F4" w:rsidRPr="00046854" w:rsidRDefault="007309F4" w:rsidP="007309F4">
      <w:pPr>
        <w:rPr>
          <w:rFonts w:asciiTheme="minorHAnsi" w:hAnsiTheme="minorHAnsi" w:cstheme="minorHAnsi"/>
          <w:szCs w:val="22"/>
        </w:rPr>
      </w:pPr>
    </w:p>
    <w:p w14:paraId="4CB83627" w14:textId="77777777" w:rsidR="007309F4" w:rsidRPr="00046854" w:rsidRDefault="007309F4" w:rsidP="007309F4">
      <w:pPr>
        <w:rPr>
          <w:rFonts w:asciiTheme="minorHAnsi" w:hAnsiTheme="minorHAnsi" w:cstheme="minorHAnsi"/>
          <w:szCs w:val="22"/>
        </w:rPr>
      </w:pPr>
    </w:p>
    <w:p w14:paraId="5202595F" w14:textId="77777777" w:rsidR="007309F4" w:rsidRPr="00046854" w:rsidRDefault="007309F4" w:rsidP="007309F4">
      <w:pPr>
        <w:rPr>
          <w:rFonts w:asciiTheme="minorHAnsi" w:hAnsiTheme="minorHAnsi" w:cstheme="minorHAnsi"/>
          <w:szCs w:val="22"/>
        </w:rPr>
      </w:pPr>
    </w:p>
    <w:p w14:paraId="3F2B7E3C" w14:textId="77777777" w:rsidR="007309F4" w:rsidRPr="00046854" w:rsidRDefault="007309F4" w:rsidP="007309F4">
      <w:pPr>
        <w:rPr>
          <w:rFonts w:asciiTheme="minorHAnsi" w:hAnsiTheme="minorHAnsi" w:cstheme="minorHAnsi"/>
          <w:szCs w:val="22"/>
        </w:rPr>
      </w:pPr>
    </w:p>
    <w:p w14:paraId="02968CC8" w14:textId="77777777" w:rsidR="007309F4" w:rsidRPr="00046854" w:rsidRDefault="007309F4" w:rsidP="007309F4">
      <w:pPr>
        <w:pStyle w:val="Ttulo2"/>
        <w:rPr>
          <w:rFonts w:asciiTheme="minorHAnsi" w:hAnsiTheme="minorHAnsi" w:cstheme="minorHAnsi"/>
          <w:color w:val="auto"/>
          <w:szCs w:val="22"/>
        </w:rPr>
      </w:pPr>
      <w:bookmarkStart w:id="224" w:name="_Toc54932143"/>
      <w:r w:rsidRPr="00046854">
        <w:rPr>
          <w:rFonts w:asciiTheme="minorHAnsi" w:hAnsiTheme="minorHAnsi" w:cstheme="minorHAnsi"/>
          <w:color w:val="auto"/>
          <w:szCs w:val="22"/>
        </w:rPr>
        <w:t>Profesional Universitario 2044-01</w:t>
      </w:r>
      <w:bookmarkEnd w:id="224"/>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98C412A"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384FC"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0319774" w14:textId="77777777" w:rsidR="007309F4" w:rsidRPr="00046854" w:rsidRDefault="007309F4" w:rsidP="0044149C">
            <w:pPr>
              <w:pStyle w:val="Ttulo2"/>
              <w:spacing w:before="0"/>
              <w:jc w:val="center"/>
              <w:rPr>
                <w:rFonts w:asciiTheme="minorHAnsi" w:hAnsiTheme="minorHAnsi" w:cstheme="minorHAnsi"/>
                <w:color w:val="auto"/>
                <w:szCs w:val="22"/>
                <w:lang w:eastAsia="es-CO"/>
              </w:rPr>
            </w:pPr>
            <w:bookmarkStart w:id="225" w:name="_Toc54932144"/>
            <w:r w:rsidRPr="00046854">
              <w:rPr>
                <w:rFonts w:asciiTheme="minorHAnsi" w:eastAsia="Times New Roman" w:hAnsiTheme="minorHAnsi" w:cstheme="minorHAnsi"/>
                <w:color w:val="auto"/>
                <w:szCs w:val="22"/>
              </w:rPr>
              <w:t>Dirección Financiera - Tesorería</w:t>
            </w:r>
            <w:bookmarkEnd w:id="225"/>
          </w:p>
        </w:tc>
      </w:tr>
      <w:tr w:rsidR="00B15DA4" w:rsidRPr="00046854" w14:paraId="02EF8723"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CC43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782453C4"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FFC71"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Ejecutar actividades relacionadas con la gestión de tesorería, conforme con los procedimientos internos establecidos.</w:t>
            </w:r>
          </w:p>
        </w:tc>
      </w:tr>
      <w:tr w:rsidR="00B15DA4" w:rsidRPr="00046854" w14:paraId="5475CBFA"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AE797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 xml:space="preserve"> DESCRIPCIÓN DE FUNCIONES ESENCIALES</w:t>
            </w:r>
          </w:p>
        </w:tc>
      </w:tr>
      <w:tr w:rsidR="00B15DA4" w:rsidRPr="00046854" w14:paraId="401961C5"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F0D30"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Efectuar los pagos de las obligaciones, traslados de fondos, avances y demás operaciones de tesorería conforme a las normas legales vigentes.</w:t>
            </w:r>
          </w:p>
          <w:p w14:paraId="3049BC56"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Validar la información, documentos e informes provenientes de las demás áreas de la Entidad que tengan relación con el proceso diario y mensual de movimientos de ingresos y egresos de la tesorería.</w:t>
            </w:r>
          </w:p>
          <w:p w14:paraId="17CAF72D"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Adelantar actividades para el seguimiento al manejo y control de las cuentas corrientes y de ahorro de la Entidad, acorde con las normas legales vigentes.</w:t>
            </w:r>
          </w:p>
          <w:p w14:paraId="60793B35"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Revisar la información que por ingresos y egresos provenga de bancos, conforme con los procedimientos definidos.</w:t>
            </w:r>
          </w:p>
          <w:p w14:paraId="25E1537F" w14:textId="77777777" w:rsidR="007309F4" w:rsidRPr="00046854" w:rsidRDefault="007309F4" w:rsidP="007309F4">
            <w:pPr>
              <w:pStyle w:val="Prrafodelista"/>
              <w:numPr>
                <w:ilvl w:val="0"/>
                <w:numId w:val="164"/>
              </w:numPr>
              <w:rPr>
                <w:rFonts w:asciiTheme="minorHAnsi" w:hAnsiTheme="minorHAnsi" w:cstheme="minorHAnsi"/>
                <w:szCs w:val="22"/>
              </w:rPr>
            </w:pPr>
            <w:r w:rsidRPr="00046854">
              <w:rPr>
                <w:rFonts w:asciiTheme="minorHAnsi" w:hAnsiTheme="minorHAnsi" w:cstheme="minorHAnsi"/>
                <w:szCs w:val="22"/>
              </w:rPr>
              <w:t>Realizar las conciliaciones bancarias y de Cuenta única del tesoro, siguiendo los procedimientos internos.</w:t>
            </w:r>
          </w:p>
          <w:p w14:paraId="504CF08C"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hAnsiTheme="minorHAnsi" w:cstheme="minorHAnsi"/>
                <w:lang w:val="es-ES_tradnl"/>
              </w:rPr>
              <w:t>Efectuar traslado a la Dirección del Tesoro Nacional para libreta de la Cuenta Única del Tesoro -CUN, con criterios de oportunidad y calidad requeridos.</w:t>
            </w:r>
          </w:p>
          <w:p w14:paraId="32B51AA7"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Atender solicitudes de información por parte de proveedores en los asuntos relacionados con los pagos de obligaciones siguiendo con los lineamientos definidos.</w:t>
            </w:r>
          </w:p>
          <w:p w14:paraId="68CC52CE"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01919663" w14:textId="77777777" w:rsidR="007309F4" w:rsidRPr="00046854" w:rsidRDefault="007309F4" w:rsidP="007309F4">
            <w:pPr>
              <w:pStyle w:val="Prrafodelista"/>
              <w:numPr>
                <w:ilvl w:val="0"/>
                <w:numId w:val="164"/>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942F682" w14:textId="77777777" w:rsidR="007309F4" w:rsidRPr="00046854" w:rsidRDefault="007309F4" w:rsidP="007309F4">
            <w:pPr>
              <w:pStyle w:val="Sinespaciado"/>
              <w:numPr>
                <w:ilvl w:val="0"/>
                <w:numId w:val="164"/>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8F7A8F4" w14:textId="77777777" w:rsidR="007309F4" w:rsidRPr="00046854" w:rsidRDefault="007309F4" w:rsidP="007309F4">
            <w:pPr>
              <w:pStyle w:val="Prrafodelista"/>
              <w:numPr>
                <w:ilvl w:val="0"/>
                <w:numId w:val="164"/>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34C300D5"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8A73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0432F01D"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3B2C9"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cobro</w:t>
            </w:r>
          </w:p>
          <w:p w14:paraId="00EEA6D5" w14:textId="77777777" w:rsidR="007309F4" w:rsidRPr="00046854" w:rsidRDefault="007309F4" w:rsidP="007309F4">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Normativa financiera</w:t>
            </w:r>
          </w:p>
          <w:p w14:paraId="5E82FCBD"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Planeación financiera </w:t>
            </w:r>
          </w:p>
          <w:p w14:paraId="6226C3D0"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6CAB6DFD"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322B14"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7061409F"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A766F1"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24F1E9"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BF96E52"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DF910D1"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370701E9"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22E11546"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2FF9D8CD"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1EFEF70F"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658B1F9"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3B067CA"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218A6B0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5639B42D"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EC2161C"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6D7225C" w14:textId="77777777" w:rsidR="007309F4" w:rsidRPr="00046854" w:rsidRDefault="007309F4" w:rsidP="0044149C">
            <w:pPr>
              <w:pStyle w:val="Prrafodelista"/>
              <w:rPr>
                <w:rFonts w:asciiTheme="minorHAnsi" w:hAnsiTheme="minorHAnsi" w:cstheme="minorHAnsi"/>
                <w:szCs w:val="22"/>
                <w:lang w:eastAsia="es-CO"/>
              </w:rPr>
            </w:pPr>
          </w:p>
          <w:p w14:paraId="364E1CBB"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6DB10EC4" w14:textId="77777777" w:rsidR="007309F4" w:rsidRPr="00046854" w:rsidRDefault="007309F4" w:rsidP="0044149C">
            <w:pPr>
              <w:pStyle w:val="Prrafodelista"/>
              <w:rPr>
                <w:rFonts w:asciiTheme="minorHAnsi" w:hAnsiTheme="minorHAnsi" w:cstheme="minorHAnsi"/>
                <w:szCs w:val="22"/>
                <w:lang w:eastAsia="es-CO"/>
              </w:rPr>
            </w:pPr>
          </w:p>
          <w:p w14:paraId="3C90776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D42851D"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7907F137"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D5A42C"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1DD3E8D5"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BDC4E4"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B3726AF"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224B5864"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5980460"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13ECBE47" w14:textId="77777777" w:rsidR="007309F4" w:rsidRPr="00046854" w:rsidRDefault="007309F4" w:rsidP="007309F4">
            <w:pPr>
              <w:contextualSpacing/>
              <w:rPr>
                <w:rFonts w:asciiTheme="minorHAnsi" w:hAnsiTheme="minorHAnsi" w:cstheme="minorHAnsi"/>
                <w:szCs w:val="22"/>
                <w:lang w:eastAsia="es-CO"/>
              </w:rPr>
            </w:pPr>
          </w:p>
          <w:p w14:paraId="7C4C76BE"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1C7445C5"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Contaduría pública </w:t>
            </w:r>
          </w:p>
          <w:p w14:paraId="33A55C07"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Economía </w:t>
            </w:r>
          </w:p>
          <w:p w14:paraId="69C83AA1"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417E1445"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1CDC767B" w14:textId="77777777" w:rsidR="007309F4" w:rsidRPr="00046854" w:rsidRDefault="007309F4" w:rsidP="007309F4">
            <w:pPr>
              <w:contextualSpacing/>
              <w:rPr>
                <w:rFonts w:asciiTheme="minorHAnsi" w:hAnsiTheme="minorHAnsi" w:cstheme="minorHAnsi"/>
                <w:szCs w:val="22"/>
                <w:lang w:eastAsia="es-CO"/>
              </w:rPr>
            </w:pPr>
          </w:p>
          <w:p w14:paraId="50BA173D"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E1A4EBD" w14:textId="28597C12"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F8AC2DA" w14:textId="77777777" w:rsidR="007309F4" w:rsidRPr="00046854" w:rsidRDefault="007309F4" w:rsidP="007309F4">
      <w:pPr>
        <w:rPr>
          <w:rFonts w:asciiTheme="minorHAnsi" w:hAnsiTheme="minorHAnsi" w:cstheme="minorHAnsi"/>
          <w:szCs w:val="22"/>
        </w:rPr>
      </w:pPr>
    </w:p>
    <w:p w14:paraId="49620CD2" w14:textId="77777777" w:rsidR="007309F4" w:rsidRPr="00046854" w:rsidRDefault="007309F4" w:rsidP="007309F4">
      <w:pPr>
        <w:rPr>
          <w:rFonts w:asciiTheme="minorHAnsi" w:hAnsiTheme="minorHAnsi" w:cstheme="minorHAnsi"/>
          <w:szCs w:val="22"/>
        </w:rPr>
      </w:pPr>
    </w:p>
    <w:p w14:paraId="5192B625" w14:textId="77777777" w:rsidR="007309F4" w:rsidRPr="00046854" w:rsidRDefault="007309F4" w:rsidP="007309F4">
      <w:pPr>
        <w:rPr>
          <w:rFonts w:asciiTheme="minorHAnsi" w:hAnsiTheme="minorHAnsi" w:cstheme="minorHAnsi"/>
          <w:szCs w:val="22"/>
        </w:rPr>
      </w:pPr>
    </w:p>
    <w:p w14:paraId="04628BD4" w14:textId="77777777" w:rsidR="007309F4" w:rsidRPr="00046854" w:rsidRDefault="007309F4" w:rsidP="007309F4">
      <w:pPr>
        <w:pStyle w:val="Ttulo2"/>
        <w:rPr>
          <w:rFonts w:asciiTheme="minorHAnsi" w:hAnsiTheme="minorHAnsi" w:cstheme="minorHAnsi"/>
          <w:color w:val="auto"/>
          <w:szCs w:val="22"/>
        </w:rPr>
      </w:pPr>
      <w:bookmarkStart w:id="226" w:name="_Toc54932145"/>
      <w:r w:rsidRPr="00046854">
        <w:rPr>
          <w:rFonts w:asciiTheme="minorHAnsi" w:hAnsiTheme="minorHAnsi" w:cstheme="minorHAnsi"/>
          <w:color w:val="auto"/>
          <w:szCs w:val="22"/>
        </w:rPr>
        <w:t>Profesional Universitario 2044-01</w:t>
      </w:r>
      <w:bookmarkEnd w:id="226"/>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6EFDC31F"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9AE416"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782CEFF0" w14:textId="77777777" w:rsidR="007309F4" w:rsidRPr="00046854" w:rsidRDefault="007309F4" w:rsidP="0044149C">
            <w:pPr>
              <w:jc w:val="center"/>
              <w:rPr>
                <w:rFonts w:asciiTheme="minorHAnsi" w:eastAsiaTheme="majorEastAsia" w:hAnsiTheme="minorHAnsi" w:cstheme="minorHAnsi"/>
                <w:b/>
                <w:szCs w:val="22"/>
                <w:lang w:eastAsia="es-ES"/>
              </w:rPr>
            </w:pPr>
            <w:r w:rsidRPr="00046854">
              <w:rPr>
                <w:rFonts w:asciiTheme="minorHAnsi" w:eastAsiaTheme="majorEastAsia" w:hAnsiTheme="minorHAnsi" w:cstheme="minorHAnsi"/>
                <w:b/>
                <w:szCs w:val="22"/>
                <w:lang w:eastAsia="es-ES"/>
              </w:rPr>
              <w:t>Dirección Financiera - Contribuciones y Cuentas por Cobrar</w:t>
            </w:r>
          </w:p>
        </w:tc>
      </w:tr>
      <w:tr w:rsidR="00B15DA4" w:rsidRPr="00046854" w14:paraId="0577E9D1"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335CB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2A6235D8"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19F89"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_tradnl"/>
              </w:rPr>
              <w:t>Efectuar actividades de contribuciones y cuentas de la Superintendencia, conforme a la normatividad vigente.</w:t>
            </w:r>
          </w:p>
        </w:tc>
      </w:tr>
      <w:tr w:rsidR="00B15DA4" w:rsidRPr="00046854" w14:paraId="01919A37"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B8689A"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 xml:space="preserve"> DESCRIPCIÓN DE FUNCIONES ESENCIALES</w:t>
            </w:r>
          </w:p>
        </w:tc>
      </w:tr>
      <w:tr w:rsidR="00B15DA4" w:rsidRPr="00046854" w14:paraId="56C1911A"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5E148" w14:textId="77777777" w:rsidR="007309F4" w:rsidRPr="00046854" w:rsidRDefault="007309F4" w:rsidP="007309F4">
            <w:pPr>
              <w:pStyle w:val="Sinespaciado"/>
              <w:numPr>
                <w:ilvl w:val="0"/>
                <w:numId w:val="1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2D3074EE" w14:textId="77777777" w:rsidR="007309F4" w:rsidRPr="00046854" w:rsidRDefault="007309F4" w:rsidP="007309F4">
            <w:pPr>
              <w:pStyle w:val="Sinespaciado"/>
              <w:numPr>
                <w:ilvl w:val="0"/>
                <w:numId w:val="1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Liquidar la contribución de las vigencias de acuerdo con los reportes suministrados y gestionar las actividades necesarias hasta lograr la firmeza.</w:t>
            </w:r>
          </w:p>
          <w:p w14:paraId="3702915F"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Adelantar actividades para el seguimiento a las cuentas y títulos ejecutivos en mora de pago, antes de ser enviados a cobro persuasivo y coactivo, con el fin de que se produzca efectivamente su pago.</w:t>
            </w:r>
          </w:p>
          <w:p w14:paraId="788FCB37"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Adelantar la revisión, verificación, registro y codificación de los pagos por concepto de contribuciones y multas en los aplicativos establecidos, así como el registro de los intereses en los casos que sea pertinente</w:t>
            </w:r>
          </w:p>
          <w:p w14:paraId="3F73F7CA"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Preparar los reportes de pago por contribuciones y multas que le sean solicitados con oportunidad y calidad.</w:t>
            </w:r>
          </w:p>
          <w:p w14:paraId="5EF5CF22"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Participar en la proyección de actos administrativos que dan respuesta a los requerimientos solicitados, conforme con los términos y requerimientos establecidos.</w:t>
            </w:r>
          </w:p>
          <w:p w14:paraId="17182186"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Adelantar la depuración contable efectuada por el comité técnico de sostenibilidad en la verificación y análisis de la información, siguiendo los procedimientos internos.</w:t>
            </w:r>
          </w:p>
          <w:p w14:paraId="13CAC0D0" w14:textId="77777777" w:rsidR="007309F4" w:rsidRPr="00046854" w:rsidRDefault="007309F4" w:rsidP="007309F4">
            <w:pPr>
              <w:pStyle w:val="Sinespaciado"/>
              <w:numPr>
                <w:ilvl w:val="0"/>
                <w:numId w:val="1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6453A8B4"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87BE39E" w14:textId="77777777" w:rsidR="007309F4" w:rsidRPr="00046854" w:rsidRDefault="007309F4" w:rsidP="007309F4">
            <w:pPr>
              <w:pStyle w:val="Sinespaciado"/>
              <w:numPr>
                <w:ilvl w:val="0"/>
                <w:numId w:val="165"/>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D8299F" w14:textId="77777777" w:rsidR="007309F4" w:rsidRPr="00046854" w:rsidRDefault="007309F4" w:rsidP="007309F4">
            <w:pPr>
              <w:pStyle w:val="Prrafodelista"/>
              <w:numPr>
                <w:ilvl w:val="0"/>
                <w:numId w:val="165"/>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227213FA"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E87234"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4DD537A7"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5248E"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Gestión de cobro</w:t>
            </w:r>
          </w:p>
          <w:p w14:paraId="6208210B" w14:textId="77777777" w:rsidR="007309F4" w:rsidRPr="00046854" w:rsidRDefault="007309F4" w:rsidP="007309F4">
            <w:pPr>
              <w:pStyle w:val="Prrafodelista"/>
              <w:numPr>
                <w:ilvl w:val="0"/>
                <w:numId w:val="3"/>
              </w:numPr>
              <w:jc w:val="left"/>
              <w:rPr>
                <w:rFonts w:asciiTheme="minorHAnsi" w:hAnsiTheme="minorHAnsi" w:cstheme="minorHAnsi"/>
                <w:szCs w:val="22"/>
                <w:lang w:eastAsia="es-CO"/>
              </w:rPr>
            </w:pPr>
            <w:r w:rsidRPr="00046854">
              <w:rPr>
                <w:rFonts w:asciiTheme="minorHAnsi" w:hAnsiTheme="minorHAnsi" w:cstheme="minorHAnsi"/>
                <w:szCs w:val="22"/>
                <w:lang w:eastAsia="es-CO"/>
              </w:rPr>
              <w:t>Normativa financiera</w:t>
            </w:r>
          </w:p>
          <w:p w14:paraId="6CE88B72"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 xml:space="preserve">Gestión financiera </w:t>
            </w:r>
          </w:p>
          <w:p w14:paraId="303A7632"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lang w:eastAsia="es-CO"/>
              </w:rPr>
              <w:t>Excel</w:t>
            </w:r>
          </w:p>
        </w:tc>
      </w:tr>
      <w:tr w:rsidR="00B15DA4" w:rsidRPr="00046854" w14:paraId="24E6CA41"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C4D332"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2DDF6FE0"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4E9F615"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E924EA1"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65202E84"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FD3A1BD"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24F0C6CC"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440752C1"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67FE9D5D"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2DE7DE2A"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3342C1E2"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14BFAA"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 profesional</w:t>
            </w:r>
          </w:p>
          <w:p w14:paraId="6E0997F3"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01173227"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71EBB2CB"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A371187" w14:textId="77777777" w:rsidR="007309F4" w:rsidRPr="00046854" w:rsidRDefault="007309F4" w:rsidP="0044149C">
            <w:pPr>
              <w:pStyle w:val="Prrafodelista"/>
              <w:rPr>
                <w:rFonts w:asciiTheme="minorHAnsi" w:hAnsiTheme="minorHAnsi" w:cstheme="minorHAnsi"/>
                <w:szCs w:val="22"/>
                <w:lang w:eastAsia="es-CO"/>
              </w:rPr>
            </w:pPr>
          </w:p>
          <w:p w14:paraId="2DA8501F"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agregan cuando tenga personal a cargo:</w:t>
            </w:r>
          </w:p>
          <w:p w14:paraId="2D167447" w14:textId="77777777" w:rsidR="007309F4" w:rsidRPr="00046854" w:rsidRDefault="007309F4" w:rsidP="0044149C">
            <w:pPr>
              <w:pStyle w:val="Prrafodelista"/>
              <w:rPr>
                <w:rFonts w:asciiTheme="minorHAnsi" w:hAnsiTheme="minorHAnsi" w:cstheme="minorHAnsi"/>
                <w:szCs w:val="22"/>
                <w:lang w:eastAsia="es-CO"/>
              </w:rPr>
            </w:pPr>
          </w:p>
          <w:p w14:paraId="5177986A"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741F056D"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462437FD"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B06E4"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2D930F56"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84B29C"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BC4F25F"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0EC83B7C"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DC03480"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51AAFFAB" w14:textId="77777777" w:rsidR="007309F4" w:rsidRPr="00046854" w:rsidRDefault="007309F4" w:rsidP="007309F4">
            <w:pPr>
              <w:contextualSpacing/>
              <w:rPr>
                <w:rFonts w:asciiTheme="minorHAnsi" w:hAnsiTheme="minorHAnsi" w:cstheme="minorHAnsi"/>
                <w:szCs w:val="22"/>
                <w:lang w:eastAsia="es-CO"/>
              </w:rPr>
            </w:pPr>
          </w:p>
          <w:p w14:paraId="281F35FD"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Administración</w:t>
            </w:r>
          </w:p>
          <w:p w14:paraId="5066EFD8"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Contaduría pública </w:t>
            </w:r>
          </w:p>
          <w:p w14:paraId="180C0F82"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Economía </w:t>
            </w:r>
          </w:p>
          <w:p w14:paraId="21BBA022"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administrativa y afines</w:t>
            </w:r>
          </w:p>
          <w:p w14:paraId="35FAEAC7" w14:textId="77777777" w:rsidR="007309F4" w:rsidRPr="00046854" w:rsidRDefault="007309F4" w:rsidP="007309F4">
            <w:pPr>
              <w:pStyle w:val="Style1"/>
              <w:numPr>
                <w:ilvl w:val="0"/>
                <w:numId w:val="23"/>
              </w:numPr>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Ingeniería industrial y afines</w:t>
            </w:r>
          </w:p>
          <w:p w14:paraId="760DB77F" w14:textId="77777777" w:rsidR="007309F4" w:rsidRPr="00046854" w:rsidRDefault="007309F4" w:rsidP="007309F4">
            <w:pPr>
              <w:contextualSpacing/>
              <w:rPr>
                <w:rFonts w:asciiTheme="minorHAnsi" w:hAnsiTheme="minorHAnsi" w:cstheme="minorHAnsi"/>
                <w:szCs w:val="22"/>
                <w:lang w:eastAsia="es-CO"/>
              </w:rPr>
            </w:pPr>
          </w:p>
          <w:p w14:paraId="07456FDD"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DE113FB" w14:textId="248C3F80"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329EB979" w14:textId="77777777" w:rsidR="007309F4" w:rsidRPr="00046854" w:rsidRDefault="007309F4" w:rsidP="007309F4">
      <w:pPr>
        <w:rPr>
          <w:rFonts w:asciiTheme="minorHAnsi" w:hAnsiTheme="minorHAnsi" w:cstheme="minorHAnsi"/>
          <w:szCs w:val="22"/>
        </w:rPr>
      </w:pPr>
    </w:p>
    <w:p w14:paraId="0E3E1DFE" w14:textId="77777777" w:rsidR="007309F4" w:rsidRPr="00046854" w:rsidRDefault="007309F4" w:rsidP="007309F4">
      <w:pPr>
        <w:pStyle w:val="Ttulo2"/>
        <w:rPr>
          <w:rFonts w:asciiTheme="minorHAnsi" w:hAnsiTheme="minorHAnsi" w:cstheme="minorHAnsi"/>
          <w:color w:val="auto"/>
          <w:szCs w:val="22"/>
        </w:rPr>
      </w:pPr>
      <w:bookmarkStart w:id="227" w:name="_Toc54932146"/>
      <w:r w:rsidRPr="00046854">
        <w:rPr>
          <w:rFonts w:asciiTheme="minorHAnsi" w:hAnsiTheme="minorHAnsi" w:cstheme="minorHAnsi"/>
          <w:color w:val="auto"/>
          <w:szCs w:val="22"/>
        </w:rPr>
        <w:t>Profesional Universitario 2044-01</w:t>
      </w:r>
      <w:bookmarkEnd w:id="227"/>
    </w:p>
    <w:tbl>
      <w:tblPr>
        <w:tblW w:w="5000" w:type="pct"/>
        <w:tblCellMar>
          <w:left w:w="70" w:type="dxa"/>
          <w:right w:w="70" w:type="dxa"/>
        </w:tblCellMar>
        <w:tblLook w:val="04A0" w:firstRow="1" w:lastRow="0" w:firstColumn="1" w:lastColumn="0" w:noHBand="0" w:noVBand="1"/>
      </w:tblPr>
      <w:tblGrid>
        <w:gridCol w:w="4396"/>
        <w:gridCol w:w="4432"/>
      </w:tblGrid>
      <w:tr w:rsidR="00B15DA4" w:rsidRPr="00046854" w14:paraId="3FD4ECB1"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11543F"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ÁREA FUNCIONAL</w:t>
            </w:r>
          </w:p>
          <w:p w14:paraId="33D9A67E" w14:textId="77777777" w:rsidR="007309F4" w:rsidRPr="00046854" w:rsidRDefault="007309F4" w:rsidP="0044149C">
            <w:pPr>
              <w:pStyle w:val="Ttulo2"/>
              <w:spacing w:before="0"/>
              <w:jc w:val="center"/>
              <w:rPr>
                <w:rFonts w:asciiTheme="minorHAnsi" w:hAnsiTheme="minorHAnsi" w:cstheme="minorHAnsi"/>
                <w:color w:val="auto"/>
                <w:szCs w:val="22"/>
                <w:lang w:eastAsia="es-CO"/>
              </w:rPr>
            </w:pPr>
            <w:bookmarkStart w:id="228" w:name="_Toc54932147"/>
            <w:r w:rsidRPr="00046854">
              <w:rPr>
                <w:rFonts w:asciiTheme="minorHAnsi" w:eastAsia="Times New Roman" w:hAnsiTheme="minorHAnsi" w:cstheme="minorHAnsi"/>
                <w:color w:val="auto"/>
                <w:szCs w:val="22"/>
              </w:rPr>
              <w:t xml:space="preserve">Dirección Financiera- </w:t>
            </w:r>
            <w:r w:rsidRPr="00046854">
              <w:rPr>
                <w:rFonts w:asciiTheme="minorHAnsi" w:hAnsiTheme="minorHAnsi" w:cstheme="minorHAnsi"/>
                <w:color w:val="auto"/>
                <w:szCs w:val="22"/>
              </w:rPr>
              <w:t>cobro persuasivo y jurisdicción coactiva</w:t>
            </w:r>
            <w:bookmarkEnd w:id="228"/>
          </w:p>
        </w:tc>
      </w:tr>
      <w:tr w:rsidR="00B15DA4" w:rsidRPr="00046854" w14:paraId="353480D0"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91D43"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PROPÓSITO PRINCIPAL</w:t>
            </w:r>
          </w:p>
        </w:tc>
      </w:tr>
      <w:tr w:rsidR="00B15DA4" w:rsidRPr="00046854" w14:paraId="07FB9B59" w14:textId="77777777" w:rsidTr="0044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E6D80" w14:textId="77777777" w:rsidR="007309F4" w:rsidRPr="00046854" w:rsidRDefault="007309F4" w:rsidP="0044149C">
            <w:pPr>
              <w:pStyle w:val="Sinespaciado"/>
              <w:contextualSpacing/>
              <w:jc w:val="both"/>
              <w:rPr>
                <w:rFonts w:asciiTheme="minorHAnsi" w:hAnsiTheme="minorHAnsi" w:cstheme="minorHAnsi"/>
                <w:lang w:val="es-ES_tradnl"/>
              </w:rPr>
            </w:pPr>
            <w:r w:rsidRPr="00046854">
              <w:rPr>
                <w:rFonts w:asciiTheme="minorHAnsi" w:hAnsiTheme="minorHAnsi" w:cstheme="minorHAnsi"/>
                <w:lang w:val="es-ES"/>
              </w:rPr>
              <w:t>Ejecutar las actividades de gestión de cobro, relacionadas con el análisis de la cartera de la Entidad y la sustanciación de los procesos de cobro coactivo de la misma, conforme con los lineamientos definidos y las normas vigentes.</w:t>
            </w:r>
          </w:p>
        </w:tc>
      </w:tr>
      <w:tr w:rsidR="00B15DA4" w:rsidRPr="00046854" w14:paraId="7D6B5DED"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3629F"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DESCRIPCIÓN DE FUNCIONES ESENCIALES</w:t>
            </w:r>
          </w:p>
        </w:tc>
      </w:tr>
      <w:tr w:rsidR="00B15DA4" w:rsidRPr="00046854" w14:paraId="1B65C861" w14:textId="77777777" w:rsidTr="0044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F4A15"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Revisar las obligaciones a favor de la Entidad y del Tesoro Nacional para establecer el tipo de cobro a realizar, de acuerdo con las condiciones del mismo.</w:t>
            </w:r>
          </w:p>
          <w:p w14:paraId="4EC9BA34"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Validar que los títulos ejecutivos contengan los datos requeridos para su cobro y revisar que se encuentren registrados en el aplicativo de cuentas por cobrar.</w:t>
            </w:r>
          </w:p>
          <w:p w14:paraId="2BF94E09"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Sustanciar los procesos de cobro coactivo que le sean asignados e incorporar en el sistema correspondiente la información relativa a los mismos.</w:t>
            </w:r>
          </w:p>
          <w:p w14:paraId="16336D63"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Realizar la gestión del cobro persuasivo de la cartera, de acuerdo con las políticas y procedimientos establecidos.</w:t>
            </w:r>
          </w:p>
          <w:p w14:paraId="4DF838B2"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Atender solicitudes de información de los deudores interesados en acuerdos de pago la normativa aplicable y las condiciones y formas de pago, según las directrices de la Entidad.</w:t>
            </w:r>
          </w:p>
          <w:p w14:paraId="46A3D450"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Proyectar la aprobación de las garantías que se constituyan en desarrollo del proceso de cobro coactivo para firma del responsable.</w:t>
            </w:r>
          </w:p>
          <w:p w14:paraId="1614DE20"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Adelantar el seguimiento al pago de la obligación como resultado del cobro persuasivo, verificando el registro de este, su incorporación en el expediente virtual y la necesidad de iniciar el cobro coactivo.</w:t>
            </w:r>
          </w:p>
          <w:p w14:paraId="399A3C08"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Preparar los acuerdos de pago cuando haya lugar, para firma del responsable y hacer seguimiento a su cumplimiento, y proyectar los documentos necesarios para su terminación y en el evento de presentarse incumplimiento proyectar los documentos para continuar con el proceso.</w:t>
            </w:r>
          </w:p>
          <w:p w14:paraId="6CFDC08B"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Revisar que los expedientes físicos y virtuales de los procesos coactivos asignados se encuentren debidamente conformados y que contengan toda la información relativa a los mismos.</w:t>
            </w:r>
          </w:p>
          <w:p w14:paraId="5DD072D4" w14:textId="23DAF210"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 xml:space="preserve">Elaborar las fichas técnicas de </w:t>
            </w:r>
            <w:r w:rsidR="00736075" w:rsidRPr="00046854">
              <w:rPr>
                <w:rFonts w:asciiTheme="minorHAnsi" w:hAnsiTheme="minorHAnsi" w:cstheme="minorHAnsi"/>
                <w:szCs w:val="22"/>
              </w:rPr>
              <w:t>actuaciones administrativas</w:t>
            </w:r>
            <w:r w:rsidRPr="00046854">
              <w:rPr>
                <w:rFonts w:asciiTheme="minorHAnsi" w:hAnsiTheme="minorHAnsi" w:cstheme="minorHAnsi"/>
                <w:szCs w:val="22"/>
              </w:rPr>
              <w:t xml:space="preserve"> para la depuración contable, conforme con los parámetros establecidos. </w:t>
            </w:r>
          </w:p>
          <w:p w14:paraId="20D2233B" w14:textId="77777777" w:rsidR="007309F4" w:rsidRPr="00046854" w:rsidRDefault="007309F4" w:rsidP="007309F4">
            <w:pPr>
              <w:pStyle w:val="Sinespaciado"/>
              <w:numPr>
                <w:ilvl w:val="0"/>
                <w:numId w:val="1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Elaborar documentos, conceptos, informes y estadísticas relacionadas con la gestión de la Dirección Financiera.</w:t>
            </w:r>
          </w:p>
          <w:p w14:paraId="389E5DB5"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7DC956" w14:textId="77777777" w:rsidR="007309F4" w:rsidRPr="00046854" w:rsidRDefault="007309F4" w:rsidP="007309F4">
            <w:pPr>
              <w:pStyle w:val="Sinespaciado"/>
              <w:numPr>
                <w:ilvl w:val="0"/>
                <w:numId w:val="166"/>
              </w:numPr>
              <w:contextualSpacing/>
              <w:jc w:val="both"/>
              <w:rPr>
                <w:rFonts w:asciiTheme="minorHAnsi" w:eastAsia="Times New Roman" w:hAnsiTheme="minorHAnsi" w:cstheme="minorHAnsi"/>
                <w:lang w:val="es-ES_tradnl" w:eastAsia="es-ES"/>
              </w:rPr>
            </w:pPr>
            <w:r w:rsidRPr="00046854">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AA1C741" w14:textId="77777777" w:rsidR="007309F4" w:rsidRPr="00046854" w:rsidRDefault="007309F4" w:rsidP="007309F4">
            <w:pPr>
              <w:pStyle w:val="Prrafodelista"/>
              <w:numPr>
                <w:ilvl w:val="0"/>
                <w:numId w:val="166"/>
              </w:numPr>
              <w:rPr>
                <w:rFonts w:asciiTheme="minorHAnsi" w:hAnsiTheme="minorHAnsi" w:cstheme="minorHAnsi"/>
                <w:szCs w:val="22"/>
              </w:rPr>
            </w:pPr>
            <w:r w:rsidRPr="00046854">
              <w:rPr>
                <w:rFonts w:asciiTheme="minorHAnsi" w:hAnsiTheme="minorHAnsi" w:cstheme="minorHAnsi"/>
                <w:szCs w:val="22"/>
              </w:rPr>
              <w:t>Desempeñar las demás funciones que le sean asignadas por el jefe inmediato, de acuerdo con la naturaleza del empleo y el área de desempeño.</w:t>
            </w:r>
          </w:p>
        </w:tc>
      </w:tr>
      <w:tr w:rsidR="00B15DA4" w:rsidRPr="00046854" w14:paraId="61D70C00"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4FAD2"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CONOCIMIENTOS BÁSICOS O ESENCIALES</w:t>
            </w:r>
          </w:p>
        </w:tc>
      </w:tr>
      <w:tr w:rsidR="00B15DA4" w:rsidRPr="00046854" w14:paraId="66D32FD2"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4414E" w14:textId="77777777" w:rsidR="007309F4" w:rsidRPr="00046854" w:rsidRDefault="007309F4" w:rsidP="007309F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Derecho Administrativo</w:t>
            </w:r>
          </w:p>
          <w:p w14:paraId="627A16FD" w14:textId="77777777" w:rsidR="007309F4" w:rsidRPr="00046854" w:rsidRDefault="007309F4" w:rsidP="007309F4">
            <w:pPr>
              <w:pStyle w:val="Prrafodelista"/>
              <w:numPr>
                <w:ilvl w:val="0"/>
                <w:numId w:val="3"/>
              </w:numPr>
              <w:rPr>
                <w:rFonts w:asciiTheme="minorHAnsi" w:hAnsiTheme="minorHAnsi" w:cstheme="minorHAnsi"/>
                <w:szCs w:val="22"/>
              </w:rPr>
            </w:pPr>
            <w:r w:rsidRPr="00046854">
              <w:rPr>
                <w:rFonts w:asciiTheme="minorHAnsi" w:hAnsiTheme="minorHAnsi" w:cstheme="minorHAnsi"/>
                <w:szCs w:val="22"/>
              </w:rPr>
              <w:t>Gestión de cobro</w:t>
            </w:r>
          </w:p>
          <w:p w14:paraId="00D0D6F5" w14:textId="77777777" w:rsidR="007309F4" w:rsidRPr="00046854" w:rsidRDefault="007309F4" w:rsidP="007309F4">
            <w:pPr>
              <w:pStyle w:val="Prrafodelista"/>
              <w:numPr>
                <w:ilvl w:val="0"/>
                <w:numId w:val="3"/>
              </w:numPr>
              <w:rPr>
                <w:rFonts w:asciiTheme="minorHAnsi" w:hAnsiTheme="minorHAnsi" w:cstheme="minorHAnsi"/>
                <w:szCs w:val="22"/>
                <w:lang w:eastAsia="es-CO"/>
              </w:rPr>
            </w:pPr>
            <w:r w:rsidRPr="00046854">
              <w:rPr>
                <w:rFonts w:asciiTheme="minorHAnsi" w:hAnsiTheme="minorHAnsi" w:cstheme="minorHAnsi"/>
                <w:szCs w:val="22"/>
              </w:rPr>
              <w:t>Administración pública</w:t>
            </w:r>
          </w:p>
        </w:tc>
      </w:tr>
      <w:tr w:rsidR="00B15DA4" w:rsidRPr="00046854" w14:paraId="483BB932"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E7BAF" w14:textId="77777777" w:rsidR="007309F4" w:rsidRPr="00046854" w:rsidRDefault="007309F4" w:rsidP="0044149C">
            <w:pPr>
              <w:jc w:val="center"/>
              <w:rPr>
                <w:rFonts w:asciiTheme="minorHAnsi" w:hAnsiTheme="minorHAnsi" w:cstheme="minorHAnsi"/>
                <w:b/>
                <w:szCs w:val="22"/>
                <w:lang w:eastAsia="es-CO"/>
              </w:rPr>
            </w:pPr>
            <w:r w:rsidRPr="00046854">
              <w:rPr>
                <w:rFonts w:asciiTheme="minorHAnsi" w:hAnsiTheme="minorHAnsi" w:cstheme="minorHAnsi"/>
                <w:b/>
                <w:bCs/>
                <w:szCs w:val="22"/>
                <w:lang w:eastAsia="es-CO"/>
              </w:rPr>
              <w:t>COMPETENCIAS COMPORTAMENTALES</w:t>
            </w:r>
          </w:p>
        </w:tc>
      </w:tr>
      <w:tr w:rsidR="00B15DA4" w:rsidRPr="00046854" w14:paraId="0EEE4EBC"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63C9E16"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89938C" w14:textId="77777777" w:rsidR="007309F4" w:rsidRPr="00046854" w:rsidRDefault="007309F4" w:rsidP="0044149C">
            <w:pPr>
              <w:contextualSpacing/>
              <w:jc w:val="center"/>
              <w:rPr>
                <w:rFonts w:asciiTheme="minorHAnsi" w:hAnsiTheme="minorHAnsi" w:cstheme="minorHAnsi"/>
                <w:szCs w:val="22"/>
                <w:lang w:eastAsia="es-CO"/>
              </w:rPr>
            </w:pPr>
            <w:r w:rsidRPr="00046854">
              <w:rPr>
                <w:rFonts w:asciiTheme="minorHAnsi" w:hAnsiTheme="minorHAnsi" w:cstheme="minorHAnsi"/>
                <w:szCs w:val="22"/>
                <w:lang w:eastAsia="es-CO"/>
              </w:rPr>
              <w:t>POR NIVEL JERÁRQUICO</w:t>
            </w:r>
          </w:p>
        </w:tc>
      </w:tr>
      <w:tr w:rsidR="00B15DA4" w:rsidRPr="00046854" w14:paraId="4491B3FD"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4F32D9"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Aprendizaje continuo</w:t>
            </w:r>
          </w:p>
          <w:p w14:paraId="645EA3A5"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 resultados</w:t>
            </w:r>
          </w:p>
          <w:p w14:paraId="1DB8D19A"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Orientación al usuario y al ciudadano</w:t>
            </w:r>
          </w:p>
          <w:p w14:paraId="564DC08F"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Compromiso con la organización</w:t>
            </w:r>
          </w:p>
          <w:p w14:paraId="7FE10FF4"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Trabajo en equipo</w:t>
            </w:r>
          </w:p>
          <w:p w14:paraId="782DF3F4" w14:textId="77777777" w:rsidR="007309F4" w:rsidRPr="00046854" w:rsidRDefault="007309F4" w:rsidP="0044149C">
            <w:pPr>
              <w:pStyle w:val="Prrafodelista"/>
              <w:numPr>
                <w:ilvl w:val="0"/>
                <w:numId w:val="1"/>
              </w:numPr>
              <w:rPr>
                <w:rFonts w:asciiTheme="minorHAnsi" w:hAnsiTheme="minorHAnsi" w:cstheme="minorHAnsi"/>
                <w:szCs w:val="22"/>
                <w:lang w:eastAsia="es-CO"/>
              </w:rPr>
            </w:pPr>
            <w:r w:rsidRPr="00046854">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F4E2A3"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Aporte técnico-profesional</w:t>
            </w:r>
          </w:p>
          <w:p w14:paraId="6EA73897"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Comunicación efectiva</w:t>
            </w:r>
          </w:p>
          <w:p w14:paraId="2032ED99"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Gestión de procedimientos</w:t>
            </w:r>
          </w:p>
          <w:p w14:paraId="5CD1BA0E"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Instrumentación de decisiones</w:t>
            </w:r>
          </w:p>
          <w:p w14:paraId="74DBA31E" w14:textId="77777777" w:rsidR="007309F4" w:rsidRPr="00046854" w:rsidRDefault="007309F4" w:rsidP="0044149C">
            <w:pPr>
              <w:contextualSpacing/>
              <w:rPr>
                <w:rFonts w:asciiTheme="minorHAnsi" w:hAnsiTheme="minorHAnsi" w:cstheme="minorHAnsi"/>
                <w:szCs w:val="22"/>
                <w:lang w:eastAsia="es-CO"/>
              </w:rPr>
            </w:pPr>
          </w:p>
          <w:p w14:paraId="290DB5A7" w14:textId="77777777" w:rsidR="007309F4" w:rsidRPr="00046854" w:rsidRDefault="007309F4" w:rsidP="0044149C">
            <w:pPr>
              <w:rPr>
                <w:rFonts w:asciiTheme="minorHAnsi" w:hAnsiTheme="minorHAnsi" w:cstheme="minorHAnsi"/>
                <w:szCs w:val="22"/>
                <w:lang w:eastAsia="es-CO"/>
              </w:rPr>
            </w:pPr>
            <w:r w:rsidRPr="00046854">
              <w:rPr>
                <w:rFonts w:asciiTheme="minorHAnsi" w:hAnsiTheme="minorHAnsi" w:cstheme="minorHAnsi"/>
                <w:szCs w:val="22"/>
                <w:lang w:eastAsia="es-CO"/>
              </w:rPr>
              <w:t>Se adicionan las siguientes competencias cuando tenga asignado personal a cargo:</w:t>
            </w:r>
          </w:p>
          <w:p w14:paraId="0DFE95F9" w14:textId="77777777" w:rsidR="007309F4" w:rsidRPr="00046854" w:rsidRDefault="007309F4" w:rsidP="0044149C">
            <w:pPr>
              <w:contextualSpacing/>
              <w:rPr>
                <w:rFonts w:asciiTheme="minorHAnsi" w:hAnsiTheme="minorHAnsi" w:cstheme="minorHAnsi"/>
                <w:szCs w:val="22"/>
                <w:lang w:eastAsia="es-CO"/>
              </w:rPr>
            </w:pPr>
          </w:p>
          <w:p w14:paraId="7ACC1DD0"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Dirección y Desarrollo de Personal</w:t>
            </w:r>
          </w:p>
          <w:p w14:paraId="03A0A2C9" w14:textId="77777777" w:rsidR="007309F4" w:rsidRPr="00046854" w:rsidRDefault="007309F4" w:rsidP="0044149C">
            <w:pPr>
              <w:pStyle w:val="Prrafodelista"/>
              <w:numPr>
                <w:ilvl w:val="0"/>
                <w:numId w:val="2"/>
              </w:numPr>
              <w:rPr>
                <w:rFonts w:asciiTheme="minorHAnsi" w:hAnsiTheme="minorHAnsi" w:cstheme="minorHAnsi"/>
                <w:szCs w:val="22"/>
                <w:lang w:eastAsia="es-CO"/>
              </w:rPr>
            </w:pPr>
            <w:r w:rsidRPr="00046854">
              <w:rPr>
                <w:rFonts w:asciiTheme="minorHAnsi" w:hAnsiTheme="minorHAnsi" w:cstheme="minorHAnsi"/>
                <w:szCs w:val="22"/>
                <w:lang w:eastAsia="es-CO"/>
              </w:rPr>
              <w:t>Toma de decisiones</w:t>
            </w:r>
          </w:p>
        </w:tc>
      </w:tr>
      <w:tr w:rsidR="00B15DA4" w:rsidRPr="00046854" w14:paraId="204A2019" w14:textId="77777777" w:rsidTr="0044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A0D3A" w14:textId="77777777" w:rsidR="007309F4" w:rsidRPr="00046854" w:rsidRDefault="007309F4" w:rsidP="0044149C">
            <w:pPr>
              <w:jc w:val="center"/>
              <w:rPr>
                <w:rFonts w:asciiTheme="minorHAnsi" w:hAnsiTheme="minorHAnsi" w:cstheme="minorHAnsi"/>
                <w:b/>
                <w:bCs/>
                <w:szCs w:val="22"/>
                <w:lang w:eastAsia="es-CO"/>
              </w:rPr>
            </w:pPr>
            <w:r w:rsidRPr="00046854">
              <w:rPr>
                <w:rFonts w:asciiTheme="minorHAnsi" w:hAnsiTheme="minorHAnsi" w:cstheme="minorHAnsi"/>
                <w:b/>
                <w:bCs/>
                <w:szCs w:val="22"/>
                <w:lang w:eastAsia="es-CO"/>
              </w:rPr>
              <w:t>REQUISITOS DE FORMACIÓN ACADÉMICA Y EXPERIENCIA</w:t>
            </w:r>
          </w:p>
        </w:tc>
      </w:tr>
      <w:tr w:rsidR="00B15DA4" w:rsidRPr="00046854" w14:paraId="393BD63B" w14:textId="77777777" w:rsidTr="0044149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BE1122"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4A42C14" w14:textId="77777777" w:rsidR="007309F4" w:rsidRPr="00046854" w:rsidRDefault="007309F4" w:rsidP="0044149C">
            <w:pPr>
              <w:contextualSpacing/>
              <w:jc w:val="center"/>
              <w:rPr>
                <w:rFonts w:asciiTheme="minorHAnsi" w:hAnsiTheme="minorHAnsi" w:cstheme="minorHAnsi"/>
                <w:b/>
                <w:szCs w:val="22"/>
                <w:lang w:eastAsia="es-CO"/>
              </w:rPr>
            </w:pPr>
            <w:r w:rsidRPr="00046854">
              <w:rPr>
                <w:rFonts w:asciiTheme="minorHAnsi" w:hAnsiTheme="minorHAnsi" w:cstheme="minorHAnsi"/>
                <w:b/>
                <w:szCs w:val="22"/>
                <w:lang w:eastAsia="es-CO"/>
              </w:rPr>
              <w:t>Experiencia</w:t>
            </w:r>
          </w:p>
        </w:tc>
      </w:tr>
      <w:tr w:rsidR="007309F4" w:rsidRPr="00046854" w14:paraId="37EFE0BE" w14:textId="77777777" w:rsidTr="0044149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965C8A"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lang w:eastAsia="es-CO"/>
              </w:rPr>
              <w:t xml:space="preserve">Título profesional que corresponda a uno de los siguientes Núcleos Básicos del Conocimiento - NBC: </w:t>
            </w:r>
          </w:p>
          <w:p w14:paraId="6E69026E" w14:textId="77777777" w:rsidR="007309F4" w:rsidRPr="00046854" w:rsidRDefault="007309F4" w:rsidP="007309F4">
            <w:pPr>
              <w:contextualSpacing/>
              <w:rPr>
                <w:rFonts w:asciiTheme="minorHAnsi" w:hAnsiTheme="minorHAnsi" w:cstheme="minorHAnsi"/>
                <w:szCs w:val="22"/>
                <w:lang w:eastAsia="es-CO"/>
              </w:rPr>
            </w:pPr>
          </w:p>
          <w:p w14:paraId="4D8F302B" w14:textId="77777777" w:rsidR="007309F4" w:rsidRPr="00046854" w:rsidRDefault="007309F4" w:rsidP="007309F4">
            <w:pPr>
              <w:pStyle w:val="Style1"/>
              <w:widowControl/>
              <w:numPr>
                <w:ilvl w:val="0"/>
                <w:numId w:val="23"/>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 xml:space="preserve">Contaduría pública </w:t>
            </w:r>
          </w:p>
          <w:p w14:paraId="0937C55B" w14:textId="77777777" w:rsidR="007309F4" w:rsidRPr="00046854" w:rsidRDefault="007309F4" w:rsidP="007309F4">
            <w:pPr>
              <w:pStyle w:val="Style1"/>
              <w:widowControl/>
              <w:numPr>
                <w:ilvl w:val="0"/>
                <w:numId w:val="23"/>
              </w:numPr>
              <w:suppressAutoHyphens w:val="0"/>
              <w:snapToGrid w:val="0"/>
              <w:rPr>
                <w:rFonts w:asciiTheme="minorHAnsi" w:eastAsiaTheme="minorHAnsi" w:hAnsiTheme="minorHAnsi" w:cstheme="minorHAnsi"/>
                <w:color w:val="auto"/>
                <w:sz w:val="22"/>
                <w:szCs w:val="22"/>
                <w:lang w:val="es-ES_tradnl" w:eastAsia="es-CO"/>
              </w:rPr>
            </w:pPr>
            <w:r w:rsidRPr="00046854">
              <w:rPr>
                <w:rFonts w:asciiTheme="minorHAnsi" w:eastAsiaTheme="minorHAnsi" w:hAnsiTheme="minorHAnsi" w:cstheme="minorHAnsi"/>
                <w:color w:val="auto"/>
                <w:sz w:val="22"/>
                <w:szCs w:val="22"/>
                <w:lang w:val="es-ES_tradnl" w:eastAsia="es-CO"/>
              </w:rPr>
              <w:t>Derecho y afines</w:t>
            </w:r>
          </w:p>
          <w:p w14:paraId="3B9ADE78" w14:textId="77777777" w:rsidR="007309F4" w:rsidRPr="00046854" w:rsidRDefault="007309F4" w:rsidP="007309F4">
            <w:pPr>
              <w:contextualSpacing/>
              <w:rPr>
                <w:rFonts w:asciiTheme="minorHAnsi" w:hAnsiTheme="minorHAnsi" w:cstheme="minorHAnsi"/>
                <w:szCs w:val="22"/>
                <w:lang w:eastAsia="es-CO"/>
              </w:rPr>
            </w:pPr>
          </w:p>
          <w:p w14:paraId="3F557417" w14:textId="77777777" w:rsidR="007309F4" w:rsidRPr="00046854" w:rsidRDefault="007309F4" w:rsidP="007309F4">
            <w:pPr>
              <w:contextualSpacing/>
              <w:rPr>
                <w:rFonts w:asciiTheme="minorHAnsi" w:hAnsiTheme="minorHAnsi" w:cstheme="minorHAnsi"/>
                <w:szCs w:val="22"/>
                <w:lang w:eastAsia="es-CO"/>
              </w:rPr>
            </w:pPr>
            <w:r w:rsidRPr="00046854">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C536FAB" w14:textId="28390D3F" w:rsidR="007309F4" w:rsidRPr="00046854" w:rsidRDefault="007309F4" w:rsidP="007309F4">
            <w:pPr>
              <w:widowControl w:val="0"/>
              <w:contextualSpacing/>
              <w:rPr>
                <w:rFonts w:asciiTheme="minorHAnsi" w:hAnsiTheme="minorHAnsi" w:cstheme="minorHAnsi"/>
                <w:szCs w:val="22"/>
              </w:rPr>
            </w:pPr>
            <w:r w:rsidRPr="00046854">
              <w:rPr>
                <w:rFonts w:asciiTheme="minorHAnsi" w:hAnsiTheme="minorHAnsi" w:cstheme="minorHAnsi"/>
                <w:szCs w:val="22"/>
              </w:rPr>
              <w:t>No requiere experiencia laboral relacionada.</w:t>
            </w:r>
          </w:p>
        </w:tc>
      </w:tr>
    </w:tbl>
    <w:p w14:paraId="088DA8E7" w14:textId="77777777" w:rsidR="007309F4" w:rsidRPr="00046854" w:rsidRDefault="007309F4" w:rsidP="007309F4">
      <w:pPr>
        <w:rPr>
          <w:rFonts w:asciiTheme="minorHAnsi" w:hAnsiTheme="minorHAnsi" w:cstheme="minorHAnsi"/>
          <w:szCs w:val="22"/>
        </w:rPr>
      </w:pPr>
    </w:p>
    <w:p w14:paraId="618B2438" w14:textId="77777777" w:rsidR="00A210A0" w:rsidRPr="00046854" w:rsidRDefault="00A210A0" w:rsidP="00A210A0">
      <w:pPr>
        <w:rPr>
          <w:rFonts w:asciiTheme="minorHAnsi" w:hAnsiTheme="minorHAnsi" w:cstheme="minorHAnsi"/>
          <w:szCs w:val="22"/>
        </w:rPr>
      </w:pPr>
    </w:p>
    <w:p w14:paraId="31F96AE9" w14:textId="77777777" w:rsidR="00A210A0" w:rsidRPr="00046854" w:rsidRDefault="00A210A0" w:rsidP="00A210A0">
      <w:pPr>
        <w:rPr>
          <w:rFonts w:asciiTheme="minorHAnsi" w:hAnsiTheme="minorHAnsi" w:cstheme="minorHAnsi"/>
          <w:szCs w:val="22"/>
        </w:rPr>
      </w:pPr>
    </w:p>
    <w:p w14:paraId="48873C11" w14:textId="77777777" w:rsidR="00A210A0" w:rsidRPr="00046854" w:rsidRDefault="00A210A0" w:rsidP="00A210A0">
      <w:pPr>
        <w:rPr>
          <w:rFonts w:asciiTheme="minorHAnsi" w:hAnsiTheme="minorHAnsi" w:cstheme="minorHAnsi"/>
          <w:szCs w:val="22"/>
        </w:rPr>
      </w:pPr>
    </w:p>
    <w:p w14:paraId="071846B3" w14:textId="77777777" w:rsidR="00A210A0" w:rsidRPr="00046854" w:rsidRDefault="00A210A0" w:rsidP="00A210A0">
      <w:pPr>
        <w:rPr>
          <w:rFonts w:asciiTheme="minorHAnsi" w:hAnsiTheme="minorHAnsi" w:cstheme="minorHAnsi"/>
          <w:szCs w:val="22"/>
        </w:rPr>
      </w:pPr>
    </w:p>
    <w:p w14:paraId="62B162CA" w14:textId="77777777" w:rsidR="00D85DD9" w:rsidRPr="00046854" w:rsidRDefault="00D85DD9" w:rsidP="00314A69">
      <w:pPr>
        <w:rPr>
          <w:rFonts w:asciiTheme="minorHAnsi" w:hAnsiTheme="minorHAnsi" w:cstheme="minorHAnsi"/>
          <w:szCs w:val="22"/>
        </w:rPr>
      </w:pPr>
    </w:p>
    <w:p w14:paraId="3F314A13" w14:textId="77777777" w:rsidR="00046854" w:rsidRPr="00046854" w:rsidRDefault="00046854">
      <w:pPr>
        <w:rPr>
          <w:rFonts w:asciiTheme="minorHAnsi" w:hAnsiTheme="minorHAnsi" w:cstheme="minorHAnsi"/>
          <w:szCs w:val="22"/>
        </w:rPr>
      </w:pPr>
    </w:p>
    <w:sectPr w:rsidR="00046854" w:rsidRPr="00046854"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5F4D" w14:textId="77777777" w:rsidR="00E26A86" w:rsidRDefault="00E26A86" w:rsidP="00FA0927">
      <w:r>
        <w:separator/>
      </w:r>
    </w:p>
  </w:endnote>
  <w:endnote w:type="continuationSeparator" w:id="0">
    <w:p w14:paraId="06A369F6" w14:textId="77777777" w:rsidR="00E26A86" w:rsidRDefault="00E26A86"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6EF7DDAD" w14:textId="77777777" w:rsidR="00C11374" w:rsidRDefault="00C11374"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002D82" w14:textId="77777777" w:rsidR="00C11374" w:rsidRDefault="00C11374"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5D414E6A" w14:textId="77777777" w:rsidR="00C11374" w:rsidRDefault="00C11374"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18FD">
          <w:rPr>
            <w:rStyle w:val="Nmerodepgina"/>
            <w:noProof/>
          </w:rPr>
          <w:t>73</w:t>
        </w:r>
        <w:r>
          <w:rPr>
            <w:rStyle w:val="Nmerodepgina"/>
          </w:rPr>
          <w:fldChar w:fldCharType="end"/>
        </w:r>
      </w:p>
    </w:sdtContent>
  </w:sdt>
  <w:p w14:paraId="2D6A24A1" w14:textId="77777777" w:rsidR="00C11374" w:rsidRDefault="00C11374"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F5E7" w14:textId="77777777" w:rsidR="00E26A86" w:rsidRDefault="00E26A86" w:rsidP="00FA0927">
      <w:r>
        <w:separator/>
      </w:r>
    </w:p>
  </w:footnote>
  <w:footnote w:type="continuationSeparator" w:id="0">
    <w:p w14:paraId="2BFE971B" w14:textId="77777777" w:rsidR="00E26A86" w:rsidRDefault="00E26A86"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C14E" w14:textId="77777777" w:rsidR="00C11374" w:rsidRDefault="00C11374">
    <w:pPr>
      <w:pStyle w:val="Encabezado"/>
    </w:pPr>
    <w:r>
      <w:rPr>
        <w:noProof/>
        <w:lang w:eastAsia="es-CO"/>
      </w:rPr>
      <w:drawing>
        <wp:anchor distT="0" distB="0" distL="114300" distR="114300" simplePos="0" relativeHeight="251659264" behindDoc="0" locked="0" layoutInCell="1" allowOverlap="1" wp14:anchorId="07AC90D1" wp14:editId="023C5E66">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18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133354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617DD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2AC2206"/>
    <w:multiLevelType w:val="hybridMultilevel"/>
    <w:tmpl w:val="A39649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2CC7C1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31566D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36A24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3F57B0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4415FF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4E148E8"/>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530241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68A097B"/>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6DC543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7EA57A2"/>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81656C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8380A0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08572E2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08BE1E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093E4BB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09745D7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099412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09BB6BAB"/>
    <w:multiLevelType w:val="hybridMultilevel"/>
    <w:tmpl w:val="64C41B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09E1282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0A3414C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0A5E6902"/>
    <w:multiLevelType w:val="hybridMultilevel"/>
    <w:tmpl w:val="A39649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0BBC650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0C111801"/>
    <w:multiLevelType w:val="hybridMultilevel"/>
    <w:tmpl w:val="64C41B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0D245E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0E1321F4"/>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0EF1608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0F777530"/>
    <w:multiLevelType w:val="hybridMultilevel"/>
    <w:tmpl w:val="2D00D1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0FB8457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02216F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104D026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124E7F4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125D28C0"/>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140A090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14523B2C"/>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14775EF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1506355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156E412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15B456BC"/>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16014E4D"/>
    <w:multiLevelType w:val="hybridMultilevel"/>
    <w:tmpl w:val="64465D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162656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16625F9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16DE78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171948C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174C747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179A129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1931242D"/>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1A1F5156"/>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1A2F2FC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1A850661"/>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1A9E583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1B2A3F8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1BEB2B0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1D8957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1D9179BD"/>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1DBC713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1E7D4ED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1EAB3D9C"/>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1EE908F1"/>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1F2D4A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1F7506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1F7B7BB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1FCE499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21062A1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214049A7"/>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2370367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23E66FF5"/>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23F3496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24CA17A5"/>
    <w:multiLevelType w:val="hybridMultilevel"/>
    <w:tmpl w:val="64465D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24D660D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257411E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267E7BC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272D3238"/>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276049B5"/>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27E113CC"/>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283B174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285A3E09"/>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9" w15:restartNumberingAfterBreak="0">
    <w:nsid w:val="2A51123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2A9C4E2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2B1571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2B451E4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2B797F4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2BBB57B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2BFB0AA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2C0613A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2CC369E6"/>
    <w:multiLevelType w:val="hybridMultilevel"/>
    <w:tmpl w:val="BD620F64"/>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2CE34C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2D52589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2D873CC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2F1D1E4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2F6C75F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30084D5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30584C9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306B401B"/>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3099173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311C292C"/>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31205B3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31496A2E"/>
    <w:multiLevelType w:val="hybridMultilevel"/>
    <w:tmpl w:val="A39649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322B518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324A773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32521EC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32FD5F6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335868C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335D32E3"/>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15:restartNumberingAfterBreak="0">
    <w:nsid w:val="3371293F"/>
    <w:multiLevelType w:val="hybridMultilevel"/>
    <w:tmpl w:val="8D487B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33AB754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33AF716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340D0EF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343B6B2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345F67FC"/>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349D383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5" w15:restartNumberingAfterBreak="0">
    <w:nsid w:val="3560579D"/>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36093DF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368E2FF9"/>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36A169FE"/>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9" w15:restartNumberingAfterBreak="0">
    <w:nsid w:val="37336EE2"/>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0" w15:restartNumberingAfterBreak="0">
    <w:nsid w:val="388210EE"/>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388F006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397D3280"/>
    <w:multiLevelType w:val="hybridMultilevel"/>
    <w:tmpl w:val="5986EE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3A9E6DB9"/>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3AA9305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3ACE370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6" w15:restartNumberingAfterBreak="0">
    <w:nsid w:val="3ADE160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3AF346F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3B4E6C2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9" w15:restartNumberingAfterBreak="0">
    <w:nsid w:val="3C177F1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0" w15:restartNumberingAfterBreak="0">
    <w:nsid w:val="3C83275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1" w15:restartNumberingAfterBreak="0">
    <w:nsid w:val="3C9853B4"/>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2" w15:restartNumberingAfterBreak="0">
    <w:nsid w:val="3CAE11A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3" w15:restartNumberingAfterBreak="0">
    <w:nsid w:val="3CBA694A"/>
    <w:multiLevelType w:val="hybridMultilevel"/>
    <w:tmpl w:val="02BC5158"/>
    <w:lvl w:ilvl="0" w:tplc="203AD83E">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4" w15:restartNumberingAfterBreak="0">
    <w:nsid w:val="3CC64A3F"/>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5" w15:restartNumberingAfterBreak="0">
    <w:nsid w:val="3D051E8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6" w15:restartNumberingAfterBreak="0">
    <w:nsid w:val="3D7D2E8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7" w15:restartNumberingAfterBreak="0">
    <w:nsid w:val="3DF6388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8"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9" w15:restartNumberingAfterBreak="0">
    <w:nsid w:val="3F0D240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0" w15:restartNumberingAfterBreak="0">
    <w:nsid w:val="3F5446C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1" w15:restartNumberingAfterBreak="0">
    <w:nsid w:val="41006E8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2" w15:restartNumberingAfterBreak="0">
    <w:nsid w:val="41790D0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3" w15:restartNumberingAfterBreak="0">
    <w:nsid w:val="420913D3"/>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4" w15:restartNumberingAfterBreak="0">
    <w:nsid w:val="431126A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5"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6" w15:restartNumberingAfterBreak="0">
    <w:nsid w:val="4346128C"/>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7" w15:restartNumberingAfterBreak="0">
    <w:nsid w:val="437D46FD"/>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8" w15:restartNumberingAfterBreak="0">
    <w:nsid w:val="43F1317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9" w15:restartNumberingAfterBreak="0">
    <w:nsid w:val="4462333F"/>
    <w:multiLevelType w:val="hybridMultilevel"/>
    <w:tmpl w:val="64465D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0" w15:restartNumberingAfterBreak="0">
    <w:nsid w:val="446B080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1"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2" w15:restartNumberingAfterBreak="0">
    <w:nsid w:val="461B3F0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3" w15:restartNumberingAfterBreak="0">
    <w:nsid w:val="4630740B"/>
    <w:multiLevelType w:val="hybridMultilevel"/>
    <w:tmpl w:val="5986EE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4" w15:restartNumberingAfterBreak="0">
    <w:nsid w:val="46B843AA"/>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5" w15:restartNumberingAfterBreak="0">
    <w:nsid w:val="471659B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6" w15:restartNumberingAfterBreak="0">
    <w:nsid w:val="472347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7" w15:restartNumberingAfterBreak="0">
    <w:nsid w:val="4798635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8" w15:restartNumberingAfterBreak="0">
    <w:nsid w:val="47CF1B0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9" w15:restartNumberingAfterBreak="0">
    <w:nsid w:val="47FA100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0"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1"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2" w15:restartNumberingAfterBreak="0">
    <w:nsid w:val="494F201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3" w15:restartNumberingAfterBreak="0">
    <w:nsid w:val="49D9585A"/>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4" w15:restartNumberingAfterBreak="0">
    <w:nsid w:val="4A751FE0"/>
    <w:multiLevelType w:val="hybridMultilevel"/>
    <w:tmpl w:val="80A0F6C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5" w15:restartNumberingAfterBreak="0">
    <w:nsid w:val="4A78336C"/>
    <w:multiLevelType w:val="hybridMultilevel"/>
    <w:tmpl w:val="BD620F64"/>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15:restartNumberingAfterBreak="0">
    <w:nsid w:val="4A8B027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7" w15:restartNumberingAfterBreak="0">
    <w:nsid w:val="4A916475"/>
    <w:multiLevelType w:val="hybridMultilevel"/>
    <w:tmpl w:val="3EF80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8" w15:restartNumberingAfterBreak="0">
    <w:nsid w:val="4B070AB6"/>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9" w15:restartNumberingAfterBreak="0">
    <w:nsid w:val="4B38637E"/>
    <w:multiLevelType w:val="hybridMultilevel"/>
    <w:tmpl w:val="5986EE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4B6B1C6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1" w15:restartNumberingAfterBreak="0">
    <w:nsid w:val="4BFD66A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2" w15:restartNumberingAfterBreak="0">
    <w:nsid w:val="4C19240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3" w15:restartNumberingAfterBreak="0">
    <w:nsid w:val="4CD555E7"/>
    <w:multiLevelType w:val="hybridMultilevel"/>
    <w:tmpl w:val="2D00D1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4" w15:restartNumberingAfterBreak="0">
    <w:nsid w:val="4D1A1395"/>
    <w:multiLevelType w:val="hybridMultilevel"/>
    <w:tmpl w:val="9E78120A"/>
    <w:lvl w:ilvl="0" w:tplc="7F16D332">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4DF9221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6" w15:restartNumberingAfterBreak="0">
    <w:nsid w:val="4E7F35B6"/>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7" w15:restartNumberingAfterBreak="0">
    <w:nsid w:val="4EDB7F52"/>
    <w:multiLevelType w:val="hybridMultilevel"/>
    <w:tmpl w:val="09568B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505040B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9" w15:restartNumberingAfterBreak="0">
    <w:nsid w:val="506870B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0" w15:restartNumberingAfterBreak="0">
    <w:nsid w:val="508371EA"/>
    <w:multiLevelType w:val="hybridMultilevel"/>
    <w:tmpl w:val="689EEB40"/>
    <w:lvl w:ilvl="0" w:tplc="936AECBC">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1" w15:restartNumberingAfterBreak="0">
    <w:nsid w:val="52747360"/>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2" w15:restartNumberingAfterBreak="0">
    <w:nsid w:val="52A26016"/>
    <w:multiLevelType w:val="hybridMultilevel"/>
    <w:tmpl w:val="689EEB40"/>
    <w:lvl w:ilvl="0" w:tplc="936AECBC">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3" w15:restartNumberingAfterBreak="0">
    <w:nsid w:val="52C9342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4" w15:restartNumberingAfterBreak="0">
    <w:nsid w:val="544228A1"/>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5" w15:restartNumberingAfterBreak="0">
    <w:nsid w:val="547850A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6" w15:restartNumberingAfterBreak="0">
    <w:nsid w:val="54DE1A4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7" w15:restartNumberingAfterBreak="0">
    <w:nsid w:val="5529409F"/>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8" w15:restartNumberingAfterBreak="0">
    <w:nsid w:val="552A6862"/>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9" w15:restartNumberingAfterBreak="0">
    <w:nsid w:val="55530B9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5567129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1" w15:restartNumberingAfterBreak="0">
    <w:nsid w:val="55DC321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2" w15:restartNumberingAfterBreak="0">
    <w:nsid w:val="56734BAE"/>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3"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4" w15:restartNumberingAfterBreak="0">
    <w:nsid w:val="568C7A5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5" w15:restartNumberingAfterBreak="0">
    <w:nsid w:val="56926EF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6" w15:restartNumberingAfterBreak="0">
    <w:nsid w:val="57187D3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7" w15:restartNumberingAfterBreak="0">
    <w:nsid w:val="5754059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8" w15:restartNumberingAfterBreak="0">
    <w:nsid w:val="577F5CC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9"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0" w15:restartNumberingAfterBreak="0">
    <w:nsid w:val="59333CAD"/>
    <w:multiLevelType w:val="hybridMultilevel"/>
    <w:tmpl w:val="2D00D1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1" w15:restartNumberingAfterBreak="0">
    <w:nsid w:val="59C824D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2" w15:restartNumberingAfterBreak="0">
    <w:nsid w:val="59DC17A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3"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4"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5" w15:restartNumberingAfterBreak="0">
    <w:nsid w:val="5B6D3F5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6" w15:restartNumberingAfterBreak="0">
    <w:nsid w:val="5B922FB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7" w15:restartNumberingAfterBreak="0">
    <w:nsid w:val="5B964C3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8" w15:restartNumberingAfterBreak="0">
    <w:nsid w:val="5C8060D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9" w15:restartNumberingAfterBreak="0">
    <w:nsid w:val="5D5D04D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0" w15:restartNumberingAfterBreak="0">
    <w:nsid w:val="5DA96F5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1" w15:restartNumberingAfterBreak="0">
    <w:nsid w:val="5DF3024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2" w15:restartNumberingAfterBreak="0">
    <w:nsid w:val="5E36101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3" w15:restartNumberingAfterBreak="0">
    <w:nsid w:val="5E5F3288"/>
    <w:multiLevelType w:val="hybridMultilevel"/>
    <w:tmpl w:val="02BC5158"/>
    <w:lvl w:ilvl="0" w:tplc="203AD83E">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4" w15:restartNumberingAfterBreak="0">
    <w:nsid w:val="5E62240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5" w15:restartNumberingAfterBreak="0">
    <w:nsid w:val="5EF10B4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6" w15:restartNumberingAfterBreak="0">
    <w:nsid w:val="5F4940D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7" w15:restartNumberingAfterBreak="0">
    <w:nsid w:val="5F8F37E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8" w15:restartNumberingAfterBreak="0">
    <w:nsid w:val="601435F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9" w15:restartNumberingAfterBreak="0">
    <w:nsid w:val="60F7242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0" w15:restartNumberingAfterBreak="0">
    <w:nsid w:val="6162439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1" w15:restartNumberingAfterBreak="0">
    <w:nsid w:val="61E028D6"/>
    <w:multiLevelType w:val="hybridMultilevel"/>
    <w:tmpl w:val="80A0F6C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2" w15:restartNumberingAfterBreak="0">
    <w:nsid w:val="61EE2BBA"/>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3" w15:restartNumberingAfterBreak="0">
    <w:nsid w:val="625774F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4" w15:restartNumberingAfterBreak="0">
    <w:nsid w:val="6280223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5" w15:restartNumberingAfterBreak="0">
    <w:nsid w:val="62FA68C2"/>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6" w15:restartNumberingAfterBreak="0">
    <w:nsid w:val="63127B7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7" w15:restartNumberingAfterBreak="0">
    <w:nsid w:val="632F5E9A"/>
    <w:multiLevelType w:val="hybridMultilevel"/>
    <w:tmpl w:val="02BC5158"/>
    <w:lvl w:ilvl="0" w:tplc="203AD83E">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8" w15:restartNumberingAfterBreak="0">
    <w:nsid w:val="634D4A9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9" w15:restartNumberingAfterBreak="0">
    <w:nsid w:val="63B0221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0" w15:restartNumberingAfterBreak="0">
    <w:nsid w:val="63FB571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1" w15:restartNumberingAfterBreak="0">
    <w:nsid w:val="64282596"/>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2" w15:restartNumberingAfterBreak="0">
    <w:nsid w:val="64B6633F"/>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3" w15:restartNumberingAfterBreak="0">
    <w:nsid w:val="65234264"/>
    <w:multiLevelType w:val="hybridMultilevel"/>
    <w:tmpl w:val="8E2EEC1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4" w15:restartNumberingAfterBreak="0">
    <w:nsid w:val="654B3DD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5" w15:restartNumberingAfterBreak="0">
    <w:nsid w:val="65B217C7"/>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6" w15:restartNumberingAfterBreak="0">
    <w:nsid w:val="65C5120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7" w15:restartNumberingAfterBreak="0">
    <w:nsid w:val="65D4527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8" w15:restartNumberingAfterBreak="0">
    <w:nsid w:val="666610F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9" w15:restartNumberingAfterBreak="0">
    <w:nsid w:val="66807BCF"/>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0" w15:restartNumberingAfterBreak="0">
    <w:nsid w:val="668F4A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1" w15:restartNumberingAfterBreak="0">
    <w:nsid w:val="66AA43D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2" w15:restartNumberingAfterBreak="0">
    <w:nsid w:val="67102E1F"/>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3" w15:restartNumberingAfterBreak="0">
    <w:nsid w:val="67160EE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4" w15:restartNumberingAfterBreak="0">
    <w:nsid w:val="67B97FD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5" w15:restartNumberingAfterBreak="0">
    <w:nsid w:val="69640127"/>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6" w15:restartNumberingAfterBreak="0">
    <w:nsid w:val="6980155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7" w15:restartNumberingAfterBreak="0">
    <w:nsid w:val="6A731C79"/>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8" w15:restartNumberingAfterBreak="0">
    <w:nsid w:val="6AD36DA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9" w15:restartNumberingAfterBreak="0">
    <w:nsid w:val="6B11322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0" w15:restartNumberingAfterBreak="0">
    <w:nsid w:val="6BBC49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1" w15:restartNumberingAfterBreak="0">
    <w:nsid w:val="6CA124C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2" w15:restartNumberingAfterBreak="0">
    <w:nsid w:val="6D2B49C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3" w15:restartNumberingAfterBreak="0">
    <w:nsid w:val="6E626FBA"/>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4" w15:restartNumberingAfterBreak="0">
    <w:nsid w:val="6E726BD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5" w15:restartNumberingAfterBreak="0">
    <w:nsid w:val="6EB139F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6" w15:restartNumberingAfterBreak="0">
    <w:nsid w:val="6ED93DA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7" w15:restartNumberingAfterBreak="0">
    <w:nsid w:val="6EF2027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8" w15:restartNumberingAfterBreak="0">
    <w:nsid w:val="6F376D2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9" w15:restartNumberingAfterBreak="0">
    <w:nsid w:val="7070549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0" w15:restartNumberingAfterBreak="0">
    <w:nsid w:val="7123274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1" w15:restartNumberingAfterBreak="0">
    <w:nsid w:val="7180035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2" w15:restartNumberingAfterBreak="0">
    <w:nsid w:val="718E212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3" w15:restartNumberingAfterBreak="0">
    <w:nsid w:val="722B2AC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4" w15:restartNumberingAfterBreak="0">
    <w:nsid w:val="722E120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5" w15:restartNumberingAfterBreak="0">
    <w:nsid w:val="7387543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6" w15:restartNumberingAfterBreak="0">
    <w:nsid w:val="73CA6F1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7" w15:restartNumberingAfterBreak="0">
    <w:nsid w:val="73CD3F8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8" w15:restartNumberingAfterBreak="0">
    <w:nsid w:val="7592324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9" w15:restartNumberingAfterBreak="0">
    <w:nsid w:val="76526FB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0" w15:restartNumberingAfterBreak="0">
    <w:nsid w:val="767245BF"/>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1" w15:restartNumberingAfterBreak="0">
    <w:nsid w:val="76EE6B30"/>
    <w:multiLevelType w:val="hybridMultilevel"/>
    <w:tmpl w:val="BD620F64"/>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2" w15:restartNumberingAfterBreak="0">
    <w:nsid w:val="77B77A5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3" w15:restartNumberingAfterBreak="0">
    <w:nsid w:val="77EE4A6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4" w15:restartNumberingAfterBreak="0">
    <w:nsid w:val="78065A3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5" w15:restartNumberingAfterBreak="0">
    <w:nsid w:val="7900369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6" w15:restartNumberingAfterBreak="0">
    <w:nsid w:val="7911554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7" w15:restartNumberingAfterBreak="0">
    <w:nsid w:val="798B1D5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8" w15:restartNumberingAfterBreak="0">
    <w:nsid w:val="79F73BE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9" w15:restartNumberingAfterBreak="0">
    <w:nsid w:val="7A0D0CB9"/>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0" w15:restartNumberingAfterBreak="0">
    <w:nsid w:val="7A18306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1" w15:restartNumberingAfterBreak="0">
    <w:nsid w:val="7B750F7E"/>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2" w15:restartNumberingAfterBreak="0">
    <w:nsid w:val="7C661DB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3" w15:restartNumberingAfterBreak="0">
    <w:nsid w:val="7CB342F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4" w15:restartNumberingAfterBreak="0">
    <w:nsid w:val="7D4C0DB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5" w15:restartNumberingAfterBreak="0">
    <w:nsid w:val="7E1945F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6" w15:restartNumberingAfterBreak="0">
    <w:nsid w:val="7EDE60C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7" w15:restartNumberingAfterBreak="0">
    <w:nsid w:val="7EEB50F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88"/>
  </w:num>
  <w:num w:numId="2">
    <w:abstractNumId w:val="170"/>
  </w:num>
  <w:num w:numId="3">
    <w:abstractNumId w:val="11"/>
  </w:num>
  <w:num w:numId="4">
    <w:abstractNumId w:val="161"/>
  </w:num>
  <w:num w:numId="5">
    <w:abstractNumId w:val="179"/>
  </w:num>
  <w:num w:numId="6">
    <w:abstractNumId w:val="187"/>
  </w:num>
  <w:num w:numId="7">
    <w:abstractNumId w:val="35"/>
  </w:num>
  <w:num w:numId="8">
    <w:abstractNumId w:val="13"/>
  </w:num>
  <w:num w:numId="9">
    <w:abstractNumId w:val="186"/>
  </w:num>
  <w:num w:numId="10">
    <w:abstractNumId w:val="129"/>
  </w:num>
  <w:num w:numId="11">
    <w:abstractNumId w:val="56"/>
  </w:num>
  <w:num w:numId="12">
    <w:abstractNumId w:val="183"/>
  </w:num>
  <w:num w:numId="13">
    <w:abstractNumId w:val="29"/>
  </w:num>
  <w:num w:numId="14">
    <w:abstractNumId w:val="157"/>
  </w:num>
  <w:num w:numId="15">
    <w:abstractNumId w:val="128"/>
  </w:num>
  <w:num w:numId="16">
    <w:abstractNumId w:val="163"/>
  </w:num>
  <w:num w:numId="17">
    <w:abstractNumId w:val="255"/>
  </w:num>
  <w:num w:numId="18">
    <w:abstractNumId w:val="210"/>
  </w:num>
  <w:num w:numId="19">
    <w:abstractNumId w:val="23"/>
  </w:num>
  <w:num w:numId="20">
    <w:abstractNumId w:val="42"/>
  </w:num>
  <w:num w:numId="21">
    <w:abstractNumId w:val="54"/>
  </w:num>
  <w:num w:numId="22">
    <w:abstractNumId w:val="132"/>
  </w:num>
  <w:num w:numId="23">
    <w:abstractNumId w:val="214"/>
  </w:num>
  <w:num w:numId="24">
    <w:abstractNumId w:val="124"/>
  </w:num>
  <w:num w:numId="25">
    <w:abstractNumId w:val="34"/>
  </w:num>
  <w:num w:numId="26">
    <w:abstractNumId w:val="52"/>
  </w:num>
  <w:num w:numId="27">
    <w:abstractNumId w:val="5"/>
  </w:num>
  <w:num w:numId="28">
    <w:abstractNumId w:val="111"/>
  </w:num>
  <w:num w:numId="29">
    <w:abstractNumId w:val="204"/>
  </w:num>
  <w:num w:numId="30">
    <w:abstractNumId w:val="267"/>
  </w:num>
  <w:num w:numId="31">
    <w:abstractNumId w:val="264"/>
  </w:num>
  <w:num w:numId="32">
    <w:abstractNumId w:val="36"/>
  </w:num>
  <w:num w:numId="33">
    <w:abstractNumId w:val="189"/>
  </w:num>
  <w:num w:numId="34">
    <w:abstractNumId w:val="200"/>
  </w:num>
  <w:num w:numId="35">
    <w:abstractNumId w:val="16"/>
  </w:num>
  <w:num w:numId="36">
    <w:abstractNumId w:val="120"/>
  </w:num>
  <w:num w:numId="37">
    <w:abstractNumId w:val="233"/>
  </w:num>
  <w:num w:numId="38">
    <w:abstractNumId w:val="203"/>
  </w:num>
  <w:num w:numId="39">
    <w:abstractNumId w:val="119"/>
  </w:num>
  <w:num w:numId="40">
    <w:abstractNumId w:val="126"/>
  </w:num>
  <w:num w:numId="41">
    <w:abstractNumId w:val="216"/>
  </w:num>
  <w:num w:numId="42">
    <w:abstractNumId w:val="250"/>
  </w:num>
  <w:num w:numId="43">
    <w:abstractNumId w:val="101"/>
  </w:num>
  <w:num w:numId="44">
    <w:abstractNumId w:val="277"/>
  </w:num>
  <w:num w:numId="45">
    <w:abstractNumId w:val="151"/>
  </w:num>
  <w:num w:numId="46">
    <w:abstractNumId w:val="224"/>
  </w:num>
  <w:num w:numId="47">
    <w:abstractNumId w:val="246"/>
  </w:num>
  <w:num w:numId="48">
    <w:abstractNumId w:val="114"/>
  </w:num>
  <w:num w:numId="49">
    <w:abstractNumId w:val="19"/>
  </w:num>
  <w:num w:numId="50">
    <w:abstractNumId w:val="0"/>
  </w:num>
  <w:num w:numId="51">
    <w:abstractNumId w:val="155"/>
  </w:num>
  <w:num w:numId="52">
    <w:abstractNumId w:val="62"/>
  </w:num>
  <w:num w:numId="53">
    <w:abstractNumId w:val="90"/>
  </w:num>
  <w:num w:numId="54">
    <w:abstractNumId w:val="270"/>
  </w:num>
  <w:num w:numId="55">
    <w:abstractNumId w:val="181"/>
  </w:num>
  <w:num w:numId="56">
    <w:abstractNumId w:val="96"/>
  </w:num>
  <w:num w:numId="57">
    <w:abstractNumId w:val="236"/>
  </w:num>
  <w:num w:numId="58">
    <w:abstractNumId w:val="92"/>
  </w:num>
  <w:num w:numId="59">
    <w:abstractNumId w:val="125"/>
  </w:num>
  <w:num w:numId="60">
    <w:abstractNumId w:val="172"/>
  </w:num>
  <w:num w:numId="61">
    <w:abstractNumId w:val="147"/>
  </w:num>
  <w:num w:numId="62">
    <w:abstractNumId w:val="37"/>
  </w:num>
  <w:num w:numId="63">
    <w:abstractNumId w:val="293"/>
  </w:num>
  <w:num w:numId="64">
    <w:abstractNumId w:val="130"/>
  </w:num>
  <w:num w:numId="65">
    <w:abstractNumId w:val="18"/>
  </w:num>
  <w:num w:numId="66">
    <w:abstractNumId w:val="82"/>
  </w:num>
  <w:num w:numId="67">
    <w:abstractNumId w:val="152"/>
  </w:num>
  <w:num w:numId="68">
    <w:abstractNumId w:val="89"/>
  </w:num>
  <w:num w:numId="69">
    <w:abstractNumId w:val="70"/>
  </w:num>
  <w:num w:numId="70">
    <w:abstractNumId w:val="139"/>
  </w:num>
  <w:num w:numId="71">
    <w:abstractNumId w:val="243"/>
  </w:num>
  <w:num w:numId="72">
    <w:abstractNumId w:val="138"/>
  </w:num>
  <w:num w:numId="73">
    <w:abstractNumId w:val="14"/>
  </w:num>
  <w:num w:numId="74">
    <w:abstractNumId w:val="140"/>
  </w:num>
  <w:num w:numId="75">
    <w:abstractNumId w:val="7"/>
  </w:num>
  <w:num w:numId="76">
    <w:abstractNumId w:val="227"/>
  </w:num>
  <w:num w:numId="77">
    <w:abstractNumId w:val="165"/>
  </w:num>
  <w:num w:numId="78">
    <w:abstractNumId w:val="95"/>
  </w:num>
  <w:num w:numId="79">
    <w:abstractNumId w:val="296"/>
  </w:num>
  <w:num w:numId="80">
    <w:abstractNumId w:val="39"/>
  </w:num>
  <w:num w:numId="81">
    <w:abstractNumId w:val="223"/>
  </w:num>
  <w:num w:numId="82">
    <w:abstractNumId w:val="78"/>
  </w:num>
  <w:num w:numId="83">
    <w:abstractNumId w:val="287"/>
  </w:num>
  <w:num w:numId="84">
    <w:abstractNumId w:val="143"/>
  </w:num>
  <w:num w:numId="85">
    <w:abstractNumId w:val="104"/>
  </w:num>
  <w:num w:numId="86">
    <w:abstractNumId w:val="81"/>
  </w:num>
  <w:num w:numId="87">
    <w:abstractNumId w:val="237"/>
  </w:num>
  <w:num w:numId="88">
    <w:abstractNumId w:val="33"/>
  </w:num>
  <w:num w:numId="89">
    <w:abstractNumId w:val="262"/>
  </w:num>
  <w:num w:numId="90">
    <w:abstractNumId w:val="133"/>
  </w:num>
  <w:num w:numId="91">
    <w:abstractNumId w:val="173"/>
  </w:num>
  <w:num w:numId="92">
    <w:abstractNumId w:val="74"/>
  </w:num>
  <w:num w:numId="93">
    <w:abstractNumId w:val="261"/>
  </w:num>
  <w:num w:numId="94">
    <w:abstractNumId w:val="166"/>
  </w:num>
  <w:num w:numId="95">
    <w:abstractNumId w:val="254"/>
  </w:num>
  <w:num w:numId="96">
    <w:abstractNumId w:val="249"/>
  </w:num>
  <w:num w:numId="97">
    <w:abstractNumId w:val="240"/>
  </w:num>
  <w:num w:numId="98">
    <w:abstractNumId w:val="117"/>
  </w:num>
  <w:num w:numId="99">
    <w:abstractNumId w:val="30"/>
  </w:num>
  <w:num w:numId="100">
    <w:abstractNumId w:val="103"/>
  </w:num>
  <w:num w:numId="101">
    <w:abstractNumId w:val="3"/>
  </w:num>
  <w:num w:numId="102">
    <w:abstractNumId w:val="271"/>
  </w:num>
  <w:num w:numId="103">
    <w:abstractNumId w:val="45"/>
  </w:num>
  <w:num w:numId="104">
    <w:abstractNumId w:val="38"/>
  </w:num>
  <w:num w:numId="105">
    <w:abstractNumId w:val="20"/>
  </w:num>
  <w:num w:numId="106">
    <w:abstractNumId w:val="218"/>
  </w:num>
  <w:num w:numId="107">
    <w:abstractNumId w:val="154"/>
  </w:num>
  <w:num w:numId="108">
    <w:abstractNumId w:val="21"/>
  </w:num>
  <w:num w:numId="109">
    <w:abstractNumId w:val="84"/>
  </w:num>
  <w:num w:numId="110">
    <w:abstractNumId w:val="28"/>
  </w:num>
  <w:num w:numId="111">
    <w:abstractNumId w:val="131"/>
  </w:num>
  <w:num w:numId="112">
    <w:abstractNumId w:val="273"/>
  </w:num>
  <w:num w:numId="113">
    <w:abstractNumId w:val="205"/>
  </w:num>
  <w:num w:numId="114">
    <w:abstractNumId w:val="280"/>
  </w:num>
  <w:num w:numId="115">
    <w:abstractNumId w:val="31"/>
  </w:num>
  <w:num w:numId="116">
    <w:abstractNumId w:val="212"/>
  </w:num>
  <w:num w:numId="117">
    <w:abstractNumId w:val="234"/>
  </w:num>
  <w:num w:numId="118">
    <w:abstractNumId w:val="2"/>
  </w:num>
  <w:num w:numId="119">
    <w:abstractNumId w:val="148"/>
  </w:num>
  <w:num w:numId="120">
    <w:abstractNumId w:val="55"/>
  </w:num>
  <w:num w:numId="121">
    <w:abstractNumId w:val="171"/>
  </w:num>
  <w:num w:numId="122">
    <w:abstractNumId w:val="98"/>
  </w:num>
  <w:num w:numId="123">
    <w:abstractNumId w:val="57"/>
  </w:num>
  <w:num w:numId="124">
    <w:abstractNumId w:val="194"/>
  </w:num>
  <w:num w:numId="125">
    <w:abstractNumId w:val="68"/>
  </w:num>
  <w:num w:numId="126">
    <w:abstractNumId w:val="127"/>
  </w:num>
  <w:num w:numId="127">
    <w:abstractNumId w:val="116"/>
  </w:num>
  <w:num w:numId="128">
    <w:abstractNumId w:val="47"/>
  </w:num>
  <w:num w:numId="129">
    <w:abstractNumId w:val="87"/>
  </w:num>
  <w:num w:numId="130">
    <w:abstractNumId w:val="156"/>
  </w:num>
  <w:num w:numId="131">
    <w:abstractNumId w:val="43"/>
  </w:num>
  <w:num w:numId="132">
    <w:abstractNumId w:val="122"/>
  </w:num>
  <w:num w:numId="133">
    <w:abstractNumId w:val="245"/>
  </w:num>
  <w:num w:numId="134">
    <w:abstractNumId w:val="46"/>
  </w:num>
  <w:num w:numId="135">
    <w:abstractNumId w:val="289"/>
  </w:num>
  <w:num w:numId="136">
    <w:abstractNumId w:val="79"/>
  </w:num>
  <w:num w:numId="137">
    <w:abstractNumId w:val="232"/>
  </w:num>
  <w:num w:numId="138">
    <w:abstractNumId w:val="58"/>
  </w:num>
  <w:num w:numId="139">
    <w:abstractNumId w:val="175"/>
  </w:num>
  <w:num w:numId="140">
    <w:abstractNumId w:val="177"/>
  </w:num>
  <w:num w:numId="141">
    <w:abstractNumId w:val="207"/>
  </w:num>
  <w:num w:numId="142">
    <w:abstractNumId w:val="235"/>
  </w:num>
  <w:num w:numId="143">
    <w:abstractNumId w:val="252"/>
  </w:num>
  <w:num w:numId="144">
    <w:abstractNumId w:val="144"/>
  </w:num>
  <w:num w:numId="145">
    <w:abstractNumId w:val="77"/>
  </w:num>
  <w:num w:numId="146">
    <w:abstractNumId w:val="159"/>
  </w:num>
  <w:num w:numId="147">
    <w:abstractNumId w:val="241"/>
  </w:num>
  <w:num w:numId="148">
    <w:abstractNumId w:val="242"/>
  </w:num>
  <w:num w:numId="149">
    <w:abstractNumId w:val="281"/>
  </w:num>
  <w:num w:numId="150">
    <w:abstractNumId w:val="26"/>
  </w:num>
  <w:num w:numId="151">
    <w:abstractNumId w:val="260"/>
  </w:num>
  <w:num w:numId="152">
    <w:abstractNumId w:val="153"/>
  </w:num>
  <w:num w:numId="153">
    <w:abstractNumId w:val="106"/>
  </w:num>
  <w:num w:numId="154">
    <w:abstractNumId w:val="10"/>
  </w:num>
  <w:num w:numId="155">
    <w:abstractNumId w:val="263"/>
  </w:num>
  <w:num w:numId="156">
    <w:abstractNumId w:val="4"/>
  </w:num>
  <w:num w:numId="157">
    <w:abstractNumId w:val="32"/>
  </w:num>
  <w:num w:numId="158">
    <w:abstractNumId w:val="164"/>
  </w:num>
  <w:num w:numId="159">
    <w:abstractNumId w:val="67"/>
  </w:num>
  <w:num w:numId="160">
    <w:abstractNumId w:val="167"/>
  </w:num>
  <w:num w:numId="161">
    <w:abstractNumId w:val="83"/>
  </w:num>
  <w:num w:numId="162">
    <w:abstractNumId w:val="110"/>
  </w:num>
  <w:num w:numId="163">
    <w:abstractNumId w:val="198"/>
  </w:num>
  <w:num w:numId="164">
    <w:abstractNumId w:val="178"/>
  </w:num>
  <w:num w:numId="165">
    <w:abstractNumId w:val="291"/>
  </w:num>
  <w:num w:numId="166">
    <w:abstractNumId w:val="123"/>
  </w:num>
  <w:num w:numId="167">
    <w:abstractNumId w:val="213"/>
  </w:num>
  <w:num w:numId="168">
    <w:abstractNumId w:val="276"/>
  </w:num>
  <w:num w:numId="169">
    <w:abstractNumId w:val="230"/>
  </w:num>
  <w:num w:numId="170">
    <w:abstractNumId w:val="136"/>
  </w:num>
  <w:num w:numId="171">
    <w:abstractNumId w:val="22"/>
  </w:num>
  <w:num w:numId="172">
    <w:abstractNumId w:val="99"/>
  </w:num>
  <w:num w:numId="173">
    <w:abstractNumId w:val="265"/>
  </w:num>
  <w:num w:numId="174">
    <w:abstractNumId w:val="217"/>
  </w:num>
  <w:num w:numId="175">
    <w:abstractNumId w:val="193"/>
  </w:num>
  <w:num w:numId="176">
    <w:abstractNumId w:val="112"/>
  </w:num>
  <w:num w:numId="177">
    <w:abstractNumId w:val="113"/>
  </w:num>
  <w:num w:numId="178">
    <w:abstractNumId w:val="188"/>
  </w:num>
  <w:num w:numId="179">
    <w:abstractNumId w:val="100"/>
  </w:num>
  <w:num w:numId="180">
    <w:abstractNumId w:val="145"/>
  </w:num>
  <w:num w:numId="181">
    <w:abstractNumId w:val="258"/>
  </w:num>
  <w:num w:numId="182">
    <w:abstractNumId w:val="149"/>
  </w:num>
  <w:num w:numId="183">
    <w:abstractNumId w:val="169"/>
  </w:num>
  <w:num w:numId="184">
    <w:abstractNumId w:val="64"/>
  </w:num>
  <w:num w:numId="185">
    <w:abstractNumId w:val="202"/>
  </w:num>
  <w:num w:numId="186">
    <w:abstractNumId w:val="221"/>
  </w:num>
  <w:num w:numId="187">
    <w:abstractNumId w:val="253"/>
  </w:num>
  <w:num w:numId="188">
    <w:abstractNumId w:val="282"/>
  </w:num>
  <w:num w:numId="189">
    <w:abstractNumId w:val="191"/>
  </w:num>
  <w:num w:numId="190">
    <w:abstractNumId w:val="134"/>
  </w:num>
  <w:num w:numId="191">
    <w:abstractNumId w:val="44"/>
  </w:num>
  <w:num w:numId="192">
    <w:abstractNumId w:val="108"/>
  </w:num>
  <w:num w:numId="193">
    <w:abstractNumId w:val="285"/>
  </w:num>
  <w:num w:numId="194">
    <w:abstractNumId w:val="9"/>
  </w:num>
  <w:num w:numId="195">
    <w:abstractNumId w:val="121"/>
  </w:num>
  <w:num w:numId="196">
    <w:abstractNumId w:val="284"/>
  </w:num>
  <w:num w:numId="197">
    <w:abstractNumId w:val="197"/>
  </w:num>
  <w:num w:numId="198">
    <w:abstractNumId w:val="66"/>
  </w:num>
  <w:num w:numId="199">
    <w:abstractNumId w:val="93"/>
  </w:num>
  <w:num w:numId="200">
    <w:abstractNumId w:val="257"/>
  </w:num>
  <w:num w:numId="201">
    <w:abstractNumId w:val="180"/>
  </w:num>
  <w:num w:numId="202">
    <w:abstractNumId w:val="160"/>
  </w:num>
  <w:num w:numId="203">
    <w:abstractNumId w:val="65"/>
  </w:num>
  <w:num w:numId="204">
    <w:abstractNumId w:val="24"/>
  </w:num>
  <w:num w:numId="205">
    <w:abstractNumId w:val="141"/>
  </w:num>
  <w:num w:numId="206">
    <w:abstractNumId w:val="274"/>
  </w:num>
  <w:num w:numId="207">
    <w:abstractNumId w:val="25"/>
  </w:num>
  <w:num w:numId="208">
    <w:abstractNumId w:val="279"/>
  </w:num>
  <w:num w:numId="209">
    <w:abstractNumId w:val="71"/>
  </w:num>
  <w:num w:numId="210">
    <w:abstractNumId w:val="176"/>
  </w:num>
  <w:num w:numId="211">
    <w:abstractNumId w:val="295"/>
  </w:num>
  <w:num w:numId="212">
    <w:abstractNumId w:val="297"/>
  </w:num>
  <w:num w:numId="213">
    <w:abstractNumId w:val="86"/>
  </w:num>
  <w:num w:numId="214">
    <w:abstractNumId w:val="268"/>
  </w:num>
  <w:num w:numId="215">
    <w:abstractNumId w:val="256"/>
  </w:num>
  <w:num w:numId="216">
    <w:abstractNumId w:val="286"/>
  </w:num>
  <w:num w:numId="217">
    <w:abstractNumId w:val="41"/>
  </w:num>
  <w:num w:numId="218">
    <w:abstractNumId w:val="17"/>
  </w:num>
  <w:num w:numId="219">
    <w:abstractNumId w:val="283"/>
  </w:num>
  <w:num w:numId="220">
    <w:abstractNumId w:val="294"/>
  </w:num>
  <w:num w:numId="221">
    <w:abstractNumId w:val="251"/>
  </w:num>
  <w:num w:numId="222">
    <w:abstractNumId w:val="185"/>
  </w:num>
  <w:num w:numId="223">
    <w:abstractNumId w:val="259"/>
  </w:num>
  <w:num w:numId="224">
    <w:abstractNumId w:val="174"/>
  </w:num>
  <w:num w:numId="225">
    <w:abstractNumId w:val="231"/>
  </w:num>
  <w:num w:numId="226">
    <w:abstractNumId w:val="269"/>
  </w:num>
  <w:num w:numId="227">
    <w:abstractNumId w:val="158"/>
  </w:num>
  <w:num w:numId="228">
    <w:abstractNumId w:val="288"/>
  </w:num>
  <w:num w:numId="229">
    <w:abstractNumId w:val="94"/>
  </w:num>
  <w:num w:numId="230">
    <w:abstractNumId w:val="220"/>
  </w:num>
  <w:num w:numId="231">
    <w:abstractNumId w:val="238"/>
  </w:num>
  <w:num w:numId="232">
    <w:abstractNumId w:val="105"/>
  </w:num>
  <w:num w:numId="233">
    <w:abstractNumId w:val="69"/>
  </w:num>
  <w:num w:numId="234">
    <w:abstractNumId w:val="115"/>
  </w:num>
  <w:num w:numId="235">
    <w:abstractNumId w:val="61"/>
  </w:num>
  <w:num w:numId="236">
    <w:abstractNumId w:val="142"/>
  </w:num>
  <w:num w:numId="237">
    <w:abstractNumId w:val="244"/>
  </w:num>
  <w:num w:numId="238">
    <w:abstractNumId w:val="182"/>
  </w:num>
  <w:num w:numId="239">
    <w:abstractNumId w:val="6"/>
  </w:num>
  <w:num w:numId="240">
    <w:abstractNumId w:val="206"/>
  </w:num>
  <w:num w:numId="241">
    <w:abstractNumId w:val="63"/>
  </w:num>
  <w:num w:numId="242">
    <w:abstractNumId w:val="208"/>
  </w:num>
  <w:num w:numId="243">
    <w:abstractNumId w:val="219"/>
  </w:num>
  <w:num w:numId="244">
    <w:abstractNumId w:val="109"/>
  </w:num>
  <w:num w:numId="245">
    <w:abstractNumId w:val="266"/>
  </w:num>
  <w:num w:numId="246">
    <w:abstractNumId w:val="8"/>
  </w:num>
  <w:num w:numId="247">
    <w:abstractNumId w:val="199"/>
  </w:num>
  <w:num w:numId="248">
    <w:abstractNumId w:val="229"/>
  </w:num>
  <w:num w:numId="249">
    <w:abstractNumId w:val="51"/>
  </w:num>
  <w:num w:numId="250">
    <w:abstractNumId w:val="97"/>
  </w:num>
  <w:num w:numId="251">
    <w:abstractNumId w:val="53"/>
  </w:num>
  <w:num w:numId="252">
    <w:abstractNumId w:val="76"/>
  </w:num>
  <w:num w:numId="253">
    <w:abstractNumId w:val="226"/>
  </w:num>
  <w:num w:numId="254">
    <w:abstractNumId w:val="225"/>
  </w:num>
  <w:num w:numId="255">
    <w:abstractNumId w:val="146"/>
  </w:num>
  <w:num w:numId="256">
    <w:abstractNumId w:val="85"/>
  </w:num>
  <w:num w:numId="257">
    <w:abstractNumId w:val="137"/>
  </w:num>
  <w:num w:numId="258">
    <w:abstractNumId w:val="40"/>
  </w:num>
  <w:num w:numId="259">
    <w:abstractNumId w:val="118"/>
  </w:num>
  <w:num w:numId="260">
    <w:abstractNumId w:val="184"/>
  </w:num>
  <w:num w:numId="261">
    <w:abstractNumId w:val="73"/>
  </w:num>
  <w:num w:numId="262">
    <w:abstractNumId w:val="196"/>
  </w:num>
  <w:num w:numId="263">
    <w:abstractNumId w:val="211"/>
  </w:num>
  <w:num w:numId="264">
    <w:abstractNumId w:val="290"/>
  </w:num>
  <w:num w:numId="265">
    <w:abstractNumId w:val="75"/>
  </w:num>
  <w:num w:numId="266">
    <w:abstractNumId w:val="209"/>
  </w:num>
  <w:num w:numId="267">
    <w:abstractNumId w:val="278"/>
  </w:num>
  <w:num w:numId="268">
    <w:abstractNumId w:val="162"/>
  </w:num>
  <w:num w:numId="269">
    <w:abstractNumId w:val="135"/>
  </w:num>
  <w:num w:numId="270">
    <w:abstractNumId w:val="248"/>
  </w:num>
  <w:num w:numId="271">
    <w:abstractNumId w:val="195"/>
  </w:num>
  <w:num w:numId="272">
    <w:abstractNumId w:val="150"/>
  </w:num>
  <w:num w:numId="273">
    <w:abstractNumId w:val="239"/>
  </w:num>
  <w:num w:numId="274">
    <w:abstractNumId w:val="102"/>
  </w:num>
  <w:num w:numId="275">
    <w:abstractNumId w:val="91"/>
  </w:num>
  <w:num w:numId="276">
    <w:abstractNumId w:val="27"/>
  </w:num>
  <w:num w:numId="277">
    <w:abstractNumId w:val="201"/>
  </w:num>
  <w:num w:numId="278">
    <w:abstractNumId w:val="222"/>
  </w:num>
  <w:num w:numId="279">
    <w:abstractNumId w:val="272"/>
  </w:num>
  <w:num w:numId="280">
    <w:abstractNumId w:val="50"/>
  </w:num>
  <w:num w:numId="281">
    <w:abstractNumId w:val="49"/>
  </w:num>
  <w:num w:numId="282">
    <w:abstractNumId w:val="228"/>
  </w:num>
  <w:num w:numId="283">
    <w:abstractNumId w:val="1"/>
  </w:num>
  <w:num w:numId="284">
    <w:abstractNumId w:val="80"/>
  </w:num>
  <w:num w:numId="285">
    <w:abstractNumId w:val="168"/>
  </w:num>
  <w:num w:numId="286">
    <w:abstractNumId w:val="60"/>
  </w:num>
  <w:num w:numId="287">
    <w:abstractNumId w:val="292"/>
  </w:num>
  <w:num w:numId="288">
    <w:abstractNumId w:val="72"/>
  </w:num>
  <w:num w:numId="289">
    <w:abstractNumId w:val="15"/>
  </w:num>
  <w:num w:numId="290">
    <w:abstractNumId w:val="59"/>
  </w:num>
  <w:num w:numId="291">
    <w:abstractNumId w:val="275"/>
  </w:num>
  <w:num w:numId="292">
    <w:abstractNumId w:val="12"/>
  </w:num>
  <w:num w:numId="293">
    <w:abstractNumId w:val="247"/>
  </w:num>
  <w:num w:numId="294">
    <w:abstractNumId w:val="48"/>
  </w:num>
  <w:num w:numId="295">
    <w:abstractNumId w:val="107"/>
  </w:num>
  <w:num w:numId="296">
    <w:abstractNumId w:val="215"/>
  </w:num>
  <w:num w:numId="297">
    <w:abstractNumId w:val="192"/>
  </w:num>
  <w:num w:numId="298">
    <w:abstractNumId w:val="190"/>
  </w:num>
  <w:numIdMacAtCleanup w:val="2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ERIKA ALEXANDRA MORALES VASQUEZ">
    <w15:presenceInfo w15:providerId="Windows Live" w15:userId="1bb9ea02c763f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107D6"/>
    <w:rsid w:val="000116AA"/>
    <w:rsid w:val="00014AC9"/>
    <w:rsid w:val="0001647A"/>
    <w:rsid w:val="00026056"/>
    <w:rsid w:val="00026CAD"/>
    <w:rsid w:val="0003018D"/>
    <w:rsid w:val="00031CF8"/>
    <w:rsid w:val="000369E0"/>
    <w:rsid w:val="00041AA5"/>
    <w:rsid w:val="00041F5D"/>
    <w:rsid w:val="00042B8B"/>
    <w:rsid w:val="00043839"/>
    <w:rsid w:val="00043D8A"/>
    <w:rsid w:val="00046854"/>
    <w:rsid w:val="00047E36"/>
    <w:rsid w:val="000502F9"/>
    <w:rsid w:val="000520D5"/>
    <w:rsid w:val="000531EC"/>
    <w:rsid w:val="000531FA"/>
    <w:rsid w:val="00054B9E"/>
    <w:rsid w:val="00054BDD"/>
    <w:rsid w:val="000571BC"/>
    <w:rsid w:val="00060B8B"/>
    <w:rsid w:val="00064E5F"/>
    <w:rsid w:val="00065CCF"/>
    <w:rsid w:val="00071127"/>
    <w:rsid w:val="00071913"/>
    <w:rsid w:val="00071B92"/>
    <w:rsid w:val="00073E41"/>
    <w:rsid w:val="0007417B"/>
    <w:rsid w:val="0008001F"/>
    <w:rsid w:val="0008053A"/>
    <w:rsid w:val="0008171F"/>
    <w:rsid w:val="00087BE7"/>
    <w:rsid w:val="00090412"/>
    <w:rsid w:val="00091D1E"/>
    <w:rsid w:val="000962AF"/>
    <w:rsid w:val="00096C88"/>
    <w:rsid w:val="00097345"/>
    <w:rsid w:val="000A1112"/>
    <w:rsid w:val="000A134B"/>
    <w:rsid w:val="000A148E"/>
    <w:rsid w:val="000A47EF"/>
    <w:rsid w:val="000A5B73"/>
    <w:rsid w:val="000A5FE6"/>
    <w:rsid w:val="000B2B67"/>
    <w:rsid w:val="000B2D2C"/>
    <w:rsid w:val="000C24BB"/>
    <w:rsid w:val="000C2F55"/>
    <w:rsid w:val="000C3545"/>
    <w:rsid w:val="000D08DB"/>
    <w:rsid w:val="000D2482"/>
    <w:rsid w:val="000D2AB6"/>
    <w:rsid w:val="000D3E49"/>
    <w:rsid w:val="000D4D9C"/>
    <w:rsid w:val="000D67C7"/>
    <w:rsid w:val="000D6B2D"/>
    <w:rsid w:val="000E22F3"/>
    <w:rsid w:val="000E2342"/>
    <w:rsid w:val="000E28A0"/>
    <w:rsid w:val="000E2FC4"/>
    <w:rsid w:val="000E7104"/>
    <w:rsid w:val="000F2040"/>
    <w:rsid w:val="000F398F"/>
    <w:rsid w:val="00100060"/>
    <w:rsid w:val="001000A1"/>
    <w:rsid w:val="001020C9"/>
    <w:rsid w:val="0010764A"/>
    <w:rsid w:val="00110B45"/>
    <w:rsid w:val="00112A28"/>
    <w:rsid w:val="00114322"/>
    <w:rsid w:val="00115D73"/>
    <w:rsid w:val="0012776E"/>
    <w:rsid w:val="001330A5"/>
    <w:rsid w:val="00135915"/>
    <w:rsid w:val="00135BAB"/>
    <w:rsid w:val="001429FB"/>
    <w:rsid w:val="001449A5"/>
    <w:rsid w:val="00144A5C"/>
    <w:rsid w:val="00152498"/>
    <w:rsid w:val="001525EB"/>
    <w:rsid w:val="001538CD"/>
    <w:rsid w:val="001626F0"/>
    <w:rsid w:val="0016271B"/>
    <w:rsid w:val="00163BCB"/>
    <w:rsid w:val="00165AE6"/>
    <w:rsid w:val="00174F56"/>
    <w:rsid w:val="00177DCB"/>
    <w:rsid w:val="00180083"/>
    <w:rsid w:val="001816FD"/>
    <w:rsid w:val="0018414A"/>
    <w:rsid w:val="00190857"/>
    <w:rsid w:val="00190DAE"/>
    <w:rsid w:val="001927C2"/>
    <w:rsid w:val="00192EF6"/>
    <w:rsid w:val="00193448"/>
    <w:rsid w:val="001947AF"/>
    <w:rsid w:val="001949F9"/>
    <w:rsid w:val="00197103"/>
    <w:rsid w:val="001A1005"/>
    <w:rsid w:val="001A2654"/>
    <w:rsid w:val="001A3302"/>
    <w:rsid w:val="001A58FC"/>
    <w:rsid w:val="001A6443"/>
    <w:rsid w:val="001B354C"/>
    <w:rsid w:val="001B5153"/>
    <w:rsid w:val="001C3D35"/>
    <w:rsid w:val="001C73BB"/>
    <w:rsid w:val="001D0E16"/>
    <w:rsid w:val="001D35C2"/>
    <w:rsid w:val="001D4654"/>
    <w:rsid w:val="001D47E7"/>
    <w:rsid w:val="001D4C44"/>
    <w:rsid w:val="001D6AF5"/>
    <w:rsid w:val="001D7358"/>
    <w:rsid w:val="001E2880"/>
    <w:rsid w:val="001E6A57"/>
    <w:rsid w:val="001F47CD"/>
    <w:rsid w:val="001F4B19"/>
    <w:rsid w:val="002046AD"/>
    <w:rsid w:val="002078E2"/>
    <w:rsid w:val="00211EB6"/>
    <w:rsid w:val="00213E80"/>
    <w:rsid w:val="00214420"/>
    <w:rsid w:val="0021676F"/>
    <w:rsid w:val="00216C1F"/>
    <w:rsid w:val="00220D5F"/>
    <w:rsid w:val="00226F76"/>
    <w:rsid w:val="00227903"/>
    <w:rsid w:val="002312FD"/>
    <w:rsid w:val="0023197A"/>
    <w:rsid w:val="00233789"/>
    <w:rsid w:val="00235091"/>
    <w:rsid w:val="002377B1"/>
    <w:rsid w:val="0024102D"/>
    <w:rsid w:val="00242ADD"/>
    <w:rsid w:val="00242EE6"/>
    <w:rsid w:val="00245D7A"/>
    <w:rsid w:val="002470AB"/>
    <w:rsid w:val="00256701"/>
    <w:rsid w:val="00256A78"/>
    <w:rsid w:val="0026709A"/>
    <w:rsid w:val="002719EC"/>
    <w:rsid w:val="002763CB"/>
    <w:rsid w:val="002824E0"/>
    <w:rsid w:val="002845C0"/>
    <w:rsid w:val="00285F7E"/>
    <w:rsid w:val="002863A4"/>
    <w:rsid w:val="00292BCF"/>
    <w:rsid w:val="002946D8"/>
    <w:rsid w:val="00294B03"/>
    <w:rsid w:val="00294B8C"/>
    <w:rsid w:val="00295B34"/>
    <w:rsid w:val="00295EBE"/>
    <w:rsid w:val="00297A00"/>
    <w:rsid w:val="002A092D"/>
    <w:rsid w:val="002A30BE"/>
    <w:rsid w:val="002A38EC"/>
    <w:rsid w:val="002A61CB"/>
    <w:rsid w:val="002B0116"/>
    <w:rsid w:val="002B417D"/>
    <w:rsid w:val="002B57B3"/>
    <w:rsid w:val="002C1DAA"/>
    <w:rsid w:val="002C735F"/>
    <w:rsid w:val="002D025A"/>
    <w:rsid w:val="002D1064"/>
    <w:rsid w:val="002D316F"/>
    <w:rsid w:val="002D34C6"/>
    <w:rsid w:val="002D4C52"/>
    <w:rsid w:val="002D6695"/>
    <w:rsid w:val="002D739E"/>
    <w:rsid w:val="002E171D"/>
    <w:rsid w:val="002F0186"/>
    <w:rsid w:val="002F26B8"/>
    <w:rsid w:val="002F42D6"/>
    <w:rsid w:val="002F4309"/>
    <w:rsid w:val="002F46D6"/>
    <w:rsid w:val="002F577D"/>
    <w:rsid w:val="00300E89"/>
    <w:rsid w:val="00302093"/>
    <w:rsid w:val="00302208"/>
    <w:rsid w:val="003049DF"/>
    <w:rsid w:val="003064DC"/>
    <w:rsid w:val="00307870"/>
    <w:rsid w:val="0031112B"/>
    <w:rsid w:val="00312A16"/>
    <w:rsid w:val="0031465B"/>
    <w:rsid w:val="00314A69"/>
    <w:rsid w:val="003210D6"/>
    <w:rsid w:val="0033662E"/>
    <w:rsid w:val="00337AC7"/>
    <w:rsid w:val="003405A3"/>
    <w:rsid w:val="00342DA6"/>
    <w:rsid w:val="00346162"/>
    <w:rsid w:val="00346A03"/>
    <w:rsid w:val="00346E13"/>
    <w:rsid w:val="00350174"/>
    <w:rsid w:val="00350C20"/>
    <w:rsid w:val="00350E57"/>
    <w:rsid w:val="00352857"/>
    <w:rsid w:val="00355B0F"/>
    <w:rsid w:val="0035688A"/>
    <w:rsid w:val="00357F9B"/>
    <w:rsid w:val="00360FDF"/>
    <w:rsid w:val="0036478B"/>
    <w:rsid w:val="00366FE5"/>
    <w:rsid w:val="00382199"/>
    <w:rsid w:val="003835D3"/>
    <w:rsid w:val="00386071"/>
    <w:rsid w:val="00387EBB"/>
    <w:rsid w:val="0039118E"/>
    <w:rsid w:val="00391D8E"/>
    <w:rsid w:val="003933EE"/>
    <w:rsid w:val="00393A55"/>
    <w:rsid w:val="003979BB"/>
    <w:rsid w:val="00397B9F"/>
    <w:rsid w:val="003A0AF5"/>
    <w:rsid w:val="003A0B8F"/>
    <w:rsid w:val="003A1BE2"/>
    <w:rsid w:val="003A6901"/>
    <w:rsid w:val="003A6F7A"/>
    <w:rsid w:val="003A726E"/>
    <w:rsid w:val="003B098D"/>
    <w:rsid w:val="003B281E"/>
    <w:rsid w:val="003C02EE"/>
    <w:rsid w:val="003C06E3"/>
    <w:rsid w:val="003C23C5"/>
    <w:rsid w:val="003C68B6"/>
    <w:rsid w:val="003D38C0"/>
    <w:rsid w:val="003D651E"/>
    <w:rsid w:val="003E204C"/>
    <w:rsid w:val="003E2071"/>
    <w:rsid w:val="003E4B86"/>
    <w:rsid w:val="003F00F8"/>
    <w:rsid w:val="003F0556"/>
    <w:rsid w:val="003F38C5"/>
    <w:rsid w:val="003F602C"/>
    <w:rsid w:val="003F6580"/>
    <w:rsid w:val="004011FA"/>
    <w:rsid w:val="00402CC2"/>
    <w:rsid w:val="00403027"/>
    <w:rsid w:val="00407580"/>
    <w:rsid w:val="00407C6C"/>
    <w:rsid w:val="004114C5"/>
    <w:rsid w:val="00411811"/>
    <w:rsid w:val="00413A94"/>
    <w:rsid w:val="00416728"/>
    <w:rsid w:val="0042026F"/>
    <w:rsid w:val="00422982"/>
    <w:rsid w:val="0042324A"/>
    <w:rsid w:val="004232E8"/>
    <w:rsid w:val="00423DDD"/>
    <w:rsid w:val="00425F3A"/>
    <w:rsid w:val="0042646B"/>
    <w:rsid w:val="00427588"/>
    <w:rsid w:val="00430730"/>
    <w:rsid w:val="004328F9"/>
    <w:rsid w:val="0043580F"/>
    <w:rsid w:val="004364AA"/>
    <w:rsid w:val="0043772E"/>
    <w:rsid w:val="0044149C"/>
    <w:rsid w:val="00442FD4"/>
    <w:rsid w:val="0044629D"/>
    <w:rsid w:val="0044798C"/>
    <w:rsid w:val="0045076E"/>
    <w:rsid w:val="00455679"/>
    <w:rsid w:val="00460401"/>
    <w:rsid w:val="004618A3"/>
    <w:rsid w:val="0046376D"/>
    <w:rsid w:val="0046448F"/>
    <w:rsid w:val="00466560"/>
    <w:rsid w:val="00470E88"/>
    <w:rsid w:val="00481D96"/>
    <w:rsid w:val="00483576"/>
    <w:rsid w:val="00485468"/>
    <w:rsid w:val="004858BB"/>
    <w:rsid w:val="004903E6"/>
    <w:rsid w:val="00493BA2"/>
    <w:rsid w:val="0049448B"/>
    <w:rsid w:val="00494B1C"/>
    <w:rsid w:val="00497E4E"/>
    <w:rsid w:val="004A1942"/>
    <w:rsid w:val="004A6060"/>
    <w:rsid w:val="004A752F"/>
    <w:rsid w:val="004B4327"/>
    <w:rsid w:val="004B4543"/>
    <w:rsid w:val="004B5848"/>
    <w:rsid w:val="004B6904"/>
    <w:rsid w:val="004B7EEF"/>
    <w:rsid w:val="004C1F4D"/>
    <w:rsid w:val="004C487F"/>
    <w:rsid w:val="004C52B7"/>
    <w:rsid w:val="004C5CF8"/>
    <w:rsid w:val="004D58CA"/>
    <w:rsid w:val="004E161B"/>
    <w:rsid w:val="004E6C73"/>
    <w:rsid w:val="004F25C9"/>
    <w:rsid w:val="004F433D"/>
    <w:rsid w:val="00500265"/>
    <w:rsid w:val="00503F23"/>
    <w:rsid w:val="00507E03"/>
    <w:rsid w:val="00507E04"/>
    <w:rsid w:val="005130D5"/>
    <w:rsid w:val="0051596D"/>
    <w:rsid w:val="00522761"/>
    <w:rsid w:val="0052412A"/>
    <w:rsid w:val="005254AB"/>
    <w:rsid w:val="00531E5D"/>
    <w:rsid w:val="005333CE"/>
    <w:rsid w:val="005363B3"/>
    <w:rsid w:val="005367DE"/>
    <w:rsid w:val="00542793"/>
    <w:rsid w:val="0055001B"/>
    <w:rsid w:val="00550934"/>
    <w:rsid w:val="00551826"/>
    <w:rsid w:val="00553E64"/>
    <w:rsid w:val="00554E35"/>
    <w:rsid w:val="00555053"/>
    <w:rsid w:val="00557CF4"/>
    <w:rsid w:val="0056001D"/>
    <w:rsid w:val="00562B2B"/>
    <w:rsid w:val="005647EC"/>
    <w:rsid w:val="005658B1"/>
    <w:rsid w:val="0057074B"/>
    <w:rsid w:val="005711FB"/>
    <w:rsid w:val="00571ADA"/>
    <w:rsid w:val="00575A3E"/>
    <w:rsid w:val="00581E2B"/>
    <w:rsid w:val="00595334"/>
    <w:rsid w:val="005A1FF3"/>
    <w:rsid w:val="005A2368"/>
    <w:rsid w:val="005A26D9"/>
    <w:rsid w:val="005A2858"/>
    <w:rsid w:val="005A36DD"/>
    <w:rsid w:val="005A3835"/>
    <w:rsid w:val="005A3DE9"/>
    <w:rsid w:val="005A4677"/>
    <w:rsid w:val="005A4994"/>
    <w:rsid w:val="005A7865"/>
    <w:rsid w:val="005B0A61"/>
    <w:rsid w:val="005B1095"/>
    <w:rsid w:val="005B5CB4"/>
    <w:rsid w:val="005C7CCE"/>
    <w:rsid w:val="005D06F8"/>
    <w:rsid w:val="005D08EC"/>
    <w:rsid w:val="005D2E05"/>
    <w:rsid w:val="005D69E8"/>
    <w:rsid w:val="005D6D37"/>
    <w:rsid w:val="005E5B79"/>
    <w:rsid w:val="005F0835"/>
    <w:rsid w:val="005F339C"/>
    <w:rsid w:val="005F38D3"/>
    <w:rsid w:val="005F3D7C"/>
    <w:rsid w:val="005F4791"/>
    <w:rsid w:val="006003A9"/>
    <w:rsid w:val="00600BD2"/>
    <w:rsid w:val="00600EC0"/>
    <w:rsid w:val="006030C4"/>
    <w:rsid w:val="006041BA"/>
    <w:rsid w:val="00604220"/>
    <w:rsid w:val="006057B5"/>
    <w:rsid w:val="00606479"/>
    <w:rsid w:val="00611C2A"/>
    <w:rsid w:val="00611FFF"/>
    <w:rsid w:val="006121AE"/>
    <w:rsid w:val="006134CF"/>
    <w:rsid w:val="0061790F"/>
    <w:rsid w:val="0062060D"/>
    <w:rsid w:val="006236D5"/>
    <w:rsid w:val="0062401C"/>
    <w:rsid w:val="006240C7"/>
    <w:rsid w:val="00625200"/>
    <w:rsid w:val="00625CB4"/>
    <w:rsid w:val="0062600E"/>
    <w:rsid w:val="00627220"/>
    <w:rsid w:val="00632BA2"/>
    <w:rsid w:val="00635774"/>
    <w:rsid w:val="00635B5C"/>
    <w:rsid w:val="00637BDB"/>
    <w:rsid w:val="00642B12"/>
    <w:rsid w:val="00647008"/>
    <w:rsid w:val="00647702"/>
    <w:rsid w:val="00647A05"/>
    <w:rsid w:val="00653F93"/>
    <w:rsid w:val="00654793"/>
    <w:rsid w:val="0065593F"/>
    <w:rsid w:val="00663B42"/>
    <w:rsid w:val="00667532"/>
    <w:rsid w:val="00674E0A"/>
    <w:rsid w:val="00675B5F"/>
    <w:rsid w:val="00676BE7"/>
    <w:rsid w:val="006809F2"/>
    <w:rsid w:val="00680B32"/>
    <w:rsid w:val="00684C26"/>
    <w:rsid w:val="00684C31"/>
    <w:rsid w:val="0068774F"/>
    <w:rsid w:val="00696C46"/>
    <w:rsid w:val="006A1145"/>
    <w:rsid w:val="006A178F"/>
    <w:rsid w:val="006A45A5"/>
    <w:rsid w:val="006A4E2F"/>
    <w:rsid w:val="006A63E6"/>
    <w:rsid w:val="006A65C5"/>
    <w:rsid w:val="006A7EFF"/>
    <w:rsid w:val="006A7F7B"/>
    <w:rsid w:val="006B205B"/>
    <w:rsid w:val="006B46F7"/>
    <w:rsid w:val="006B61D7"/>
    <w:rsid w:val="006B6A87"/>
    <w:rsid w:val="006C1D41"/>
    <w:rsid w:val="006C2EA2"/>
    <w:rsid w:val="006C357B"/>
    <w:rsid w:val="006C6AA5"/>
    <w:rsid w:val="006C6CCA"/>
    <w:rsid w:val="006C7990"/>
    <w:rsid w:val="006D0951"/>
    <w:rsid w:val="006D0C34"/>
    <w:rsid w:val="006D57C4"/>
    <w:rsid w:val="006D79EC"/>
    <w:rsid w:val="006E1DE3"/>
    <w:rsid w:val="006E2BF4"/>
    <w:rsid w:val="006E3C8D"/>
    <w:rsid w:val="006E4BBF"/>
    <w:rsid w:val="006F0654"/>
    <w:rsid w:val="006F2CE3"/>
    <w:rsid w:val="006F2F53"/>
    <w:rsid w:val="006F4EE2"/>
    <w:rsid w:val="006F5373"/>
    <w:rsid w:val="006F63EF"/>
    <w:rsid w:val="006F65CE"/>
    <w:rsid w:val="006F6BC7"/>
    <w:rsid w:val="00702E7D"/>
    <w:rsid w:val="007051A6"/>
    <w:rsid w:val="007115DB"/>
    <w:rsid w:val="00713128"/>
    <w:rsid w:val="00713717"/>
    <w:rsid w:val="00713A1B"/>
    <w:rsid w:val="00714019"/>
    <w:rsid w:val="0071511F"/>
    <w:rsid w:val="00715380"/>
    <w:rsid w:val="0071632C"/>
    <w:rsid w:val="00717BD7"/>
    <w:rsid w:val="00722861"/>
    <w:rsid w:val="00723848"/>
    <w:rsid w:val="00723E84"/>
    <w:rsid w:val="00724F96"/>
    <w:rsid w:val="00727D8C"/>
    <w:rsid w:val="00727F5D"/>
    <w:rsid w:val="007309F4"/>
    <w:rsid w:val="00730F8B"/>
    <w:rsid w:val="00736075"/>
    <w:rsid w:val="00740968"/>
    <w:rsid w:val="00747349"/>
    <w:rsid w:val="00750760"/>
    <w:rsid w:val="00751884"/>
    <w:rsid w:val="00763339"/>
    <w:rsid w:val="0076357F"/>
    <w:rsid w:val="00772FB1"/>
    <w:rsid w:val="00774D43"/>
    <w:rsid w:val="00775CAC"/>
    <w:rsid w:val="00780339"/>
    <w:rsid w:val="007858B7"/>
    <w:rsid w:val="00786229"/>
    <w:rsid w:val="007910C9"/>
    <w:rsid w:val="00791B98"/>
    <w:rsid w:val="0079419E"/>
    <w:rsid w:val="0079651A"/>
    <w:rsid w:val="00796ED8"/>
    <w:rsid w:val="007A6FBE"/>
    <w:rsid w:val="007A7208"/>
    <w:rsid w:val="007B0B2C"/>
    <w:rsid w:val="007B1715"/>
    <w:rsid w:val="007C29E1"/>
    <w:rsid w:val="007C338F"/>
    <w:rsid w:val="007C43EB"/>
    <w:rsid w:val="007C6982"/>
    <w:rsid w:val="007D4058"/>
    <w:rsid w:val="007E3F58"/>
    <w:rsid w:val="007F062F"/>
    <w:rsid w:val="007F16C9"/>
    <w:rsid w:val="007F6315"/>
    <w:rsid w:val="00804533"/>
    <w:rsid w:val="00807893"/>
    <w:rsid w:val="00807E45"/>
    <w:rsid w:val="00812EE2"/>
    <w:rsid w:val="0081400A"/>
    <w:rsid w:val="00814A64"/>
    <w:rsid w:val="0081736B"/>
    <w:rsid w:val="008240E4"/>
    <w:rsid w:val="00824E2D"/>
    <w:rsid w:val="0082729C"/>
    <w:rsid w:val="008313CD"/>
    <w:rsid w:val="008347E3"/>
    <w:rsid w:val="00834B50"/>
    <w:rsid w:val="0083700F"/>
    <w:rsid w:val="00837F43"/>
    <w:rsid w:val="00843726"/>
    <w:rsid w:val="008466FC"/>
    <w:rsid w:val="00846D2B"/>
    <w:rsid w:val="00846DC6"/>
    <w:rsid w:val="00850AA6"/>
    <w:rsid w:val="00852E83"/>
    <w:rsid w:val="00853193"/>
    <w:rsid w:val="00854BCD"/>
    <w:rsid w:val="008563F4"/>
    <w:rsid w:val="00865780"/>
    <w:rsid w:val="00866406"/>
    <w:rsid w:val="0086668C"/>
    <w:rsid w:val="00871843"/>
    <w:rsid w:val="00872171"/>
    <w:rsid w:val="00872FED"/>
    <w:rsid w:val="00873837"/>
    <w:rsid w:val="00876920"/>
    <w:rsid w:val="0088025A"/>
    <w:rsid w:val="00882367"/>
    <w:rsid w:val="00882505"/>
    <w:rsid w:val="0088299E"/>
    <w:rsid w:val="00887B73"/>
    <w:rsid w:val="008934D9"/>
    <w:rsid w:val="00897356"/>
    <w:rsid w:val="008A0613"/>
    <w:rsid w:val="008B36B7"/>
    <w:rsid w:val="008B3A2E"/>
    <w:rsid w:val="008B5077"/>
    <w:rsid w:val="008B6DEA"/>
    <w:rsid w:val="008C25AC"/>
    <w:rsid w:val="008C3946"/>
    <w:rsid w:val="008C4F66"/>
    <w:rsid w:val="008D1AE2"/>
    <w:rsid w:val="008D6852"/>
    <w:rsid w:val="008E1B22"/>
    <w:rsid w:val="008E1DF2"/>
    <w:rsid w:val="008E2885"/>
    <w:rsid w:val="008F2503"/>
    <w:rsid w:val="008F320B"/>
    <w:rsid w:val="008F544A"/>
    <w:rsid w:val="008F6A1C"/>
    <w:rsid w:val="008F7C80"/>
    <w:rsid w:val="00902266"/>
    <w:rsid w:val="009078A1"/>
    <w:rsid w:val="00915376"/>
    <w:rsid w:val="009178AE"/>
    <w:rsid w:val="009204BD"/>
    <w:rsid w:val="009205CF"/>
    <w:rsid w:val="00921FD7"/>
    <w:rsid w:val="00922304"/>
    <w:rsid w:val="0092414A"/>
    <w:rsid w:val="00925699"/>
    <w:rsid w:val="00925A5D"/>
    <w:rsid w:val="00927E61"/>
    <w:rsid w:val="00930CFC"/>
    <w:rsid w:val="009323F6"/>
    <w:rsid w:val="00933179"/>
    <w:rsid w:val="00933B70"/>
    <w:rsid w:val="00933D6B"/>
    <w:rsid w:val="00934478"/>
    <w:rsid w:val="0093628F"/>
    <w:rsid w:val="0094128D"/>
    <w:rsid w:val="00946007"/>
    <w:rsid w:val="00951ADD"/>
    <w:rsid w:val="00955823"/>
    <w:rsid w:val="00962884"/>
    <w:rsid w:val="00967DE2"/>
    <w:rsid w:val="00967F75"/>
    <w:rsid w:val="00977119"/>
    <w:rsid w:val="009802C9"/>
    <w:rsid w:val="0098269E"/>
    <w:rsid w:val="009839C8"/>
    <w:rsid w:val="00987961"/>
    <w:rsid w:val="009936E2"/>
    <w:rsid w:val="00993F63"/>
    <w:rsid w:val="009940AF"/>
    <w:rsid w:val="0099449B"/>
    <w:rsid w:val="00994B4D"/>
    <w:rsid w:val="0099669C"/>
    <w:rsid w:val="009971AB"/>
    <w:rsid w:val="009A1380"/>
    <w:rsid w:val="009A17C8"/>
    <w:rsid w:val="009A23BF"/>
    <w:rsid w:val="009A3E3E"/>
    <w:rsid w:val="009B1C59"/>
    <w:rsid w:val="009B1D7A"/>
    <w:rsid w:val="009B2C6F"/>
    <w:rsid w:val="009B39B3"/>
    <w:rsid w:val="009B4975"/>
    <w:rsid w:val="009C049D"/>
    <w:rsid w:val="009C5D3C"/>
    <w:rsid w:val="009C7049"/>
    <w:rsid w:val="009D1A7E"/>
    <w:rsid w:val="009D266A"/>
    <w:rsid w:val="009D278D"/>
    <w:rsid w:val="009D5A16"/>
    <w:rsid w:val="009D60EC"/>
    <w:rsid w:val="009D6892"/>
    <w:rsid w:val="009D7FF7"/>
    <w:rsid w:val="009F277E"/>
    <w:rsid w:val="009F74A3"/>
    <w:rsid w:val="009F7712"/>
    <w:rsid w:val="009F7F41"/>
    <w:rsid w:val="00A016B9"/>
    <w:rsid w:val="00A028C2"/>
    <w:rsid w:val="00A02EAD"/>
    <w:rsid w:val="00A031C1"/>
    <w:rsid w:val="00A06F5C"/>
    <w:rsid w:val="00A13937"/>
    <w:rsid w:val="00A13D35"/>
    <w:rsid w:val="00A1533D"/>
    <w:rsid w:val="00A16A11"/>
    <w:rsid w:val="00A210A0"/>
    <w:rsid w:val="00A236B4"/>
    <w:rsid w:val="00A241F2"/>
    <w:rsid w:val="00A2595D"/>
    <w:rsid w:val="00A336EE"/>
    <w:rsid w:val="00A36E23"/>
    <w:rsid w:val="00A425C1"/>
    <w:rsid w:val="00A43EC0"/>
    <w:rsid w:val="00A44CE3"/>
    <w:rsid w:val="00A46700"/>
    <w:rsid w:val="00A56074"/>
    <w:rsid w:val="00A56287"/>
    <w:rsid w:val="00A60582"/>
    <w:rsid w:val="00A6477E"/>
    <w:rsid w:val="00A66531"/>
    <w:rsid w:val="00A758B2"/>
    <w:rsid w:val="00A76C36"/>
    <w:rsid w:val="00A77F21"/>
    <w:rsid w:val="00A80AED"/>
    <w:rsid w:val="00A81037"/>
    <w:rsid w:val="00A85389"/>
    <w:rsid w:val="00A90EF3"/>
    <w:rsid w:val="00A917BC"/>
    <w:rsid w:val="00A91BB5"/>
    <w:rsid w:val="00A92742"/>
    <w:rsid w:val="00A93094"/>
    <w:rsid w:val="00A93481"/>
    <w:rsid w:val="00A9579B"/>
    <w:rsid w:val="00A96102"/>
    <w:rsid w:val="00AA1607"/>
    <w:rsid w:val="00AA1811"/>
    <w:rsid w:val="00AA44D9"/>
    <w:rsid w:val="00AB08E8"/>
    <w:rsid w:val="00AB3779"/>
    <w:rsid w:val="00AB4436"/>
    <w:rsid w:val="00AB52D5"/>
    <w:rsid w:val="00AB7AB0"/>
    <w:rsid w:val="00AC3839"/>
    <w:rsid w:val="00AD1F96"/>
    <w:rsid w:val="00AD2FC2"/>
    <w:rsid w:val="00AD3059"/>
    <w:rsid w:val="00AD3FD7"/>
    <w:rsid w:val="00AD45DA"/>
    <w:rsid w:val="00AD4E93"/>
    <w:rsid w:val="00AD67FB"/>
    <w:rsid w:val="00AE2903"/>
    <w:rsid w:val="00AE3036"/>
    <w:rsid w:val="00AE4701"/>
    <w:rsid w:val="00AE52C5"/>
    <w:rsid w:val="00AF171D"/>
    <w:rsid w:val="00B05767"/>
    <w:rsid w:val="00B12AB3"/>
    <w:rsid w:val="00B15DA4"/>
    <w:rsid w:val="00B1646F"/>
    <w:rsid w:val="00B2039C"/>
    <w:rsid w:val="00B20622"/>
    <w:rsid w:val="00B218FD"/>
    <w:rsid w:val="00B21D0D"/>
    <w:rsid w:val="00B231B4"/>
    <w:rsid w:val="00B32258"/>
    <w:rsid w:val="00B34113"/>
    <w:rsid w:val="00B348C6"/>
    <w:rsid w:val="00B402EB"/>
    <w:rsid w:val="00B451AD"/>
    <w:rsid w:val="00B50C61"/>
    <w:rsid w:val="00B6143A"/>
    <w:rsid w:val="00B61CC1"/>
    <w:rsid w:val="00B623C5"/>
    <w:rsid w:val="00B62F1E"/>
    <w:rsid w:val="00B65921"/>
    <w:rsid w:val="00B6639A"/>
    <w:rsid w:val="00B667EE"/>
    <w:rsid w:val="00B679E9"/>
    <w:rsid w:val="00B67EBD"/>
    <w:rsid w:val="00B74E0E"/>
    <w:rsid w:val="00B80179"/>
    <w:rsid w:val="00B81415"/>
    <w:rsid w:val="00B834E4"/>
    <w:rsid w:val="00B876B9"/>
    <w:rsid w:val="00B9262C"/>
    <w:rsid w:val="00B93F00"/>
    <w:rsid w:val="00B9593D"/>
    <w:rsid w:val="00B95C8D"/>
    <w:rsid w:val="00B973CC"/>
    <w:rsid w:val="00BA2923"/>
    <w:rsid w:val="00BA2B6D"/>
    <w:rsid w:val="00BA5634"/>
    <w:rsid w:val="00BB14F2"/>
    <w:rsid w:val="00BB30C6"/>
    <w:rsid w:val="00BB738C"/>
    <w:rsid w:val="00BC1CF4"/>
    <w:rsid w:val="00BC3DAA"/>
    <w:rsid w:val="00BD3A2F"/>
    <w:rsid w:val="00BD55C2"/>
    <w:rsid w:val="00BE0C33"/>
    <w:rsid w:val="00BE125D"/>
    <w:rsid w:val="00BE46BA"/>
    <w:rsid w:val="00BE4ADE"/>
    <w:rsid w:val="00BE51FB"/>
    <w:rsid w:val="00BF69BC"/>
    <w:rsid w:val="00BF7312"/>
    <w:rsid w:val="00C02778"/>
    <w:rsid w:val="00C04030"/>
    <w:rsid w:val="00C05AAA"/>
    <w:rsid w:val="00C10717"/>
    <w:rsid w:val="00C11374"/>
    <w:rsid w:val="00C11B2A"/>
    <w:rsid w:val="00C13BCD"/>
    <w:rsid w:val="00C15657"/>
    <w:rsid w:val="00C21EEB"/>
    <w:rsid w:val="00C23297"/>
    <w:rsid w:val="00C247EB"/>
    <w:rsid w:val="00C35469"/>
    <w:rsid w:val="00C371F8"/>
    <w:rsid w:val="00C4299F"/>
    <w:rsid w:val="00C433F9"/>
    <w:rsid w:val="00C45335"/>
    <w:rsid w:val="00C45691"/>
    <w:rsid w:val="00C47129"/>
    <w:rsid w:val="00C54296"/>
    <w:rsid w:val="00C54763"/>
    <w:rsid w:val="00C5591F"/>
    <w:rsid w:val="00C60494"/>
    <w:rsid w:val="00C61838"/>
    <w:rsid w:val="00C62328"/>
    <w:rsid w:val="00C65721"/>
    <w:rsid w:val="00C66B21"/>
    <w:rsid w:val="00C70F89"/>
    <w:rsid w:val="00C71932"/>
    <w:rsid w:val="00C71A4C"/>
    <w:rsid w:val="00C73616"/>
    <w:rsid w:val="00C73A06"/>
    <w:rsid w:val="00C76222"/>
    <w:rsid w:val="00C80041"/>
    <w:rsid w:val="00C92138"/>
    <w:rsid w:val="00C95305"/>
    <w:rsid w:val="00CA3305"/>
    <w:rsid w:val="00CA5678"/>
    <w:rsid w:val="00CB26A1"/>
    <w:rsid w:val="00CB33AC"/>
    <w:rsid w:val="00CB605A"/>
    <w:rsid w:val="00CB63DA"/>
    <w:rsid w:val="00CB6611"/>
    <w:rsid w:val="00CB688A"/>
    <w:rsid w:val="00CB7114"/>
    <w:rsid w:val="00CB7C97"/>
    <w:rsid w:val="00CC2C7C"/>
    <w:rsid w:val="00CC2FE7"/>
    <w:rsid w:val="00CC33DC"/>
    <w:rsid w:val="00CC3CF6"/>
    <w:rsid w:val="00CC49D2"/>
    <w:rsid w:val="00CC4A3A"/>
    <w:rsid w:val="00CC5FAF"/>
    <w:rsid w:val="00CC670D"/>
    <w:rsid w:val="00CC7BD4"/>
    <w:rsid w:val="00CD3729"/>
    <w:rsid w:val="00CE3386"/>
    <w:rsid w:val="00CE5B25"/>
    <w:rsid w:val="00CF13E9"/>
    <w:rsid w:val="00CF3A31"/>
    <w:rsid w:val="00CF5073"/>
    <w:rsid w:val="00CF5757"/>
    <w:rsid w:val="00CF7D56"/>
    <w:rsid w:val="00D014FD"/>
    <w:rsid w:val="00D02689"/>
    <w:rsid w:val="00D03A1E"/>
    <w:rsid w:val="00D06352"/>
    <w:rsid w:val="00D06D07"/>
    <w:rsid w:val="00D07811"/>
    <w:rsid w:val="00D10CCF"/>
    <w:rsid w:val="00D121AC"/>
    <w:rsid w:val="00D1648E"/>
    <w:rsid w:val="00D166CB"/>
    <w:rsid w:val="00D2262B"/>
    <w:rsid w:val="00D242BE"/>
    <w:rsid w:val="00D26D6F"/>
    <w:rsid w:val="00D31C5B"/>
    <w:rsid w:val="00D32435"/>
    <w:rsid w:val="00D452AB"/>
    <w:rsid w:val="00D4557C"/>
    <w:rsid w:val="00D527D4"/>
    <w:rsid w:val="00D56167"/>
    <w:rsid w:val="00D562EA"/>
    <w:rsid w:val="00D60EDE"/>
    <w:rsid w:val="00D6111C"/>
    <w:rsid w:val="00D63D22"/>
    <w:rsid w:val="00D65A17"/>
    <w:rsid w:val="00D66F50"/>
    <w:rsid w:val="00D748B1"/>
    <w:rsid w:val="00D802A1"/>
    <w:rsid w:val="00D83B17"/>
    <w:rsid w:val="00D85DD9"/>
    <w:rsid w:val="00D957F0"/>
    <w:rsid w:val="00D9665C"/>
    <w:rsid w:val="00DA0DBB"/>
    <w:rsid w:val="00DA0E24"/>
    <w:rsid w:val="00DA1196"/>
    <w:rsid w:val="00DA1566"/>
    <w:rsid w:val="00DA3323"/>
    <w:rsid w:val="00DA3F1E"/>
    <w:rsid w:val="00DA4EB8"/>
    <w:rsid w:val="00DB4896"/>
    <w:rsid w:val="00DB636F"/>
    <w:rsid w:val="00DB63F7"/>
    <w:rsid w:val="00DB6E78"/>
    <w:rsid w:val="00DB77D9"/>
    <w:rsid w:val="00DC3FFF"/>
    <w:rsid w:val="00DC77B5"/>
    <w:rsid w:val="00DD2110"/>
    <w:rsid w:val="00DD6FCB"/>
    <w:rsid w:val="00DD74B6"/>
    <w:rsid w:val="00DE182C"/>
    <w:rsid w:val="00DE6208"/>
    <w:rsid w:val="00DF0A85"/>
    <w:rsid w:val="00DF0B2E"/>
    <w:rsid w:val="00E005C4"/>
    <w:rsid w:val="00E010CF"/>
    <w:rsid w:val="00E01B99"/>
    <w:rsid w:val="00E0356D"/>
    <w:rsid w:val="00E04440"/>
    <w:rsid w:val="00E0478A"/>
    <w:rsid w:val="00E07B39"/>
    <w:rsid w:val="00E10481"/>
    <w:rsid w:val="00E111E4"/>
    <w:rsid w:val="00E11417"/>
    <w:rsid w:val="00E11D39"/>
    <w:rsid w:val="00E1555B"/>
    <w:rsid w:val="00E16C9B"/>
    <w:rsid w:val="00E16DA6"/>
    <w:rsid w:val="00E238BA"/>
    <w:rsid w:val="00E26A86"/>
    <w:rsid w:val="00E3749F"/>
    <w:rsid w:val="00E40A39"/>
    <w:rsid w:val="00E43FC6"/>
    <w:rsid w:val="00E45740"/>
    <w:rsid w:val="00E45AD2"/>
    <w:rsid w:val="00E505A3"/>
    <w:rsid w:val="00E50AC6"/>
    <w:rsid w:val="00E52DE2"/>
    <w:rsid w:val="00E63553"/>
    <w:rsid w:val="00E754C3"/>
    <w:rsid w:val="00E766AF"/>
    <w:rsid w:val="00E77ABD"/>
    <w:rsid w:val="00E810CD"/>
    <w:rsid w:val="00E81D6C"/>
    <w:rsid w:val="00E82FD5"/>
    <w:rsid w:val="00E846C6"/>
    <w:rsid w:val="00E85206"/>
    <w:rsid w:val="00E8727E"/>
    <w:rsid w:val="00E879B4"/>
    <w:rsid w:val="00E919C5"/>
    <w:rsid w:val="00E92763"/>
    <w:rsid w:val="00E9344A"/>
    <w:rsid w:val="00E9364D"/>
    <w:rsid w:val="00E976E3"/>
    <w:rsid w:val="00EA310E"/>
    <w:rsid w:val="00EA676D"/>
    <w:rsid w:val="00EA6C5C"/>
    <w:rsid w:val="00EA7DD0"/>
    <w:rsid w:val="00EB2A67"/>
    <w:rsid w:val="00EB2F3A"/>
    <w:rsid w:val="00EB7C04"/>
    <w:rsid w:val="00EC1D46"/>
    <w:rsid w:val="00EC47EF"/>
    <w:rsid w:val="00EC4CAB"/>
    <w:rsid w:val="00EC678C"/>
    <w:rsid w:val="00EC783D"/>
    <w:rsid w:val="00ED10A0"/>
    <w:rsid w:val="00ED1785"/>
    <w:rsid w:val="00ED50AB"/>
    <w:rsid w:val="00EE157E"/>
    <w:rsid w:val="00EE4194"/>
    <w:rsid w:val="00EE4301"/>
    <w:rsid w:val="00EF038B"/>
    <w:rsid w:val="00EF0978"/>
    <w:rsid w:val="00EF0AA9"/>
    <w:rsid w:val="00EF591E"/>
    <w:rsid w:val="00F06EBA"/>
    <w:rsid w:val="00F07573"/>
    <w:rsid w:val="00F135A7"/>
    <w:rsid w:val="00F169C1"/>
    <w:rsid w:val="00F16D34"/>
    <w:rsid w:val="00F214BC"/>
    <w:rsid w:val="00F21EAF"/>
    <w:rsid w:val="00F26A69"/>
    <w:rsid w:val="00F26DFA"/>
    <w:rsid w:val="00F33D25"/>
    <w:rsid w:val="00F342F0"/>
    <w:rsid w:val="00F349A5"/>
    <w:rsid w:val="00F3558D"/>
    <w:rsid w:val="00F365F0"/>
    <w:rsid w:val="00F432B2"/>
    <w:rsid w:val="00F47368"/>
    <w:rsid w:val="00F5034B"/>
    <w:rsid w:val="00F521BC"/>
    <w:rsid w:val="00F52238"/>
    <w:rsid w:val="00F5301F"/>
    <w:rsid w:val="00F54B64"/>
    <w:rsid w:val="00F619ED"/>
    <w:rsid w:val="00F662AA"/>
    <w:rsid w:val="00F674D5"/>
    <w:rsid w:val="00F70C76"/>
    <w:rsid w:val="00F73347"/>
    <w:rsid w:val="00F81594"/>
    <w:rsid w:val="00F81AC6"/>
    <w:rsid w:val="00F81BC9"/>
    <w:rsid w:val="00F837B8"/>
    <w:rsid w:val="00F87ED5"/>
    <w:rsid w:val="00F92B3A"/>
    <w:rsid w:val="00F92C7D"/>
    <w:rsid w:val="00F9367C"/>
    <w:rsid w:val="00F96817"/>
    <w:rsid w:val="00F97D31"/>
    <w:rsid w:val="00FA0927"/>
    <w:rsid w:val="00FB48D6"/>
    <w:rsid w:val="00FB4C3E"/>
    <w:rsid w:val="00FB4FFC"/>
    <w:rsid w:val="00FC62BC"/>
    <w:rsid w:val="00FD3D09"/>
    <w:rsid w:val="00FD3E7F"/>
    <w:rsid w:val="00FD699C"/>
    <w:rsid w:val="00FD7394"/>
    <w:rsid w:val="00FE29E3"/>
    <w:rsid w:val="00FE5133"/>
    <w:rsid w:val="00FE6806"/>
    <w:rsid w:val="00FE7D2E"/>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E9E7"/>
  <w15:docId w15:val="{7A614137-4CD6-4765-9B57-43653B5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1"/>
    <w:pPr>
      <w:jc w:val="both"/>
    </w:pPr>
    <w:rPr>
      <w:rFonts w:asciiTheme="majorHAnsi" w:hAnsiTheme="majorHAnsi"/>
      <w:sz w:val="22"/>
      <w:lang w:val="es-ES_tradnl"/>
    </w:rPr>
  </w:style>
  <w:style w:type="paragraph" w:styleId="Ttulo1">
    <w:name w:val="heading 1"/>
    <w:basedOn w:val="Normal"/>
    <w:next w:val="Normal"/>
    <w:link w:val="Ttulo1Car"/>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635B5C"/>
    <w:rPr>
      <w:color w:val="605E5C"/>
      <w:shd w:val="clear" w:color="auto" w:fill="E1DFDD"/>
    </w:rPr>
  </w:style>
  <w:style w:type="paragraph" w:styleId="Revisin">
    <w:name w:val="Revision"/>
    <w:hidden/>
    <w:uiPriority w:val="99"/>
    <w:semiHidden/>
    <w:rsid w:val="00071127"/>
    <w:rPr>
      <w:rFonts w:asciiTheme="majorHAnsi" w:hAnsiTheme="majorHAns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1FC37509-D2BD-4972-B5CB-26CA6C4F5A8F}" type="presOf" srcId="{D50AA86E-EB99-4B08-B8C7-A01E6CC24D74}" destId="{F3DEF083-D9A4-4758-8657-BCC3E32995DC}" srcOrd="1" destOrd="0" presId="urn:microsoft.com/office/officeart/2005/8/layout/orgChart1"/>
    <dgm:cxn modelId="{2D9C270C-6C94-4DE3-A105-03FC903CDFA6}" type="presOf" srcId="{45FE0058-743E-48AB-8F71-11D91DCAFA8F}" destId="{54887C89-35EF-4C75-969E-93F4AC44D3C5}" srcOrd="0" destOrd="0" presId="urn:microsoft.com/office/officeart/2005/8/layout/orgChart1"/>
    <dgm:cxn modelId="{8425420C-9AA4-42A3-B822-3E3402B4AF2A}" type="presOf" srcId="{6A53873E-14D2-4FC4-B8F9-44381B2ED84D}" destId="{34163073-4652-4436-9ED2-8944B5F59859}" srcOrd="1" destOrd="0" presId="urn:microsoft.com/office/officeart/2005/8/layout/orgChart1"/>
    <dgm:cxn modelId="{FDFEF60D-BC0F-4C83-8C96-73B14511A634}" type="presOf" srcId="{F1BB8E84-9C0C-4777-A24A-781E82954C51}" destId="{5093BB07-E445-4EB9-A204-415B4961B1E4}" srcOrd="0" destOrd="0" presId="urn:microsoft.com/office/officeart/2005/8/layout/orgChart1"/>
    <dgm:cxn modelId="{D2633A0E-5B52-49E3-931A-341DA456CEC9}" type="presOf" srcId="{A8B786AF-095F-4D42-9C07-C4D0A76AB3C2}" destId="{C82CF7F2-44D2-46F8-87E2-B176E0DB857D}" srcOrd="0" destOrd="0" presId="urn:microsoft.com/office/officeart/2005/8/layout/orgChart1"/>
    <dgm:cxn modelId="{8CD07211-D2E5-410E-850F-54183AB2F740}" type="presOf" srcId="{19148469-6926-414D-8205-DD729104CEEF}" destId="{3A1FB1AD-02C8-46BF-9E63-6D71568FDFA3}" srcOrd="1" destOrd="0" presId="urn:microsoft.com/office/officeart/2005/8/layout/orgChart1"/>
    <dgm:cxn modelId="{7B847B14-DE56-4FC7-BE5C-EA8E516E15B9}" type="presOf" srcId="{D1F7F4E4-E7CF-4569-B6E7-33CAF820B408}" destId="{FDE7D156-2B48-4EAF-9B3B-4D5E209C2951}" srcOrd="0" destOrd="0" presId="urn:microsoft.com/office/officeart/2005/8/layout/orgChart1"/>
    <dgm:cxn modelId="{24FC3C17-B41A-41F7-A8D5-2645CB2E244E}" type="presOf" srcId="{3456D732-A5B4-4BFF-AE3B-AC156EA34212}" destId="{86C6647A-6D48-4CD0-B2B4-13869279D9E1}" srcOrd="1" destOrd="0" presId="urn:microsoft.com/office/officeart/2005/8/layout/orgChart1"/>
    <dgm:cxn modelId="{72746417-A121-4820-BCCC-31FA0FA079D9}" type="presOf" srcId="{1E621A13-DC74-468E-9787-CD0DB3E9BE35}" destId="{FE68BD0E-FA2A-4C8A-BAE2-F11918B5E182}"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8860E11E-A428-444F-8FBD-6452303771EC}" type="presOf" srcId="{3F6A5F5E-DD75-43A4-88CA-692AC25B39DA}" destId="{451FABA7-B853-4942-9C0A-BA72B6E5F2F3}" srcOrd="0" destOrd="0" presId="urn:microsoft.com/office/officeart/2005/8/layout/orgChart1"/>
    <dgm:cxn modelId="{A880D61F-89BF-42F4-8E78-DFF5DD20DAFF}" type="presOf" srcId="{AE386746-27BB-4B63-8BB8-8ECA378AC652}" destId="{D09452CF-8032-4A54-9D8B-B4314BBFFA38}" srcOrd="0" destOrd="0" presId="urn:microsoft.com/office/officeart/2005/8/layout/orgChart1"/>
    <dgm:cxn modelId="{C99C8A20-23C9-4EAD-8722-986ECB1D01DF}" type="presOf" srcId="{0987E0DA-D08E-429F-B29F-DE71387E4F95}" destId="{99A7DB56-6B15-4B20-A0C6-C946EE22D4B3}"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A671ED29-1200-45C1-9922-EB5119A1874C}" type="presOf" srcId="{999CBC78-4D6F-490D-B9A8-E82EFF376117}" destId="{2780ECF6-41B2-4CD2-B3F1-12B7A805B0A5}" srcOrd="1" destOrd="0" presId="urn:microsoft.com/office/officeart/2005/8/layout/orgChart1"/>
    <dgm:cxn modelId="{ADB6B531-B629-4554-8216-99A54C05AA2B}" type="presOf" srcId="{2961C977-2091-480E-9F72-44A2FED505F3}" destId="{E6CE4029-1D67-40DB-AC22-2695CFC7014D}"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9B201735-C453-4880-801A-D6FD11159667}" type="presOf" srcId="{91C42A0E-49C7-4EBD-A1F6-8661D8D67054}" destId="{51B53152-B4EA-4404-99DA-939E835576E4}"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50369338-CAF3-4486-AB05-2C79CF405CC3}" type="presOf" srcId="{211EB23A-3F30-4AD3-A820-A1671C05C5B9}" destId="{72E2CA82-E5E1-4391-A833-52BD813DE9A4}" srcOrd="0" destOrd="0" presId="urn:microsoft.com/office/officeart/2005/8/layout/orgChart1"/>
    <dgm:cxn modelId="{ADDF963B-E316-4837-864B-F712E90ABBFA}" type="presOf" srcId="{F6F583A2-0E8B-418D-A98A-4746EDA5F392}" destId="{3001F4F7-E856-400E-A410-883875D596E0}" srcOrd="0" destOrd="0" presId="urn:microsoft.com/office/officeart/2005/8/layout/orgChart1"/>
    <dgm:cxn modelId="{33E39F3B-BCDA-44EC-BD92-E66547CD1800}" type="presOf" srcId="{0987E0DA-D08E-429F-B29F-DE71387E4F95}" destId="{06E0C093-FC2D-4345-9B13-0FF7D3A9FE59}" srcOrd="1"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277BA83D-42AE-46C8-B50C-B57B47E8A67E}" type="presOf" srcId="{D74ADCF1-78C7-4B25-98EB-3F07A8D48655}" destId="{A9D07909-39EA-4FDB-9AD1-CE50EF873A5E}"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F2CAF142-B0B8-4F89-A6CE-596E1144040E}" srcId="{3456D732-A5B4-4BFF-AE3B-AC156EA34212}" destId="{686AE301-2C3F-463F-9A7E-78FEAD3AFFC1}" srcOrd="11" destOrd="0" parTransId="{13B32F39-2D9C-4AFE-BCE2-5927CA219542}" sibTransId="{80C0EDBE-C8D0-46CF-BF37-DD3F6ABF7C53}"/>
    <dgm:cxn modelId="{C375AA44-C8A9-4836-AE12-2646A0DBD3FC}" type="presOf" srcId="{CFD3EA3E-AEF5-42A7-935F-F82675FA4F9A}" destId="{8F2647D6-8438-4CCD-BC24-CE114AD97CB3}"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171C7348-EF7F-4F52-AD79-E5441D111D07}" type="presOf" srcId="{E5F71306-9956-4B00-BF00-62031BE92395}" destId="{280282FF-9BD1-4CFE-BB01-4B456AE6DB8C}"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0912DD4B-2398-4BB1-BF10-18B50C23DE70}" type="presOf" srcId="{4536DE41-517C-41EC-B3F0-D6BC14311E06}" destId="{04A1A435-8295-494B-AFCC-61B9A97A11AD}" srcOrd="1" destOrd="0" presId="urn:microsoft.com/office/officeart/2005/8/layout/orgChart1"/>
    <dgm:cxn modelId="{5CEAB94C-8FA9-4ADD-BBB1-0514EDFAE4C0}" type="presOf" srcId="{8948C6B6-33F0-4C1E-AC26-25BE49FC679D}" destId="{738EAAA5-C1F6-4FE7-A307-03075FC713BE}" srcOrd="1" destOrd="0" presId="urn:microsoft.com/office/officeart/2005/8/layout/orgChart1"/>
    <dgm:cxn modelId="{8AC4214D-BB1B-4D3A-9632-F1D44B57ACB1}" type="presOf" srcId="{77FA3C69-2F66-4493-A7D0-A6076D0005EE}" destId="{8BF39D64-9FA6-4CBD-8DA8-5C5AC02B7FF2}" srcOrd="1" destOrd="0" presId="urn:microsoft.com/office/officeart/2005/8/layout/orgChart1"/>
    <dgm:cxn modelId="{97172D51-A97C-4801-A661-C380A74C3B0E}" type="presOf" srcId="{51FE68A6-E435-49BE-9D58-3171E2FCC61B}" destId="{9D9D9FC8-B8F4-40CA-9A30-B48895E81884}"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EA340659-EA6D-46B9-B812-B9D022EA22A0}" type="presOf" srcId="{A399B1EC-A025-4BF5-BC5E-47B4CE6BA9ED}" destId="{9F1C97DA-4004-4AC3-9C44-CBE187AB305D}" srcOrd="0" destOrd="0" presId="urn:microsoft.com/office/officeart/2005/8/layout/orgChart1"/>
    <dgm:cxn modelId="{7BA02859-46FD-4FB3-8506-AC4E2C649C67}" type="presOf" srcId="{465DA4D2-8528-4862-8A40-6FFF01741BE0}" destId="{F0EF9BC5-24E7-46EC-B8CF-CC7EAD4D78B4}" srcOrd="0" destOrd="0" presId="urn:microsoft.com/office/officeart/2005/8/layout/orgChart1"/>
    <dgm:cxn modelId="{4C82625A-9A8E-4400-B43B-BB05A311834C}" type="presOf" srcId="{13B32F39-2D9C-4AFE-BCE2-5927CA219542}" destId="{D0AC99A8-F400-4AC2-80BC-3238D41D11E6}"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BD865B60-1E15-4EAF-93B0-EFE7D8D338F7}" type="presOf" srcId="{645F3746-E0C4-4616-AFE9-D8CCE9F6A654}" destId="{095656BC-FB3B-43DC-92A6-A7134BDF9546}" srcOrd="1"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9E8E9267-9A96-4F72-B298-181485011387}" type="presOf" srcId="{7F688E46-2918-4CFB-A9E6-6E7C16FCE847}" destId="{92717244-9ECC-4F8E-899C-92C768FA8B62}" srcOrd="0" destOrd="0" presId="urn:microsoft.com/office/officeart/2005/8/layout/orgChart1"/>
    <dgm:cxn modelId="{8ABED967-A717-4EAE-96E2-018F60D6DE68}" type="presOf" srcId="{7F688E46-2918-4CFB-A9E6-6E7C16FCE847}" destId="{413DBE8E-4110-45E9-9B96-9F073CE949CD}" srcOrd="1"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062ADF6A-A833-4864-B675-A3370B5B710D}" type="presOf" srcId="{934151CA-D863-4E3D-A6B8-5BCC10DA12DE}" destId="{303AE27B-836E-49FD-8DEE-1500271160C2}" srcOrd="0" destOrd="0" presId="urn:microsoft.com/office/officeart/2005/8/layout/orgChart1"/>
    <dgm:cxn modelId="{8B97CD6B-B9A8-4F94-8E59-2CF007785DDF}" type="presOf" srcId="{7E9E5CFC-88EC-4420-9D6F-8AB508C3CF20}" destId="{18C631DF-0767-4449-B949-609DBD35227D}" srcOrd="0" destOrd="0" presId="urn:microsoft.com/office/officeart/2005/8/layout/orgChart1"/>
    <dgm:cxn modelId="{A763B16D-80D2-49EE-9383-EB31FE3D272B}" type="presOf" srcId="{FE5C375B-3A55-42AE-8160-79F2DFA19454}" destId="{3AD2FD8B-4A5C-4118-BF10-AD9070442976}"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4223E46F-E692-4359-B0ED-04577BC39F38}" type="presOf" srcId="{72E7AFE0-B120-4395-B07B-D517CA3AA5F0}" destId="{50760DD9-EF09-40DE-BC1E-782FAE367DA8}" srcOrd="0" destOrd="0" presId="urn:microsoft.com/office/officeart/2005/8/layout/orgChart1"/>
    <dgm:cxn modelId="{41656E70-0A50-4C53-AD81-72CB980FF975}" type="presOf" srcId="{63A43117-43EA-45A2-BFA8-A6F56A998593}" destId="{E50D1153-0CD7-4974-9CA3-5C6C5AE241AD}" srcOrd="0" destOrd="0" presId="urn:microsoft.com/office/officeart/2005/8/layout/orgChart1"/>
    <dgm:cxn modelId="{BDF72B71-C043-41A2-8AFB-D3D7310217EE}" type="presOf" srcId="{606059D1-6617-4EB0-91FE-B50CAAA11114}" destId="{93DF534C-22F9-4FD9-8798-7FB3F0908441}" srcOrd="0" destOrd="0" presId="urn:microsoft.com/office/officeart/2005/8/layout/orgChart1"/>
    <dgm:cxn modelId="{1A557071-5EC0-455F-9418-60C689020D93}" type="presOf" srcId="{4536DE41-517C-41EC-B3F0-D6BC14311E06}" destId="{12C2A1BD-CD9E-4D80-8385-BABE918C6874}" srcOrd="0" destOrd="0" presId="urn:microsoft.com/office/officeart/2005/8/layout/orgChart1"/>
    <dgm:cxn modelId="{238B5F77-E716-4C20-AFAE-A8FE66CA6A4A}" type="presOf" srcId="{1783222B-4E74-4D29-95E9-4698464BF05A}" destId="{073A0732-EBD9-408B-B0A2-C9B33B19587F}" srcOrd="0" destOrd="0" presId="urn:microsoft.com/office/officeart/2005/8/layout/orgChart1"/>
    <dgm:cxn modelId="{5D986179-B910-4433-848C-232F983C44AF}" type="presOf" srcId="{5A173592-3F44-49AE-81BF-00F13999C6E6}" destId="{96452780-ED72-437E-BA75-334BEE2A6081}"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3BA6427C-3817-4775-8A65-0BF7F6FDFEC4}" type="presOf" srcId="{3F6A5F5E-DD75-43A4-88CA-692AC25B39DA}" destId="{201D4F68-562E-4452-92FE-C3F567693D9E}" srcOrd="1" destOrd="0" presId="urn:microsoft.com/office/officeart/2005/8/layout/orgChart1"/>
    <dgm:cxn modelId="{9A008D7C-A65E-49B6-81FD-B552CD175FF7}" type="presOf" srcId="{4BA20163-318B-41DC-96B4-BB5871749559}" destId="{C9BFD6FC-EBFC-4DC8-A355-C23EE8800CB3}" srcOrd="1" destOrd="0" presId="urn:microsoft.com/office/officeart/2005/8/layout/orgChart1"/>
    <dgm:cxn modelId="{B858177D-3A40-4CCD-B4DB-97CACC9B4902}" type="presOf" srcId="{45FE0058-743E-48AB-8F71-11D91DCAFA8F}" destId="{5B3E296A-5427-47CE-AEFB-593B4C3FCADC}" srcOrd="1" destOrd="0" presId="urn:microsoft.com/office/officeart/2005/8/layout/orgChart1"/>
    <dgm:cxn modelId="{1D30677F-B047-458C-B7B1-CEE359747880}" type="presOf" srcId="{676CC0BA-27E8-4E50-A31A-D876218B4DB5}" destId="{56324BA2-6585-4FA0-A224-752F9BFAE8F9}" srcOrd="1"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99B69081-C413-416B-ABC7-82862A8F222D}" type="presOf" srcId="{55FE8075-F62A-4070-8B43-61A62C14744C}" destId="{68231013-8AAF-48C5-95A8-EE24B55601B2}" srcOrd="0" destOrd="0" presId="urn:microsoft.com/office/officeart/2005/8/layout/orgChart1"/>
    <dgm:cxn modelId="{B7444385-B385-4E0F-A881-5994B41EB5F5}" type="presOf" srcId="{19148469-6926-414D-8205-DD729104CEEF}" destId="{9DEB0B4B-0E68-4F90-B1C5-B4206A67F79C}" srcOrd="0" destOrd="0" presId="urn:microsoft.com/office/officeart/2005/8/layout/orgChart1"/>
    <dgm:cxn modelId="{7A4FC985-7683-46FC-977F-5459A9C301C9}" type="presOf" srcId="{51FE68A6-E435-49BE-9D58-3171E2FCC61B}" destId="{861792DC-9C4A-4D1E-A0ED-E2E7DC8EA009}" srcOrd="1" destOrd="0" presId="urn:microsoft.com/office/officeart/2005/8/layout/orgChart1"/>
    <dgm:cxn modelId="{88315C86-6477-4FB6-AB4F-CFCA25525235}" type="presOf" srcId="{676CC0BA-27E8-4E50-A31A-D876218B4DB5}" destId="{91012AB8-9296-4E98-BB4C-1FE876F928C0}" srcOrd="0" destOrd="0" presId="urn:microsoft.com/office/officeart/2005/8/layout/orgChart1"/>
    <dgm:cxn modelId="{B3D60787-53D6-4D9B-A6D6-177C187AF2D7}" type="presOf" srcId="{8948C6B6-33F0-4C1E-AC26-25BE49FC679D}" destId="{F0116CCC-23A6-4787-8D89-ABD33AC69739}" srcOrd="0" destOrd="0" presId="urn:microsoft.com/office/officeart/2005/8/layout/orgChart1"/>
    <dgm:cxn modelId="{29C1AF92-9062-48F2-80C9-00D259B4942E}" type="presOf" srcId="{96BEADE9-B9A3-4C3F-848B-9F80B060082E}" destId="{D60876CD-D62D-4FEE-ABEC-10F82A1B58B9}" srcOrd="0" destOrd="0" presId="urn:microsoft.com/office/officeart/2005/8/layout/orgChart1"/>
    <dgm:cxn modelId="{7A20D792-D159-40B6-91F3-B1B6615F5272}" type="presOf" srcId="{18172AD3-038D-4F93-8082-911A86B5DB0A}" destId="{7CFE4798-C11A-496F-8A9E-C64269ECBDB9}" srcOrd="0" destOrd="0" presId="urn:microsoft.com/office/officeart/2005/8/layout/orgChart1"/>
    <dgm:cxn modelId="{E0D40496-0868-4E1E-BCF5-72F0A26656CA}" type="presOf" srcId="{934151CA-D863-4E3D-A6B8-5BCC10DA12DE}" destId="{2DBEDB7A-1E25-4C2F-8462-58733E74E2A1}" srcOrd="1" destOrd="0" presId="urn:microsoft.com/office/officeart/2005/8/layout/orgChart1"/>
    <dgm:cxn modelId="{24648796-ED16-4296-9725-AC4CC1210367}" type="presOf" srcId="{465DA4D2-8528-4862-8A40-6FFF01741BE0}" destId="{F756E975-0FC0-45D2-9CD3-69BC2A872EC7}" srcOrd="1" destOrd="0" presId="urn:microsoft.com/office/officeart/2005/8/layout/orgChart1"/>
    <dgm:cxn modelId="{49850499-CAA6-49AC-916B-ED0C6A80B9AA}" type="presOf" srcId="{0D5F6BDE-C885-4B10-9A06-FCEB614B6816}" destId="{132EEF28-E2B7-4F46-8324-88BB83C2CB0D}" srcOrd="1"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0AC8419F-897F-43DD-9F14-8D9E74AC2936}" type="presOf" srcId="{999CBC78-4D6F-490D-B9A8-E82EFF376117}" destId="{EF35C9D2-F505-47B5-92CE-8BBBECB3FB54}" srcOrd="0" destOrd="0" presId="urn:microsoft.com/office/officeart/2005/8/layout/orgChart1"/>
    <dgm:cxn modelId="{9EA3A2A0-6994-49ED-99C6-EDB429DE2660}" type="presOf" srcId="{9B9B25CB-B081-4109-A81E-F9D068C126B3}" destId="{BFC21B88-0D21-4918-93E8-0BC6593577AA}" srcOrd="0" destOrd="0" presId="urn:microsoft.com/office/officeart/2005/8/layout/orgChart1"/>
    <dgm:cxn modelId="{E3C961A1-8EC5-4075-BE37-837B3411574D}" type="presOf" srcId="{D6189DB8-5C3D-44C7-801D-A731A2ABE712}" destId="{DDCA99B0-6201-492C-9D9E-AA07255B7B93}" srcOrd="1" destOrd="0" presId="urn:microsoft.com/office/officeart/2005/8/layout/orgChart1"/>
    <dgm:cxn modelId="{CE4D11A3-A2F7-4289-A98D-81B7115AC414}" type="presOf" srcId="{0D5F6BDE-C885-4B10-9A06-FCEB614B6816}" destId="{7E925595-E417-4ECF-A5B0-3F550C14FBE1}" srcOrd="0" destOrd="0" presId="urn:microsoft.com/office/officeart/2005/8/layout/orgChart1"/>
    <dgm:cxn modelId="{5D5BE6AA-A43B-41C9-A9AA-DBF030AB9B61}" type="presOf" srcId="{3348DDFA-1B9A-43B4-A8CB-5001EDCEA18A}" destId="{985FC6D3-F51D-4DF1-A1CB-59EF2A5D39EB}" srcOrd="0" destOrd="0" presId="urn:microsoft.com/office/officeart/2005/8/layout/orgChart1"/>
    <dgm:cxn modelId="{8761BBAC-825C-4D49-8C62-505C09453ACD}" type="presOf" srcId="{409BC0DF-19D5-411F-A66A-188F03F3EB33}" destId="{5C5D5378-931B-418B-9D70-965D84C17789}" srcOrd="0" destOrd="0" presId="urn:microsoft.com/office/officeart/2005/8/layout/orgChart1"/>
    <dgm:cxn modelId="{13A236AD-6A4C-4646-9F55-5BC05855ED95}" type="presOf" srcId="{F0C6378B-094C-411F-94FF-F93B8A2BCC37}" destId="{E055370C-4531-4F52-A4A7-7D2EB9551CBF}" srcOrd="0" destOrd="0" presId="urn:microsoft.com/office/officeart/2005/8/layout/orgChart1"/>
    <dgm:cxn modelId="{1BA7D2B2-81BA-4884-9465-0A8E747B8B99}" type="presOf" srcId="{D6189DB8-5C3D-44C7-801D-A731A2ABE712}" destId="{7421FB62-6C9B-4245-A60C-BEE6C41FEC27}"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EC484AB5-E4ED-404C-96BB-3BF634A7114A}" type="presOf" srcId="{645F3746-E0C4-4616-AFE9-D8CCE9F6A654}" destId="{5D133F5A-3074-4FA9-A543-94661876AB3E}" srcOrd="0" destOrd="0" presId="urn:microsoft.com/office/officeart/2005/8/layout/orgChart1"/>
    <dgm:cxn modelId="{0CF1D3B5-F90B-4C0E-8CD2-3C9B0D3D5CAC}" type="presOf" srcId="{686AE301-2C3F-463F-9A7E-78FEAD3AFFC1}" destId="{82A759CA-32E2-4D40-A884-1514369DA1A0}" srcOrd="0" destOrd="0" presId="urn:microsoft.com/office/officeart/2005/8/layout/orgChart1"/>
    <dgm:cxn modelId="{34CBF1B5-D315-4B6D-84E6-0BFF746F57C2}" type="presOf" srcId="{77FA3C69-2F66-4493-A7D0-A6076D0005EE}" destId="{15C30A5A-AB45-4F98-A363-9FDE98139BEE}" srcOrd="0" destOrd="0" presId="urn:microsoft.com/office/officeart/2005/8/layout/orgChart1"/>
    <dgm:cxn modelId="{CC073AB7-3D49-4437-A2EF-FBEB4FF91FF8}" type="presOf" srcId="{6B782BD9-67B4-44B9-8E56-0ABF729E8F65}" destId="{78159CC2-12D3-4C38-8600-F0649E9FBDC8}" srcOrd="0" destOrd="0" presId="urn:microsoft.com/office/officeart/2005/8/layout/orgChart1"/>
    <dgm:cxn modelId="{6E5541B7-270D-4782-8626-CCBEBD193B76}" type="presOf" srcId="{2235686D-5B3A-4EC6-AE8A-BE2E1C40B76F}" destId="{2207E470-CC37-47FC-AB71-739207A51260}" srcOrd="0" destOrd="0" presId="urn:microsoft.com/office/officeart/2005/8/layout/orgChart1"/>
    <dgm:cxn modelId="{125A7BBB-1867-4D73-945A-2303BB601895}" type="presOf" srcId="{AE386746-27BB-4B63-8BB8-8ECA378AC652}" destId="{87C5AA6A-AF1E-4FB1-B5BF-0F8D31837DD0}" srcOrd="1" destOrd="0" presId="urn:microsoft.com/office/officeart/2005/8/layout/orgChart1"/>
    <dgm:cxn modelId="{452875BD-8D01-408A-AC74-BD1D516929C3}" type="presOf" srcId="{7BF90575-6782-463E-915E-C1C1EE7A7447}" destId="{14BA1432-697D-461C-9A04-A95BE2EEE27B}" srcOrd="0" destOrd="0" presId="urn:microsoft.com/office/officeart/2005/8/layout/orgChart1"/>
    <dgm:cxn modelId="{BDB758BF-3E43-4454-BD83-609136DDF8C5}" type="presOf" srcId="{D74ADCF1-78C7-4B25-98EB-3F07A8D48655}" destId="{990C35C1-4607-4B48-AB0F-1BD4007E1D12}" srcOrd="1" destOrd="0" presId="urn:microsoft.com/office/officeart/2005/8/layout/orgChart1"/>
    <dgm:cxn modelId="{D0AEB1BF-E630-4E96-B338-1447446A0F8E}" type="presOf" srcId="{63A43117-43EA-45A2-BFA8-A6F56A998593}" destId="{7E13B659-DA34-40CE-AC55-9A73FA106EE8}" srcOrd="1" destOrd="0" presId="urn:microsoft.com/office/officeart/2005/8/layout/orgChart1"/>
    <dgm:cxn modelId="{982692C1-786A-4D01-B38C-78F2366FCEAB}" type="presOf" srcId="{6B782BD9-67B4-44B9-8E56-0ABF729E8F65}" destId="{FC6920AE-A43D-4408-B630-A9318C507C7D}" srcOrd="1"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C874F0C8-C9D6-4B3D-B62C-B5C8A18D5AC9}" srcId="{3456D732-A5B4-4BFF-AE3B-AC156EA34212}" destId="{45FE0058-743E-48AB-8F71-11D91DCAFA8F}" srcOrd="4" destOrd="0" parTransId="{FE5C375B-3A55-42AE-8160-79F2DFA19454}" sibTransId="{959AA75E-D852-4367-A788-EA8800AF9557}"/>
    <dgm:cxn modelId="{F56C07D0-B59A-4582-9991-F090A0D3AFFB}" type="presOf" srcId="{5A173592-3F44-49AE-81BF-00F13999C6E6}" destId="{549F25F7-AD22-4214-8217-21376CE2F910}"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750FA8D3-6F72-45E4-9AAB-3DED1B0AF70E}" type="presOf" srcId="{3ACDC1FB-0E95-4999-B137-6D6177DA25FB}" destId="{BA8EEB4D-C7D2-4B69-9A5A-D6B9A79FE976}" srcOrd="0" destOrd="0" presId="urn:microsoft.com/office/officeart/2005/8/layout/orgChart1"/>
    <dgm:cxn modelId="{8396A6D4-7BB3-4AE0-BA82-2914C5F894AE}" type="presOf" srcId="{4BA20163-318B-41DC-96B4-BB5871749559}" destId="{C4911BEA-C986-411A-ACD1-A363EF6C3B55}" srcOrd="0" destOrd="0" presId="urn:microsoft.com/office/officeart/2005/8/layout/orgChart1"/>
    <dgm:cxn modelId="{945F5FD5-97F6-4016-AD26-63A3AEE59A5C}" type="presOf" srcId="{7B6FFFA3-4060-4AFD-A993-BB902C8A659E}" destId="{F4210BCD-988D-4F35-AF28-1A1EC8BA2CDC}" srcOrd="0" destOrd="0" presId="urn:microsoft.com/office/officeart/2005/8/layout/orgChart1"/>
    <dgm:cxn modelId="{F01C06D8-1277-4DC1-AB11-5F4ACB5A23C9}" type="presOf" srcId="{3456D732-A5B4-4BFF-AE3B-AC156EA34212}" destId="{971920FF-A08B-4535-BC22-9B8340EBFB06}" srcOrd="0" destOrd="0" presId="urn:microsoft.com/office/officeart/2005/8/layout/orgChart1"/>
    <dgm:cxn modelId="{B90487D9-5366-4150-B1A4-7C1BE00A74E9}" type="presOf" srcId="{2F7E325A-6356-4E41-B443-D63691D8511D}" destId="{DCC433C9-E39F-4824-A89C-EB5A75286065}" srcOrd="0"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2B10F3DB-AED8-47A9-B91D-B14FAF1E159C}" type="presOf" srcId="{CFD3EA3E-AEF5-42A7-935F-F82675FA4F9A}" destId="{28FADCB0-9E3A-4FF5-9908-47B57D7D1A64}" srcOrd="1"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4E74FEE0-B7D7-4F3C-A1C4-5ED496294FA9}" type="presOf" srcId="{6A53873E-14D2-4FC4-B8F9-44381B2ED84D}" destId="{42B8A727-62FD-49C5-957C-6C605B4144C6}" srcOrd="0" destOrd="0" presId="urn:microsoft.com/office/officeart/2005/8/layout/orgChart1"/>
    <dgm:cxn modelId="{65E3ECE1-F957-4048-9AD6-F3FB417A0FD1}" type="presOf" srcId="{1CBF1993-3F90-4F25-90D8-5F9E2C539A5D}" destId="{3211D495-0F8B-4010-9572-367DD0EB8B7E}" srcOrd="0" destOrd="0" presId="urn:microsoft.com/office/officeart/2005/8/layout/orgChart1"/>
    <dgm:cxn modelId="{47A6D7E6-9808-4933-93D1-5D5719E6E8F0}" type="presOf" srcId="{8691A158-B030-4F18-A251-06EB746BFC35}" destId="{49C6B098-5008-4239-A3B0-074312094A1F}"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43EDDDEC-C4C2-456D-8E7C-1149E9E92C31}" type="presOf" srcId="{D50AA86E-EB99-4B08-B8C7-A01E6CC24D74}" destId="{916D42E8-5F61-4891-9E39-8008C808F74D}" srcOrd="0" destOrd="0" presId="urn:microsoft.com/office/officeart/2005/8/layout/orgChart1"/>
    <dgm:cxn modelId="{18631AEF-567A-4650-B431-93CAADA024D5}" type="presOf" srcId="{F8DEB376-9D94-47DD-8007-F2C6071DDCD8}" destId="{0BA01135-B8CB-46C4-9515-7EF7745A4A40}" srcOrd="0" destOrd="0" presId="urn:microsoft.com/office/officeart/2005/8/layout/orgChart1"/>
    <dgm:cxn modelId="{E8AFBFEF-124D-4EDF-89F8-37517F323A21}" type="presOf" srcId="{686AE301-2C3F-463F-9A7E-78FEAD3AFFC1}" destId="{A3F9A380-F060-4F7F-8042-70E8468F1768}" srcOrd="1"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B5448BF6-A956-4D03-985E-75726E23407C}" type="presOf" srcId="{96BEADE9-B9A3-4C3F-848B-9F80B060082E}" destId="{1D5EC647-B92B-43B4-B566-791674536F88}"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DD3AA2F9-3004-470F-A14A-E4735DE35DAF}" type="presOf" srcId="{18172AD3-038D-4F93-8082-911A86B5DB0A}" destId="{F2D94859-8609-4A2D-8953-6B2B416DCE0E}" srcOrd="1" destOrd="0" presId="urn:microsoft.com/office/officeart/2005/8/layout/orgChart1"/>
    <dgm:cxn modelId="{71CB8360-F079-4CA7-8167-7008816D0808}" type="presParOf" srcId="{E055370C-4531-4F52-A4A7-7D2EB9551CBF}" destId="{9C477CCB-378A-403C-9D96-23E9783910BF}" srcOrd="0" destOrd="0" presId="urn:microsoft.com/office/officeart/2005/8/layout/orgChart1"/>
    <dgm:cxn modelId="{CC93DA82-F612-4AC8-89E3-D8D364A1702C}" type="presParOf" srcId="{9C477CCB-378A-403C-9D96-23E9783910BF}" destId="{CC65CE7B-AB6B-441F-9243-0B18BC148D49}" srcOrd="0" destOrd="0" presId="urn:microsoft.com/office/officeart/2005/8/layout/orgChart1"/>
    <dgm:cxn modelId="{19F16939-B7D4-4DB4-81FC-D3A9AF6CC8A7}" type="presParOf" srcId="{CC65CE7B-AB6B-441F-9243-0B18BC148D49}" destId="{971920FF-A08B-4535-BC22-9B8340EBFB06}" srcOrd="0" destOrd="0" presId="urn:microsoft.com/office/officeart/2005/8/layout/orgChart1"/>
    <dgm:cxn modelId="{1948DE1B-D415-48C4-AD23-69B7747EE81D}" type="presParOf" srcId="{CC65CE7B-AB6B-441F-9243-0B18BC148D49}" destId="{86C6647A-6D48-4CD0-B2B4-13869279D9E1}" srcOrd="1" destOrd="0" presId="urn:microsoft.com/office/officeart/2005/8/layout/orgChart1"/>
    <dgm:cxn modelId="{178CEBAE-061F-4F64-830F-EE08DBCA4454}" type="presParOf" srcId="{9C477CCB-378A-403C-9D96-23E9783910BF}" destId="{45D30514-7C58-4DF1-A2F2-50DF69889A9C}" srcOrd="1" destOrd="0" presId="urn:microsoft.com/office/officeart/2005/8/layout/orgChart1"/>
    <dgm:cxn modelId="{705E4B4F-92E9-4074-B4E1-024E2CFBEC31}" type="presParOf" srcId="{45D30514-7C58-4DF1-A2F2-50DF69889A9C}" destId="{3001F4F7-E856-400E-A410-883875D596E0}" srcOrd="0" destOrd="0" presId="urn:microsoft.com/office/officeart/2005/8/layout/orgChart1"/>
    <dgm:cxn modelId="{FEF6FC99-A84F-4B83-BDFD-F92B9E76F6F7}" type="presParOf" srcId="{45D30514-7C58-4DF1-A2F2-50DF69889A9C}" destId="{71063454-BA07-420A-BF8E-0DA4D2C8A909}" srcOrd="1" destOrd="0" presId="urn:microsoft.com/office/officeart/2005/8/layout/orgChart1"/>
    <dgm:cxn modelId="{DA0957BE-8ACC-4DF3-873F-34F91BFE2CDF}" type="presParOf" srcId="{71063454-BA07-420A-BF8E-0DA4D2C8A909}" destId="{9CE01B3A-0F7D-45F1-BD34-D0F24A2BBC4B}" srcOrd="0" destOrd="0" presId="urn:microsoft.com/office/officeart/2005/8/layout/orgChart1"/>
    <dgm:cxn modelId="{59237C5E-6212-4825-87BA-4B0F5875B2FD}" type="presParOf" srcId="{9CE01B3A-0F7D-45F1-BD34-D0F24A2BBC4B}" destId="{5D133F5A-3074-4FA9-A543-94661876AB3E}" srcOrd="0" destOrd="0" presId="urn:microsoft.com/office/officeart/2005/8/layout/orgChart1"/>
    <dgm:cxn modelId="{1C8A4BE9-6774-4290-806F-72CE083ED2E5}" type="presParOf" srcId="{9CE01B3A-0F7D-45F1-BD34-D0F24A2BBC4B}" destId="{095656BC-FB3B-43DC-92A6-A7134BDF9546}" srcOrd="1" destOrd="0" presId="urn:microsoft.com/office/officeart/2005/8/layout/orgChart1"/>
    <dgm:cxn modelId="{75A228E4-5D6F-4193-93B2-75C3DF80A9C7}" type="presParOf" srcId="{71063454-BA07-420A-BF8E-0DA4D2C8A909}" destId="{60544647-8B47-48C9-9B2F-C19B6ADA93ED}" srcOrd="1" destOrd="0" presId="urn:microsoft.com/office/officeart/2005/8/layout/orgChart1"/>
    <dgm:cxn modelId="{03228F84-2695-48DA-8437-57144BF98434}" type="presParOf" srcId="{60544647-8B47-48C9-9B2F-C19B6ADA93ED}" destId="{49C6B098-5008-4239-A3B0-074312094A1F}" srcOrd="0" destOrd="0" presId="urn:microsoft.com/office/officeart/2005/8/layout/orgChart1"/>
    <dgm:cxn modelId="{843600E3-2D56-4710-B85B-A6D37A5DD048}" type="presParOf" srcId="{60544647-8B47-48C9-9B2F-C19B6ADA93ED}" destId="{9545470C-9920-4A93-BBBA-713C22B4C017}" srcOrd="1" destOrd="0" presId="urn:microsoft.com/office/officeart/2005/8/layout/orgChart1"/>
    <dgm:cxn modelId="{46C31DC6-2935-4ABD-8226-33C149DBB9CE}" type="presParOf" srcId="{9545470C-9920-4A93-BBBA-713C22B4C017}" destId="{4C6A8F0D-8932-4DBE-B6F4-A8AD12907A14}" srcOrd="0" destOrd="0" presId="urn:microsoft.com/office/officeart/2005/8/layout/orgChart1"/>
    <dgm:cxn modelId="{38A0C32D-B845-485C-8D01-2D0AD98865BC}" type="presParOf" srcId="{4C6A8F0D-8932-4DBE-B6F4-A8AD12907A14}" destId="{C4911BEA-C986-411A-ACD1-A363EF6C3B55}" srcOrd="0" destOrd="0" presId="urn:microsoft.com/office/officeart/2005/8/layout/orgChart1"/>
    <dgm:cxn modelId="{2BFC6EEC-9C8C-45CE-960B-A3DB75291CEA}" type="presParOf" srcId="{4C6A8F0D-8932-4DBE-B6F4-A8AD12907A14}" destId="{C9BFD6FC-EBFC-4DC8-A355-C23EE8800CB3}" srcOrd="1" destOrd="0" presId="urn:microsoft.com/office/officeart/2005/8/layout/orgChart1"/>
    <dgm:cxn modelId="{A4B3B8E4-8A14-419E-B6BD-67A3EC1CAF16}" type="presParOf" srcId="{9545470C-9920-4A93-BBBA-713C22B4C017}" destId="{1F80BA2D-9161-40F2-98A5-A0528F03F26C}" srcOrd="1" destOrd="0" presId="urn:microsoft.com/office/officeart/2005/8/layout/orgChart1"/>
    <dgm:cxn modelId="{60A6F7A3-2970-430E-AB7B-32493046BA86}" type="presParOf" srcId="{9545470C-9920-4A93-BBBA-713C22B4C017}" destId="{FCC99312-E5E8-4FC8-9E98-36BFEE547D23}" srcOrd="2" destOrd="0" presId="urn:microsoft.com/office/officeart/2005/8/layout/orgChart1"/>
    <dgm:cxn modelId="{D72A19C6-CD75-4E0D-820A-BE9CAB055E20}" type="presParOf" srcId="{60544647-8B47-48C9-9B2F-C19B6ADA93ED}" destId="{9F1C97DA-4004-4AC3-9C44-CBE187AB305D}" srcOrd="2" destOrd="0" presId="urn:microsoft.com/office/officeart/2005/8/layout/orgChart1"/>
    <dgm:cxn modelId="{B311FC0A-27EE-4A45-AA57-3606FDE4ED92}" type="presParOf" srcId="{60544647-8B47-48C9-9B2F-C19B6ADA93ED}" destId="{DB7BFE7E-9384-4572-98D2-9289EBA6E205}" srcOrd="3" destOrd="0" presId="urn:microsoft.com/office/officeart/2005/8/layout/orgChart1"/>
    <dgm:cxn modelId="{9AFCBAA1-D54D-4591-BECC-6048365DC787}" type="presParOf" srcId="{DB7BFE7E-9384-4572-98D2-9289EBA6E205}" destId="{6CE9F52F-F04B-4C1D-968F-3848D95636FE}" srcOrd="0" destOrd="0" presId="urn:microsoft.com/office/officeart/2005/8/layout/orgChart1"/>
    <dgm:cxn modelId="{8F0D1CD7-88A6-4224-AD68-0683BBF36678}" type="presParOf" srcId="{6CE9F52F-F04B-4C1D-968F-3848D95636FE}" destId="{7421FB62-6C9B-4245-A60C-BEE6C41FEC27}" srcOrd="0" destOrd="0" presId="urn:microsoft.com/office/officeart/2005/8/layout/orgChart1"/>
    <dgm:cxn modelId="{2941BFD9-C879-46FC-BF75-9181BE1E00FA}" type="presParOf" srcId="{6CE9F52F-F04B-4C1D-968F-3848D95636FE}" destId="{DDCA99B0-6201-492C-9D9E-AA07255B7B93}" srcOrd="1" destOrd="0" presId="urn:microsoft.com/office/officeart/2005/8/layout/orgChart1"/>
    <dgm:cxn modelId="{00F192A2-9B2E-4CCE-88EE-40088845F79B}" type="presParOf" srcId="{DB7BFE7E-9384-4572-98D2-9289EBA6E205}" destId="{84248D9A-0414-44E0-94EC-C40DCC4CC1F6}" srcOrd="1" destOrd="0" presId="urn:microsoft.com/office/officeart/2005/8/layout/orgChart1"/>
    <dgm:cxn modelId="{FE5BBC5E-61CF-4572-9AA9-5202AFE79257}" type="presParOf" srcId="{DB7BFE7E-9384-4572-98D2-9289EBA6E205}" destId="{432013EA-A367-44A8-A118-0D6024BD2D4A}" srcOrd="2" destOrd="0" presId="urn:microsoft.com/office/officeart/2005/8/layout/orgChart1"/>
    <dgm:cxn modelId="{3395F182-5CE3-4836-86E0-90CB264218DA}" type="presParOf" srcId="{60544647-8B47-48C9-9B2F-C19B6ADA93ED}" destId="{2207E470-CC37-47FC-AB71-739207A51260}" srcOrd="4" destOrd="0" presId="urn:microsoft.com/office/officeart/2005/8/layout/orgChart1"/>
    <dgm:cxn modelId="{5BDB8B9C-0345-4CF1-B49C-1A97E6B2986F}" type="presParOf" srcId="{60544647-8B47-48C9-9B2F-C19B6ADA93ED}" destId="{0071C4C1-0D3B-4CCE-BD08-40719177DCD8}" srcOrd="5" destOrd="0" presId="urn:microsoft.com/office/officeart/2005/8/layout/orgChart1"/>
    <dgm:cxn modelId="{06A53EBE-22F0-4259-A932-260D71C1CA0F}" type="presParOf" srcId="{0071C4C1-0D3B-4CCE-BD08-40719177DCD8}" destId="{0FED4579-35E6-42F0-80E3-A0C9D3846248}" srcOrd="0" destOrd="0" presId="urn:microsoft.com/office/officeart/2005/8/layout/orgChart1"/>
    <dgm:cxn modelId="{31B0C90D-D97B-4D32-8C3E-07682F5C8349}" type="presParOf" srcId="{0FED4579-35E6-42F0-80E3-A0C9D3846248}" destId="{12C2A1BD-CD9E-4D80-8385-BABE918C6874}" srcOrd="0" destOrd="0" presId="urn:microsoft.com/office/officeart/2005/8/layout/orgChart1"/>
    <dgm:cxn modelId="{30AD2FB3-F079-4589-B9C2-D965D3387693}" type="presParOf" srcId="{0FED4579-35E6-42F0-80E3-A0C9D3846248}" destId="{04A1A435-8295-494B-AFCC-61B9A97A11AD}" srcOrd="1" destOrd="0" presId="urn:microsoft.com/office/officeart/2005/8/layout/orgChart1"/>
    <dgm:cxn modelId="{33E44B9D-940B-4457-BC18-216158363D29}" type="presParOf" srcId="{0071C4C1-0D3B-4CCE-BD08-40719177DCD8}" destId="{EFDE511C-E04E-4612-9722-297003BBB3C0}" srcOrd="1" destOrd="0" presId="urn:microsoft.com/office/officeart/2005/8/layout/orgChart1"/>
    <dgm:cxn modelId="{73D73552-3FE6-4F12-B1F2-37E20F2302FB}" type="presParOf" srcId="{0071C4C1-0D3B-4CCE-BD08-40719177DCD8}" destId="{9E50A059-C574-4151-B962-8FACC275CC2D}" srcOrd="2" destOrd="0" presId="urn:microsoft.com/office/officeart/2005/8/layout/orgChart1"/>
    <dgm:cxn modelId="{11FCCA54-DA05-4810-869B-62AAF9F225AD}" type="presParOf" srcId="{71063454-BA07-420A-BF8E-0DA4D2C8A909}" destId="{1D2CEDE7-87B4-41BB-B4C5-95D46ED59AC7}" srcOrd="2" destOrd="0" presId="urn:microsoft.com/office/officeart/2005/8/layout/orgChart1"/>
    <dgm:cxn modelId="{1F9BF9EB-2427-4C7D-82F8-5990200F73B1}" type="presParOf" srcId="{45D30514-7C58-4DF1-A2F2-50DF69889A9C}" destId="{E6CE4029-1D67-40DB-AC22-2695CFC7014D}" srcOrd="2" destOrd="0" presId="urn:microsoft.com/office/officeart/2005/8/layout/orgChart1"/>
    <dgm:cxn modelId="{6BF1CB17-53AF-47A1-ACE4-52CAF0B54AA4}" type="presParOf" srcId="{45D30514-7C58-4DF1-A2F2-50DF69889A9C}" destId="{D502B4C0-09D1-4FC4-8E51-35780E1DD237}" srcOrd="3" destOrd="0" presId="urn:microsoft.com/office/officeart/2005/8/layout/orgChart1"/>
    <dgm:cxn modelId="{5361C813-1408-456B-9E8F-6909D3766A30}" type="presParOf" srcId="{D502B4C0-09D1-4FC4-8E51-35780E1DD237}" destId="{25FEB63E-328C-497C-9D4B-DF53E7080AA0}" srcOrd="0" destOrd="0" presId="urn:microsoft.com/office/officeart/2005/8/layout/orgChart1"/>
    <dgm:cxn modelId="{6AAE5D5B-E9B8-47BF-870D-C6E819FB7224}" type="presParOf" srcId="{25FEB63E-328C-497C-9D4B-DF53E7080AA0}" destId="{7E925595-E417-4ECF-A5B0-3F550C14FBE1}" srcOrd="0" destOrd="0" presId="urn:microsoft.com/office/officeart/2005/8/layout/orgChart1"/>
    <dgm:cxn modelId="{C8548DBC-5D71-48DC-9801-6E976AD33F77}" type="presParOf" srcId="{25FEB63E-328C-497C-9D4B-DF53E7080AA0}" destId="{132EEF28-E2B7-4F46-8324-88BB83C2CB0D}" srcOrd="1" destOrd="0" presId="urn:microsoft.com/office/officeart/2005/8/layout/orgChart1"/>
    <dgm:cxn modelId="{7E8BC277-3C5B-4FB7-A260-1F90379AE282}" type="presParOf" srcId="{D502B4C0-09D1-4FC4-8E51-35780E1DD237}" destId="{0CF2D755-7479-409E-AE4A-A7FE8BC1C783}" srcOrd="1" destOrd="0" presId="urn:microsoft.com/office/officeart/2005/8/layout/orgChart1"/>
    <dgm:cxn modelId="{174883D5-363A-4F6D-A8B3-B24224D97F73}" type="presParOf" srcId="{0CF2D755-7479-409E-AE4A-A7FE8BC1C783}" destId="{BFC21B88-0D21-4918-93E8-0BC6593577AA}" srcOrd="0" destOrd="0" presId="urn:microsoft.com/office/officeart/2005/8/layout/orgChart1"/>
    <dgm:cxn modelId="{B6AEDBAE-E9D3-4583-AA2B-26963E12C69F}" type="presParOf" srcId="{0CF2D755-7479-409E-AE4A-A7FE8BC1C783}" destId="{CB1FCAE8-0B4F-4301-BDA0-A51BF4AAFC1C}" srcOrd="1" destOrd="0" presId="urn:microsoft.com/office/officeart/2005/8/layout/orgChart1"/>
    <dgm:cxn modelId="{ACE50589-73D6-4E16-9F17-0B2C4A3E9BF8}" type="presParOf" srcId="{CB1FCAE8-0B4F-4301-BDA0-A51BF4AAFC1C}" destId="{738FB264-618C-487F-BD42-51D535E41237}" srcOrd="0" destOrd="0" presId="urn:microsoft.com/office/officeart/2005/8/layout/orgChart1"/>
    <dgm:cxn modelId="{8E8039BD-E40A-4C09-A204-BBD8F5F12071}" type="presParOf" srcId="{738FB264-618C-487F-BD42-51D535E41237}" destId="{96452780-ED72-437E-BA75-334BEE2A6081}" srcOrd="0" destOrd="0" presId="urn:microsoft.com/office/officeart/2005/8/layout/orgChart1"/>
    <dgm:cxn modelId="{734D83DC-85C1-46A7-A5F2-B6B7BF1D24BB}" type="presParOf" srcId="{738FB264-618C-487F-BD42-51D535E41237}" destId="{549F25F7-AD22-4214-8217-21376CE2F910}" srcOrd="1" destOrd="0" presId="urn:microsoft.com/office/officeart/2005/8/layout/orgChart1"/>
    <dgm:cxn modelId="{5CB53311-2D6A-4D57-A058-32D98A638731}" type="presParOf" srcId="{CB1FCAE8-0B4F-4301-BDA0-A51BF4AAFC1C}" destId="{8A3F2E39-465F-4103-96C6-F9307EA76306}" srcOrd="1" destOrd="0" presId="urn:microsoft.com/office/officeart/2005/8/layout/orgChart1"/>
    <dgm:cxn modelId="{5CF4258D-D092-4025-942F-A41315771333}" type="presParOf" srcId="{CB1FCAE8-0B4F-4301-BDA0-A51BF4AAFC1C}" destId="{1600BE52-AC7C-401C-B693-0577AFE30E20}" srcOrd="2" destOrd="0" presId="urn:microsoft.com/office/officeart/2005/8/layout/orgChart1"/>
    <dgm:cxn modelId="{A5A04A5C-F9FE-4AB8-88D0-BD0F8E0665D4}" type="presParOf" srcId="{0CF2D755-7479-409E-AE4A-A7FE8BC1C783}" destId="{93DF534C-22F9-4FD9-8798-7FB3F0908441}" srcOrd="2" destOrd="0" presId="urn:microsoft.com/office/officeart/2005/8/layout/orgChart1"/>
    <dgm:cxn modelId="{798D0BA1-883E-4330-9D6B-368D78FD0AE4}" type="presParOf" srcId="{0CF2D755-7479-409E-AE4A-A7FE8BC1C783}" destId="{93306199-E740-484E-8AFB-461104A5DCC2}" srcOrd="3" destOrd="0" presId="urn:microsoft.com/office/officeart/2005/8/layout/orgChart1"/>
    <dgm:cxn modelId="{981DA601-EC02-49A8-8A28-73EC295A4288}" type="presParOf" srcId="{93306199-E740-484E-8AFB-461104A5DCC2}" destId="{AAA30444-2461-4279-90A7-606517AAD32A}" srcOrd="0" destOrd="0" presId="urn:microsoft.com/office/officeart/2005/8/layout/orgChart1"/>
    <dgm:cxn modelId="{8AE08A67-C566-4DB4-84F6-7F7D52D5D4B1}" type="presParOf" srcId="{AAA30444-2461-4279-90A7-606517AAD32A}" destId="{F0EF9BC5-24E7-46EC-B8CF-CC7EAD4D78B4}" srcOrd="0" destOrd="0" presId="urn:microsoft.com/office/officeart/2005/8/layout/orgChart1"/>
    <dgm:cxn modelId="{4C74220C-74DE-4B02-A8F6-D0843AA10622}" type="presParOf" srcId="{AAA30444-2461-4279-90A7-606517AAD32A}" destId="{F756E975-0FC0-45D2-9CD3-69BC2A872EC7}" srcOrd="1" destOrd="0" presId="urn:microsoft.com/office/officeart/2005/8/layout/orgChart1"/>
    <dgm:cxn modelId="{201D6F73-45B3-4CF7-B9B2-56689FCBA90D}" type="presParOf" srcId="{93306199-E740-484E-8AFB-461104A5DCC2}" destId="{6EDBB684-0EE1-4A57-8477-1BD2A6FBB7ED}" srcOrd="1" destOrd="0" presId="urn:microsoft.com/office/officeart/2005/8/layout/orgChart1"/>
    <dgm:cxn modelId="{40B20F29-1AD5-47AE-97D5-261FF681C156}" type="presParOf" srcId="{93306199-E740-484E-8AFB-461104A5DCC2}" destId="{BD8321AF-A6B1-4A31-8585-5ED6F39D122F}" srcOrd="2" destOrd="0" presId="urn:microsoft.com/office/officeart/2005/8/layout/orgChart1"/>
    <dgm:cxn modelId="{EDA2EE99-E7C2-47C2-9257-0EF9AD338F12}" type="presParOf" srcId="{0CF2D755-7479-409E-AE4A-A7FE8BC1C783}" destId="{0BA01135-B8CB-46C4-9515-7EF7745A4A40}" srcOrd="4" destOrd="0" presId="urn:microsoft.com/office/officeart/2005/8/layout/orgChart1"/>
    <dgm:cxn modelId="{24AE420A-0AF7-43BA-94D1-6D9965FEE997}" type="presParOf" srcId="{0CF2D755-7479-409E-AE4A-A7FE8BC1C783}" destId="{D8D875FA-668F-4157-86A3-B6F85CC858B0}" srcOrd="5" destOrd="0" presId="urn:microsoft.com/office/officeart/2005/8/layout/orgChart1"/>
    <dgm:cxn modelId="{8AF65F1C-D07B-4FDE-87CC-0EFAE4A9D731}" type="presParOf" srcId="{D8D875FA-668F-4157-86A3-B6F85CC858B0}" destId="{4EE5CDCF-0A32-475E-9C0D-EE80BEE960A1}" srcOrd="0" destOrd="0" presId="urn:microsoft.com/office/officeart/2005/8/layout/orgChart1"/>
    <dgm:cxn modelId="{43C9473A-C05A-4A9D-9A0F-0680B511978E}" type="presParOf" srcId="{4EE5CDCF-0A32-475E-9C0D-EE80BEE960A1}" destId="{E50D1153-0CD7-4974-9CA3-5C6C5AE241AD}" srcOrd="0" destOrd="0" presId="urn:microsoft.com/office/officeart/2005/8/layout/orgChart1"/>
    <dgm:cxn modelId="{A2680C5E-4F9C-42E5-9532-D06D70F8675B}" type="presParOf" srcId="{4EE5CDCF-0A32-475E-9C0D-EE80BEE960A1}" destId="{7E13B659-DA34-40CE-AC55-9A73FA106EE8}" srcOrd="1" destOrd="0" presId="urn:microsoft.com/office/officeart/2005/8/layout/orgChart1"/>
    <dgm:cxn modelId="{171163ED-E281-42A1-B5A9-54C7EF43573B}" type="presParOf" srcId="{D8D875FA-668F-4157-86A3-B6F85CC858B0}" destId="{B754159C-31E9-4A97-9AEA-725DEA7B73D3}" srcOrd="1" destOrd="0" presId="urn:microsoft.com/office/officeart/2005/8/layout/orgChart1"/>
    <dgm:cxn modelId="{F9E19FCF-85DF-4EF5-B8EF-BD5639063BF8}" type="presParOf" srcId="{D8D875FA-668F-4157-86A3-B6F85CC858B0}" destId="{56897D7C-6E99-41BB-B03A-0089845C78C7}" srcOrd="2" destOrd="0" presId="urn:microsoft.com/office/officeart/2005/8/layout/orgChart1"/>
    <dgm:cxn modelId="{25E2877A-E1CD-4B37-A894-E4C6671BA210}" type="presParOf" srcId="{D502B4C0-09D1-4FC4-8E51-35780E1DD237}" destId="{888F37A3-B11F-4E5B-9FA9-43B2869F7BCA}" srcOrd="2" destOrd="0" presId="urn:microsoft.com/office/officeart/2005/8/layout/orgChart1"/>
    <dgm:cxn modelId="{B506C8CE-C69B-4BF1-9814-6E9E6E9C5F55}" type="presParOf" srcId="{45D30514-7C58-4DF1-A2F2-50DF69889A9C}" destId="{51B53152-B4EA-4404-99DA-939E835576E4}" srcOrd="4" destOrd="0" presId="urn:microsoft.com/office/officeart/2005/8/layout/orgChart1"/>
    <dgm:cxn modelId="{0E04D91F-72C8-4426-B919-96C96A2F325C}" type="presParOf" srcId="{45D30514-7C58-4DF1-A2F2-50DF69889A9C}" destId="{1809DF84-2224-4EEA-B9C9-6B6BFD3093C4}" srcOrd="5" destOrd="0" presId="urn:microsoft.com/office/officeart/2005/8/layout/orgChart1"/>
    <dgm:cxn modelId="{1AB5FBDA-AA30-4703-BE9A-110266CF70C2}" type="presParOf" srcId="{1809DF84-2224-4EEA-B9C9-6B6BFD3093C4}" destId="{AF901E34-21E8-44B2-B050-93E45C9E732A}" srcOrd="0" destOrd="0" presId="urn:microsoft.com/office/officeart/2005/8/layout/orgChart1"/>
    <dgm:cxn modelId="{D3FD2163-3BCD-4CF0-9756-8E0A0DC43491}" type="presParOf" srcId="{AF901E34-21E8-44B2-B050-93E45C9E732A}" destId="{A9D07909-39EA-4FDB-9AD1-CE50EF873A5E}" srcOrd="0" destOrd="0" presId="urn:microsoft.com/office/officeart/2005/8/layout/orgChart1"/>
    <dgm:cxn modelId="{E9B42BD7-3ABD-467A-A1F7-E75099782D3E}" type="presParOf" srcId="{AF901E34-21E8-44B2-B050-93E45C9E732A}" destId="{990C35C1-4607-4B48-AB0F-1BD4007E1D12}" srcOrd="1" destOrd="0" presId="urn:microsoft.com/office/officeart/2005/8/layout/orgChart1"/>
    <dgm:cxn modelId="{C3534BB9-2861-476E-B5F2-842B5F7007CA}" type="presParOf" srcId="{1809DF84-2224-4EEA-B9C9-6B6BFD3093C4}" destId="{17C32381-E754-4437-9712-791C9B4D9A39}" srcOrd="1" destOrd="0" presId="urn:microsoft.com/office/officeart/2005/8/layout/orgChart1"/>
    <dgm:cxn modelId="{9B7F6F71-A6C9-426D-B288-445D03FA4DA3}" type="presParOf" srcId="{17C32381-E754-4437-9712-791C9B4D9A39}" destId="{FDE7D156-2B48-4EAF-9B3B-4D5E209C2951}" srcOrd="0" destOrd="0" presId="urn:microsoft.com/office/officeart/2005/8/layout/orgChart1"/>
    <dgm:cxn modelId="{C8F984CB-40C0-41E3-B33C-BBF0E80AF5A7}" type="presParOf" srcId="{17C32381-E754-4437-9712-791C9B4D9A39}" destId="{2987B1D8-BD55-4AC8-A5C0-C5DF060F8FD1}" srcOrd="1" destOrd="0" presId="urn:microsoft.com/office/officeart/2005/8/layout/orgChart1"/>
    <dgm:cxn modelId="{5A02578B-B9EE-4650-B909-A93A57A49214}" type="presParOf" srcId="{2987B1D8-BD55-4AC8-A5C0-C5DF060F8FD1}" destId="{973AC5CD-E487-413E-9E76-0D7677BC174A}" srcOrd="0" destOrd="0" presId="urn:microsoft.com/office/officeart/2005/8/layout/orgChart1"/>
    <dgm:cxn modelId="{27B5ACA2-68B7-4437-9496-DCC26D98B09D}" type="presParOf" srcId="{973AC5CD-E487-413E-9E76-0D7677BC174A}" destId="{15C30A5A-AB45-4F98-A363-9FDE98139BEE}" srcOrd="0" destOrd="0" presId="urn:microsoft.com/office/officeart/2005/8/layout/orgChart1"/>
    <dgm:cxn modelId="{F879616E-4805-4D91-B04B-85518E40AD8B}" type="presParOf" srcId="{973AC5CD-E487-413E-9E76-0D7677BC174A}" destId="{8BF39D64-9FA6-4CBD-8DA8-5C5AC02B7FF2}" srcOrd="1" destOrd="0" presId="urn:microsoft.com/office/officeart/2005/8/layout/orgChart1"/>
    <dgm:cxn modelId="{0DB1B145-98F4-46AF-8C28-0D3BD2687A93}" type="presParOf" srcId="{2987B1D8-BD55-4AC8-A5C0-C5DF060F8FD1}" destId="{0C2DD387-3630-4567-A7CF-5C779C68F95D}" srcOrd="1" destOrd="0" presId="urn:microsoft.com/office/officeart/2005/8/layout/orgChart1"/>
    <dgm:cxn modelId="{390D4223-8E29-499D-A640-E3193AA74496}" type="presParOf" srcId="{2987B1D8-BD55-4AC8-A5C0-C5DF060F8FD1}" destId="{0742EBF8-3F91-4C91-9448-4E1E5F78FBDD}" srcOrd="2" destOrd="0" presId="urn:microsoft.com/office/officeart/2005/8/layout/orgChart1"/>
    <dgm:cxn modelId="{6E840317-AF2C-47A1-B457-435B3A1C0E76}" type="presParOf" srcId="{17C32381-E754-4437-9712-791C9B4D9A39}" destId="{68231013-8AAF-48C5-95A8-EE24B55601B2}" srcOrd="2" destOrd="0" presId="urn:microsoft.com/office/officeart/2005/8/layout/orgChart1"/>
    <dgm:cxn modelId="{3720868F-BC49-4A31-B48F-F7EA9DC1F553}" type="presParOf" srcId="{17C32381-E754-4437-9712-791C9B4D9A39}" destId="{66B0141E-175B-4914-BBAB-736B10012A0E}" srcOrd="3" destOrd="0" presId="urn:microsoft.com/office/officeart/2005/8/layout/orgChart1"/>
    <dgm:cxn modelId="{BECCE7EE-5FA0-43A6-94C3-D8311DE6C966}" type="presParOf" srcId="{66B0141E-175B-4914-BBAB-736B10012A0E}" destId="{27C9AEF9-919D-4A42-8DAD-A4F6C2C0EB2A}" srcOrd="0" destOrd="0" presId="urn:microsoft.com/office/officeart/2005/8/layout/orgChart1"/>
    <dgm:cxn modelId="{0B2C6AE5-AD01-4ADF-909E-B279EEBE0BDE}" type="presParOf" srcId="{27C9AEF9-919D-4A42-8DAD-A4F6C2C0EB2A}" destId="{7CFE4798-C11A-496F-8A9E-C64269ECBDB9}" srcOrd="0" destOrd="0" presId="urn:microsoft.com/office/officeart/2005/8/layout/orgChart1"/>
    <dgm:cxn modelId="{04719E89-4EA4-4B9D-AB17-9460A0C87880}" type="presParOf" srcId="{27C9AEF9-919D-4A42-8DAD-A4F6C2C0EB2A}" destId="{F2D94859-8609-4A2D-8953-6B2B416DCE0E}" srcOrd="1" destOrd="0" presId="urn:microsoft.com/office/officeart/2005/8/layout/orgChart1"/>
    <dgm:cxn modelId="{6D54F03B-C1E3-4743-BE9F-521017924780}" type="presParOf" srcId="{66B0141E-175B-4914-BBAB-736B10012A0E}" destId="{4AA50E4F-7D67-4653-BA28-98C65964EF6D}" srcOrd="1" destOrd="0" presId="urn:microsoft.com/office/officeart/2005/8/layout/orgChart1"/>
    <dgm:cxn modelId="{1CF0649C-710B-4A4B-83DD-1B57850BD804}" type="presParOf" srcId="{66B0141E-175B-4914-BBAB-736B10012A0E}" destId="{229D6607-5F66-4456-847A-D421391B08B3}" srcOrd="2" destOrd="0" presId="urn:microsoft.com/office/officeart/2005/8/layout/orgChart1"/>
    <dgm:cxn modelId="{EF8FD351-9DAD-4130-9CB2-3A430A0E841B}" type="presParOf" srcId="{17C32381-E754-4437-9712-791C9B4D9A39}" destId="{14BA1432-697D-461C-9A04-A95BE2EEE27B}" srcOrd="4" destOrd="0" presId="urn:microsoft.com/office/officeart/2005/8/layout/orgChart1"/>
    <dgm:cxn modelId="{8A759D4C-92B9-4D54-9C56-5C95596D166E}" type="presParOf" srcId="{17C32381-E754-4437-9712-791C9B4D9A39}" destId="{63B1E9F8-C6A9-4FB3-B19F-CC3A5CDFEB9F}" srcOrd="5" destOrd="0" presId="urn:microsoft.com/office/officeart/2005/8/layout/orgChart1"/>
    <dgm:cxn modelId="{AB813266-1880-44F5-9CDF-74228F58DFB4}" type="presParOf" srcId="{63B1E9F8-C6A9-4FB3-B19F-CC3A5CDFEB9F}" destId="{B72DA82F-1CE4-4010-80E0-9790A09A71B3}" srcOrd="0" destOrd="0" presId="urn:microsoft.com/office/officeart/2005/8/layout/orgChart1"/>
    <dgm:cxn modelId="{A8449E8C-C235-4D85-97C0-1E7BE079389F}" type="presParOf" srcId="{B72DA82F-1CE4-4010-80E0-9790A09A71B3}" destId="{451FABA7-B853-4942-9C0A-BA72B6E5F2F3}" srcOrd="0" destOrd="0" presId="urn:microsoft.com/office/officeart/2005/8/layout/orgChart1"/>
    <dgm:cxn modelId="{D8DD71BF-CA28-4736-92DF-96C84F95521B}" type="presParOf" srcId="{B72DA82F-1CE4-4010-80E0-9790A09A71B3}" destId="{201D4F68-562E-4452-92FE-C3F567693D9E}" srcOrd="1" destOrd="0" presId="urn:microsoft.com/office/officeart/2005/8/layout/orgChart1"/>
    <dgm:cxn modelId="{177EBF06-3E7E-48D3-93A1-B844813F11F0}" type="presParOf" srcId="{63B1E9F8-C6A9-4FB3-B19F-CC3A5CDFEB9F}" destId="{B77CF73C-8C5B-4FF8-8D3C-7569F47C5AF3}" srcOrd="1" destOrd="0" presId="urn:microsoft.com/office/officeart/2005/8/layout/orgChart1"/>
    <dgm:cxn modelId="{D80BE24D-7991-46EF-98A0-54355D6E1CCB}" type="presParOf" srcId="{63B1E9F8-C6A9-4FB3-B19F-CC3A5CDFEB9F}" destId="{D4F63C16-9FC4-427A-B38C-FE5529B673A4}" srcOrd="2" destOrd="0" presId="urn:microsoft.com/office/officeart/2005/8/layout/orgChart1"/>
    <dgm:cxn modelId="{C80B0099-7D8A-47D9-B4F1-B3CA52D902F5}" type="presParOf" srcId="{17C32381-E754-4437-9712-791C9B4D9A39}" destId="{DCC433C9-E39F-4824-A89C-EB5A75286065}" srcOrd="6" destOrd="0" presId="urn:microsoft.com/office/officeart/2005/8/layout/orgChart1"/>
    <dgm:cxn modelId="{F787990A-6782-4331-B0A2-A84BE722EDCF}" type="presParOf" srcId="{17C32381-E754-4437-9712-791C9B4D9A39}" destId="{2079E706-E9AE-445F-A1AD-E8D92BFB45FD}" srcOrd="7" destOrd="0" presId="urn:microsoft.com/office/officeart/2005/8/layout/orgChart1"/>
    <dgm:cxn modelId="{4E9FE791-5576-4590-BAF8-8E47E9F2C2EC}" type="presParOf" srcId="{2079E706-E9AE-445F-A1AD-E8D92BFB45FD}" destId="{A749C3FE-B9B4-4744-B5FE-9199C639A942}" srcOrd="0" destOrd="0" presId="urn:microsoft.com/office/officeart/2005/8/layout/orgChart1"/>
    <dgm:cxn modelId="{1B9B7C9E-D9FE-475A-A3C0-50890277E523}" type="presParOf" srcId="{A749C3FE-B9B4-4744-B5FE-9199C639A942}" destId="{91012AB8-9296-4E98-BB4C-1FE876F928C0}" srcOrd="0" destOrd="0" presId="urn:microsoft.com/office/officeart/2005/8/layout/orgChart1"/>
    <dgm:cxn modelId="{6C4FC242-88C3-4A99-ADEE-8D4BBE706A4E}" type="presParOf" srcId="{A749C3FE-B9B4-4744-B5FE-9199C639A942}" destId="{56324BA2-6585-4FA0-A224-752F9BFAE8F9}" srcOrd="1" destOrd="0" presId="urn:microsoft.com/office/officeart/2005/8/layout/orgChart1"/>
    <dgm:cxn modelId="{F50647E8-9DEB-4CCD-86F0-C3B521E372B4}" type="presParOf" srcId="{2079E706-E9AE-445F-A1AD-E8D92BFB45FD}" destId="{8260A5AA-026C-4DA2-99F7-7CB6ABFCA48D}" srcOrd="1" destOrd="0" presId="urn:microsoft.com/office/officeart/2005/8/layout/orgChart1"/>
    <dgm:cxn modelId="{3248AF96-6900-4854-AD96-D7EDFE75AA90}" type="presParOf" srcId="{2079E706-E9AE-445F-A1AD-E8D92BFB45FD}" destId="{C682AECB-56F0-4408-82FC-1167CB22614A}" srcOrd="2" destOrd="0" presId="urn:microsoft.com/office/officeart/2005/8/layout/orgChart1"/>
    <dgm:cxn modelId="{C718E041-0ED8-4786-845B-5CC8EE132636}" type="presParOf" srcId="{17C32381-E754-4437-9712-791C9B4D9A39}" destId="{5093BB07-E445-4EB9-A204-415B4961B1E4}" srcOrd="8" destOrd="0" presId="urn:microsoft.com/office/officeart/2005/8/layout/orgChart1"/>
    <dgm:cxn modelId="{0292DB8E-69F7-4FD0-9894-A22625354955}" type="presParOf" srcId="{17C32381-E754-4437-9712-791C9B4D9A39}" destId="{F3D170F8-115A-49F5-B2E2-717963D455E5}" srcOrd="9" destOrd="0" presId="urn:microsoft.com/office/officeart/2005/8/layout/orgChart1"/>
    <dgm:cxn modelId="{B5E35B3F-4C46-4E16-9426-8CF0755791B4}" type="presParOf" srcId="{F3D170F8-115A-49F5-B2E2-717963D455E5}" destId="{8A98B94E-D3B8-4090-85E2-90685499E6AD}" srcOrd="0" destOrd="0" presId="urn:microsoft.com/office/officeart/2005/8/layout/orgChart1"/>
    <dgm:cxn modelId="{4FEDEDD9-024A-4728-9FE0-F00FA0DCDF1D}" type="presParOf" srcId="{8A98B94E-D3B8-4090-85E2-90685499E6AD}" destId="{EF35C9D2-F505-47B5-92CE-8BBBECB3FB54}" srcOrd="0" destOrd="0" presId="urn:microsoft.com/office/officeart/2005/8/layout/orgChart1"/>
    <dgm:cxn modelId="{62461258-2B79-4FDB-A322-5E08EC714256}" type="presParOf" srcId="{8A98B94E-D3B8-4090-85E2-90685499E6AD}" destId="{2780ECF6-41B2-4CD2-B3F1-12B7A805B0A5}" srcOrd="1" destOrd="0" presId="urn:microsoft.com/office/officeart/2005/8/layout/orgChart1"/>
    <dgm:cxn modelId="{7691011F-268D-4FD3-BDE2-50A9D71EC06D}" type="presParOf" srcId="{F3D170F8-115A-49F5-B2E2-717963D455E5}" destId="{D5B2B4EE-A807-46EF-8197-D84B33B20990}" srcOrd="1" destOrd="0" presId="urn:microsoft.com/office/officeart/2005/8/layout/orgChart1"/>
    <dgm:cxn modelId="{848394F3-8071-4407-AD53-7A8D0D17C493}" type="presParOf" srcId="{F3D170F8-115A-49F5-B2E2-717963D455E5}" destId="{40917D3C-8DF3-470D-81E4-BB0176E6773B}" srcOrd="2" destOrd="0" presId="urn:microsoft.com/office/officeart/2005/8/layout/orgChart1"/>
    <dgm:cxn modelId="{1871748A-B433-4721-94C9-D415BECCC39F}" type="presParOf" srcId="{17C32381-E754-4437-9712-791C9B4D9A39}" destId="{72E2CA82-E5E1-4391-A833-52BD813DE9A4}" srcOrd="10" destOrd="0" presId="urn:microsoft.com/office/officeart/2005/8/layout/orgChart1"/>
    <dgm:cxn modelId="{1D25A207-1FE0-49D1-975C-A6DE5CFC987F}" type="presParOf" srcId="{17C32381-E754-4437-9712-791C9B4D9A39}" destId="{455F45A2-70CE-4C5A-908B-F75ABE898A9B}" srcOrd="11" destOrd="0" presId="urn:microsoft.com/office/officeart/2005/8/layout/orgChart1"/>
    <dgm:cxn modelId="{8A7719CB-5566-49DD-BC30-2546218B3B73}" type="presParOf" srcId="{455F45A2-70CE-4C5A-908B-F75ABE898A9B}" destId="{85E85E29-B5F5-4000-A503-C85B22DA0769}" srcOrd="0" destOrd="0" presId="urn:microsoft.com/office/officeart/2005/8/layout/orgChart1"/>
    <dgm:cxn modelId="{A212DB0D-8304-4B59-84DA-E87E87FEC49F}" type="presParOf" srcId="{85E85E29-B5F5-4000-A503-C85B22DA0769}" destId="{78159CC2-12D3-4C38-8600-F0649E9FBDC8}" srcOrd="0" destOrd="0" presId="urn:microsoft.com/office/officeart/2005/8/layout/orgChart1"/>
    <dgm:cxn modelId="{74821D93-FB87-418D-A67E-434C61EF8AA6}" type="presParOf" srcId="{85E85E29-B5F5-4000-A503-C85B22DA0769}" destId="{FC6920AE-A43D-4408-B630-A9318C507C7D}" srcOrd="1" destOrd="0" presId="urn:microsoft.com/office/officeart/2005/8/layout/orgChart1"/>
    <dgm:cxn modelId="{36B5134C-AC8F-4DBB-932D-F12E67D64978}" type="presParOf" srcId="{455F45A2-70CE-4C5A-908B-F75ABE898A9B}" destId="{7E4D53A7-FF4B-4AB9-B2FB-9BF3AD5FF8F8}" srcOrd="1" destOrd="0" presId="urn:microsoft.com/office/officeart/2005/8/layout/orgChart1"/>
    <dgm:cxn modelId="{50EFEFCF-2F88-4679-862B-88216D8A074C}" type="presParOf" srcId="{455F45A2-70CE-4C5A-908B-F75ABE898A9B}" destId="{A3E59EE8-569C-482F-8132-37AC8EC87B95}" srcOrd="2" destOrd="0" presId="urn:microsoft.com/office/officeart/2005/8/layout/orgChart1"/>
    <dgm:cxn modelId="{C555BE06-794D-4473-A920-9F808B2AF505}" type="presParOf" srcId="{17C32381-E754-4437-9712-791C9B4D9A39}" destId="{BA8EEB4D-C7D2-4B69-9A5A-D6B9A79FE976}" srcOrd="12" destOrd="0" presId="urn:microsoft.com/office/officeart/2005/8/layout/orgChart1"/>
    <dgm:cxn modelId="{EF694B51-3A22-4320-8E21-417EA5BA14C7}" type="presParOf" srcId="{17C32381-E754-4437-9712-791C9B4D9A39}" destId="{126B96C9-56F3-4B46-A67A-290CE5314C34}" srcOrd="13" destOrd="0" presId="urn:microsoft.com/office/officeart/2005/8/layout/orgChart1"/>
    <dgm:cxn modelId="{3E42182F-4645-40A8-AC72-EC4B5B176BD6}" type="presParOf" srcId="{126B96C9-56F3-4B46-A67A-290CE5314C34}" destId="{88AEDC5A-17B6-44B4-8732-7B63934F9A22}" srcOrd="0" destOrd="0" presId="urn:microsoft.com/office/officeart/2005/8/layout/orgChart1"/>
    <dgm:cxn modelId="{582D71C9-6E0E-46CD-B62F-C53A06B116A3}" type="presParOf" srcId="{88AEDC5A-17B6-44B4-8732-7B63934F9A22}" destId="{D09452CF-8032-4A54-9D8B-B4314BBFFA38}" srcOrd="0" destOrd="0" presId="urn:microsoft.com/office/officeart/2005/8/layout/orgChart1"/>
    <dgm:cxn modelId="{CC2A24FF-8AF2-437E-AE0E-6804B0439E30}" type="presParOf" srcId="{88AEDC5A-17B6-44B4-8732-7B63934F9A22}" destId="{87C5AA6A-AF1E-4FB1-B5BF-0F8D31837DD0}" srcOrd="1" destOrd="0" presId="urn:microsoft.com/office/officeart/2005/8/layout/orgChart1"/>
    <dgm:cxn modelId="{C3E4A9E6-2FBF-436F-BAD9-4FA0F0D52D55}" type="presParOf" srcId="{126B96C9-56F3-4B46-A67A-290CE5314C34}" destId="{786AB9DF-8821-4434-BF53-C567446E9AF0}" srcOrd="1" destOrd="0" presId="urn:microsoft.com/office/officeart/2005/8/layout/orgChart1"/>
    <dgm:cxn modelId="{3F15AD17-1DE0-4E65-BC21-EEECADE98DA6}" type="presParOf" srcId="{126B96C9-56F3-4B46-A67A-290CE5314C34}" destId="{18225686-45A7-48F4-9326-1B4792E52E6A}" srcOrd="2" destOrd="0" presId="urn:microsoft.com/office/officeart/2005/8/layout/orgChart1"/>
    <dgm:cxn modelId="{E194BBA6-E4C9-4DB2-8848-225E4565A7A9}" type="presParOf" srcId="{1809DF84-2224-4EEA-B9C9-6B6BFD3093C4}" destId="{8FC73B62-2105-4AA8-94B2-FDE1AFF0F927}" srcOrd="2" destOrd="0" presId="urn:microsoft.com/office/officeart/2005/8/layout/orgChart1"/>
    <dgm:cxn modelId="{AC0ABD4A-6ECD-4721-8AC9-F164220EDE05}" type="presParOf" srcId="{45D30514-7C58-4DF1-A2F2-50DF69889A9C}" destId="{D0AC99A8-F400-4AC2-80BC-3238D41D11E6}" srcOrd="6" destOrd="0" presId="urn:microsoft.com/office/officeart/2005/8/layout/orgChart1"/>
    <dgm:cxn modelId="{94EBA844-2AF7-418A-AEEC-07534D7DF0C8}" type="presParOf" srcId="{45D30514-7C58-4DF1-A2F2-50DF69889A9C}" destId="{2B694A13-C86F-44B5-BF48-61026AD9F6D4}" srcOrd="7" destOrd="0" presId="urn:microsoft.com/office/officeart/2005/8/layout/orgChart1"/>
    <dgm:cxn modelId="{F538F422-773F-48F8-809E-40BFF70883A6}" type="presParOf" srcId="{2B694A13-C86F-44B5-BF48-61026AD9F6D4}" destId="{5F58CB24-670E-445F-A36A-0CB0553F66F8}" srcOrd="0" destOrd="0" presId="urn:microsoft.com/office/officeart/2005/8/layout/orgChart1"/>
    <dgm:cxn modelId="{63741FE3-408B-4BC0-AC92-E30227ED59D3}" type="presParOf" srcId="{5F58CB24-670E-445F-A36A-0CB0553F66F8}" destId="{82A759CA-32E2-4D40-A884-1514369DA1A0}" srcOrd="0" destOrd="0" presId="urn:microsoft.com/office/officeart/2005/8/layout/orgChart1"/>
    <dgm:cxn modelId="{CFC71E93-173E-4DBF-9B62-93CF5B3FDA7F}" type="presParOf" srcId="{5F58CB24-670E-445F-A36A-0CB0553F66F8}" destId="{A3F9A380-F060-4F7F-8042-70E8468F1768}" srcOrd="1" destOrd="0" presId="urn:microsoft.com/office/officeart/2005/8/layout/orgChart1"/>
    <dgm:cxn modelId="{DCF517A9-C6E0-4847-B43B-C9E28C6CEB50}" type="presParOf" srcId="{2B694A13-C86F-44B5-BF48-61026AD9F6D4}" destId="{A5935AB5-A644-48A1-BC51-D2DB28BB3D91}" srcOrd="1" destOrd="0" presId="urn:microsoft.com/office/officeart/2005/8/layout/orgChart1"/>
    <dgm:cxn modelId="{C209EE21-8819-4298-88F1-750524D5F1D2}" type="presParOf" srcId="{2B694A13-C86F-44B5-BF48-61026AD9F6D4}" destId="{3ACC15A2-1EB4-44CD-8E9A-CEC677136612}" srcOrd="2" destOrd="0" presId="urn:microsoft.com/office/officeart/2005/8/layout/orgChart1"/>
    <dgm:cxn modelId="{37A718B8-DFA4-4739-9B47-D51F2461048A}" type="presParOf" srcId="{9C477CCB-378A-403C-9D96-23E9783910BF}" destId="{6167E3DD-475E-4314-A49F-81E222A5D5C6}" srcOrd="2" destOrd="0" presId="urn:microsoft.com/office/officeart/2005/8/layout/orgChart1"/>
    <dgm:cxn modelId="{33BA0410-D329-434B-9046-783942286D1B}" type="presParOf" srcId="{6167E3DD-475E-4314-A49F-81E222A5D5C6}" destId="{3211D495-0F8B-4010-9572-367DD0EB8B7E}" srcOrd="0" destOrd="0" presId="urn:microsoft.com/office/officeart/2005/8/layout/orgChart1"/>
    <dgm:cxn modelId="{F6DDE228-2C01-4063-BBFA-5AD1885DC3BC}" type="presParOf" srcId="{6167E3DD-475E-4314-A49F-81E222A5D5C6}" destId="{FCA210DC-0552-4032-9162-E11988D5A075}" srcOrd="1" destOrd="0" presId="urn:microsoft.com/office/officeart/2005/8/layout/orgChart1"/>
    <dgm:cxn modelId="{379CB536-90E0-4BDF-B9A3-E31037A87139}" type="presParOf" srcId="{FCA210DC-0552-4032-9162-E11988D5A075}" destId="{AA8A60FC-8251-4D63-9C2C-B8EA2B7FDF2D}" srcOrd="0" destOrd="0" presId="urn:microsoft.com/office/officeart/2005/8/layout/orgChart1"/>
    <dgm:cxn modelId="{38A60649-CB56-4FCA-BD08-7BC96775A649}" type="presParOf" srcId="{AA8A60FC-8251-4D63-9C2C-B8EA2B7FDF2D}" destId="{42B8A727-62FD-49C5-957C-6C605B4144C6}" srcOrd="0" destOrd="0" presId="urn:microsoft.com/office/officeart/2005/8/layout/orgChart1"/>
    <dgm:cxn modelId="{C07DF23D-E92C-4D38-8614-F23A9832165D}" type="presParOf" srcId="{AA8A60FC-8251-4D63-9C2C-B8EA2B7FDF2D}" destId="{34163073-4652-4436-9ED2-8944B5F59859}" srcOrd="1" destOrd="0" presId="urn:microsoft.com/office/officeart/2005/8/layout/orgChart1"/>
    <dgm:cxn modelId="{E7D15F48-1A97-4912-BAAE-6BF9C9270D9B}" type="presParOf" srcId="{FCA210DC-0552-4032-9162-E11988D5A075}" destId="{E312F057-E7FB-49D5-AEC5-826047B2EB06}" srcOrd="1" destOrd="0" presId="urn:microsoft.com/office/officeart/2005/8/layout/orgChart1"/>
    <dgm:cxn modelId="{B78AA488-2F3A-4F7F-9461-56CBAFC1D4FC}" type="presParOf" srcId="{E312F057-E7FB-49D5-AEC5-826047B2EB06}" destId="{985FC6D3-F51D-4DF1-A1CB-59EF2A5D39EB}" srcOrd="0" destOrd="0" presId="urn:microsoft.com/office/officeart/2005/8/layout/orgChart1"/>
    <dgm:cxn modelId="{01639845-2A8E-4DF7-946C-65FE062096CA}" type="presParOf" srcId="{E312F057-E7FB-49D5-AEC5-826047B2EB06}" destId="{FA378EA8-1281-4EF4-8703-5D332F32A0BF}" srcOrd="1" destOrd="0" presId="urn:microsoft.com/office/officeart/2005/8/layout/orgChart1"/>
    <dgm:cxn modelId="{90459208-FF40-4E5F-8C73-AD9D4480DC7B}" type="presParOf" srcId="{FA378EA8-1281-4EF4-8703-5D332F32A0BF}" destId="{0CD9F8E8-DCBD-4F81-A97C-C43FBADB5759}" srcOrd="0" destOrd="0" presId="urn:microsoft.com/office/officeart/2005/8/layout/orgChart1"/>
    <dgm:cxn modelId="{7CB9C1A3-CDB1-498F-ABCF-78229C63CA92}" type="presParOf" srcId="{0CD9F8E8-DCBD-4F81-A97C-C43FBADB5759}" destId="{9D9D9FC8-B8F4-40CA-9A30-B48895E81884}" srcOrd="0" destOrd="0" presId="urn:microsoft.com/office/officeart/2005/8/layout/orgChart1"/>
    <dgm:cxn modelId="{AAA17261-2685-40B7-A82E-E60583E40482}" type="presParOf" srcId="{0CD9F8E8-DCBD-4F81-A97C-C43FBADB5759}" destId="{861792DC-9C4A-4D1E-A0ED-E2E7DC8EA009}" srcOrd="1" destOrd="0" presId="urn:microsoft.com/office/officeart/2005/8/layout/orgChart1"/>
    <dgm:cxn modelId="{76A6B596-159D-44B4-BDC2-79B1847E4DE6}" type="presParOf" srcId="{FA378EA8-1281-4EF4-8703-5D332F32A0BF}" destId="{66BD3CA0-BC04-4C93-9F42-074E5E836D1F}" srcOrd="1" destOrd="0" presId="urn:microsoft.com/office/officeart/2005/8/layout/orgChart1"/>
    <dgm:cxn modelId="{6434BEF2-1917-42B2-9A41-56A385DA6DAF}" type="presParOf" srcId="{FA378EA8-1281-4EF4-8703-5D332F32A0BF}" destId="{5259DB3A-5BEF-4BB5-8545-61A897FC42D4}" srcOrd="2" destOrd="0" presId="urn:microsoft.com/office/officeart/2005/8/layout/orgChart1"/>
    <dgm:cxn modelId="{299911AC-6235-412B-9EAF-86F06AE23C01}" type="presParOf" srcId="{E312F057-E7FB-49D5-AEC5-826047B2EB06}" destId="{C82CF7F2-44D2-46F8-87E2-B176E0DB857D}" srcOrd="2" destOrd="0" presId="urn:microsoft.com/office/officeart/2005/8/layout/orgChart1"/>
    <dgm:cxn modelId="{E0076785-5CD2-4870-98F7-4D4482EDDF98}" type="presParOf" srcId="{E312F057-E7FB-49D5-AEC5-826047B2EB06}" destId="{7D78873B-897F-4D03-A30F-02DA50850FD5}" srcOrd="3" destOrd="0" presId="urn:microsoft.com/office/officeart/2005/8/layout/orgChart1"/>
    <dgm:cxn modelId="{B1C725B8-A043-4535-9AE2-54A400760A53}" type="presParOf" srcId="{7D78873B-897F-4D03-A30F-02DA50850FD5}" destId="{FD6E0625-C10C-4B0E-A3C8-3BE0F3831EBF}" srcOrd="0" destOrd="0" presId="urn:microsoft.com/office/officeart/2005/8/layout/orgChart1"/>
    <dgm:cxn modelId="{191E5DCB-C02D-48F4-BAEC-725F15E1F38A}" type="presParOf" srcId="{FD6E0625-C10C-4B0E-A3C8-3BE0F3831EBF}" destId="{8F2647D6-8438-4CCD-BC24-CE114AD97CB3}" srcOrd="0" destOrd="0" presId="urn:microsoft.com/office/officeart/2005/8/layout/orgChart1"/>
    <dgm:cxn modelId="{15503788-5AD0-47EC-AEC3-440228581C68}" type="presParOf" srcId="{FD6E0625-C10C-4B0E-A3C8-3BE0F3831EBF}" destId="{28FADCB0-9E3A-4FF5-9908-47B57D7D1A64}" srcOrd="1" destOrd="0" presId="urn:microsoft.com/office/officeart/2005/8/layout/orgChart1"/>
    <dgm:cxn modelId="{E9C20444-C64D-4FE4-ADBB-DF10882157E9}" type="presParOf" srcId="{7D78873B-897F-4D03-A30F-02DA50850FD5}" destId="{B877FAAB-D251-4A7B-8756-D958C1D0BD5D}" srcOrd="1" destOrd="0" presId="urn:microsoft.com/office/officeart/2005/8/layout/orgChart1"/>
    <dgm:cxn modelId="{DFCF8BF8-BD97-48FC-9BF1-5FD664BF032E}" type="presParOf" srcId="{7D78873B-897F-4D03-A30F-02DA50850FD5}" destId="{2E53D735-8FC7-42A6-AA10-DCB172514FC2}" srcOrd="2" destOrd="0" presId="urn:microsoft.com/office/officeart/2005/8/layout/orgChart1"/>
    <dgm:cxn modelId="{5C55DF1F-ADCE-4E29-A07F-73451E6D6F1F}" type="presParOf" srcId="{E312F057-E7FB-49D5-AEC5-826047B2EB06}" destId="{18C631DF-0767-4449-B949-609DBD35227D}" srcOrd="4" destOrd="0" presId="urn:microsoft.com/office/officeart/2005/8/layout/orgChart1"/>
    <dgm:cxn modelId="{65ED8472-F5B2-43ED-9592-5287A4C09577}" type="presParOf" srcId="{E312F057-E7FB-49D5-AEC5-826047B2EB06}" destId="{98BB0CED-C27C-4DFE-A80A-61821082C82B}" srcOrd="5" destOrd="0" presId="urn:microsoft.com/office/officeart/2005/8/layout/orgChart1"/>
    <dgm:cxn modelId="{177B9070-11CD-4129-983E-1F5C7CD2A6F4}" type="presParOf" srcId="{98BB0CED-C27C-4DFE-A80A-61821082C82B}" destId="{22005EC6-9F57-496C-B3F6-E096F04983D4}" srcOrd="0" destOrd="0" presId="urn:microsoft.com/office/officeart/2005/8/layout/orgChart1"/>
    <dgm:cxn modelId="{D58072A0-319D-4905-B83E-7D4669B2C700}" type="presParOf" srcId="{22005EC6-9F57-496C-B3F6-E096F04983D4}" destId="{99A7DB56-6B15-4B20-A0C6-C946EE22D4B3}" srcOrd="0" destOrd="0" presId="urn:microsoft.com/office/officeart/2005/8/layout/orgChart1"/>
    <dgm:cxn modelId="{F9D94931-16A3-43B2-AD24-870DBBE0336D}" type="presParOf" srcId="{22005EC6-9F57-496C-B3F6-E096F04983D4}" destId="{06E0C093-FC2D-4345-9B13-0FF7D3A9FE59}" srcOrd="1" destOrd="0" presId="urn:microsoft.com/office/officeart/2005/8/layout/orgChart1"/>
    <dgm:cxn modelId="{A29BB358-F0D0-484D-91AE-4EE17B434961}" type="presParOf" srcId="{98BB0CED-C27C-4DFE-A80A-61821082C82B}" destId="{BF6EB9E6-DA54-4931-A6A6-B19E0505B094}" srcOrd="1" destOrd="0" presId="urn:microsoft.com/office/officeart/2005/8/layout/orgChart1"/>
    <dgm:cxn modelId="{10614730-4512-4696-8158-D04E56DB6470}" type="presParOf" srcId="{98BB0CED-C27C-4DFE-A80A-61821082C82B}" destId="{3A0C8BEB-EE2D-44CF-887E-022D0E745A67}" srcOrd="2" destOrd="0" presId="urn:microsoft.com/office/officeart/2005/8/layout/orgChart1"/>
    <dgm:cxn modelId="{6171F7E3-ED62-421A-92CE-E593A3540FD8}" type="presParOf" srcId="{FCA210DC-0552-4032-9162-E11988D5A075}" destId="{08CD6381-860E-4CC4-AB1A-3A44539E9D16}" srcOrd="2" destOrd="0" presId="urn:microsoft.com/office/officeart/2005/8/layout/orgChart1"/>
    <dgm:cxn modelId="{2E675BE4-4D17-4DDB-9A3A-E01EFB3CFAB9}" type="presParOf" srcId="{6167E3DD-475E-4314-A49F-81E222A5D5C6}" destId="{073A0732-EBD9-408B-B0A2-C9B33B19587F}" srcOrd="2" destOrd="0" presId="urn:microsoft.com/office/officeart/2005/8/layout/orgChart1"/>
    <dgm:cxn modelId="{4C764799-D6EF-4F4B-AC79-D55239343A78}" type="presParOf" srcId="{6167E3DD-475E-4314-A49F-81E222A5D5C6}" destId="{62955A02-EB96-40F8-9FBC-E5190D43D329}" srcOrd="3" destOrd="0" presId="urn:microsoft.com/office/officeart/2005/8/layout/orgChart1"/>
    <dgm:cxn modelId="{BC04D3B7-FE1B-4FB1-AF01-4555E30ECFB1}" type="presParOf" srcId="{62955A02-EB96-40F8-9FBC-E5190D43D329}" destId="{F7E9D6F9-B761-4219-82DE-4B77BBB568B8}" srcOrd="0" destOrd="0" presId="urn:microsoft.com/office/officeart/2005/8/layout/orgChart1"/>
    <dgm:cxn modelId="{2BE17BFE-10B8-4955-B2D0-97C0C5869240}" type="presParOf" srcId="{F7E9D6F9-B761-4219-82DE-4B77BBB568B8}" destId="{92717244-9ECC-4F8E-899C-92C768FA8B62}" srcOrd="0" destOrd="0" presId="urn:microsoft.com/office/officeart/2005/8/layout/orgChart1"/>
    <dgm:cxn modelId="{C9181249-2EB4-4610-A3E4-2E8550AFD2E4}" type="presParOf" srcId="{F7E9D6F9-B761-4219-82DE-4B77BBB568B8}" destId="{413DBE8E-4110-45E9-9B96-9F073CE949CD}" srcOrd="1" destOrd="0" presId="urn:microsoft.com/office/officeart/2005/8/layout/orgChart1"/>
    <dgm:cxn modelId="{5AE9F83D-C871-4090-BBF6-8239825CD822}" type="presParOf" srcId="{62955A02-EB96-40F8-9FBC-E5190D43D329}" destId="{22A35826-A5DA-488E-B1F8-89DB24659BC2}" srcOrd="1" destOrd="0" presId="urn:microsoft.com/office/officeart/2005/8/layout/orgChart1"/>
    <dgm:cxn modelId="{569610B6-3E52-4962-8E5E-1570DE4999C0}" type="presParOf" srcId="{62955A02-EB96-40F8-9FBC-E5190D43D329}" destId="{7C7E6707-B752-4186-B235-CFEDACE47206}" srcOrd="2" destOrd="0" presId="urn:microsoft.com/office/officeart/2005/8/layout/orgChart1"/>
    <dgm:cxn modelId="{30445CF9-518F-4827-B64E-D519E573173D}" type="presParOf" srcId="{6167E3DD-475E-4314-A49F-81E222A5D5C6}" destId="{F4210BCD-988D-4F35-AF28-1A1EC8BA2CDC}" srcOrd="4" destOrd="0" presId="urn:microsoft.com/office/officeart/2005/8/layout/orgChart1"/>
    <dgm:cxn modelId="{9FF3B841-C799-4290-9B15-FDDB527F3F26}" type="presParOf" srcId="{6167E3DD-475E-4314-A49F-81E222A5D5C6}" destId="{783AB8B3-52BC-41DD-9400-7DD4B42DAAE6}" srcOrd="5" destOrd="0" presId="urn:microsoft.com/office/officeart/2005/8/layout/orgChart1"/>
    <dgm:cxn modelId="{5C10579A-7E7B-418A-9037-22A3D6467815}" type="presParOf" srcId="{783AB8B3-52BC-41DD-9400-7DD4B42DAAE6}" destId="{8D53007B-DCE2-4C6C-ADA4-C67888614F10}" srcOrd="0" destOrd="0" presId="urn:microsoft.com/office/officeart/2005/8/layout/orgChart1"/>
    <dgm:cxn modelId="{CE594DA6-25A8-48F3-9D15-18CD9A5BA0D3}" type="presParOf" srcId="{8D53007B-DCE2-4C6C-ADA4-C67888614F10}" destId="{F0116CCC-23A6-4787-8D89-ABD33AC69739}" srcOrd="0" destOrd="0" presId="urn:microsoft.com/office/officeart/2005/8/layout/orgChart1"/>
    <dgm:cxn modelId="{5EB689E5-FADF-4CA8-B3D4-1BF0D6D25AF8}" type="presParOf" srcId="{8D53007B-DCE2-4C6C-ADA4-C67888614F10}" destId="{738EAAA5-C1F6-4FE7-A307-03075FC713BE}" srcOrd="1" destOrd="0" presId="urn:microsoft.com/office/officeart/2005/8/layout/orgChart1"/>
    <dgm:cxn modelId="{B1FC0031-279B-4E9A-AF74-3E5FBA7F798E}" type="presParOf" srcId="{783AB8B3-52BC-41DD-9400-7DD4B42DAAE6}" destId="{ED0DA42A-8280-4656-8B02-EA1700360EC0}" srcOrd="1" destOrd="0" presId="urn:microsoft.com/office/officeart/2005/8/layout/orgChart1"/>
    <dgm:cxn modelId="{50A09DAE-DCFA-4E7A-A551-81EBBCEBCF28}" type="presParOf" srcId="{783AB8B3-52BC-41DD-9400-7DD4B42DAAE6}" destId="{BC495364-C305-4B14-BAF9-D60461AC13C8}" srcOrd="2" destOrd="0" presId="urn:microsoft.com/office/officeart/2005/8/layout/orgChart1"/>
    <dgm:cxn modelId="{2DAB3661-47D6-4A11-AAD6-38A9FCF89153}" type="presParOf" srcId="{6167E3DD-475E-4314-A49F-81E222A5D5C6}" destId="{5C5D5378-931B-418B-9D70-965D84C17789}" srcOrd="6" destOrd="0" presId="urn:microsoft.com/office/officeart/2005/8/layout/orgChart1"/>
    <dgm:cxn modelId="{3941FAAA-A2BA-4287-9EB3-A823BB56F13C}" type="presParOf" srcId="{6167E3DD-475E-4314-A49F-81E222A5D5C6}" destId="{C28BAA9C-EBD5-47DA-91C8-537814F6E401}" srcOrd="7" destOrd="0" presId="urn:microsoft.com/office/officeart/2005/8/layout/orgChart1"/>
    <dgm:cxn modelId="{865F7430-F494-4ADB-8EE5-E56D7F94409F}" type="presParOf" srcId="{C28BAA9C-EBD5-47DA-91C8-537814F6E401}" destId="{5EE6CDCD-2A8B-4E04-A18C-8614EA37F8A9}" srcOrd="0" destOrd="0" presId="urn:microsoft.com/office/officeart/2005/8/layout/orgChart1"/>
    <dgm:cxn modelId="{8C579040-93C6-47E3-AB41-F3BBF135D303}" type="presParOf" srcId="{5EE6CDCD-2A8B-4E04-A18C-8614EA37F8A9}" destId="{D60876CD-D62D-4FEE-ABEC-10F82A1B58B9}" srcOrd="0" destOrd="0" presId="urn:microsoft.com/office/officeart/2005/8/layout/orgChart1"/>
    <dgm:cxn modelId="{25021380-1C25-4805-AAA7-7A94490596AB}" type="presParOf" srcId="{5EE6CDCD-2A8B-4E04-A18C-8614EA37F8A9}" destId="{1D5EC647-B92B-43B4-B566-791674536F88}" srcOrd="1" destOrd="0" presId="urn:microsoft.com/office/officeart/2005/8/layout/orgChart1"/>
    <dgm:cxn modelId="{DA389588-05EE-4940-9090-9BE8140623F6}" type="presParOf" srcId="{C28BAA9C-EBD5-47DA-91C8-537814F6E401}" destId="{C237BCF7-4F1A-4A04-ABC5-717FF4EF8BA8}" srcOrd="1" destOrd="0" presId="urn:microsoft.com/office/officeart/2005/8/layout/orgChart1"/>
    <dgm:cxn modelId="{DDB85426-26EB-4C3A-9B18-C3741605F02A}" type="presParOf" srcId="{C28BAA9C-EBD5-47DA-91C8-537814F6E401}" destId="{889ED436-203D-4663-940C-38684CA92F2F}" srcOrd="2" destOrd="0" presId="urn:microsoft.com/office/officeart/2005/8/layout/orgChart1"/>
    <dgm:cxn modelId="{BFF6C698-4CF4-4C1D-B98F-930480EF48BB}" type="presParOf" srcId="{6167E3DD-475E-4314-A49F-81E222A5D5C6}" destId="{3AD2FD8B-4A5C-4118-BF10-AD9070442976}" srcOrd="8" destOrd="0" presId="urn:microsoft.com/office/officeart/2005/8/layout/orgChart1"/>
    <dgm:cxn modelId="{9F5B08E4-2361-494E-909C-95B8D94EE77D}" type="presParOf" srcId="{6167E3DD-475E-4314-A49F-81E222A5D5C6}" destId="{53361A5B-F11B-4145-9F8F-4190B3429741}" srcOrd="9" destOrd="0" presId="urn:microsoft.com/office/officeart/2005/8/layout/orgChart1"/>
    <dgm:cxn modelId="{2D9CF885-5298-4D45-B969-71E311B033CC}" type="presParOf" srcId="{53361A5B-F11B-4145-9F8F-4190B3429741}" destId="{311F447F-5191-4333-A28E-46C7BC5516F8}" srcOrd="0" destOrd="0" presId="urn:microsoft.com/office/officeart/2005/8/layout/orgChart1"/>
    <dgm:cxn modelId="{DC865F5E-ED6B-4965-B4AC-CADB8243991D}" type="presParOf" srcId="{311F447F-5191-4333-A28E-46C7BC5516F8}" destId="{54887C89-35EF-4C75-969E-93F4AC44D3C5}" srcOrd="0" destOrd="0" presId="urn:microsoft.com/office/officeart/2005/8/layout/orgChart1"/>
    <dgm:cxn modelId="{C331EFBA-5B70-4CAD-BF31-686C41F351BB}" type="presParOf" srcId="{311F447F-5191-4333-A28E-46C7BC5516F8}" destId="{5B3E296A-5427-47CE-AEFB-593B4C3FCADC}" srcOrd="1" destOrd="0" presId="urn:microsoft.com/office/officeart/2005/8/layout/orgChart1"/>
    <dgm:cxn modelId="{73F7F125-7478-449C-8AC5-1919874EC481}" type="presParOf" srcId="{53361A5B-F11B-4145-9F8F-4190B3429741}" destId="{142A83E1-067E-4FFE-9985-232A5A677C66}" srcOrd="1" destOrd="0" presId="urn:microsoft.com/office/officeart/2005/8/layout/orgChart1"/>
    <dgm:cxn modelId="{934B947E-5ABB-4C5D-9B7B-EE154E11CDEA}" type="presParOf" srcId="{53361A5B-F11B-4145-9F8F-4190B3429741}" destId="{857EB323-C7E9-4BD9-89DA-49D40126ADC0}" srcOrd="2" destOrd="0" presId="urn:microsoft.com/office/officeart/2005/8/layout/orgChart1"/>
    <dgm:cxn modelId="{B302DB48-1F64-42F6-80CE-CDF719EC718D}" type="presParOf" srcId="{6167E3DD-475E-4314-A49F-81E222A5D5C6}" destId="{280282FF-9BD1-4CFE-BB01-4B456AE6DB8C}" srcOrd="10" destOrd="0" presId="urn:microsoft.com/office/officeart/2005/8/layout/orgChart1"/>
    <dgm:cxn modelId="{99083064-195A-40BB-BBB0-AE5539BA0A42}" type="presParOf" srcId="{6167E3DD-475E-4314-A49F-81E222A5D5C6}" destId="{2492FEAF-712E-4C53-925C-3CFEDB591126}" srcOrd="11" destOrd="0" presId="urn:microsoft.com/office/officeart/2005/8/layout/orgChart1"/>
    <dgm:cxn modelId="{0BCBD58B-2BD7-4C3B-8418-80586BA4B145}" type="presParOf" srcId="{2492FEAF-712E-4C53-925C-3CFEDB591126}" destId="{F192D08E-7659-426E-944B-FDB929CA480F}" srcOrd="0" destOrd="0" presId="urn:microsoft.com/office/officeart/2005/8/layout/orgChart1"/>
    <dgm:cxn modelId="{6C8A9602-39E9-4462-8477-CAAF4FF63303}" type="presParOf" srcId="{F192D08E-7659-426E-944B-FDB929CA480F}" destId="{9DEB0B4B-0E68-4F90-B1C5-B4206A67F79C}" srcOrd="0" destOrd="0" presId="urn:microsoft.com/office/officeart/2005/8/layout/orgChart1"/>
    <dgm:cxn modelId="{A89CFFF6-008C-44C7-B1B0-A85182371652}" type="presParOf" srcId="{F192D08E-7659-426E-944B-FDB929CA480F}" destId="{3A1FB1AD-02C8-46BF-9E63-6D71568FDFA3}" srcOrd="1" destOrd="0" presId="urn:microsoft.com/office/officeart/2005/8/layout/orgChart1"/>
    <dgm:cxn modelId="{39A33BA4-6595-4CF8-BE60-7DB9777E9B28}" type="presParOf" srcId="{2492FEAF-712E-4C53-925C-3CFEDB591126}" destId="{234B6F76-AA78-4D45-ACD7-0F77E877E18F}" srcOrd="1" destOrd="0" presId="urn:microsoft.com/office/officeart/2005/8/layout/orgChart1"/>
    <dgm:cxn modelId="{EE5AF762-10F4-4064-BC7B-D2EB5FC42FAF}" type="presParOf" srcId="{2492FEAF-712E-4C53-925C-3CFEDB591126}" destId="{CF775B09-6A70-41D7-AAF4-A60E175D7D03}" srcOrd="2" destOrd="0" presId="urn:microsoft.com/office/officeart/2005/8/layout/orgChart1"/>
    <dgm:cxn modelId="{3CB5F7F5-0DDC-454C-8986-2A5F8D79B5AE}" type="presParOf" srcId="{6167E3DD-475E-4314-A49F-81E222A5D5C6}" destId="{FE68BD0E-FA2A-4C8A-BAE2-F11918B5E182}" srcOrd="12" destOrd="0" presId="urn:microsoft.com/office/officeart/2005/8/layout/orgChart1"/>
    <dgm:cxn modelId="{569EA138-1A47-4E53-BAB1-9ED18813B841}" type="presParOf" srcId="{6167E3DD-475E-4314-A49F-81E222A5D5C6}" destId="{04F092B3-5229-4163-AF00-B1A61B35D0E7}" srcOrd="13" destOrd="0" presId="urn:microsoft.com/office/officeart/2005/8/layout/orgChart1"/>
    <dgm:cxn modelId="{B33ADEE2-3AB7-46C5-BF28-E8D768A63327}" type="presParOf" srcId="{04F092B3-5229-4163-AF00-B1A61B35D0E7}" destId="{8C4361FB-6BFB-4794-9EB0-5144F464A924}" srcOrd="0" destOrd="0" presId="urn:microsoft.com/office/officeart/2005/8/layout/orgChart1"/>
    <dgm:cxn modelId="{81FC71F9-3A08-4972-B22F-891DD5081162}" type="presParOf" srcId="{8C4361FB-6BFB-4794-9EB0-5144F464A924}" destId="{303AE27B-836E-49FD-8DEE-1500271160C2}" srcOrd="0" destOrd="0" presId="urn:microsoft.com/office/officeart/2005/8/layout/orgChart1"/>
    <dgm:cxn modelId="{30EF388C-70FF-4786-BEF2-F93537BB06C6}" type="presParOf" srcId="{8C4361FB-6BFB-4794-9EB0-5144F464A924}" destId="{2DBEDB7A-1E25-4C2F-8462-58733E74E2A1}" srcOrd="1" destOrd="0" presId="urn:microsoft.com/office/officeart/2005/8/layout/orgChart1"/>
    <dgm:cxn modelId="{60FF35B1-C349-40B9-B3E6-543CC677348B}" type="presParOf" srcId="{04F092B3-5229-4163-AF00-B1A61B35D0E7}" destId="{249FCEE6-EC63-4347-AE86-9063804CB644}" srcOrd="1" destOrd="0" presId="urn:microsoft.com/office/officeart/2005/8/layout/orgChart1"/>
    <dgm:cxn modelId="{87396DF8-9AC2-4BDE-9AF7-4CBE32E55C46}" type="presParOf" srcId="{04F092B3-5229-4163-AF00-B1A61B35D0E7}" destId="{437C1644-4C72-468F-8202-A261C0025A70}" srcOrd="2" destOrd="0" presId="urn:microsoft.com/office/officeart/2005/8/layout/orgChart1"/>
    <dgm:cxn modelId="{17984D2E-44FB-46D6-A4A9-A6F9B5DCE4C5}" type="presParOf" srcId="{6167E3DD-475E-4314-A49F-81E222A5D5C6}" destId="{50760DD9-EF09-40DE-BC1E-782FAE367DA8}" srcOrd="14" destOrd="0" presId="urn:microsoft.com/office/officeart/2005/8/layout/orgChart1"/>
    <dgm:cxn modelId="{2E977C0E-73EE-44D0-A65A-36A9DB2E751F}" type="presParOf" srcId="{6167E3DD-475E-4314-A49F-81E222A5D5C6}" destId="{30A6791C-4907-462C-8F94-58E21E842177}" srcOrd="15" destOrd="0" presId="urn:microsoft.com/office/officeart/2005/8/layout/orgChart1"/>
    <dgm:cxn modelId="{3BAFB115-3DA0-430A-A7FD-AB750711D434}" type="presParOf" srcId="{30A6791C-4907-462C-8F94-58E21E842177}" destId="{5DBB66ED-A471-4F79-A3C0-8BDEDF25AB6F}" srcOrd="0" destOrd="0" presId="urn:microsoft.com/office/officeart/2005/8/layout/orgChart1"/>
    <dgm:cxn modelId="{15D975FC-D34B-4738-83EC-650F7F8B8636}" type="presParOf" srcId="{5DBB66ED-A471-4F79-A3C0-8BDEDF25AB6F}" destId="{916D42E8-5F61-4891-9E39-8008C808F74D}" srcOrd="0" destOrd="0" presId="urn:microsoft.com/office/officeart/2005/8/layout/orgChart1"/>
    <dgm:cxn modelId="{B9B7403B-E2ED-4271-A900-4CE1955C060E}" type="presParOf" srcId="{5DBB66ED-A471-4F79-A3C0-8BDEDF25AB6F}" destId="{F3DEF083-D9A4-4758-8657-BCC3E32995DC}" srcOrd="1" destOrd="0" presId="urn:microsoft.com/office/officeart/2005/8/layout/orgChart1"/>
    <dgm:cxn modelId="{845C9A4D-FB53-4F8F-9368-691BF00E1C2E}" type="presParOf" srcId="{30A6791C-4907-462C-8F94-58E21E842177}" destId="{2E1FE19A-35A0-4245-98F7-D856E7ABD46C}" srcOrd="1" destOrd="0" presId="urn:microsoft.com/office/officeart/2005/8/layout/orgChart1"/>
    <dgm:cxn modelId="{E0245C98-7C4C-474A-84EA-8D415C574B99}"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CC325-7AB4-AA48-967D-6DC62DAF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62925</Words>
  <Characters>346091</Characters>
  <Application>Microsoft Office Word</Application>
  <DocSecurity>0</DocSecurity>
  <Lines>2884</Lines>
  <Paragraphs>816</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408200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5</cp:revision>
  <dcterms:created xsi:type="dcterms:W3CDTF">2020-10-30T11:35:00Z</dcterms:created>
  <dcterms:modified xsi:type="dcterms:W3CDTF">2020-10-30T11:43:00Z</dcterms:modified>
</cp:coreProperties>
</file>