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szCs w:val="22"/>
        </w:rPr>
        <w:id w:val="-1635319743"/>
        <w:docPartObj>
          <w:docPartGallery w:val="Cover Pages"/>
          <w:docPartUnique/>
        </w:docPartObj>
      </w:sdtPr>
      <w:sdtEndPr/>
      <w:sdtContent>
        <w:p w14:paraId="0B1262F4" w14:textId="77777777" w:rsidR="00110B45" w:rsidRPr="00C52250" w:rsidRDefault="00110B45" w:rsidP="00314A69">
          <w:pPr>
            <w:rPr>
              <w:rFonts w:asciiTheme="minorHAnsi" w:hAnsiTheme="minorHAnsi" w:cstheme="minorHAnsi"/>
              <w:szCs w:val="22"/>
            </w:rPr>
          </w:pPr>
          <w:r w:rsidRPr="00C52250">
            <w:rPr>
              <w:rFonts w:asciiTheme="minorHAnsi" w:hAnsiTheme="minorHAnsi" w:cstheme="minorHAnsi"/>
              <w:noProof/>
              <w:szCs w:val="22"/>
              <w:lang w:val="es-CO" w:eastAsia="es-CO"/>
            </w:rPr>
            <mc:AlternateContent>
              <mc:Choice Requires="wpg">
                <w:drawing>
                  <wp:anchor distT="0" distB="0" distL="114300" distR="114300" simplePos="0" relativeHeight="251662336" behindDoc="0" locked="0" layoutInCell="1" allowOverlap="1" wp14:anchorId="4A27C356" wp14:editId="727D9FE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A336067"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">
                    <v:shape id="Rectángulo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10" o:title="" recolor="t" rotate="t" type="frame"/>
                    </v:rect>
                    <w10:wrap anchorx="page" anchory="page"/>
                  </v:group>
                </w:pict>
              </mc:Fallback>
            </mc:AlternateContent>
          </w:r>
          <w:r w:rsidRPr="00C52250">
            <w:rPr>
              <w:rFonts w:asciiTheme="minorHAnsi" w:hAnsiTheme="minorHAnsi" w:cstheme="minorHAnsi"/>
              <w:noProof/>
              <w:szCs w:val="22"/>
              <w:lang w:val="es-CO" w:eastAsia="es-CO"/>
            </w:rPr>
            <mc:AlternateContent>
              <mc:Choice Requires="wps">
                <w:drawing>
                  <wp:anchor distT="0" distB="0" distL="114300" distR="114300" simplePos="0" relativeHeight="251660288" behindDoc="0" locked="0" layoutInCell="1" allowOverlap="1" wp14:anchorId="586CE6DE" wp14:editId="64E1AD16">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FE1292" w14:textId="77777777" w:rsidR="006A1B1E" w:rsidRDefault="006A1B1E">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0E1B48A1" w14:textId="5C4A5BB4" w:rsidR="006A1B1E" w:rsidRDefault="00105F0A">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1D1934">
                                      <w:rPr>
                                        <w:color w:val="595959" w:themeColor="text1" w:themeTint="A6"/>
                                        <w:sz w:val="18"/>
                                        <w:szCs w:val="18"/>
                                      </w:rPr>
                                      <w:t>Resolución</w:t>
                                    </w:r>
                                    <w:r w:rsidR="006A1B1E">
                                      <w:rPr>
                                        <w:color w:val="595959" w:themeColor="text1" w:themeTint="A6"/>
                                        <w:sz w:val="18"/>
                                        <w:szCs w:val="18"/>
                                      </w:rPr>
                                      <w:t xml:space="preserve"> de 2020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86CE6DE"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&#13;&#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FE1292" w14:textId="77777777" w:rsidR="006A1B1E" w:rsidRDefault="006A1B1E">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0E1B48A1" w14:textId="5C4A5BB4" w:rsidR="006A1B1E" w:rsidRDefault="00105F0A">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1D1934">
                                <w:rPr>
                                  <w:color w:val="595959" w:themeColor="text1" w:themeTint="A6"/>
                                  <w:sz w:val="18"/>
                                  <w:szCs w:val="18"/>
                                </w:rPr>
                                <w:t>Resolución</w:t>
                              </w:r>
                              <w:r w:rsidR="006A1B1E">
                                <w:rPr>
                                  <w:color w:val="595959" w:themeColor="text1" w:themeTint="A6"/>
                                  <w:sz w:val="18"/>
                                  <w:szCs w:val="18"/>
                                </w:rPr>
                                <w:t xml:space="preserve"> de 2020</w:t>
                              </w:r>
                            </w:sdtContent>
                          </w:sdt>
                        </w:p>
                      </w:txbxContent>
                    </v:textbox>
                    <w10:wrap type="square" anchorx="page" anchory="page"/>
                  </v:shape>
                </w:pict>
              </mc:Fallback>
            </mc:AlternateContent>
          </w:r>
          <w:r w:rsidRPr="00C52250">
            <w:rPr>
              <w:rFonts w:asciiTheme="minorHAnsi" w:hAnsiTheme="minorHAnsi" w:cstheme="minorHAnsi"/>
              <w:noProof/>
              <w:szCs w:val="22"/>
              <w:lang w:val="es-CO" w:eastAsia="es-CO"/>
            </w:rPr>
            <mc:AlternateContent>
              <mc:Choice Requires="wps">
                <w:drawing>
                  <wp:anchor distT="0" distB="0" distL="114300" distR="114300" simplePos="0" relativeHeight="251659264" behindDoc="0" locked="0" layoutInCell="1" allowOverlap="1" wp14:anchorId="40BA080C" wp14:editId="3BD39325">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9E55D" w14:textId="6915F9FF" w:rsidR="006A1B1E" w:rsidRDefault="00105F0A">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A1B1E">
                                      <w:rPr>
                                        <w:caps/>
                                        <w:color w:val="4472C4" w:themeColor="accent1"/>
                                        <w:sz w:val="64"/>
                                        <w:szCs w:val="64"/>
                                      </w:rPr>
                                      <w:t xml:space="preserve">manual de funciones y competencias laborales                                                     </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F510292" w14:textId="77777777" w:rsidR="006A1B1E" w:rsidRDefault="006A1B1E">
                                    <w:pPr>
                                      <w:jc w:val="right"/>
                                      <w:rPr>
                                        <w:smallCaps/>
                                        <w:color w:val="404040" w:themeColor="text1" w:themeTint="BF"/>
                                        <w:sz w:val="36"/>
                                        <w:szCs w:val="36"/>
                                      </w:rPr>
                                    </w:pPr>
                                    <w:r>
                                      <w:rPr>
                                        <w:color w:val="404040" w:themeColor="text1" w:themeTint="BF"/>
                                        <w:sz w:val="36"/>
                                        <w:szCs w:val="36"/>
                                      </w:rPr>
                                      <w:t>NIVEL PROFESIONAL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0BA080C" id="Cuadro de texto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" filled="f" stroked="f" strokeweight=".5pt">
                    <v:textbox inset="126pt,0,54pt,0">
                      <w:txbxContent>
                        <w:p w14:paraId="6129E55D" w14:textId="6915F9FF" w:rsidR="006A1B1E" w:rsidRDefault="00105F0A">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A1B1E">
                                <w:rPr>
                                  <w:caps/>
                                  <w:color w:val="4472C4" w:themeColor="accent1"/>
                                  <w:sz w:val="64"/>
                                  <w:szCs w:val="64"/>
                                </w:rPr>
                                <w:t xml:space="preserve">manual de funciones y competencias laborales                                                     </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F510292" w14:textId="77777777" w:rsidR="006A1B1E" w:rsidRDefault="006A1B1E">
                              <w:pPr>
                                <w:jc w:val="right"/>
                                <w:rPr>
                                  <w:smallCaps/>
                                  <w:color w:val="404040" w:themeColor="text1" w:themeTint="BF"/>
                                  <w:sz w:val="36"/>
                                  <w:szCs w:val="36"/>
                                </w:rPr>
                              </w:pPr>
                              <w:r>
                                <w:rPr>
                                  <w:color w:val="404040" w:themeColor="text1" w:themeTint="BF"/>
                                  <w:sz w:val="36"/>
                                  <w:szCs w:val="36"/>
                                </w:rPr>
                                <w:t>NIVEL PROFESIONAL</w:t>
                              </w:r>
                            </w:p>
                          </w:sdtContent>
                        </w:sdt>
                      </w:txbxContent>
                    </v:textbox>
                    <w10:wrap type="square" anchorx="page" anchory="page"/>
                  </v:shape>
                </w:pict>
              </mc:Fallback>
            </mc:AlternateContent>
          </w:r>
        </w:p>
        <w:p w14:paraId="5B6AF20C" w14:textId="77777777" w:rsidR="00110B45" w:rsidRPr="00C52250" w:rsidRDefault="00110B45" w:rsidP="00314A69">
          <w:pPr>
            <w:rPr>
              <w:rFonts w:asciiTheme="minorHAnsi" w:hAnsiTheme="minorHAnsi" w:cstheme="minorHAnsi"/>
              <w:szCs w:val="22"/>
            </w:rPr>
          </w:pPr>
          <w:r w:rsidRPr="00C52250">
            <w:rPr>
              <w:rFonts w:asciiTheme="minorHAnsi" w:hAnsiTheme="minorHAnsi" w:cstheme="minorHAnsi"/>
              <w:szCs w:val="22"/>
            </w:rPr>
            <w:br w:type="page"/>
          </w:r>
        </w:p>
      </w:sdtContent>
    </w:sdt>
    <w:p w14:paraId="30D4942C" w14:textId="77777777" w:rsidR="005E5B79" w:rsidRPr="00C52250" w:rsidRDefault="005E5B79" w:rsidP="00314A69">
      <w:pPr>
        <w:rPr>
          <w:rFonts w:asciiTheme="minorHAnsi" w:hAnsiTheme="minorHAnsi" w:cstheme="minorHAnsi"/>
          <w:szCs w:val="22"/>
        </w:rPr>
      </w:pPr>
    </w:p>
    <w:p w14:paraId="66451F58" w14:textId="77777777" w:rsidR="005E5B79" w:rsidRPr="00C52250" w:rsidRDefault="00BC1CF4" w:rsidP="00314A69">
      <w:pPr>
        <w:pStyle w:val="Ttulo1"/>
        <w:rPr>
          <w:rFonts w:asciiTheme="minorHAnsi" w:hAnsiTheme="minorHAnsi" w:cstheme="minorHAnsi"/>
          <w:color w:val="auto"/>
          <w:sz w:val="22"/>
          <w:szCs w:val="22"/>
        </w:rPr>
      </w:pPr>
      <w:bookmarkStart w:id="0" w:name="_Toc48656358"/>
      <w:r w:rsidRPr="00C52250">
        <w:rPr>
          <w:rFonts w:asciiTheme="minorHAnsi" w:hAnsiTheme="minorHAnsi" w:cstheme="minorHAnsi"/>
          <w:color w:val="auto"/>
          <w:sz w:val="22"/>
          <w:szCs w:val="22"/>
        </w:rPr>
        <w:t>CONTENIDO</w:t>
      </w:r>
      <w:bookmarkEnd w:id="0"/>
    </w:p>
    <w:p w14:paraId="04D05820" w14:textId="77777777" w:rsidR="00A06F5C" w:rsidRPr="00C52250" w:rsidRDefault="00A06F5C" w:rsidP="00314A69">
      <w:pPr>
        <w:rPr>
          <w:rFonts w:asciiTheme="minorHAnsi" w:hAnsiTheme="minorHAnsi" w:cstheme="minorHAnsi"/>
          <w:szCs w:val="22"/>
        </w:rPr>
      </w:pPr>
    </w:p>
    <w:p w14:paraId="47D17F58" w14:textId="77777777" w:rsidR="00780339" w:rsidRPr="00C52250" w:rsidRDefault="00A06F5C" w:rsidP="00314A69">
      <w:pPr>
        <w:pStyle w:val="TDC1"/>
        <w:tabs>
          <w:tab w:val="right" w:leader="dot" w:pos="8828"/>
        </w:tabs>
        <w:rPr>
          <w:rFonts w:asciiTheme="minorHAnsi" w:eastAsiaTheme="minorEastAsia" w:hAnsiTheme="minorHAnsi" w:cstheme="minorHAnsi"/>
          <w:noProof/>
          <w:szCs w:val="22"/>
          <w:lang w:val="es-CO" w:eastAsia="es-ES_tradnl"/>
        </w:rPr>
      </w:pPr>
      <w:r w:rsidRPr="00C52250">
        <w:rPr>
          <w:rFonts w:asciiTheme="minorHAnsi" w:hAnsiTheme="minorHAnsi" w:cstheme="minorHAnsi"/>
          <w:szCs w:val="22"/>
        </w:rPr>
        <w:fldChar w:fldCharType="begin"/>
      </w:r>
      <w:r w:rsidRPr="00C52250">
        <w:rPr>
          <w:rFonts w:asciiTheme="minorHAnsi" w:hAnsiTheme="minorHAnsi" w:cstheme="minorHAnsi"/>
          <w:szCs w:val="22"/>
        </w:rPr>
        <w:instrText xml:space="preserve"> TOC \o "1-4" \h \z \u </w:instrText>
      </w:r>
      <w:r w:rsidRPr="00C52250">
        <w:rPr>
          <w:rFonts w:asciiTheme="minorHAnsi" w:hAnsiTheme="minorHAnsi" w:cstheme="minorHAnsi"/>
          <w:szCs w:val="22"/>
        </w:rPr>
        <w:fldChar w:fldCharType="separate"/>
      </w:r>
      <w:hyperlink w:anchor="_Toc48656358" w:history="1">
        <w:r w:rsidR="00780339" w:rsidRPr="00C52250">
          <w:rPr>
            <w:rStyle w:val="Hipervnculo"/>
            <w:rFonts w:asciiTheme="minorHAnsi" w:hAnsiTheme="minorHAnsi" w:cstheme="minorHAnsi"/>
            <w:noProof/>
            <w:color w:val="auto"/>
            <w:szCs w:val="22"/>
          </w:rPr>
          <w:t>CONTENIDO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_Toc48656358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w:t>
        </w:r>
        <w:r w:rsidR="00780339" w:rsidRPr="00C52250">
          <w:rPr>
            <w:rFonts w:asciiTheme="minorHAnsi" w:hAnsiTheme="minorHAnsi" w:cstheme="minorHAnsi"/>
            <w:noProof/>
            <w:webHidden/>
            <w:szCs w:val="22"/>
          </w:rPr>
          <w:fldChar w:fldCharType="end"/>
        </w:r>
      </w:hyperlink>
    </w:p>
    <w:p w14:paraId="4B0F23E4" w14:textId="77777777" w:rsidR="00780339" w:rsidRPr="00C52250" w:rsidRDefault="00105F0A"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59" w:history="1">
        <w:r w:rsidR="00780339" w:rsidRPr="00C52250">
          <w:rPr>
            <w:rStyle w:val="Hipervnculo"/>
            <w:rFonts w:asciiTheme="minorHAnsi" w:hAnsiTheme="minorHAnsi" w:cstheme="minorHAnsi"/>
            <w:noProof/>
            <w:color w:val="auto"/>
            <w:szCs w:val="22"/>
          </w:rPr>
          <w:t>ESTRUCTURA ORGANIZACIONAL</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_Toc48656359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7</w:t>
        </w:r>
        <w:r w:rsidR="00780339" w:rsidRPr="00C52250">
          <w:rPr>
            <w:rFonts w:asciiTheme="minorHAnsi" w:hAnsiTheme="minorHAnsi" w:cstheme="minorHAnsi"/>
            <w:noProof/>
            <w:webHidden/>
            <w:szCs w:val="22"/>
          </w:rPr>
          <w:fldChar w:fldCharType="end"/>
        </w:r>
      </w:hyperlink>
    </w:p>
    <w:p w14:paraId="1EE0C243" w14:textId="77777777" w:rsidR="00780339" w:rsidRPr="00C52250" w:rsidRDefault="00105F0A"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0" w:history="1">
        <w:r w:rsidR="00780339" w:rsidRPr="00C52250">
          <w:rPr>
            <w:rStyle w:val="Hipervnculo"/>
            <w:rFonts w:asciiTheme="minorHAnsi" w:hAnsiTheme="minorHAnsi" w:cstheme="minorHAnsi"/>
            <w:noProof/>
            <w:color w:val="auto"/>
            <w:szCs w:val="22"/>
          </w:rPr>
          <w:t>PLANTA DE PERSONAL</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_Toc48656360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9</w:t>
        </w:r>
        <w:r w:rsidR="00780339" w:rsidRPr="00C52250">
          <w:rPr>
            <w:rFonts w:asciiTheme="minorHAnsi" w:hAnsiTheme="minorHAnsi" w:cstheme="minorHAnsi"/>
            <w:noProof/>
            <w:webHidden/>
            <w:szCs w:val="22"/>
          </w:rPr>
          <w:fldChar w:fldCharType="end"/>
        </w:r>
      </w:hyperlink>
    </w:p>
    <w:p w14:paraId="2F89556A" w14:textId="77777777" w:rsidR="00780339" w:rsidRPr="00C52250" w:rsidRDefault="00105F0A"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1" w:history="1">
        <w:r w:rsidR="00780339" w:rsidRPr="00C52250">
          <w:rPr>
            <w:rStyle w:val="Hipervnculo"/>
            <w:rFonts w:asciiTheme="minorHAnsi" w:hAnsiTheme="minorHAnsi" w:cstheme="minorHAnsi"/>
            <w:noProof/>
            <w:color w:val="auto"/>
            <w:szCs w:val="22"/>
          </w:rPr>
          <w:t>DESCRIPCIÓN DE PERFILES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_Toc48656361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11</w:t>
        </w:r>
        <w:r w:rsidR="00780339" w:rsidRPr="00C52250">
          <w:rPr>
            <w:rFonts w:asciiTheme="minorHAnsi" w:hAnsiTheme="minorHAnsi" w:cstheme="minorHAnsi"/>
            <w:noProof/>
            <w:webHidden/>
            <w:szCs w:val="22"/>
          </w:rPr>
          <w:fldChar w:fldCharType="end"/>
        </w:r>
      </w:hyperlink>
    </w:p>
    <w:p w14:paraId="429E8B84" w14:textId="77777777" w:rsidR="00780339" w:rsidRPr="00C52250" w:rsidRDefault="00105F0A"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2" w:history="1">
        <w:r w:rsidR="00780339" w:rsidRPr="00C52250">
          <w:rPr>
            <w:rStyle w:val="Hipervnculo"/>
            <w:rFonts w:asciiTheme="minorHAnsi" w:hAnsiTheme="minorHAnsi" w:cstheme="minorHAnsi"/>
            <w:noProof/>
            <w:color w:val="auto"/>
            <w:szCs w:val="22"/>
          </w:rPr>
          <w:t>NIVEL PROFESIONAL</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_Toc48656362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11</w:t>
        </w:r>
        <w:r w:rsidR="00780339" w:rsidRPr="00C52250">
          <w:rPr>
            <w:rFonts w:asciiTheme="minorHAnsi" w:hAnsiTheme="minorHAnsi" w:cstheme="minorHAnsi"/>
            <w:noProof/>
            <w:webHidden/>
            <w:szCs w:val="22"/>
          </w:rPr>
          <w:fldChar w:fldCharType="end"/>
        </w:r>
      </w:hyperlink>
    </w:p>
    <w:p w14:paraId="575B0FC8"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63" w:history="1">
        <w:r w:rsidR="00780339" w:rsidRPr="00C52250">
          <w:rPr>
            <w:rStyle w:val="Hipervnculo"/>
            <w:rFonts w:asciiTheme="minorHAnsi" w:hAnsiTheme="minorHAnsi" w:cstheme="minorHAnsi"/>
            <w:noProof/>
            <w:color w:val="auto"/>
            <w:szCs w:val="22"/>
          </w:rPr>
          <w:t>Profesional Especializado 2028-23</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_Toc48656363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11</w:t>
        </w:r>
        <w:r w:rsidR="00780339" w:rsidRPr="00C52250">
          <w:rPr>
            <w:rFonts w:asciiTheme="minorHAnsi" w:hAnsiTheme="minorHAnsi" w:cstheme="minorHAnsi"/>
            <w:noProof/>
            <w:webHidden/>
            <w:szCs w:val="22"/>
          </w:rPr>
          <w:fldChar w:fldCharType="end"/>
        </w:r>
      </w:hyperlink>
    </w:p>
    <w:p w14:paraId="5B795AC6"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4"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_Toc48656364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11</w:t>
        </w:r>
        <w:r w:rsidR="00780339" w:rsidRPr="00C52250">
          <w:rPr>
            <w:rFonts w:asciiTheme="minorHAnsi" w:hAnsiTheme="minorHAnsi" w:cstheme="minorHAnsi"/>
            <w:noProof/>
            <w:webHidden/>
            <w:szCs w:val="22"/>
          </w:rPr>
          <w:fldChar w:fldCharType="end"/>
        </w:r>
      </w:hyperlink>
    </w:p>
    <w:p w14:paraId="599C4614"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5"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_Toc48656365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13</w:t>
        </w:r>
        <w:r w:rsidR="00780339" w:rsidRPr="00C52250">
          <w:rPr>
            <w:rFonts w:asciiTheme="minorHAnsi" w:hAnsiTheme="minorHAnsi" w:cstheme="minorHAnsi"/>
            <w:noProof/>
            <w:webHidden/>
            <w:szCs w:val="22"/>
          </w:rPr>
          <w:fldChar w:fldCharType="end"/>
        </w:r>
      </w:hyperlink>
    </w:p>
    <w:p w14:paraId="5B39598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6"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_Toc48656366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14</w:t>
        </w:r>
        <w:r w:rsidR="00780339" w:rsidRPr="00C52250">
          <w:rPr>
            <w:rFonts w:asciiTheme="minorHAnsi" w:hAnsiTheme="minorHAnsi" w:cstheme="minorHAnsi"/>
            <w:noProof/>
            <w:webHidden/>
            <w:szCs w:val="22"/>
          </w:rPr>
          <w:fldChar w:fldCharType="end"/>
        </w:r>
      </w:hyperlink>
    </w:p>
    <w:p w14:paraId="422CC8AB"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7"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_Toc48656367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16</w:t>
        </w:r>
        <w:r w:rsidR="00780339" w:rsidRPr="00C52250">
          <w:rPr>
            <w:rFonts w:asciiTheme="minorHAnsi" w:hAnsiTheme="minorHAnsi" w:cstheme="minorHAnsi"/>
            <w:noProof/>
            <w:webHidden/>
            <w:szCs w:val="22"/>
          </w:rPr>
          <w:fldChar w:fldCharType="end"/>
        </w:r>
      </w:hyperlink>
    </w:p>
    <w:p w14:paraId="4B1B112D"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8"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_Toc48656368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18</w:t>
        </w:r>
        <w:r w:rsidR="00780339" w:rsidRPr="00C52250">
          <w:rPr>
            <w:rFonts w:asciiTheme="minorHAnsi" w:hAnsiTheme="minorHAnsi" w:cstheme="minorHAnsi"/>
            <w:noProof/>
            <w:webHidden/>
            <w:szCs w:val="22"/>
          </w:rPr>
          <w:fldChar w:fldCharType="end"/>
        </w:r>
      </w:hyperlink>
    </w:p>
    <w:p w14:paraId="686EC902"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69" w:history="1">
        <w:r w:rsidR="00780339" w:rsidRPr="00C52250">
          <w:rPr>
            <w:rStyle w:val="Hipervnculo"/>
            <w:rFonts w:asciiTheme="minorHAnsi" w:eastAsia="Times New Roman" w:hAnsiTheme="minorHAnsi" w:cstheme="minorHAnsi"/>
            <w:bCs/>
            <w:noProof/>
            <w:color w:val="auto"/>
            <w:szCs w:val="22"/>
            <w:lang w:val="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_Toc48656369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20</w:t>
        </w:r>
        <w:r w:rsidR="00780339" w:rsidRPr="00C52250">
          <w:rPr>
            <w:rFonts w:asciiTheme="minorHAnsi" w:hAnsiTheme="minorHAnsi" w:cstheme="minorHAnsi"/>
            <w:noProof/>
            <w:webHidden/>
            <w:szCs w:val="22"/>
          </w:rPr>
          <w:fldChar w:fldCharType="end"/>
        </w:r>
      </w:hyperlink>
    </w:p>
    <w:p w14:paraId="7D222D8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0"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_Toc48656370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22</w:t>
        </w:r>
        <w:r w:rsidR="00780339" w:rsidRPr="00C52250">
          <w:rPr>
            <w:rFonts w:asciiTheme="minorHAnsi" w:hAnsiTheme="minorHAnsi" w:cstheme="minorHAnsi"/>
            <w:noProof/>
            <w:webHidden/>
            <w:szCs w:val="22"/>
          </w:rPr>
          <w:fldChar w:fldCharType="end"/>
        </w:r>
      </w:hyperlink>
    </w:p>
    <w:p w14:paraId="2338E7FD"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1"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_Toc48656371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24</w:t>
        </w:r>
        <w:r w:rsidR="00780339" w:rsidRPr="00C52250">
          <w:rPr>
            <w:rFonts w:asciiTheme="minorHAnsi" w:hAnsiTheme="minorHAnsi" w:cstheme="minorHAnsi"/>
            <w:noProof/>
            <w:webHidden/>
            <w:szCs w:val="22"/>
          </w:rPr>
          <w:fldChar w:fldCharType="end"/>
        </w:r>
      </w:hyperlink>
    </w:p>
    <w:p w14:paraId="59288FE1"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2"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_Toc48656372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25</w:t>
        </w:r>
        <w:r w:rsidR="00780339" w:rsidRPr="00C52250">
          <w:rPr>
            <w:rFonts w:asciiTheme="minorHAnsi" w:hAnsiTheme="minorHAnsi" w:cstheme="minorHAnsi"/>
            <w:noProof/>
            <w:webHidden/>
            <w:szCs w:val="22"/>
          </w:rPr>
          <w:fldChar w:fldCharType="end"/>
        </w:r>
      </w:hyperlink>
    </w:p>
    <w:p w14:paraId="042482B5"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3" w:history="1">
        <w:r w:rsidR="00780339" w:rsidRPr="00C52250">
          <w:rPr>
            <w:rStyle w:val="Hipervnculo"/>
            <w:rFonts w:asciiTheme="minorHAnsi" w:hAnsiTheme="minorHAnsi" w:cstheme="minorHAnsi"/>
            <w:noProof/>
            <w:color w:val="auto"/>
            <w:szCs w:val="22"/>
            <w:lang w:val="es-CO" w:eastAsia="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_Toc48656373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27</w:t>
        </w:r>
        <w:r w:rsidR="00780339" w:rsidRPr="00C52250">
          <w:rPr>
            <w:rFonts w:asciiTheme="minorHAnsi" w:hAnsiTheme="minorHAnsi" w:cstheme="minorHAnsi"/>
            <w:noProof/>
            <w:webHidden/>
            <w:szCs w:val="22"/>
          </w:rPr>
          <w:fldChar w:fldCharType="end"/>
        </w:r>
      </w:hyperlink>
    </w:p>
    <w:p w14:paraId="07B716AD"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74" w:history="1">
        <w:r w:rsidR="00780339" w:rsidRPr="00C52250">
          <w:rPr>
            <w:rStyle w:val="Hipervnculo"/>
            <w:rFonts w:asciiTheme="minorHAnsi" w:hAnsiTheme="minorHAnsi" w:cstheme="minorHAnsi"/>
            <w:noProof/>
            <w:color w:val="auto"/>
            <w:szCs w:val="22"/>
          </w:rPr>
          <w:t>Profesional Especializado 2028-22</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_Toc48656374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29</w:t>
        </w:r>
        <w:r w:rsidR="00780339" w:rsidRPr="00C52250">
          <w:rPr>
            <w:rFonts w:asciiTheme="minorHAnsi" w:hAnsiTheme="minorHAnsi" w:cstheme="minorHAnsi"/>
            <w:noProof/>
            <w:webHidden/>
            <w:szCs w:val="22"/>
          </w:rPr>
          <w:fldChar w:fldCharType="end"/>
        </w:r>
      </w:hyperlink>
    </w:p>
    <w:p w14:paraId="15ED91D0"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5" w:history="1">
        <w:r w:rsidR="00780339" w:rsidRPr="00C52250">
          <w:rPr>
            <w:rStyle w:val="Hipervnculo"/>
            <w:rFonts w:asciiTheme="minorHAnsi" w:hAnsiTheme="minorHAnsi" w:cstheme="minorHAnsi"/>
            <w:noProof/>
            <w:color w:val="auto"/>
            <w:szCs w:val="22"/>
            <w:lang w:eastAsia="es-CO"/>
          </w:rPr>
          <w:t>Oficina Asesora de Comunicaciones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_Toc48656375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30</w:t>
        </w:r>
        <w:r w:rsidR="00780339" w:rsidRPr="00C52250">
          <w:rPr>
            <w:rFonts w:asciiTheme="minorHAnsi" w:hAnsiTheme="minorHAnsi" w:cstheme="minorHAnsi"/>
            <w:noProof/>
            <w:webHidden/>
            <w:szCs w:val="22"/>
          </w:rPr>
          <w:fldChar w:fldCharType="end"/>
        </w:r>
      </w:hyperlink>
    </w:p>
    <w:p w14:paraId="55FF9D6C"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6"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_Toc48656376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31</w:t>
        </w:r>
        <w:r w:rsidR="00780339" w:rsidRPr="00C52250">
          <w:rPr>
            <w:rFonts w:asciiTheme="minorHAnsi" w:hAnsiTheme="minorHAnsi" w:cstheme="minorHAnsi"/>
            <w:noProof/>
            <w:webHidden/>
            <w:szCs w:val="22"/>
          </w:rPr>
          <w:fldChar w:fldCharType="end"/>
        </w:r>
      </w:hyperlink>
    </w:p>
    <w:p w14:paraId="4A470F4D"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7"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_Toc48656377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33</w:t>
        </w:r>
        <w:r w:rsidR="00780339" w:rsidRPr="00C52250">
          <w:rPr>
            <w:rFonts w:asciiTheme="minorHAnsi" w:hAnsiTheme="minorHAnsi" w:cstheme="minorHAnsi"/>
            <w:noProof/>
            <w:webHidden/>
            <w:szCs w:val="22"/>
          </w:rPr>
          <w:fldChar w:fldCharType="end"/>
        </w:r>
      </w:hyperlink>
    </w:p>
    <w:p w14:paraId="2322D95C"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8"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_Toc48656378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35</w:t>
        </w:r>
        <w:r w:rsidR="00780339" w:rsidRPr="00C52250">
          <w:rPr>
            <w:rFonts w:asciiTheme="minorHAnsi" w:hAnsiTheme="minorHAnsi" w:cstheme="minorHAnsi"/>
            <w:noProof/>
            <w:webHidden/>
            <w:szCs w:val="22"/>
          </w:rPr>
          <w:fldChar w:fldCharType="end"/>
        </w:r>
      </w:hyperlink>
    </w:p>
    <w:p w14:paraId="0AF976D7"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9"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_Toc48656379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37</w:t>
        </w:r>
        <w:r w:rsidR="00780339" w:rsidRPr="00C52250">
          <w:rPr>
            <w:rFonts w:asciiTheme="minorHAnsi" w:hAnsiTheme="minorHAnsi" w:cstheme="minorHAnsi"/>
            <w:noProof/>
            <w:webHidden/>
            <w:szCs w:val="22"/>
          </w:rPr>
          <w:fldChar w:fldCharType="end"/>
        </w:r>
      </w:hyperlink>
    </w:p>
    <w:p w14:paraId="1F50D67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0"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_Toc48656380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38</w:t>
        </w:r>
        <w:r w:rsidR="00780339" w:rsidRPr="00C52250">
          <w:rPr>
            <w:rFonts w:asciiTheme="minorHAnsi" w:hAnsiTheme="minorHAnsi" w:cstheme="minorHAnsi"/>
            <w:noProof/>
            <w:webHidden/>
            <w:szCs w:val="22"/>
          </w:rPr>
          <w:fldChar w:fldCharType="end"/>
        </w:r>
      </w:hyperlink>
    </w:p>
    <w:p w14:paraId="7B40948E"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1"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_Toc48656381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40</w:t>
        </w:r>
        <w:r w:rsidR="00780339" w:rsidRPr="00C52250">
          <w:rPr>
            <w:rFonts w:asciiTheme="minorHAnsi" w:hAnsiTheme="minorHAnsi" w:cstheme="minorHAnsi"/>
            <w:noProof/>
            <w:webHidden/>
            <w:szCs w:val="22"/>
          </w:rPr>
          <w:fldChar w:fldCharType="end"/>
        </w:r>
      </w:hyperlink>
    </w:p>
    <w:p w14:paraId="778FF90E"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82" w:history="1">
        <w:r w:rsidR="00780339" w:rsidRPr="00C52250">
          <w:rPr>
            <w:rStyle w:val="Hipervnculo"/>
            <w:rFonts w:asciiTheme="minorHAnsi" w:eastAsia="Times New Roman" w:hAnsiTheme="minorHAnsi" w:cstheme="minorHAnsi"/>
            <w:bCs/>
            <w:noProof/>
            <w:color w:val="auto"/>
            <w:szCs w:val="22"/>
            <w:lang w:val="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_Toc48656382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42</w:t>
        </w:r>
        <w:r w:rsidR="00780339" w:rsidRPr="00C52250">
          <w:rPr>
            <w:rFonts w:asciiTheme="minorHAnsi" w:hAnsiTheme="minorHAnsi" w:cstheme="minorHAnsi"/>
            <w:noProof/>
            <w:webHidden/>
            <w:szCs w:val="22"/>
          </w:rPr>
          <w:fldChar w:fldCharType="end"/>
        </w:r>
      </w:hyperlink>
    </w:p>
    <w:p w14:paraId="69527675"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3"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_Toc48656383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44</w:t>
        </w:r>
        <w:r w:rsidR="00780339" w:rsidRPr="00C52250">
          <w:rPr>
            <w:rFonts w:asciiTheme="minorHAnsi" w:hAnsiTheme="minorHAnsi" w:cstheme="minorHAnsi"/>
            <w:noProof/>
            <w:webHidden/>
            <w:szCs w:val="22"/>
          </w:rPr>
          <w:fldChar w:fldCharType="end"/>
        </w:r>
      </w:hyperlink>
    </w:p>
    <w:p w14:paraId="1B9767C2"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4"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_Toc48656384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46</w:t>
        </w:r>
        <w:r w:rsidR="00780339" w:rsidRPr="00C52250">
          <w:rPr>
            <w:rFonts w:asciiTheme="minorHAnsi" w:hAnsiTheme="minorHAnsi" w:cstheme="minorHAnsi"/>
            <w:noProof/>
            <w:webHidden/>
            <w:szCs w:val="22"/>
          </w:rPr>
          <w:fldChar w:fldCharType="end"/>
        </w:r>
      </w:hyperlink>
    </w:p>
    <w:p w14:paraId="1A743D9E"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5" w:history="1">
        <w:r w:rsidR="00780339" w:rsidRPr="00C52250">
          <w:rPr>
            <w:rStyle w:val="Hipervnculo"/>
            <w:rFonts w:asciiTheme="minorHAnsi" w:hAnsiTheme="minorHAnsi" w:cstheme="minorHAnsi"/>
            <w:noProof/>
            <w:color w:val="auto"/>
            <w:szCs w:val="22"/>
            <w:lang w:val="es-CO" w:eastAsia="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_Toc48656385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48</w:t>
        </w:r>
        <w:r w:rsidR="00780339" w:rsidRPr="00C52250">
          <w:rPr>
            <w:rFonts w:asciiTheme="minorHAnsi" w:hAnsiTheme="minorHAnsi" w:cstheme="minorHAnsi"/>
            <w:noProof/>
            <w:webHidden/>
            <w:szCs w:val="22"/>
          </w:rPr>
          <w:fldChar w:fldCharType="end"/>
        </w:r>
      </w:hyperlink>
    </w:p>
    <w:p w14:paraId="786C9C74"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86" w:history="1">
        <w:r w:rsidR="00780339" w:rsidRPr="00C52250">
          <w:rPr>
            <w:rStyle w:val="Hipervnculo"/>
            <w:rFonts w:asciiTheme="minorHAnsi" w:hAnsiTheme="minorHAnsi" w:cstheme="minorHAnsi"/>
            <w:noProof/>
            <w:color w:val="auto"/>
            <w:szCs w:val="22"/>
          </w:rPr>
          <w:t>Profesional Especializado 2028-20</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_Toc48656386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50</w:t>
        </w:r>
        <w:r w:rsidR="00780339" w:rsidRPr="00C52250">
          <w:rPr>
            <w:rFonts w:asciiTheme="minorHAnsi" w:hAnsiTheme="minorHAnsi" w:cstheme="minorHAnsi"/>
            <w:noProof/>
            <w:webHidden/>
            <w:szCs w:val="22"/>
          </w:rPr>
          <w:fldChar w:fldCharType="end"/>
        </w:r>
      </w:hyperlink>
    </w:p>
    <w:p w14:paraId="79BB07F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7" w:history="1">
        <w:r w:rsidR="00780339" w:rsidRPr="00C52250">
          <w:rPr>
            <w:rStyle w:val="Hipervnculo"/>
            <w:rFonts w:asciiTheme="minorHAnsi" w:hAnsiTheme="minorHAnsi" w:cstheme="minorHAnsi"/>
            <w:noProof/>
            <w:color w:val="auto"/>
            <w:szCs w:val="22"/>
            <w:lang w:eastAsia="es-CO"/>
          </w:rPr>
          <w:t>Oficina Asesora de Comunicaciones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_Toc48656387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50</w:t>
        </w:r>
        <w:r w:rsidR="00780339" w:rsidRPr="00C52250">
          <w:rPr>
            <w:rFonts w:asciiTheme="minorHAnsi" w:hAnsiTheme="minorHAnsi" w:cstheme="minorHAnsi"/>
            <w:noProof/>
            <w:webHidden/>
            <w:szCs w:val="22"/>
          </w:rPr>
          <w:fldChar w:fldCharType="end"/>
        </w:r>
      </w:hyperlink>
    </w:p>
    <w:p w14:paraId="172DC2C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8"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_Toc48656388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52</w:t>
        </w:r>
        <w:r w:rsidR="00780339" w:rsidRPr="00C52250">
          <w:rPr>
            <w:rFonts w:asciiTheme="minorHAnsi" w:hAnsiTheme="minorHAnsi" w:cstheme="minorHAnsi"/>
            <w:noProof/>
            <w:webHidden/>
            <w:szCs w:val="22"/>
          </w:rPr>
          <w:fldChar w:fldCharType="end"/>
        </w:r>
      </w:hyperlink>
    </w:p>
    <w:p w14:paraId="51965F14"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9"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_Toc48656389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53</w:t>
        </w:r>
        <w:r w:rsidR="00780339" w:rsidRPr="00C52250">
          <w:rPr>
            <w:rFonts w:asciiTheme="minorHAnsi" w:hAnsiTheme="minorHAnsi" w:cstheme="minorHAnsi"/>
            <w:noProof/>
            <w:webHidden/>
            <w:szCs w:val="22"/>
          </w:rPr>
          <w:fldChar w:fldCharType="end"/>
        </w:r>
      </w:hyperlink>
    </w:p>
    <w:p w14:paraId="10CA55BD"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0"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_Toc48656390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55</w:t>
        </w:r>
        <w:r w:rsidR="00780339" w:rsidRPr="00C52250">
          <w:rPr>
            <w:rFonts w:asciiTheme="minorHAnsi" w:hAnsiTheme="minorHAnsi" w:cstheme="minorHAnsi"/>
            <w:noProof/>
            <w:webHidden/>
            <w:szCs w:val="22"/>
          </w:rPr>
          <w:fldChar w:fldCharType="end"/>
        </w:r>
      </w:hyperlink>
    </w:p>
    <w:p w14:paraId="3D47F47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1"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_Toc48656391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57</w:t>
        </w:r>
        <w:r w:rsidR="00780339" w:rsidRPr="00C52250">
          <w:rPr>
            <w:rFonts w:asciiTheme="minorHAnsi" w:hAnsiTheme="minorHAnsi" w:cstheme="minorHAnsi"/>
            <w:noProof/>
            <w:webHidden/>
            <w:szCs w:val="22"/>
          </w:rPr>
          <w:fldChar w:fldCharType="end"/>
        </w:r>
      </w:hyperlink>
    </w:p>
    <w:p w14:paraId="0C7AA45F"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2"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_Toc48656392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59</w:t>
        </w:r>
        <w:r w:rsidR="00780339" w:rsidRPr="00C52250">
          <w:rPr>
            <w:rFonts w:asciiTheme="minorHAnsi" w:hAnsiTheme="minorHAnsi" w:cstheme="minorHAnsi"/>
            <w:noProof/>
            <w:webHidden/>
            <w:szCs w:val="22"/>
          </w:rPr>
          <w:fldChar w:fldCharType="end"/>
        </w:r>
      </w:hyperlink>
    </w:p>
    <w:p w14:paraId="58007EE4"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3"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_Toc48656393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60</w:t>
        </w:r>
        <w:r w:rsidR="00780339" w:rsidRPr="00C52250">
          <w:rPr>
            <w:rFonts w:asciiTheme="minorHAnsi" w:hAnsiTheme="minorHAnsi" w:cstheme="minorHAnsi"/>
            <w:noProof/>
            <w:webHidden/>
            <w:szCs w:val="22"/>
          </w:rPr>
          <w:fldChar w:fldCharType="end"/>
        </w:r>
      </w:hyperlink>
    </w:p>
    <w:p w14:paraId="2610DB61"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4"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_Toc48656394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62</w:t>
        </w:r>
        <w:r w:rsidR="00780339" w:rsidRPr="00C52250">
          <w:rPr>
            <w:rFonts w:asciiTheme="minorHAnsi" w:hAnsiTheme="minorHAnsi" w:cstheme="minorHAnsi"/>
            <w:noProof/>
            <w:webHidden/>
            <w:szCs w:val="22"/>
          </w:rPr>
          <w:fldChar w:fldCharType="end"/>
        </w:r>
      </w:hyperlink>
    </w:p>
    <w:p w14:paraId="6FBCD6F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5"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_Toc48656395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64</w:t>
        </w:r>
        <w:r w:rsidR="00780339" w:rsidRPr="00C52250">
          <w:rPr>
            <w:rFonts w:asciiTheme="minorHAnsi" w:hAnsiTheme="minorHAnsi" w:cstheme="minorHAnsi"/>
            <w:noProof/>
            <w:webHidden/>
            <w:szCs w:val="22"/>
          </w:rPr>
          <w:fldChar w:fldCharType="end"/>
        </w:r>
      </w:hyperlink>
    </w:p>
    <w:p w14:paraId="3A8F29C1"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6"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_Toc48656396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66</w:t>
        </w:r>
        <w:r w:rsidR="00780339" w:rsidRPr="00C52250">
          <w:rPr>
            <w:rFonts w:asciiTheme="minorHAnsi" w:hAnsiTheme="minorHAnsi" w:cstheme="minorHAnsi"/>
            <w:noProof/>
            <w:webHidden/>
            <w:szCs w:val="22"/>
          </w:rPr>
          <w:fldChar w:fldCharType="end"/>
        </w:r>
      </w:hyperlink>
    </w:p>
    <w:p w14:paraId="2141A62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7"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_Toc48656397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68</w:t>
        </w:r>
        <w:r w:rsidR="00780339" w:rsidRPr="00C52250">
          <w:rPr>
            <w:rFonts w:asciiTheme="minorHAnsi" w:hAnsiTheme="minorHAnsi" w:cstheme="minorHAnsi"/>
            <w:noProof/>
            <w:webHidden/>
            <w:szCs w:val="22"/>
          </w:rPr>
          <w:fldChar w:fldCharType="end"/>
        </w:r>
      </w:hyperlink>
    </w:p>
    <w:p w14:paraId="6E902C96"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98" w:history="1">
        <w:r w:rsidR="00780339" w:rsidRPr="00C52250">
          <w:rPr>
            <w:rStyle w:val="Hipervnculo"/>
            <w:rFonts w:asciiTheme="minorHAnsi" w:eastAsia="Times New Roman" w:hAnsiTheme="minorHAnsi" w:cstheme="minorHAnsi"/>
            <w:bCs/>
            <w:noProof/>
            <w:color w:val="auto"/>
            <w:szCs w:val="22"/>
            <w:lang w:val="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_Toc48656398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70</w:t>
        </w:r>
        <w:r w:rsidR="00780339" w:rsidRPr="00C52250">
          <w:rPr>
            <w:rFonts w:asciiTheme="minorHAnsi" w:hAnsiTheme="minorHAnsi" w:cstheme="minorHAnsi"/>
            <w:noProof/>
            <w:webHidden/>
            <w:szCs w:val="22"/>
          </w:rPr>
          <w:fldChar w:fldCharType="end"/>
        </w:r>
      </w:hyperlink>
    </w:p>
    <w:p w14:paraId="2C0B717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9"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_Toc48656399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71</w:t>
        </w:r>
        <w:r w:rsidR="00780339" w:rsidRPr="00C52250">
          <w:rPr>
            <w:rFonts w:asciiTheme="minorHAnsi" w:hAnsiTheme="minorHAnsi" w:cstheme="minorHAnsi"/>
            <w:noProof/>
            <w:webHidden/>
            <w:szCs w:val="22"/>
          </w:rPr>
          <w:fldChar w:fldCharType="end"/>
        </w:r>
      </w:hyperlink>
    </w:p>
    <w:p w14:paraId="4E0C2577"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0"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_Toc48656400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73</w:t>
        </w:r>
        <w:r w:rsidR="00780339" w:rsidRPr="00C52250">
          <w:rPr>
            <w:rFonts w:asciiTheme="minorHAnsi" w:hAnsiTheme="minorHAnsi" w:cstheme="minorHAnsi"/>
            <w:noProof/>
            <w:webHidden/>
            <w:szCs w:val="22"/>
          </w:rPr>
          <w:fldChar w:fldCharType="end"/>
        </w:r>
      </w:hyperlink>
    </w:p>
    <w:p w14:paraId="43061428"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1" w:history="1">
        <w:r w:rsidR="00780339" w:rsidRPr="00C52250">
          <w:rPr>
            <w:rStyle w:val="Hipervnculo"/>
            <w:rFonts w:asciiTheme="minorHAnsi" w:hAnsiTheme="minorHAnsi" w:cstheme="minorHAnsi"/>
            <w:noProof/>
            <w:color w:val="auto"/>
            <w:szCs w:val="22"/>
            <w:lang w:val="es-CO" w:eastAsia="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_Toc48656401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75</w:t>
        </w:r>
        <w:r w:rsidR="00780339" w:rsidRPr="00C52250">
          <w:rPr>
            <w:rFonts w:asciiTheme="minorHAnsi" w:hAnsiTheme="minorHAnsi" w:cstheme="minorHAnsi"/>
            <w:noProof/>
            <w:webHidden/>
            <w:szCs w:val="22"/>
          </w:rPr>
          <w:fldChar w:fldCharType="end"/>
        </w:r>
      </w:hyperlink>
    </w:p>
    <w:p w14:paraId="5B4018C6"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02" w:history="1">
        <w:r w:rsidR="00780339" w:rsidRPr="00C52250">
          <w:rPr>
            <w:rStyle w:val="Hipervnculo"/>
            <w:rFonts w:asciiTheme="minorHAnsi" w:hAnsiTheme="minorHAnsi" w:cstheme="minorHAnsi"/>
            <w:noProof/>
            <w:color w:val="auto"/>
            <w:szCs w:val="22"/>
          </w:rPr>
          <w:t>Profesional Especializado 2028-19</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_Toc48656402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77</w:t>
        </w:r>
        <w:r w:rsidR="00780339" w:rsidRPr="00C52250">
          <w:rPr>
            <w:rFonts w:asciiTheme="minorHAnsi" w:hAnsiTheme="minorHAnsi" w:cstheme="minorHAnsi"/>
            <w:noProof/>
            <w:webHidden/>
            <w:szCs w:val="22"/>
          </w:rPr>
          <w:fldChar w:fldCharType="end"/>
        </w:r>
      </w:hyperlink>
    </w:p>
    <w:p w14:paraId="45034064"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3" w:history="1">
        <w:r w:rsidR="00780339" w:rsidRPr="00C52250">
          <w:rPr>
            <w:rStyle w:val="Hipervnculo"/>
            <w:rFonts w:asciiTheme="minorHAnsi" w:hAnsiTheme="minorHAnsi" w:cstheme="minorHAnsi"/>
            <w:noProof/>
            <w:color w:val="auto"/>
            <w:szCs w:val="22"/>
            <w:lang w:eastAsia="es-CO"/>
          </w:rPr>
          <w:t>Oficina de Control Interno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_Toc48656403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77</w:t>
        </w:r>
        <w:r w:rsidR="00780339" w:rsidRPr="00C52250">
          <w:rPr>
            <w:rFonts w:asciiTheme="minorHAnsi" w:hAnsiTheme="minorHAnsi" w:cstheme="minorHAnsi"/>
            <w:noProof/>
            <w:webHidden/>
            <w:szCs w:val="22"/>
          </w:rPr>
          <w:fldChar w:fldCharType="end"/>
        </w:r>
      </w:hyperlink>
    </w:p>
    <w:p w14:paraId="28CA1BB7"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4" w:history="1">
        <w:r w:rsidR="00780339" w:rsidRPr="00C52250">
          <w:rPr>
            <w:rStyle w:val="Hipervnculo"/>
            <w:rFonts w:asciiTheme="minorHAnsi" w:hAnsiTheme="minorHAnsi" w:cstheme="minorHAnsi"/>
            <w:noProof/>
            <w:color w:val="auto"/>
            <w:szCs w:val="22"/>
            <w:lang w:eastAsia="es-CO"/>
          </w:rPr>
          <w:t>Oficina Asesora de Comunicaciones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_Toc48656404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81</w:t>
        </w:r>
        <w:r w:rsidR="00780339" w:rsidRPr="00C52250">
          <w:rPr>
            <w:rFonts w:asciiTheme="minorHAnsi" w:hAnsiTheme="minorHAnsi" w:cstheme="minorHAnsi"/>
            <w:noProof/>
            <w:webHidden/>
            <w:szCs w:val="22"/>
          </w:rPr>
          <w:fldChar w:fldCharType="end"/>
        </w:r>
      </w:hyperlink>
    </w:p>
    <w:p w14:paraId="6C95F7B8"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5" w:history="1">
        <w:r w:rsidR="00780339" w:rsidRPr="00C52250">
          <w:rPr>
            <w:rStyle w:val="Hipervnculo"/>
            <w:rFonts w:asciiTheme="minorHAnsi" w:eastAsia="Calibri" w:hAnsiTheme="minorHAnsi" w:cstheme="minorHAnsi"/>
            <w:noProof/>
            <w:color w:val="auto"/>
            <w:szCs w:val="22"/>
            <w:lang w:val="es-CO"/>
          </w:rPr>
          <w:t xml:space="preserve">Oficina Asesora de </w:t>
        </w:r>
        <w:r w:rsidR="00780339" w:rsidRPr="00C52250">
          <w:rPr>
            <w:rStyle w:val="Hipervnculo"/>
            <w:rFonts w:asciiTheme="minorHAnsi" w:hAnsiTheme="minorHAnsi" w:cstheme="minorHAnsi"/>
            <w:noProof/>
            <w:color w:val="auto"/>
            <w:szCs w:val="22"/>
          </w:rPr>
          <w:t>Planeación</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_Toc48656405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82</w:t>
        </w:r>
        <w:r w:rsidR="00780339" w:rsidRPr="00C52250">
          <w:rPr>
            <w:rFonts w:asciiTheme="minorHAnsi" w:hAnsiTheme="minorHAnsi" w:cstheme="minorHAnsi"/>
            <w:noProof/>
            <w:webHidden/>
            <w:szCs w:val="22"/>
          </w:rPr>
          <w:fldChar w:fldCharType="end"/>
        </w:r>
      </w:hyperlink>
    </w:p>
    <w:p w14:paraId="504D4F8B"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6" w:history="1">
        <w:r w:rsidR="00780339" w:rsidRPr="00C52250">
          <w:rPr>
            <w:rStyle w:val="Hipervnculo"/>
            <w:rFonts w:asciiTheme="minorHAnsi" w:hAnsiTheme="minorHAnsi" w:cstheme="minorHAnsi"/>
            <w:noProof/>
            <w:color w:val="auto"/>
            <w:szCs w:val="22"/>
            <w:lang w:eastAsia="es-CO"/>
          </w:rPr>
          <w:t>Oficina de Tecnología e I</w:t>
        </w:r>
        <w:r w:rsidR="00780339" w:rsidRPr="00C52250">
          <w:rPr>
            <w:rStyle w:val="Hipervnculo"/>
            <w:rFonts w:asciiTheme="minorHAnsi" w:hAnsiTheme="minorHAnsi" w:cstheme="minorHAnsi"/>
            <w:noProof/>
            <w:color w:val="auto"/>
            <w:szCs w:val="22"/>
          </w:rPr>
          <w:t>nformática</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_Toc48656406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86</w:t>
        </w:r>
        <w:r w:rsidR="00780339" w:rsidRPr="00C52250">
          <w:rPr>
            <w:rFonts w:asciiTheme="minorHAnsi" w:hAnsiTheme="minorHAnsi" w:cstheme="minorHAnsi"/>
            <w:noProof/>
            <w:webHidden/>
            <w:szCs w:val="22"/>
          </w:rPr>
          <w:fldChar w:fldCharType="end"/>
        </w:r>
      </w:hyperlink>
    </w:p>
    <w:p w14:paraId="40F17185"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7"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_Toc48656407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89</w:t>
        </w:r>
        <w:r w:rsidR="00780339" w:rsidRPr="00C52250">
          <w:rPr>
            <w:rFonts w:asciiTheme="minorHAnsi" w:hAnsiTheme="minorHAnsi" w:cstheme="minorHAnsi"/>
            <w:noProof/>
            <w:webHidden/>
            <w:szCs w:val="22"/>
          </w:rPr>
          <w:fldChar w:fldCharType="end"/>
        </w:r>
      </w:hyperlink>
    </w:p>
    <w:p w14:paraId="099CD5FC"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8"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_Toc48656408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90</w:t>
        </w:r>
        <w:r w:rsidR="00780339" w:rsidRPr="00C52250">
          <w:rPr>
            <w:rFonts w:asciiTheme="minorHAnsi" w:hAnsiTheme="minorHAnsi" w:cstheme="minorHAnsi"/>
            <w:noProof/>
            <w:webHidden/>
            <w:szCs w:val="22"/>
          </w:rPr>
          <w:fldChar w:fldCharType="end"/>
        </w:r>
      </w:hyperlink>
    </w:p>
    <w:p w14:paraId="60C9CFC7"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9"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_Toc48656409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92</w:t>
        </w:r>
        <w:r w:rsidR="00780339" w:rsidRPr="00C52250">
          <w:rPr>
            <w:rFonts w:asciiTheme="minorHAnsi" w:hAnsiTheme="minorHAnsi" w:cstheme="minorHAnsi"/>
            <w:noProof/>
            <w:webHidden/>
            <w:szCs w:val="22"/>
          </w:rPr>
          <w:fldChar w:fldCharType="end"/>
        </w:r>
      </w:hyperlink>
    </w:p>
    <w:p w14:paraId="3934FE14"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0" w:history="1">
        <w:r w:rsidR="00780339" w:rsidRPr="00C52250">
          <w:rPr>
            <w:rStyle w:val="Hipervnculo"/>
            <w:rFonts w:asciiTheme="minorHAnsi" w:hAnsiTheme="minorHAnsi" w:cstheme="minorHAnsi"/>
            <w:noProof/>
            <w:color w:val="auto"/>
            <w:szCs w:val="22"/>
            <w:lang w:eastAsia="es-CO"/>
          </w:rPr>
          <w:t>Secretaría General</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_Toc48656410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94</w:t>
        </w:r>
        <w:r w:rsidR="00780339" w:rsidRPr="00C52250">
          <w:rPr>
            <w:rFonts w:asciiTheme="minorHAnsi" w:hAnsiTheme="minorHAnsi" w:cstheme="minorHAnsi"/>
            <w:noProof/>
            <w:webHidden/>
            <w:szCs w:val="22"/>
          </w:rPr>
          <w:fldChar w:fldCharType="end"/>
        </w:r>
      </w:hyperlink>
    </w:p>
    <w:p w14:paraId="4104179D"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1" w:history="1">
        <w:r w:rsidR="00780339" w:rsidRPr="00C52250">
          <w:rPr>
            <w:rStyle w:val="Hipervnculo"/>
            <w:rFonts w:asciiTheme="minorHAnsi" w:hAnsiTheme="minorHAnsi" w:cstheme="minorHAnsi"/>
            <w:noProof/>
            <w:color w:val="auto"/>
            <w:szCs w:val="22"/>
            <w:lang w:eastAsia="es-CO"/>
          </w:rPr>
          <w:t>Dirección de</w:t>
        </w:r>
        <w:r w:rsidR="00780339" w:rsidRPr="00C52250">
          <w:rPr>
            <w:rStyle w:val="Hipervnculo"/>
            <w:rFonts w:asciiTheme="minorHAnsi" w:hAnsiTheme="minorHAnsi" w:cstheme="minorHAnsi"/>
            <w:bCs/>
            <w:noProof/>
            <w:color w:val="auto"/>
            <w:szCs w:val="22"/>
            <w:lang w:eastAsia="es-CO"/>
          </w:rPr>
          <w:t xml:space="preserve"> Talento Humano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_Toc48656411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96</w:t>
        </w:r>
        <w:r w:rsidR="00780339" w:rsidRPr="00C52250">
          <w:rPr>
            <w:rFonts w:asciiTheme="minorHAnsi" w:hAnsiTheme="minorHAnsi" w:cstheme="minorHAnsi"/>
            <w:noProof/>
            <w:webHidden/>
            <w:szCs w:val="22"/>
          </w:rPr>
          <w:fldChar w:fldCharType="end"/>
        </w:r>
      </w:hyperlink>
    </w:p>
    <w:p w14:paraId="550AAD6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2"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_Toc48656412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98</w:t>
        </w:r>
        <w:r w:rsidR="00780339" w:rsidRPr="00C52250">
          <w:rPr>
            <w:rFonts w:asciiTheme="minorHAnsi" w:hAnsiTheme="minorHAnsi" w:cstheme="minorHAnsi"/>
            <w:noProof/>
            <w:webHidden/>
            <w:szCs w:val="22"/>
          </w:rPr>
          <w:fldChar w:fldCharType="end"/>
        </w:r>
      </w:hyperlink>
    </w:p>
    <w:p w14:paraId="15AB8B02"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3"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_Toc48656413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100</w:t>
        </w:r>
        <w:r w:rsidR="00780339" w:rsidRPr="00C52250">
          <w:rPr>
            <w:rFonts w:asciiTheme="minorHAnsi" w:hAnsiTheme="minorHAnsi" w:cstheme="minorHAnsi"/>
            <w:noProof/>
            <w:webHidden/>
            <w:szCs w:val="22"/>
          </w:rPr>
          <w:fldChar w:fldCharType="end"/>
        </w:r>
      </w:hyperlink>
    </w:p>
    <w:p w14:paraId="71009AD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4"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_Toc48656414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102</w:t>
        </w:r>
        <w:r w:rsidR="00780339" w:rsidRPr="00C52250">
          <w:rPr>
            <w:rFonts w:asciiTheme="minorHAnsi" w:hAnsiTheme="minorHAnsi" w:cstheme="minorHAnsi"/>
            <w:noProof/>
            <w:webHidden/>
            <w:szCs w:val="22"/>
          </w:rPr>
          <w:fldChar w:fldCharType="end"/>
        </w:r>
      </w:hyperlink>
    </w:p>
    <w:p w14:paraId="3F416FD7"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15" w:history="1">
        <w:r w:rsidR="00780339" w:rsidRPr="00C52250">
          <w:rPr>
            <w:rStyle w:val="Hipervnculo"/>
            <w:rFonts w:asciiTheme="minorHAnsi" w:eastAsia="Times New Roman" w:hAnsiTheme="minorHAnsi" w:cstheme="minorHAnsi"/>
            <w:bCs/>
            <w:noProof/>
            <w:color w:val="auto"/>
            <w:szCs w:val="22"/>
            <w:lang w:val="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_Toc48656415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103</w:t>
        </w:r>
        <w:r w:rsidR="00780339" w:rsidRPr="00C52250">
          <w:rPr>
            <w:rFonts w:asciiTheme="minorHAnsi" w:hAnsiTheme="minorHAnsi" w:cstheme="minorHAnsi"/>
            <w:noProof/>
            <w:webHidden/>
            <w:szCs w:val="22"/>
          </w:rPr>
          <w:fldChar w:fldCharType="end"/>
        </w:r>
      </w:hyperlink>
    </w:p>
    <w:p w14:paraId="4C6C726E"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6"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_Toc48656416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105</w:t>
        </w:r>
        <w:r w:rsidR="00780339" w:rsidRPr="00C52250">
          <w:rPr>
            <w:rFonts w:asciiTheme="minorHAnsi" w:hAnsiTheme="minorHAnsi" w:cstheme="minorHAnsi"/>
            <w:noProof/>
            <w:webHidden/>
            <w:szCs w:val="22"/>
          </w:rPr>
          <w:fldChar w:fldCharType="end"/>
        </w:r>
      </w:hyperlink>
    </w:p>
    <w:p w14:paraId="776ED24E"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7"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_Toc48656417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107</w:t>
        </w:r>
        <w:r w:rsidR="00780339" w:rsidRPr="00C52250">
          <w:rPr>
            <w:rFonts w:asciiTheme="minorHAnsi" w:hAnsiTheme="minorHAnsi" w:cstheme="minorHAnsi"/>
            <w:noProof/>
            <w:webHidden/>
            <w:szCs w:val="22"/>
          </w:rPr>
          <w:fldChar w:fldCharType="end"/>
        </w:r>
      </w:hyperlink>
    </w:p>
    <w:p w14:paraId="7186ED3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8" w:history="1">
        <w:r w:rsidR="00780339" w:rsidRPr="00C52250">
          <w:rPr>
            <w:rStyle w:val="Hipervnculo"/>
            <w:rFonts w:asciiTheme="minorHAnsi" w:hAnsiTheme="minorHAnsi" w:cstheme="minorHAnsi"/>
            <w:noProof/>
            <w:color w:val="auto"/>
            <w:szCs w:val="22"/>
            <w:lang w:val="es-CO" w:eastAsia="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_Toc48656418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109</w:t>
        </w:r>
        <w:r w:rsidR="00780339" w:rsidRPr="00C52250">
          <w:rPr>
            <w:rFonts w:asciiTheme="minorHAnsi" w:hAnsiTheme="minorHAnsi" w:cstheme="minorHAnsi"/>
            <w:noProof/>
            <w:webHidden/>
            <w:szCs w:val="22"/>
          </w:rPr>
          <w:fldChar w:fldCharType="end"/>
        </w:r>
      </w:hyperlink>
    </w:p>
    <w:p w14:paraId="6046A8E6"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19" w:history="1">
        <w:r w:rsidR="00780339" w:rsidRPr="00C52250">
          <w:rPr>
            <w:rStyle w:val="Hipervnculo"/>
            <w:rFonts w:asciiTheme="minorHAnsi" w:hAnsiTheme="minorHAnsi" w:cstheme="minorHAnsi"/>
            <w:noProof/>
            <w:color w:val="auto"/>
            <w:szCs w:val="22"/>
          </w:rPr>
          <w:t>Profesional Especializado 2028-18</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_Toc48656419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111</w:t>
        </w:r>
        <w:r w:rsidR="00780339" w:rsidRPr="00C52250">
          <w:rPr>
            <w:rFonts w:asciiTheme="minorHAnsi" w:hAnsiTheme="minorHAnsi" w:cstheme="minorHAnsi"/>
            <w:noProof/>
            <w:webHidden/>
            <w:szCs w:val="22"/>
          </w:rPr>
          <w:fldChar w:fldCharType="end"/>
        </w:r>
      </w:hyperlink>
    </w:p>
    <w:p w14:paraId="11CA64A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0" w:history="1">
        <w:r w:rsidR="00780339" w:rsidRPr="00C52250">
          <w:rPr>
            <w:rStyle w:val="Hipervnculo"/>
            <w:rFonts w:asciiTheme="minorHAnsi" w:hAnsiTheme="minorHAnsi" w:cstheme="minorHAnsi"/>
            <w:noProof/>
            <w:color w:val="auto"/>
            <w:szCs w:val="22"/>
            <w:lang w:eastAsia="es-CO"/>
          </w:rPr>
          <w:t>Oficina Asesora de Comunicaciones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_Toc48656420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111</w:t>
        </w:r>
        <w:r w:rsidR="00780339" w:rsidRPr="00C52250">
          <w:rPr>
            <w:rFonts w:asciiTheme="minorHAnsi" w:hAnsiTheme="minorHAnsi" w:cstheme="minorHAnsi"/>
            <w:noProof/>
            <w:webHidden/>
            <w:szCs w:val="22"/>
          </w:rPr>
          <w:fldChar w:fldCharType="end"/>
        </w:r>
      </w:hyperlink>
    </w:p>
    <w:p w14:paraId="1C8375F8"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1"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_Toc48656421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113</w:t>
        </w:r>
        <w:r w:rsidR="00780339" w:rsidRPr="00C52250">
          <w:rPr>
            <w:rFonts w:asciiTheme="minorHAnsi" w:hAnsiTheme="minorHAnsi" w:cstheme="minorHAnsi"/>
            <w:noProof/>
            <w:webHidden/>
            <w:szCs w:val="22"/>
          </w:rPr>
          <w:fldChar w:fldCharType="end"/>
        </w:r>
      </w:hyperlink>
    </w:p>
    <w:p w14:paraId="7A5159C5"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2"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_Toc48656422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115</w:t>
        </w:r>
        <w:r w:rsidR="00780339" w:rsidRPr="00C52250">
          <w:rPr>
            <w:rFonts w:asciiTheme="minorHAnsi" w:hAnsiTheme="minorHAnsi" w:cstheme="minorHAnsi"/>
            <w:noProof/>
            <w:webHidden/>
            <w:szCs w:val="22"/>
          </w:rPr>
          <w:fldChar w:fldCharType="end"/>
        </w:r>
      </w:hyperlink>
    </w:p>
    <w:p w14:paraId="1DEDE0FD"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3"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_Toc48656423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116</w:t>
        </w:r>
        <w:r w:rsidR="00780339" w:rsidRPr="00C52250">
          <w:rPr>
            <w:rFonts w:asciiTheme="minorHAnsi" w:hAnsiTheme="minorHAnsi" w:cstheme="minorHAnsi"/>
            <w:noProof/>
            <w:webHidden/>
            <w:szCs w:val="22"/>
          </w:rPr>
          <w:fldChar w:fldCharType="end"/>
        </w:r>
      </w:hyperlink>
    </w:p>
    <w:p w14:paraId="49DD1EA7"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4"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_Toc48656424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118</w:t>
        </w:r>
        <w:r w:rsidR="00780339" w:rsidRPr="00C52250">
          <w:rPr>
            <w:rFonts w:asciiTheme="minorHAnsi" w:hAnsiTheme="minorHAnsi" w:cstheme="minorHAnsi"/>
            <w:noProof/>
            <w:webHidden/>
            <w:szCs w:val="22"/>
          </w:rPr>
          <w:fldChar w:fldCharType="end"/>
        </w:r>
      </w:hyperlink>
    </w:p>
    <w:p w14:paraId="42EDD737"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5"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_Toc48656425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120</w:t>
        </w:r>
        <w:r w:rsidR="00780339" w:rsidRPr="00C52250">
          <w:rPr>
            <w:rFonts w:asciiTheme="minorHAnsi" w:hAnsiTheme="minorHAnsi" w:cstheme="minorHAnsi"/>
            <w:noProof/>
            <w:webHidden/>
            <w:szCs w:val="22"/>
          </w:rPr>
          <w:fldChar w:fldCharType="end"/>
        </w:r>
      </w:hyperlink>
    </w:p>
    <w:p w14:paraId="39663E0F"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6"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_Toc48656426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122</w:t>
        </w:r>
        <w:r w:rsidR="00780339" w:rsidRPr="00C52250">
          <w:rPr>
            <w:rFonts w:asciiTheme="minorHAnsi" w:hAnsiTheme="minorHAnsi" w:cstheme="minorHAnsi"/>
            <w:noProof/>
            <w:webHidden/>
            <w:szCs w:val="22"/>
          </w:rPr>
          <w:fldChar w:fldCharType="end"/>
        </w:r>
      </w:hyperlink>
    </w:p>
    <w:p w14:paraId="2267A090"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7"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_Toc48656427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124</w:t>
        </w:r>
        <w:r w:rsidR="00780339" w:rsidRPr="00C52250">
          <w:rPr>
            <w:rFonts w:asciiTheme="minorHAnsi" w:hAnsiTheme="minorHAnsi" w:cstheme="minorHAnsi"/>
            <w:noProof/>
            <w:webHidden/>
            <w:szCs w:val="22"/>
          </w:rPr>
          <w:fldChar w:fldCharType="end"/>
        </w:r>
      </w:hyperlink>
    </w:p>
    <w:p w14:paraId="7C87895A"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8" w:history="1">
        <w:r w:rsidR="00780339" w:rsidRPr="00C52250">
          <w:rPr>
            <w:rStyle w:val="Hipervnculo"/>
            <w:rFonts w:asciiTheme="minorHAnsi" w:hAnsiTheme="minorHAnsi" w:cstheme="minorHAnsi"/>
            <w:noProof/>
            <w:color w:val="auto"/>
            <w:szCs w:val="22"/>
            <w:lang w:val="es-CO" w:eastAsia="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_Toc48656428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126</w:t>
        </w:r>
        <w:r w:rsidR="00780339" w:rsidRPr="00C52250">
          <w:rPr>
            <w:rFonts w:asciiTheme="minorHAnsi" w:hAnsiTheme="minorHAnsi" w:cstheme="minorHAnsi"/>
            <w:noProof/>
            <w:webHidden/>
            <w:szCs w:val="22"/>
          </w:rPr>
          <w:fldChar w:fldCharType="end"/>
        </w:r>
      </w:hyperlink>
    </w:p>
    <w:p w14:paraId="76AD481D"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29" w:history="1">
        <w:r w:rsidR="00780339" w:rsidRPr="00C52250">
          <w:rPr>
            <w:rStyle w:val="Hipervnculo"/>
            <w:rFonts w:asciiTheme="minorHAnsi" w:hAnsiTheme="minorHAnsi" w:cstheme="minorHAnsi"/>
            <w:noProof/>
            <w:color w:val="auto"/>
            <w:szCs w:val="22"/>
          </w:rPr>
          <w:t>Profesional Especializado 2028-17</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_Toc48656429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128</w:t>
        </w:r>
        <w:r w:rsidR="00780339" w:rsidRPr="00C52250">
          <w:rPr>
            <w:rFonts w:asciiTheme="minorHAnsi" w:hAnsiTheme="minorHAnsi" w:cstheme="minorHAnsi"/>
            <w:noProof/>
            <w:webHidden/>
            <w:szCs w:val="22"/>
          </w:rPr>
          <w:fldChar w:fldCharType="end"/>
        </w:r>
      </w:hyperlink>
    </w:p>
    <w:p w14:paraId="70B47BA4"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0" w:history="1">
        <w:r w:rsidR="00780339" w:rsidRPr="00C52250">
          <w:rPr>
            <w:rStyle w:val="Hipervnculo"/>
            <w:rFonts w:asciiTheme="minorHAnsi" w:hAnsiTheme="minorHAnsi" w:cstheme="minorHAnsi"/>
            <w:noProof/>
            <w:color w:val="auto"/>
            <w:szCs w:val="22"/>
            <w:lang w:eastAsia="es-CO"/>
          </w:rPr>
          <w:t>Oficina Asesora de Comunicaciones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_Toc48656430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128</w:t>
        </w:r>
        <w:r w:rsidR="00780339" w:rsidRPr="00C52250">
          <w:rPr>
            <w:rFonts w:asciiTheme="minorHAnsi" w:hAnsiTheme="minorHAnsi" w:cstheme="minorHAnsi"/>
            <w:noProof/>
            <w:webHidden/>
            <w:szCs w:val="22"/>
          </w:rPr>
          <w:fldChar w:fldCharType="end"/>
        </w:r>
      </w:hyperlink>
    </w:p>
    <w:p w14:paraId="56F82D3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1"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_Toc48656431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130</w:t>
        </w:r>
        <w:r w:rsidR="00780339" w:rsidRPr="00C52250">
          <w:rPr>
            <w:rFonts w:asciiTheme="minorHAnsi" w:hAnsiTheme="minorHAnsi" w:cstheme="minorHAnsi"/>
            <w:noProof/>
            <w:webHidden/>
            <w:szCs w:val="22"/>
          </w:rPr>
          <w:fldChar w:fldCharType="end"/>
        </w:r>
      </w:hyperlink>
    </w:p>
    <w:p w14:paraId="09EAE9A7"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2"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_Toc48656432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131</w:t>
        </w:r>
        <w:r w:rsidR="00780339" w:rsidRPr="00C52250">
          <w:rPr>
            <w:rFonts w:asciiTheme="minorHAnsi" w:hAnsiTheme="minorHAnsi" w:cstheme="minorHAnsi"/>
            <w:noProof/>
            <w:webHidden/>
            <w:szCs w:val="22"/>
          </w:rPr>
          <w:fldChar w:fldCharType="end"/>
        </w:r>
      </w:hyperlink>
    </w:p>
    <w:p w14:paraId="14126345"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3"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_Toc48656433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133</w:t>
        </w:r>
        <w:r w:rsidR="00780339" w:rsidRPr="00C52250">
          <w:rPr>
            <w:rFonts w:asciiTheme="minorHAnsi" w:hAnsiTheme="minorHAnsi" w:cstheme="minorHAnsi"/>
            <w:noProof/>
            <w:webHidden/>
            <w:szCs w:val="22"/>
          </w:rPr>
          <w:fldChar w:fldCharType="end"/>
        </w:r>
      </w:hyperlink>
    </w:p>
    <w:p w14:paraId="2076F901"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4"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_Toc48656434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135</w:t>
        </w:r>
        <w:r w:rsidR="00780339" w:rsidRPr="00C52250">
          <w:rPr>
            <w:rFonts w:asciiTheme="minorHAnsi" w:hAnsiTheme="minorHAnsi" w:cstheme="minorHAnsi"/>
            <w:noProof/>
            <w:webHidden/>
            <w:szCs w:val="22"/>
          </w:rPr>
          <w:fldChar w:fldCharType="end"/>
        </w:r>
      </w:hyperlink>
    </w:p>
    <w:p w14:paraId="0F3B51EA"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35" w:history="1">
        <w:r w:rsidR="00780339" w:rsidRPr="00C52250">
          <w:rPr>
            <w:rStyle w:val="Hipervnculo"/>
            <w:rFonts w:asciiTheme="minorHAnsi" w:eastAsia="Times New Roman" w:hAnsiTheme="minorHAnsi" w:cstheme="minorHAnsi"/>
            <w:bCs/>
            <w:noProof/>
            <w:color w:val="auto"/>
            <w:szCs w:val="22"/>
            <w:lang w:val="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_Toc48656435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137</w:t>
        </w:r>
        <w:r w:rsidR="00780339" w:rsidRPr="00C52250">
          <w:rPr>
            <w:rFonts w:asciiTheme="minorHAnsi" w:hAnsiTheme="minorHAnsi" w:cstheme="minorHAnsi"/>
            <w:noProof/>
            <w:webHidden/>
            <w:szCs w:val="22"/>
          </w:rPr>
          <w:fldChar w:fldCharType="end"/>
        </w:r>
      </w:hyperlink>
    </w:p>
    <w:p w14:paraId="71C23A7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6"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_Toc48656436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139</w:t>
        </w:r>
        <w:r w:rsidR="00780339" w:rsidRPr="00C52250">
          <w:rPr>
            <w:rFonts w:asciiTheme="minorHAnsi" w:hAnsiTheme="minorHAnsi" w:cstheme="minorHAnsi"/>
            <w:noProof/>
            <w:webHidden/>
            <w:szCs w:val="22"/>
          </w:rPr>
          <w:fldChar w:fldCharType="end"/>
        </w:r>
      </w:hyperlink>
    </w:p>
    <w:p w14:paraId="434A243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7"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_Toc48656437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140</w:t>
        </w:r>
        <w:r w:rsidR="00780339" w:rsidRPr="00C52250">
          <w:rPr>
            <w:rFonts w:asciiTheme="minorHAnsi" w:hAnsiTheme="minorHAnsi" w:cstheme="minorHAnsi"/>
            <w:noProof/>
            <w:webHidden/>
            <w:szCs w:val="22"/>
          </w:rPr>
          <w:fldChar w:fldCharType="end"/>
        </w:r>
      </w:hyperlink>
    </w:p>
    <w:p w14:paraId="0E5B9644"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8"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_Toc48656438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142</w:t>
        </w:r>
        <w:r w:rsidR="00780339" w:rsidRPr="00C52250">
          <w:rPr>
            <w:rFonts w:asciiTheme="minorHAnsi" w:hAnsiTheme="minorHAnsi" w:cstheme="minorHAnsi"/>
            <w:noProof/>
            <w:webHidden/>
            <w:szCs w:val="22"/>
          </w:rPr>
          <w:fldChar w:fldCharType="end"/>
        </w:r>
      </w:hyperlink>
    </w:p>
    <w:p w14:paraId="6AA06B18"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39" w:history="1">
        <w:r w:rsidR="00780339" w:rsidRPr="00C52250">
          <w:rPr>
            <w:rStyle w:val="Hipervnculo"/>
            <w:rFonts w:asciiTheme="minorHAnsi" w:hAnsiTheme="minorHAnsi" w:cstheme="minorHAnsi"/>
            <w:noProof/>
            <w:color w:val="auto"/>
            <w:szCs w:val="22"/>
          </w:rPr>
          <w:t>Profesional Especializado 2028-16</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_Toc48656439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145</w:t>
        </w:r>
        <w:r w:rsidR="00780339" w:rsidRPr="00C52250">
          <w:rPr>
            <w:rFonts w:asciiTheme="minorHAnsi" w:hAnsiTheme="minorHAnsi" w:cstheme="minorHAnsi"/>
            <w:noProof/>
            <w:webHidden/>
            <w:szCs w:val="22"/>
          </w:rPr>
          <w:fldChar w:fldCharType="end"/>
        </w:r>
      </w:hyperlink>
    </w:p>
    <w:p w14:paraId="273960FF"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0" w:history="1">
        <w:r w:rsidR="00780339" w:rsidRPr="00C52250">
          <w:rPr>
            <w:rStyle w:val="Hipervnculo"/>
            <w:rFonts w:asciiTheme="minorHAnsi" w:hAnsiTheme="minorHAnsi" w:cstheme="minorHAnsi"/>
            <w:noProof/>
            <w:color w:val="auto"/>
            <w:szCs w:val="22"/>
            <w:lang w:eastAsia="es-CO"/>
          </w:rPr>
          <w:t>Oficina Asesora de Comunicaciones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_Toc48656440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145</w:t>
        </w:r>
        <w:r w:rsidR="00780339" w:rsidRPr="00C52250">
          <w:rPr>
            <w:rFonts w:asciiTheme="minorHAnsi" w:hAnsiTheme="minorHAnsi" w:cstheme="minorHAnsi"/>
            <w:noProof/>
            <w:webHidden/>
            <w:szCs w:val="22"/>
          </w:rPr>
          <w:fldChar w:fldCharType="end"/>
        </w:r>
      </w:hyperlink>
    </w:p>
    <w:p w14:paraId="5F4AD1FA"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1" w:history="1">
        <w:r w:rsidR="00780339" w:rsidRPr="00C52250">
          <w:rPr>
            <w:rStyle w:val="Hipervnculo"/>
            <w:rFonts w:asciiTheme="minorHAnsi" w:hAnsiTheme="minorHAnsi" w:cstheme="minorHAnsi"/>
            <w:noProof/>
            <w:color w:val="auto"/>
            <w:szCs w:val="22"/>
            <w:lang w:eastAsia="es-CO"/>
          </w:rPr>
          <w:t>Oficina De Control Interno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_Toc48656441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147</w:t>
        </w:r>
        <w:r w:rsidR="00780339" w:rsidRPr="00C52250">
          <w:rPr>
            <w:rFonts w:asciiTheme="minorHAnsi" w:hAnsiTheme="minorHAnsi" w:cstheme="minorHAnsi"/>
            <w:noProof/>
            <w:webHidden/>
            <w:szCs w:val="22"/>
          </w:rPr>
          <w:fldChar w:fldCharType="end"/>
        </w:r>
      </w:hyperlink>
    </w:p>
    <w:p w14:paraId="54665EA0"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2"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_Toc48656442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153</w:t>
        </w:r>
        <w:r w:rsidR="00780339" w:rsidRPr="00C52250">
          <w:rPr>
            <w:rFonts w:asciiTheme="minorHAnsi" w:hAnsiTheme="minorHAnsi" w:cstheme="minorHAnsi"/>
            <w:noProof/>
            <w:webHidden/>
            <w:szCs w:val="22"/>
          </w:rPr>
          <w:fldChar w:fldCharType="end"/>
        </w:r>
      </w:hyperlink>
    </w:p>
    <w:p w14:paraId="7649152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3"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_Toc48656443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155</w:t>
        </w:r>
        <w:r w:rsidR="00780339" w:rsidRPr="00C52250">
          <w:rPr>
            <w:rFonts w:asciiTheme="minorHAnsi" w:hAnsiTheme="minorHAnsi" w:cstheme="minorHAnsi"/>
            <w:noProof/>
            <w:webHidden/>
            <w:szCs w:val="22"/>
          </w:rPr>
          <w:fldChar w:fldCharType="end"/>
        </w:r>
      </w:hyperlink>
    </w:p>
    <w:p w14:paraId="6CBDBB74"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4"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_Toc48656444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156</w:t>
        </w:r>
        <w:r w:rsidR="00780339" w:rsidRPr="00C52250">
          <w:rPr>
            <w:rFonts w:asciiTheme="minorHAnsi" w:hAnsiTheme="minorHAnsi" w:cstheme="minorHAnsi"/>
            <w:noProof/>
            <w:webHidden/>
            <w:szCs w:val="22"/>
          </w:rPr>
          <w:fldChar w:fldCharType="end"/>
        </w:r>
      </w:hyperlink>
    </w:p>
    <w:p w14:paraId="45CD5131"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5" w:history="1">
        <w:r w:rsidR="00780339" w:rsidRPr="00C52250">
          <w:rPr>
            <w:rStyle w:val="Hipervnculo"/>
            <w:rFonts w:asciiTheme="minorHAnsi" w:hAnsiTheme="minorHAnsi" w:cstheme="minorHAnsi"/>
            <w:noProof/>
            <w:color w:val="auto"/>
            <w:szCs w:val="22"/>
            <w:lang w:eastAsia="es-CO"/>
          </w:rPr>
          <w:t>Oficina de Tecnología e I</w:t>
        </w:r>
        <w:r w:rsidR="00780339" w:rsidRPr="00C52250">
          <w:rPr>
            <w:rStyle w:val="Hipervnculo"/>
            <w:rFonts w:asciiTheme="minorHAnsi" w:hAnsiTheme="minorHAnsi" w:cstheme="minorHAnsi"/>
            <w:noProof/>
            <w:color w:val="auto"/>
            <w:szCs w:val="22"/>
          </w:rPr>
          <w:t>nformática</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_Toc48656445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158</w:t>
        </w:r>
        <w:r w:rsidR="00780339" w:rsidRPr="00C52250">
          <w:rPr>
            <w:rFonts w:asciiTheme="minorHAnsi" w:hAnsiTheme="minorHAnsi" w:cstheme="minorHAnsi"/>
            <w:noProof/>
            <w:webHidden/>
            <w:szCs w:val="22"/>
          </w:rPr>
          <w:fldChar w:fldCharType="end"/>
        </w:r>
      </w:hyperlink>
    </w:p>
    <w:p w14:paraId="70B0AEF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6" w:history="1">
        <w:r w:rsidR="00780339" w:rsidRPr="00C52250">
          <w:rPr>
            <w:rStyle w:val="Hipervnculo"/>
            <w:rFonts w:asciiTheme="minorHAnsi" w:hAnsiTheme="minorHAnsi" w:cstheme="minorHAnsi"/>
            <w:noProof/>
            <w:color w:val="auto"/>
            <w:szCs w:val="22"/>
            <w:lang w:eastAsia="es-CO"/>
          </w:rPr>
          <w:t>Oficina de Tecnología e I</w:t>
        </w:r>
        <w:r w:rsidR="00780339" w:rsidRPr="00C52250">
          <w:rPr>
            <w:rStyle w:val="Hipervnculo"/>
            <w:rFonts w:asciiTheme="minorHAnsi" w:hAnsiTheme="minorHAnsi" w:cstheme="minorHAnsi"/>
            <w:noProof/>
            <w:color w:val="auto"/>
            <w:szCs w:val="22"/>
          </w:rPr>
          <w:t>nformática</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_Toc48656446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161</w:t>
        </w:r>
        <w:r w:rsidR="00780339" w:rsidRPr="00C52250">
          <w:rPr>
            <w:rFonts w:asciiTheme="minorHAnsi" w:hAnsiTheme="minorHAnsi" w:cstheme="minorHAnsi"/>
            <w:noProof/>
            <w:webHidden/>
            <w:szCs w:val="22"/>
          </w:rPr>
          <w:fldChar w:fldCharType="end"/>
        </w:r>
      </w:hyperlink>
    </w:p>
    <w:p w14:paraId="45356F0F"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7" w:history="1">
        <w:r w:rsidR="00780339" w:rsidRPr="00C52250">
          <w:rPr>
            <w:rStyle w:val="Hipervnculo"/>
            <w:rFonts w:asciiTheme="minorHAnsi" w:eastAsia="Calibri" w:hAnsiTheme="minorHAnsi" w:cstheme="minorHAnsi"/>
            <w:noProof/>
            <w:color w:val="auto"/>
            <w:szCs w:val="22"/>
            <w:lang w:eastAsia="es-CO"/>
          </w:rPr>
          <w:t>Oficina de Servicios al Consumidor y Apoyo Empresarial</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_Toc48656447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174</w:t>
        </w:r>
        <w:r w:rsidR="00780339" w:rsidRPr="00C52250">
          <w:rPr>
            <w:rFonts w:asciiTheme="minorHAnsi" w:hAnsiTheme="minorHAnsi" w:cstheme="minorHAnsi"/>
            <w:noProof/>
            <w:webHidden/>
            <w:szCs w:val="22"/>
          </w:rPr>
          <w:fldChar w:fldCharType="end"/>
        </w:r>
      </w:hyperlink>
    </w:p>
    <w:p w14:paraId="2DF25BCE"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8" w:history="1">
        <w:r w:rsidR="00780339" w:rsidRPr="00C52250">
          <w:rPr>
            <w:rStyle w:val="Hipervnculo"/>
            <w:rFonts w:asciiTheme="minorHAnsi" w:hAnsiTheme="minorHAnsi" w:cstheme="minorHAnsi"/>
            <w:noProof/>
            <w:color w:val="auto"/>
            <w:szCs w:val="22"/>
            <w:lang w:eastAsia="es-CO"/>
          </w:rPr>
          <w:t>Secretaria General</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_Toc48656448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184</w:t>
        </w:r>
        <w:r w:rsidR="00780339" w:rsidRPr="00C52250">
          <w:rPr>
            <w:rFonts w:asciiTheme="minorHAnsi" w:hAnsiTheme="minorHAnsi" w:cstheme="minorHAnsi"/>
            <w:noProof/>
            <w:webHidden/>
            <w:szCs w:val="22"/>
          </w:rPr>
          <w:fldChar w:fldCharType="end"/>
        </w:r>
      </w:hyperlink>
    </w:p>
    <w:p w14:paraId="45B8C102"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9" w:history="1">
        <w:r w:rsidR="00780339" w:rsidRPr="00C52250">
          <w:rPr>
            <w:rStyle w:val="Hipervnculo"/>
            <w:rFonts w:asciiTheme="minorHAnsi" w:hAnsiTheme="minorHAnsi" w:cstheme="minorHAnsi"/>
            <w:noProof/>
            <w:color w:val="auto"/>
            <w:szCs w:val="22"/>
            <w:lang w:eastAsia="es-CO"/>
          </w:rPr>
          <w:t>Secretaría General</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_Toc48656449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186</w:t>
        </w:r>
        <w:r w:rsidR="00780339" w:rsidRPr="00C52250">
          <w:rPr>
            <w:rFonts w:asciiTheme="minorHAnsi" w:hAnsiTheme="minorHAnsi" w:cstheme="minorHAnsi"/>
            <w:noProof/>
            <w:webHidden/>
            <w:szCs w:val="22"/>
          </w:rPr>
          <w:fldChar w:fldCharType="end"/>
        </w:r>
      </w:hyperlink>
    </w:p>
    <w:p w14:paraId="5BD13507"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0" w:history="1">
        <w:r w:rsidR="00780339" w:rsidRPr="00C52250">
          <w:rPr>
            <w:rStyle w:val="Hipervnculo"/>
            <w:rFonts w:asciiTheme="minorHAnsi" w:hAnsiTheme="minorHAnsi" w:cstheme="minorHAnsi"/>
            <w:noProof/>
            <w:color w:val="auto"/>
            <w:szCs w:val="22"/>
            <w:lang w:eastAsia="es-CO"/>
          </w:rPr>
          <w:t>Grupo De Trabajo De Desarrollo De Talento Humano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_Toc48656450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186</w:t>
        </w:r>
        <w:r w:rsidR="00780339" w:rsidRPr="00C52250">
          <w:rPr>
            <w:rFonts w:asciiTheme="minorHAnsi" w:hAnsiTheme="minorHAnsi" w:cstheme="minorHAnsi"/>
            <w:noProof/>
            <w:webHidden/>
            <w:szCs w:val="22"/>
          </w:rPr>
          <w:fldChar w:fldCharType="end"/>
        </w:r>
      </w:hyperlink>
    </w:p>
    <w:p w14:paraId="03EC3C71"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1" w:history="1">
        <w:r w:rsidR="00780339" w:rsidRPr="00C52250">
          <w:rPr>
            <w:rStyle w:val="Hipervnculo"/>
            <w:rFonts w:asciiTheme="minorHAnsi" w:eastAsia="Calibri" w:hAnsiTheme="minorHAnsi" w:cstheme="minorHAnsi"/>
            <w:bCs/>
            <w:noProof/>
            <w:color w:val="auto"/>
            <w:szCs w:val="22"/>
            <w:lang w:eastAsia="es-CO"/>
          </w:rPr>
          <w:t>Secretaría General</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_Toc48656451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188</w:t>
        </w:r>
        <w:r w:rsidR="00780339" w:rsidRPr="00C52250">
          <w:rPr>
            <w:rFonts w:asciiTheme="minorHAnsi" w:hAnsiTheme="minorHAnsi" w:cstheme="minorHAnsi"/>
            <w:noProof/>
            <w:webHidden/>
            <w:szCs w:val="22"/>
          </w:rPr>
          <w:fldChar w:fldCharType="end"/>
        </w:r>
      </w:hyperlink>
    </w:p>
    <w:p w14:paraId="18D767F0"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2" w:history="1">
        <w:r w:rsidR="00780339" w:rsidRPr="00C52250">
          <w:rPr>
            <w:rStyle w:val="Hipervnculo"/>
            <w:rFonts w:asciiTheme="minorHAnsi" w:hAnsiTheme="minorHAnsi" w:cstheme="minorHAnsi"/>
            <w:noProof/>
            <w:color w:val="auto"/>
            <w:szCs w:val="22"/>
            <w:lang w:val="es-MX"/>
          </w:rPr>
          <w:t>Dirección Administrativa</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_Toc48656452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189</w:t>
        </w:r>
        <w:r w:rsidR="00780339" w:rsidRPr="00C52250">
          <w:rPr>
            <w:rFonts w:asciiTheme="minorHAnsi" w:hAnsiTheme="minorHAnsi" w:cstheme="minorHAnsi"/>
            <w:noProof/>
            <w:webHidden/>
            <w:szCs w:val="22"/>
          </w:rPr>
          <w:fldChar w:fldCharType="end"/>
        </w:r>
      </w:hyperlink>
    </w:p>
    <w:p w14:paraId="1ABB0E1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3" w:history="1">
        <w:r w:rsidR="00780339" w:rsidRPr="00C52250">
          <w:rPr>
            <w:rStyle w:val="Hipervnculo"/>
            <w:rFonts w:asciiTheme="minorHAnsi" w:hAnsiTheme="minorHAnsi" w:cstheme="minorHAnsi"/>
            <w:noProof/>
            <w:color w:val="auto"/>
            <w:szCs w:val="22"/>
            <w:lang w:val="es-MX"/>
          </w:rPr>
          <w:t>Grupo De Trabajo De Contratación</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_Toc48656453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189</w:t>
        </w:r>
        <w:r w:rsidR="00780339" w:rsidRPr="00C52250">
          <w:rPr>
            <w:rFonts w:asciiTheme="minorHAnsi" w:hAnsiTheme="minorHAnsi" w:cstheme="minorHAnsi"/>
            <w:noProof/>
            <w:webHidden/>
            <w:szCs w:val="22"/>
          </w:rPr>
          <w:fldChar w:fldCharType="end"/>
        </w:r>
      </w:hyperlink>
    </w:p>
    <w:p w14:paraId="1518997F"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4" w:history="1">
        <w:r w:rsidR="00780339" w:rsidRPr="00C52250">
          <w:rPr>
            <w:rStyle w:val="Hipervnculo"/>
            <w:rFonts w:asciiTheme="minorHAnsi" w:eastAsia="Arial" w:hAnsiTheme="minorHAnsi" w:cstheme="minorHAnsi"/>
            <w:noProof/>
            <w:color w:val="auto"/>
            <w:szCs w:val="22"/>
          </w:rPr>
          <w:t>DIRECCIÓN ADMINISTRATIVA</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_Toc48656454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191</w:t>
        </w:r>
        <w:r w:rsidR="00780339" w:rsidRPr="00C52250">
          <w:rPr>
            <w:rFonts w:asciiTheme="minorHAnsi" w:hAnsiTheme="minorHAnsi" w:cstheme="minorHAnsi"/>
            <w:noProof/>
            <w:webHidden/>
            <w:szCs w:val="22"/>
          </w:rPr>
          <w:fldChar w:fldCharType="end"/>
        </w:r>
      </w:hyperlink>
    </w:p>
    <w:p w14:paraId="6BC54A64"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5" w:history="1">
        <w:r w:rsidR="00780339" w:rsidRPr="00C52250">
          <w:rPr>
            <w:rStyle w:val="Hipervnculo"/>
            <w:rFonts w:asciiTheme="minorHAnsi" w:eastAsia="Arial" w:hAnsiTheme="minorHAnsi" w:cstheme="minorHAnsi"/>
            <w:noProof/>
            <w:color w:val="auto"/>
            <w:szCs w:val="22"/>
          </w:rPr>
          <w:t>GRUPO DE TRABAJO DE SERVICIOS ADMINISTRATIVOS Y RECURSOS FISICOS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_Toc48656455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191</w:t>
        </w:r>
        <w:r w:rsidR="00780339" w:rsidRPr="00C52250">
          <w:rPr>
            <w:rFonts w:asciiTheme="minorHAnsi" w:hAnsiTheme="minorHAnsi" w:cstheme="minorHAnsi"/>
            <w:noProof/>
            <w:webHidden/>
            <w:szCs w:val="22"/>
          </w:rPr>
          <w:fldChar w:fldCharType="end"/>
        </w:r>
      </w:hyperlink>
    </w:p>
    <w:p w14:paraId="0AC3D372"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6"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_Toc48656456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193</w:t>
        </w:r>
        <w:r w:rsidR="00780339" w:rsidRPr="00C52250">
          <w:rPr>
            <w:rFonts w:asciiTheme="minorHAnsi" w:hAnsiTheme="minorHAnsi" w:cstheme="minorHAnsi"/>
            <w:noProof/>
            <w:webHidden/>
            <w:szCs w:val="22"/>
          </w:rPr>
          <w:fldChar w:fldCharType="end"/>
        </w:r>
      </w:hyperlink>
    </w:p>
    <w:p w14:paraId="15936C4C"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7"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_Toc48656457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195</w:t>
        </w:r>
        <w:r w:rsidR="00780339" w:rsidRPr="00C52250">
          <w:rPr>
            <w:rFonts w:asciiTheme="minorHAnsi" w:hAnsiTheme="minorHAnsi" w:cstheme="minorHAnsi"/>
            <w:noProof/>
            <w:webHidden/>
            <w:szCs w:val="22"/>
          </w:rPr>
          <w:fldChar w:fldCharType="end"/>
        </w:r>
      </w:hyperlink>
    </w:p>
    <w:p w14:paraId="53AE55B5"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8"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_Toc48656458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197</w:t>
        </w:r>
        <w:r w:rsidR="00780339" w:rsidRPr="00C52250">
          <w:rPr>
            <w:rFonts w:asciiTheme="minorHAnsi" w:hAnsiTheme="minorHAnsi" w:cstheme="minorHAnsi"/>
            <w:noProof/>
            <w:webHidden/>
            <w:szCs w:val="22"/>
          </w:rPr>
          <w:fldChar w:fldCharType="end"/>
        </w:r>
      </w:hyperlink>
    </w:p>
    <w:p w14:paraId="621AE02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9"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_Toc48656459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199</w:t>
        </w:r>
        <w:r w:rsidR="00780339" w:rsidRPr="00C52250">
          <w:rPr>
            <w:rFonts w:asciiTheme="minorHAnsi" w:hAnsiTheme="minorHAnsi" w:cstheme="minorHAnsi"/>
            <w:noProof/>
            <w:webHidden/>
            <w:szCs w:val="22"/>
          </w:rPr>
          <w:fldChar w:fldCharType="end"/>
        </w:r>
      </w:hyperlink>
    </w:p>
    <w:p w14:paraId="3C158152"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0"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_Toc48656460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200</w:t>
        </w:r>
        <w:r w:rsidR="00780339" w:rsidRPr="00C52250">
          <w:rPr>
            <w:rFonts w:asciiTheme="minorHAnsi" w:hAnsiTheme="minorHAnsi" w:cstheme="minorHAnsi"/>
            <w:noProof/>
            <w:webHidden/>
            <w:szCs w:val="22"/>
          </w:rPr>
          <w:fldChar w:fldCharType="end"/>
        </w:r>
      </w:hyperlink>
    </w:p>
    <w:p w14:paraId="200F0221"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1"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_Toc48656461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202</w:t>
        </w:r>
        <w:r w:rsidR="00780339" w:rsidRPr="00C52250">
          <w:rPr>
            <w:rFonts w:asciiTheme="minorHAnsi" w:hAnsiTheme="minorHAnsi" w:cstheme="minorHAnsi"/>
            <w:noProof/>
            <w:webHidden/>
            <w:szCs w:val="22"/>
          </w:rPr>
          <w:fldChar w:fldCharType="end"/>
        </w:r>
      </w:hyperlink>
    </w:p>
    <w:p w14:paraId="7AD16F92"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2" w:history="1">
        <w:r w:rsidR="00780339" w:rsidRPr="00C52250">
          <w:rPr>
            <w:rStyle w:val="Hipervnculo"/>
            <w:rFonts w:asciiTheme="minorHAnsi" w:hAnsiTheme="minorHAnsi" w:cstheme="minorHAnsi"/>
            <w:noProof/>
            <w:color w:val="auto"/>
            <w:szCs w:val="22"/>
            <w:lang w:val="es-CO" w:eastAsia="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_Toc48656462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204</w:t>
        </w:r>
        <w:r w:rsidR="00780339" w:rsidRPr="00C52250">
          <w:rPr>
            <w:rFonts w:asciiTheme="minorHAnsi" w:hAnsiTheme="minorHAnsi" w:cstheme="minorHAnsi"/>
            <w:noProof/>
            <w:webHidden/>
            <w:szCs w:val="22"/>
          </w:rPr>
          <w:fldChar w:fldCharType="end"/>
        </w:r>
      </w:hyperlink>
    </w:p>
    <w:p w14:paraId="4FB22E19"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63" w:history="1">
        <w:r w:rsidR="00780339" w:rsidRPr="00C52250">
          <w:rPr>
            <w:rStyle w:val="Hipervnculo"/>
            <w:rFonts w:asciiTheme="minorHAnsi" w:hAnsiTheme="minorHAnsi" w:cstheme="minorHAnsi"/>
            <w:noProof/>
            <w:color w:val="auto"/>
            <w:szCs w:val="22"/>
          </w:rPr>
          <w:t>Profesional Especializado 2028-15</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_Toc48656463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206</w:t>
        </w:r>
        <w:r w:rsidR="00780339" w:rsidRPr="00C52250">
          <w:rPr>
            <w:rFonts w:asciiTheme="minorHAnsi" w:hAnsiTheme="minorHAnsi" w:cstheme="minorHAnsi"/>
            <w:noProof/>
            <w:webHidden/>
            <w:szCs w:val="22"/>
          </w:rPr>
          <w:fldChar w:fldCharType="end"/>
        </w:r>
      </w:hyperlink>
    </w:p>
    <w:p w14:paraId="019F4AE1"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4" w:history="1">
        <w:r w:rsidR="00780339" w:rsidRPr="00C52250">
          <w:rPr>
            <w:rStyle w:val="Hipervnculo"/>
            <w:rFonts w:asciiTheme="minorHAnsi" w:hAnsiTheme="minorHAnsi" w:cstheme="minorHAnsi"/>
            <w:noProof/>
            <w:color w:val="auto"/>
            <w:szCs w:val="22"/>
            <w:lang w:eastAsia="es-CO"/>
          </w:rPr>
          <w:t>Oficina Asesora de Comunicaciones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_Toc48656464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206</w:t>
        </w:r>
        <w:r w:rsidR="00780339" w:rsidRPr="00C52250">
          <w:rPr>
            <w:rFonts w:asciiTheme="minorHAnsi" w:hAnsiTheme="minorHAnsi" w:cstheme="minorHAnsi"/>
            <w:noProof/>
            <w:webHidden/>
            <w:szCs w:val="22"/>
          </w:rPr>
          <w:fldChar w:fldCharType="end"/>
        </w:r>
      </w:hyperlink>
    </w:p>
    <w:p w14:paraId="57084C64"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5"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_Toc48656465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208</w:t>
        </w:r>
        <w:r w:rsidR="00780339" w:rsidRPr="00C52250">
          <w:rPr>
            <w:rFonts w:asciiTheme="minorHAnsi" w:hAnsiTheme="minorHAnsi" w:cstheme="minorHAnsi"/>
            <w:noProof/>
            <w:webHidden/>
            <w:szCs w:val="22"/>
          </w:rPr>
          <w:fldChar w:fldCharType="end"/>
        </w:r>
      </w:hyperlink>
    </w:p>
    <w:p w14:paraId="74676A1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6"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_Toc48656466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210</w:t>
        </w:r>
        <w:r w:rsidR="00780339" w:rsidRPr="00C52250">
          <w:rPr>
            <w:rFonts w:asciiTheme="minorHAnsi" w:hAnsiTheme="minorHAnsi" w:cstheme="minorHAnsi"/>
            <w:noProof/>
            <w:webHidden/>
            <w:szCs w:val="22"/>
          </w:rPr>
          <w:fldChar w:fldCharType="end"/>
        </w:r>
      </w:hyperlink>
    </w:p>
    <w:p w14:paraId="3E5D46B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7"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_Toc48656467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212</w:t>
        </w:r>
        <w:r w:rsidR="00780339" w:rsidRPr="00C52250">
          <w:rPr>
            <w:rFonts w:asciiTheme="minorHAnsi" w:hAnsiTheme="minorHAnsi" w:cstheme="minorHAnsi"/>
            <w:noProof/>
            <w:webHidden/>
            <w:szCs w:val="22"/>
          </w:rPr>
          <w:fldChar w:fldCharType="end"/>
        </w:r>
      </w:hyperlink>
    </w:p>
    <w:p w14:paraId="1B6F0FBC"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8"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_Toc48656468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213</w:t>
        </w:r>
        <w:r w:rsidR="00780339" w:rsidRPr="00C52250">
          <w:rPr>
            <w:rFonts w:asciiTheme="minorHAnsi" w:hAnsiTheme="minorHAnsi" w:cstheme="minorHAnsi"/>
            <w:noProof/>
            <w:webHidden/>
            <w:szCs w:val="22"/>
          </w:rPr>
          <w:fldChar w:fldCharType="end"/>
        </w:r>
      </w:hyperlink>
    </w:p>
    <w:p w14:paraId="0EBB61B0"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9"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_Toc48656469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215</w:t>
        </w:r>
        <w:r w:rsidR="00780339" w:rsidRPr="00C52250">
          <w:rPr>
            <w:rFonts w:asciiTheme="minorHAnsi" w:hAnsiTheme="minorHAnsi" w:cstheme="minorHAnsi"/>
            <w:noProof/>
            <w:webHidden/>
            <w:szCs w:val="22"/>
          </w:rPr>
          <w:fldChar w:fldCharType="end"/>
        </w:r>
      </w:hyperlink>
    </w:p>
    <w:p w14:paraId="459F4DDE"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70" w:history="1">
        <w:r w:rsidR="00780339" w:rsidRPr="00C52250">
          <w:rPr>
            <w:rStyle w:val="Hipervnculo"/>
            <w:rFonts w:asciiTheme="minorHAnsi" w:eastAsia="Times New Roman" w:hAnsiTheme="minorHAnsi" w:cstheme="minorHAnsi"/>
            <w:bCs/>
            <w:noProof/>
            <w:color w:val="auto"/>
            <w:szCs w:val="22"/>
            <w:lang w:val="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_Toc48656470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217</w:t>
        </w:r>
        <w:r w:rsidR="00780339" w:rsidRPr="00C52250">
          <w:rPr>
            <w:rFonts w:asciiTheme="minorHAnsi" w:hAnsiTheme="minorHAnsi" w:cstheme="minorHAnsi"/>
            <w:noProof/>
            <w:webHidden/>
            <w:szCs w:val="22"/>
          </w:rPr>
          <w:fldChar w:fldCharType="end"/>
        </w:r>
      </w:hyperlink>
    </w:p>
    <w:p w14:paraId="0B7B0895"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1"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_Toc48656471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219</w:t>
        </w:r>
        <w:r w:rsidR="00780339" w:rsidRPr="00C52250">
          <w:rPr>
            <w:rFonts w:asciiTheme="minorHAnsi" w:hAnsiTheme="minorHAnsi" w:cstheme="minorHAnsi"/>
            <w:noProof/>
            <w:webHidden/>
            <w:szCs w:val="22"/>
          </w:rPr>
          <w:fldChar w:fldCharType="end"/>
        </w:r>
      </w:hyperlink>
    </w:p>
    <w:p w14:paraId="0A04E1D2"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2"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_Toc48656472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221</w:t>
        </w:r>
        <w:r w:rsidR="00780339" w:rsidRPr="00C52250">
          <w:rPr>
            <w:rFonts w:asciiTheme="minorHAnsi" w:hAnsiTheme="minorHAnsi" w:cstheme="minorHAnsi"/>
            <w:noProof/>
            <w:webHidden/>
            <w:szCs w:val="22"/>
          </w:rPr>
          <w:fldChar w:fldCharType="end"/>
        </w:r>
      </w:hyperlink>
    </w:p>
    <w:p w14:paraId="7857F6C6"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73" w:history="1">
        <w:r w:rsidR="00780339" w:rsidRPr="00C52250">
          <w:rPr>
            <w:rStyle w:val="Hipervnculo"/>
            <w:rFonts w:asciiTheme="minorHAnsi" w:hAnsiTheme="minorHAnsi" w:cstheme="minorHAnsi"/>
            <w:noProof/>
            <w:color w:val="auto"/>
            <w:szCs w:val="22"/>
          </w:rPr>
          <w:t>Profesional Especializado 2028-14</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_Toc48656473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223</w:t>
        </w:r>
        <w:r w:rsidR="00780339" w:rsidRPr="00C52250">
          <w:rPr>
            <w:rFonts w:asciiTheme="minorHAnsi" w:hAnsiTheme="minorHAnsi" w:cstheme="minorHAnsi"/>
            <w:noProof/>
            <w:webHidden/>
            <w:szCs w:val="22"/>
          </w:rPr>
          <w:fldChar w:fldCharType="end"/>
        </w:r>
      </w:hyperlink>
    </w:p>
    <w:p w14:paraId="61A300B0"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4" w:history="1">
        <w:r w:rsidR="00780339" w:rsidRPr="00C52250">
          <w:rPr>
            <w:rStyle w:val="Hipervnculo"/>
            <w:rFonts w:asciiTheme="minorHAnsi" w:hAnsiTheme="minorHAnsi" w:cstheme="minorHAnsi"/>
            <w:noProof/>
            <w:color w:val="auto"/>
            <w:szCs w:val="22"/>
            <w:lang w:eastAsia="es-CO"/>
          </w:rPr>
          <w:t>Oficina Asesora de Comunicaciones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_Toc48656474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223</w:t>
        </w:r>
        <w:r w:rsidR="00780339" w:rsidRPr="00C52250">
          <w:rPr>
            <w:rFonts w:asciiTheme="minorHAnsi" w:hAnsiTheme="minorHAnsi" w:cstheme="minorHAnsi"/>
            <w:noProof/>
            <w:webHidden/>
            <w:szCs w:val="22"/>
          </w:rPr>
          <w:fldChar w:fldCharType="end"/>
        </w:r>
      </w:hyperlink>
    </w:p>
    <w:p w14:paraId="455E5C65"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5"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_Toc48656475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225</w:t>
        </w:r>
        <w:r w:rsidR="00780339" w:rsidRPr="00C52250">
          <w:rPr>
            <w:rFonts w:asciiTheme="minorHAnsi" w:hAnsiTheme="minorHAnsi" w:cstheme="minorHAnsi"/>
            <w:noProof/>
            <w:webHidden/>
            <w:szCs w:val="22"/>
          </w:rPr>
          <w:fldChar w:fldCharType="end"/>
        </w:r>
      </w:hyperlink>
    </w:p>
    <w:p w14:paraId="500B5D37"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6"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_Toc48656476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226</w:t>
        </w:r>
        <w:r w:rsidR="00780339" w:rsidRPr="00C52250">
          <w:rPr>
            <w:rFonts w:asciiTheme="minorHAnsi" w:hAnsiTheme="minorHAnsi" w:cstheme="minorHAnsi"/>
            <w:noProof/>
            <w:webHidden/>
            <w:szCs w:val="22"/>
          </w:rPr>
          <w:fldChar w:fldCharType="end"/>
        </w:r>
      </w:hyperlink>
    </w:p>
    <w:p w14:paraId="5F03EE9B"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7"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_Toc48656477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228</w:t>
        </w:r>
        <w:r w:rsidR="00780339" w:rsidRPr="00C52250">
          <w:rPr>
            <w:rFonts w:asciiTheme="minorHAnsi" w:hAnsiTheme="minorHAnsi" w:cstheme="minorHAnsi"/>
            <w:noProof/>
            <w:webHidden/>
            <w:szCs w:val="22"/>
          </w:rPr>
          <w:fldChar w:fldCharType="end"/>
        </w:r>
      </w:hyperlink>
    </w:p>
    <w:p w14:paraId="34E5922A"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8"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_Toc48656478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230</w:t>
        </w:r>
        <w:r w:rsidR="00780339" w:rsidRPr="00C52250">
          <w:rPr>
            <w:rFonts w:asciiTheme="minorHAnsi" w:hAnsiTheme="minorHAnsi" w:cstheme="minorHAnsi"/>
            <w:noProof/>
            <w:webHidden/>
            <w:szCs w:val="22"/>
          </w:rPr>
          <w:fldChar w:fldCharType="end"/>
        </w:r>
      </w:hyperlink>
    </w:p>
    <w:p w14:paraId="662537A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9"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_Toc48656479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232</w:t>
        </w:r>
        <w:r w:rsidR="00780339" w:rsidRPr="00C52250">
          <w:rPr>
            <w:rFonts w:asciiTheme="minorHAnsi" w:hAnsiTheme="minorHAnsi" w:cstheme="minorHAnsi"/>
            <w:noProof/>
            <w:webHidden/>
            <w:szCs w:val="22"/>
          </w:rPr>
          <w:fldChar w:fldCharType="end"/>
        </w:r>
      </w:hyperlink>
    </w:p>
    <w:p w14:paraId="3CD4550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0"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_Toc48656480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233</w:t>
        </w:r>
        <w:r w:rsidR="00780339" w:rsidRPr="00C52250">
          <w:rPr>
            <w:rFonts w:asciiTheme="minorHAnsi" w:hAnsiTheme="minorHAnsi" w:cstheme="minorHAnsi"/>
            <w:noProof/>
            <w:webHidden/>
            <w:szCs w:val="22"/>
          </w:rPr>
          <w:fldChar w:fldCharType="end"/>
        </w:r>
      </w:hyperlink>
    </w:p>
    <w:p w14:paraId="38CE240A"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1"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_Toc48656481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235</w:t>
        </w:r>
        <w:r w:rsidR="00780339" w:rsidRPr="00C52250">
          <w:rPr>
            <w:rFonts w:asciiTheme="minorHAnsi" w:hAnsiTheme="minorHAnsi" w:cstheme="minorHAnsi"/>
            <w:noProof/>
            <w:webHidden/>
            <w:szCs w:val="22"/>
          </w:rPr>
          <w:fldChar w:fldCharType="end"/>
        </w:r>
      </w:hyperlink>
    </w:p>
    <w:p w14:paraId="57496634"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2"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_Toc48656482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237</w:t>
        </w:r>
        <w:r w:rsidR="00780339" w:rsidRPr="00C52250">
          <w:rPr>
            <w:rFonts w:asciiTheme="minorHAnsi" w:hAnsiTheme="minorHAnsi" w:cstheme="minorHAnsi"/>
            <w:noProof/>
            <w:webHidden/>
            <w:szCs w:val="22"/>
          </w:rPr>
          <w:fldChar w:fldCharType="end"/>
        </w:r>
      </w:hyperlink>
    </w:p>
    <w:p w14:paraId="35E2B92D"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83" w:history="1">
        <w:r w:rsidR="00780339" w:rsidRPr="00C52250">
          <w:rPr>
            <w:rStyle w:val="Hipervnculo"/>
            <w:rFonts w:asciiTheme="minorHAnsi" w:eastAsia="Times New Roman" w:hAnsiTheme="minorHAnsi" w:cstheme="minorHAnsi"/>
            <w:bCs/>
            <w:noProof/>
            <w:color w:val="auto"/>
            <w:szCs w:val="22"/>
            <w:lang w:val="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_Toc48656483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239</w:t>
        </w:r>
        <w:r w:rsidR="00780339" w:rsidRPr="00C52250">
          <w:rPr>
            <w:rFonts w:asciiTheme="minorHAnsi" w:hAnsiTheme="minorHAnsi" w:cstheme="minorHAnsi"/>
            <w:noProof/>
            <w:webHidden/>
            <w:szCs w:val="22"/>
          </w:rPr>
          <w:fldChar w:fldCharType="end"/>
        </w:r>
      </w:hyperlink>
    </w:p>
    <w:p w14:paraId="55E6B67B"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4"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_Toc48656484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241</w:t>
        </w:r>
        <w:r w:rsidR="00780339" w:rsidRPr="00C52250">
          <w:rPr>
            <w:rFonts w:asciiTheme="minorHAnsi" w:hAnsiTheme="minorHAnsi" w:cstheme="minorHAnsi"/>
            <w:noProof/>
            <w:webHidden/>
            <w:szCs w:val="22"/>
          </w:rPr>
          <w:fldChar w:fldCharType="end"/>
        </w:r>
      </w:hyperlink>
    </w:p>
    <w:p w14:paraId="0EF3834C"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5"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_Toc48656485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242</w:t>
        </w:r>
        <w:r w:rsidR="00780339" w:rsidRPr="00C52250">
          <w:rPr>
            <w:rFonts w:asciiTheme="minorHAnsi" w:hAnsiTheme="minorHAnsi" w:cstheme="minorHAnsi"/>
            <w:noProof/>
            <w:webHidden/>
            <w:szCs w:val="22"/>
          </w:rPr>
          <w:fldChar w:fldCharType="end"/>
        </w:r>
      </w:hyperlink>
    </w:p>
    <w:p w14:paraId="2F00C2B1"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6"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_Toc48656486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245</w:t>
        </w:r>
        <w:r w:rsidR="00780339" w:rsidRPr="00C52250">
          <w:rPr>
            <w:rFonts w:asciiTheme="minorHAnsi" w:hAnsiTheme="minorHAnsi" w:cstheme="minorHAnsi"/>
            <w:noProof/>
            <w:webHidden/>
            <w:szCs w:val="22"/>
          </w:rPr>
          <w:fldChar w:fldCharType="end"/>
        </w:r>
      </w:hyperlink>
    </w:p>
    <w:p w14:paraId="4B39D01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7" w:history="1">
        <w:r w:rsidR="00780339" w:rsidRPr="00C52250">
          <w:rPr>
            <w:rStyle w:val="Hipervnculo"/>
            <w:rFonts w:asciiTheme="minorHAnsi" w:hAnsiTheme="minorHAnsi" w:cstheme="minorHAnsi"/>
            <w:noProof/>
            <w:color w:val="auto"/>
            <w:szCs w:val="22"/>
            <w:lang w:val="es-CO" w:eastAsia="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_Toc48656487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247</w:t>
        </w:r>
        <w:r w:rsidR="00780339" w:rsidRPr="00C52250">
          <w:rPr>
            <w:rFonts w:asciiTheme="minorHAnsi" w:hAnsiTheme="minorHAnsi" w:cstheme="minorHAnsi"/>
            <w:noProof/>
            <w:webHidden/>
            <w:szCs w:val="22"/>
          </w:rPr>
          <w:fldChar w:fldCharType="end"/>
        </w:r>
      </w:hyperlink>
    </w:p>
    <w:p w14:paraId="03F13A15"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88" w:history="1">
        <w:r w:rsidR="00780339" w:rsidRPr="00C52250">
          <w:rPr>
            <w:rStyle w:val="Hipervnculo"/>
            <w:rFonts w:asciiTheme="minorHAnsi" w:hAnsiTheme="minorHAnsi" w:cstheme="minorHAnsi"/>
            <w:noProof/>
            <w:color w:val="auto"/>
            <w:szCs w:val="22"/>
          </w:rPr>
          <w:t>Profesional Especializado 2028-13</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_Toc48656488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249</w:t>
        </w:r>
        <w:r w:rsidR="00780339" w:rsidRPr="00C52250">
          <w:rPr>
            <w:rFonts w:asciiTheme="minorHAnsi" w:hAnsiTheme="minorHAnsi" w:cstheme="minorHAnsi"/>
            <w:noProof/>
            <w:webHidden/>
            <w:szCs w:val="22"/>
          </w:rPr>
          <w:fldChar w:fldCharType="end"/>
        </w:r>
      </w:hyperlink>
    </w:p>
    <w:p w14:paraId="584DF9CA"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9" w:history="1">
        <w:r w:rsidR="00780339" w:rsidRPr="00C52250">
          <w:rPr>
            <w:rStyle w:val="Hipervnculo"/>
            <w:rFonts w:asciiTheme="minorHAnsi" w:hAnsiTheme="minorHAnsi" w:cstheme="minorHAnsi"/>
            <w:noProof/>
            <w:color w:val="auto"/>
            <w:szCs w:val="22"/>
            <w:lang w:eastAsia="es-CO"/>
          </w:rPr>
          <w:t>Oficina Asesora de Comunicaciones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_Toc48656489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249</w:t>
        </w:r>
        <w:r w:rsidR="00780339" w:rsidRPr="00C52250">
          <w:rPr>
            <w:rFonts w:asciiTheme="minorHAnsi" w:hAnsiTheme="minorHAnsi" w:cstheme="minorHAnsi"/>
            <w:noProof/>
            <w:webHidden/>
            <w:szCs w:val="22"/>
          </w:rPr>
          <w:fldChar w:fldCharType="end"/>
        </w:r>
      </w:hyperlink>
    </w:p>
    <w:p w14:paraId="4274A322"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0" w:history="1">
        <w:r w:rsidR="00780339" w:rsidRPr="00C52250">
          <w:rPr>
            <w:rStyle w:val="Hipervnculo"/>
            <w:rFonts w:asciiTheme="minorHAnsi" w:hAnsiTheme="minorHAnsi" w:cstheme="minorHAnsi"/>
            <w:noProof/>
            <w:color w:val="auto"/>
            <w:szCs w:val="22"/>
            <w:lang w:eastAsia="es-CO"/>
          </w:rPr>
          <w:t>Oficina De Control Interno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_Toc48656490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251</w:t>
        </w:r>
        <w:r w:rsidR="00780339" w:rsidRPr="00C52250">
          <w:rPr>
            <w:rFonts w:asciiTheme="minorHAnsi" w:hAnsiTheme="minorHAnsi" w:cstheme="minorHAnsi"/>
            <w:noProof/>
            <w:webHidden/>
            <w:szCs w:val="22"/>
          </w:rPr>
          <w:fldChar w:fldCharType="end"/>
        </w:r>
      </w:hyperlink>
    </w:p>
    <w:p w14:paraId="0FA326A5"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1" w:history="1">
        <w:r w:rsidR="00780339" w:rsidRPr="00C52250">
          <w:rPr>
            <w:rStyle w:val="Hipervnculo"/>
            <w:rFonts w:asciiTheme="minorHAnsi" w:hAnsiTheme="minorHAnsi" w:cstheme="minorHAnsi"/>
            <w:noProof/>
            <w:color w:val="auto"/>
            <w:szCs w:val="22"/>
            <w:lang w:val="es-MX"/>
          </w:rPr>
          <w:t>Oficina Asesora de Planeación</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_Toc48656491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254</w:t>
        </w:r>
        <w:r w:rsidR="00780339" w:rsidRPr="00C52250">
          <w:rPr>
            <w:rFonts w:asciiTheme="minorHAnsi" w:hAnsiTheme="minorHAnsi" w:cstheme="minorHAnsi"/>
            <w:noProof/>
            <w:webHidden/>
            <w:szCs w:val="22"/>
          </w:rPr>
          <w:fldChar w:fldCharType="end"/>
        </w:r>
      </w:hyperlink>
    </w:p>
    <w:p w14:paraId="010E52E0"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2" w:history="1">
        <w:r w:rsidR="00780339" w:rsidRPr="00C52250">
          <w:rPr>
            <w:rStyle w:val="Hipervnculo"/>
            <w:rFonts w:asciiTheme="minorHAnsi" w:hAnsiTheme="minorHAnsi" w:cstheme="minorHAnsi"/>
            <w:noProof/>
            <w:color w:val="auto"/>
            <w:szCs w:val="22"/>
            <w:lang w:eastAsia="es-CO"/>
          </w:rPr>
          <w:t>Oficina de Tecnología e I</w:t>
        </w:r>
        <w:r w:rsidR="00780339" w:rsidRPr="00C52250">
          <w:rPr>
            <w:rStyle w:val="Hipervnculo"/>
            <w:rFonts w:asciiTheme="minorHAnsi" w:hAnsiTheme="minorHAnsi" w:cstheme="minorHAnsi"/>
            <w:noProof/>
            <w:color w:val="auto"/>
            <w:szCs w:val="22"/>
          </w:rPr>
          <w:t>nformática</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_Toc48656492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257</w:t>
        </w:r>
        <w:r w:rsidR="00780339" w:rsidRPr="00C52250">
          <w:rPr>
            <w:rFonts w:asciiTheme="minorHAnsi" w:hAnsiTheme="minorHAnsi" w:cstheme="minorHAnsi"/>
            <w:noProof/>
            <w:webHidden/>
            <w:szCs w:val="22"/>
          </w:rPr>
          <w:fldChar w:fldCharType="end"/>
        </w:r>
      </w:hyperlink>
    </w:p>
    <w:p w14:paraId="1D8E0111"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3"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_Toc48656493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263</w:t>
        </w:r>
        <w:r w:rsidR="00780339" w:rsidRPr="00C52250">
          <w:rPr>
            <w:rFonts w:asciiTheme="minorHAnsi" w:hAnsiTheme="minorHAnsi" w:cstheme="minorHAnsi"/>
            <w:noProof/>
            <w:webHidden/>
            <w:szCs w:val="22"/>
          </w:rPr>
          <w:fldChar w:fldCharType="end"/>
        </w:r>
      </w:hyperlink>
    </w:p>
    <w:p w14:paraId="6BCBAAA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4"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_Toc48656494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264</w:t>
        </w:r>
        <w:r w:rsidR="00780339" w:rsidRPr="00C52250">
          <w:rPr>
            <w:rFonts w:asciiTheme="minorHAnsi" w:hAnsiTheme="minorHAnsi" w:cstheme="minorHAnsi"/>
            <w:noProof/>
            <w:webHidden/>
            <w:szCs w:val="22"/>
          </w:rPr>
          <w:fldChar w:fldCharType="end"/>
        </w:r>
      </w:hyperlink>
    </w:p>
    <w:p w14:paraId="7F5F17A7"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5"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_Toc48656495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266</w:t>
        </w:r>
        <w:r w:rsidR="00780339" w:rsidRPr="00C52250">
          <w:rPr>
            <w:rFonts w:asciiTheme="minorHAnsi" w:hAnsiTheme="minorHAnsi" w:cstheme="minorHAnsi"/>
            <w:noProof/>
            <w:webHidden/>
            <w:szCs w:val="22"/>
          </w:rPr>
          <w:fldChar w:fldCharType="end"/>
        </w:r>
      </w:hyperlink>
    </w:p>
    <w:p w14:paraId="7E1B6CCE"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6" w:history="1">
        <w:r w:rsidR="00780339" w:rsidRPr="00C52250">
          <w:rPr>
            <w:rStyle w:val="Hipervnculo"/>
            <w:rFonts w:asciiTheme="minorHAnsi" w:hAnsiTheme="minorHAnsi" w:cstheme="minorHAnsi"/>
            <w:noProof/>
            <w:color w:val="auto"/>
            <w:szCs w:val="22"/>
            <w:lang w:eastAsia="es-CO"/>
          </w:rPr>
          <w:t>Secretaria General</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_Toc48656496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268</w:t>
        </w:r>
        <w:r w:rsidR="00780339" w:rsidRPr="00C52250">
          <w:rPr>
            <w:rFonts w:asciiTheme="minorHAnsi" w:hAnsiTheme="minorHAnsi" w:cstheme="minorHAnsi"/>
            <w:noProof/>
            <w:webHidden/>
            <w:szCs w:val="22"/>
          </w:rPr>
          <w:fldChar w:fldCharType="end"/>
        </w:r>
      </w:hyperlink>
    </w:p>
    <w:p w14:paraId="7D2A26E0"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97" w:history="1">
        <w:r w:rsidR="00780339" w:rsidRPr="00C52250">
          <w:rPr>
            <w:rStyle w:val="Hipervnculo"/>
            <w:rFonts w:asciiTheme="minorHAnsi" w:eastAsia="Times New Roman" w:hAnsiTheme="minorHAnsi" w:cstheme="minorHAnsi"/>
            <w:bCs/>
            <w:noProof/>
            <w:color w:val="auto"/>
            <w:szCs w:val="22"/>
            <w:lang w:eastAsia="es-CO"/>
          </w:rPr>
          <w:t>Dirección de Talento Humano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_Toc48656497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269</w:t>
        </w:r>
        <w:r w:rsidR="00780339" w:rsidRPr="00C52250">
          <w:rPr>
            <w:rFonts w:asciiTheme="minorHAnsi" w:hAnsiTheme="minorHAnsi" w:cstheme="minorHAnsi"/>
            <w:noProof/>
            <w:webHidden/>
            <w:szCs w:val="22"/>
          </w:rPr>
          <w:fldChar w:fldCharType="end"/>
        </w:r>
      </w:hyperlink>
    </w:p>
    <w:p w14:paraId="55224BF2"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8" w:history="1">
        <w:r w:rsidR="00780339" w:rsidRPr="00C52250">
          <w:rPr>
            <w:rStyle w:val="Hipervnculo"/>
            <w:rFonts w:asciiTheme="minorHAnsi" w:hAnsiTheme="minorHAnsi" w:cstheme="minorHAnsi"/>
            <w:bCs/>
            <w:noProof/>
            <w:color w:val="auto"/>
            <w:szCs w:val="22"/>
          </w:rPr>
          <w:t>Dirección Administrativa</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_Toc48656498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271</w:t>
        </w:r>
        <w:r w:rsidR="00780339" w:rsidRPr="00C52250">
          <w:rPr>
            <w:rFonts w:asciiTheme="minorHAnsi" w:hAnsiTheme="minorHAnsi" w:cstheme="minorHAnsi"/>
            <w:noProof/>
            <w:webHidden/>
            <w:szCs w:val="22"/>
          </w:rPr>
          <w:fldChar w:fldCharType="end"/>
        </w:r>
      </w:hyperlink>
    </w:p>
    <w:p w14:paraId="1FC86466"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9" w:history="1">
        <w:r w:rsidR="00780339" w:rsidRPr="00C52250">
          <w:rPr>
            <w:rStyle w:val="Hipervnculo"/>
            <w:rFonts w:asciiTheme="minorHAnsi" w:hAnsiTheme="minorHAnsi" w:cstheme="minorHAnsi"/>
            <w:bCs/>
            <w:noProof/>
            <w:color w:val="auto"/>
            <w:szCs w:val="22"/>
          </w:rPr>
          <w:t>Grupo De Trabajo De Gestión Documental Y Archivo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_Toc48656499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271</w:t>
        </w:r>
        <w:r w:rsidR="00780339" w:rsidRPr="00C52250">
          <w:rPr>
            <w:rFonts w:asciiTheme="minorHAnsi" w:hAnsiTheme="minorHAnsi" w:cstheme="minorHAnsi"/>
            <w:noProof/>
            <w:webHidden/>
            <w:szCs w:val="22"/>
          </w:rPr>
          <w:fldChar w:fldCharType="end"/>
        </w:r>
      </w:hyperlink>
    </w:p>
    <w:p w14:paraId="65C05C98"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0" w:history="1">
        <w:r w:rsidR="00780339" w:rsidRPr="00C52250">
          <w:rPr>
            <w:rStyle w:val="Hipervnculo"/>
            <w:rFonts w:asciiTheme="minorHAnsi" w:hAnsiTheme="minorHAnsi" w:cstheme="minorHAnsi"/>
            <w:noProof/>
            <w:color w:val="auto"/>
            <w:szCs w:val="22"/>
            <w:lang w:val="es-MX"/>
          </w:rPr>
          <w:t>DIRECCIÓN ADMINISTRATIVA - Grupo de Trabajo de Contratación</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_Toc48656500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273</w:t>
        </w:r>
        <w:r w:rsidR="00780339" w:rsidRPr="00C52250">
          <w:rPr>
            <w:rFonts w:asciiTheme="minorHAnsi" w:hAnsiTheme="minorHAnsi" w:cstheme="minorHAnsi"/>
            <w:noProof/>
            <w:webHidden/>
            <w:szCs w:val="22"/>
          </w:rPr>
          <w:fldChar w:fldCharType="end"/>
        </w:r>
      </w:hyperlink>
    </w:p>
    <w:p w14:paraId="1FAD0E42"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1"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_Toc48656501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276</w:t>
        </w:r>
        <w:r w:rsidR="00780339" w:rsidRPr="00C52250">
          <w:rPr>
            <w:rFonts w:asciiTheme="minorHAnsi" w:hAnsiTheme="minorHAnsi" w:cstheme="minorHAnsi"/>
            <w:noProof/>
            <w:webHidden/>
            <w:szCs w:val="22"/>
          </w:rPr>
          <w:fldChar w:fldCharType="end"/>
        </w:r>
      </w:hyperlink>
    </w:p>
    <w:p w14:paraId="4D08C80D"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2"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_Toc48656502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277</w:t>
        </w:r>
        <w:r w:rsidR="00780339" w:rsidRPr="00C52250">
          <w:rPr>
            <w:rFonts w:asciiTheme="minorHAnsi" w:hAnsiTheme="minorHAnsi" w:cstheme="minorHAnsi"/>
            <w:noProof/>
            <w:webHidden/>
            <w:szCs w:val="22"/>
          </w:rPr>
          <w:fldChar w:fldCharType="end"/>
        </w:r>
      </w:hyperlink>
    </w:p>
    <w:p w14:paraId="64EF7EE6"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3"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_Toc48656503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279</w:t>
        </w:r>
        <w:r w:rsidR="00780339" w:rsidRPr="00C52250">
          <w:rPr>
            <w:rFonts w:asciiTheme="minorHAnsi" w:hAnsiTheme="minorHAnsi" w:cstheme="minorHAnsi"/>
            <w:noProof/>
            <w:webHidden/>
            <w:szCs w:val="22"/>
          </w:rPr>
          <w:fldChar w:fldCharType="end"/>
        </w:r>
      </w:hyperlink>
    </w:p>
    <w:p w14:paraId="52E4382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4"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_Toc48656504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281</w:t>
        </w:r>
        <w:r w:rsidR="00780339" w:rsidRPr="00C52250">
          <w:rPr>
            <w:rFonts w:asciiTheme="minorHAnsi" w:hAnsiTheme="minorHAnsi" w:cstheme="minorHAnsi"/>
            <w:noProof/>
            <w:webHidden/>
            <w:szCs w:val="22"/>
          </w:rPr>
          <w:fldChar w:fldCharType="end"/>
        </w:r>
      </w:hyperlink>
    </w:p>
    <w:p w14:paraId="184A76DA"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5"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_Toc48656505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283</w:t>
        </w:r>
        <w:r w:rsidR="00780339" w:rsidRPr="00C52250">
          <w:rPr>
            <w:rFonts w:asciiTheme="minorHAnsi" w:hAnsiTheme="minorHAnsi" w:cstheme="minorHAnsi"/>
            <w:noProof/>
            <w:webHidden/>
            <w:szCs w:val="22"/>
          </w:rPr>
          <w:fldChar w:fldCharType="end"/>
        </w:r>
      </w:hyperlink>
    </w:p>
    <w:p w14:paraId="7BBE3E64"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6"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_Toc48656506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285</w:t>
        </w:r>
        <w:r w:rsidR="00780339" w:rsidRPr="00C52250">
          <w:rPr>
            <w:rFonts w:asciiTheme="minorHAnsi" w:hAnsiTheme="minorHAnsi" w:cstheme="minorHAnsi"/>
            <w:noProof/>
            <w:webHidden/>
            <w:szCs w:val="22"/>
          </w:rPr>
          <w:fldChar w:fldCharType="end"/>
        </w:r>
      </w:hyperlink>
    </w:p>
    <w:p w14:paraId="4C6C812E"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7" w:history="1">
        <w:r w:rsidR="00780339" w:rsidRPr="00C52250">
          <w:rPr>
            <w:rStyle w:val="Hipervnculo"/>
            <w:rFonts w:asciiTheme="minorHAnsi" w:hAnsiTheme="minorHAnsi" w:cstheme="minorHAnsi"/>
            <w:noProof/>
            <w:color w:val="auto"/>
            <w:szCs w:val="22"/>
            <w:lang w:val="es-CO" w:eastAsia="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_Toc48656507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287</w:t>
        </w:r>
        <w:r w:rsidR="00780339" w:rsidRPr="00C52250">
          <w:rPr>
            <w:rFonts w:asciiTheme="minorHAnsi" w:hAnsiTheme="minorHAnsi" w:cstheme="minorHAnsi"/>
            <w:noProof/>
            <w:webHidden/>
            <w:szCs w:val="22"/>
          </w:rPr>
          <w:fldChar w:fldCharType="end"/>
        </w:r>
      </w:hyperlink>
    </w:p>
    <w:p w14:paraId="79A4AF7A"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08" w:history="1">
        <w:r w:rsidR="00780339" w:rsidRPr="00C52250">
          <w:rPr>
            <w:rStyle w:val="Hipervnculo"/>
            <w:rFonts w:asciiTheme="minorHAnsi" w:hAnsiTheme="minorHAnsi" w:cstheme="minorHAnsi"/>
            <w:noProof/>
            <w:color w:val="auto"/>
            <w:szCs w:val="22"/>
          </w:rPr>
          <w:t>Profesional Universitario 2044-11</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_Toc48656508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289</w:t>
        </w:r>
        <w:r w:rsidR="00780339" w:rsidRPr="00C52250">
          <w:rPr>
            <w:rFonts w:asciiTheme="minorHAnsi" w:hAnsiTheme="minorHAnsi" w:cstheme="minorHAnsi"/>
            <w:noProof/>
            <w:webHidden/>
            <w:szCs w:val="22"/>
          </w:rPr>
          <w:fldChar w:fldCharType="end"/>
        </w:r>
      </w:hyperlink>
    </w:p>
    <w:p w14:paraId="3DECDF7F"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9" w:history="1">
        <w:r w:rsidR="00780339" w:rsidRPr="00C52250">
          <w:rPr>
            <w:rStyle w:val="Hipervnculo"/>
            <w:rFonts w:asciiTheme="minorHAnsi" w:hAnsiTheme="minorHAnsi" w:cstheme="minorHAnsi"/>
            <w:noProof/>
            <w:color w:val="auto"/>
            <w:szCs w:val="22"/>
            <w:lang w:eastAsia="es-CO"/>
          </w:rPr>
          <w:t>Oficina Asesora de Comunicaciones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_Toc48656509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289</w:t>
        </w:r>
        <w:r w:rsidR="00780339" w:rsidRPr="00C52250">
          <w:rPr>
            <w:rFonts w:asciiTheme="minorHAnsi" w:hAnsiTheme="minorHAnsi" w:cstheme="minorHAnsi"/>
            <w:noProof/>
            <w:webHidden/>
            <w:szCs w:val="22"/>
          </w:rPr>
          <w:fldChar w:fldCharType="end"/>
        </w:r>
      </w:hyperlink>
    </w:p>
    <w:p w14:paraId="4346CE7F"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0" w:history="1">
        <w:r w:rsidR="00780339" w:rsidRPr="00C52250">
          <w:rPr>
            <w:rStyle w:val="Hipervnculo"/>
            <w:rFonts w:asciiTheme="minorHAnsi" w:hAnsiTheme="minorHAnsi" w:cstheme="minorHAnsi"/>
            <w:noProof/>
            <w:color w:val="auto"/>
            <w:szCs w:val="22"/>
            <w:lang w:eastAsia="es-CO"/>
          </w:rPr>
          <w:t>Oficina De Control Interno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_Toc48656510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291</w:t>
        </w:r>
        <w:r w:rsidR="00780339" w:rsidRPr="00C52250">
          <w:rPr>
            <w:rFonts w:asciiTheme="minorHAnsi" w:hAnsiTheme="minorHAnsi" w:cstheme="minorHAnsi"/>
            <w:noProof/>
            <w:webHidden/>
            <w:szCs w:val="22"/>
          </w:rPr>
          <w:fldChar w:fldCharType="end"/>
        </w:r>
      </w:hyperlink>
    </w:p>
    <w:p w14:paraId="0E6CC34B"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1" w:history="1">
        <w:r w:rsidR="00780339" w:rsidRPr="00C52250">
          <w:rPr>
            <w:rStyle w:val="Hipervnculo"/>
            <w:rFonts w:asciiTheme="minorHAnsi" w:hAnsiTheme="minorHAnsi" w:cstheme="minorHAnsi"/>
            <w:noProof/>
            <w:color w:val="auto"/>
            <w:szCs w:val="22"/>
            <w:lang w:val="es-MX"/>
          </w:rPr>
          <w:t>Oficina Asesora De Planeación</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_Toc48656511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294</w:t>
        </w:r>
        <w:r w:rsidR="00780339" w:rsidRPr="00C52250">
          <w:rPr>
            <w:rFonts w:asciiTheme="minorHAnsi" w:hAnsiTheme="minorHAnsi" w:cstheme="minorHAnsi"/>
            <w:noProof/>
            <w:webHidden/>
            <w:szCs w:val="22"/>
          </w:rPr>
          <w:fldChar w:fldCharType="end"/>
        </w:r>
      </w:hyperlink>
    </w:p>
    <w:p w14:paraId="7D8CCFF6"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2"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_Toc48656512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296</w:t>
        </w:r>
        <w:r w:rsidR="00780339" w:rsidRPr="00C52250">
          <w:rPr>
            <w:rFonts w:asciiTheme="minorHAnsi" w:hAnsiTheme="minorHAnsi" w:cstheme="minorHAnsi"/>
            <w:noProof/>
            <w:webHidden/>
            <w:szCs w:val="22"/>
          </w:rPr>
          <w:fldChar w:fldCharType="end"/>
        </w:r>
      </w:hyperlink>
    </w:p>
    <w:p w14:paraId="1E1307A8"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3"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_Toc48656513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298</w:t>
        </w:r>
        <w:r w:rsidR="00780339" w:rsidRPr="00C52250">
          <w:rPr>
            <w:rFonts w:asciiTheme="minorHAnsi" w:hAnsiTheme="minorHAnsi" w:cstheme="minorHAnsi"/>
            <w:noProof/>
            <w:webHidden/>
            <w:szCs w:val="22"/>
          </w:rPr>
          <w:fldChar w:fldCharType="end"/>
        </w:r>
      </w:hyperlink>
    </w:p>
    <w:p w14:paraId="5B19721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4"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_Toc48656514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300</w:t>
        </w:r>
        <w:r w:rsidR="00780339" w:rsidRPr="00C52250">
          <w:rPr>
            <w:rFonts w:asciiTheme="minorHAnsi" w:hAnsiTheme="minorHAnsi" w:cstheme="minorHAnsi"/>
            <w:noProof/>
            <w:webHidden/>
            <w:szCs w:val="22"/>
          </w:rPr>
          <w:fldChar w:fldCharType="end"/>
        </w:r>
      </w:hyperlink>
    </w:p>
    <w:p w14:paraId="7A3B2084"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5" w:history="1">
        <w:r w:rsidR="00780339" w:rsidRPr="00C52250">
          <w:rPr>
            <w:rStyle w:val="Hipervnculo"/>
            <w:rFonts w:asciiTheme="minorHAnsi" w:eastAsia="Times New Roman" w:hAnsiTheme="minorHAnsi" w:cstheme="minorHAnsi"/>
            <w:noProof/>
            <w:color w:val="auto"/>
            <w:szCs w:val="22"/>
            <w:lang w:eastAsia="es-CO"/>
          </w:rPr>
          <w:t>Dirección de Talento Humano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_Toc48656515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304</w:t>
        </w:r>
        <w:r w:rsidR="00780339" w:rsidRPr="00C52250">
          <w:rPr>
            <w:rFonts w:asciiTheme="minorHAnsi" w:hAnsiTheme="minorHAnsi" w:cstheme="minorHAnsi"/>
            <w:noProof/>
            <w:webHidden/>
            <w:szCs w:val="22"/>
          </w:rPr>
          <w:fldChar w:fldCharType="end"/>
        </w:r>
      </w:hyperlink>
    </w:p>
    <w:p w14:paraId="495B5652"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6" w:history="1">
        <w:r w:rsidR="00780339" w:rsidRPr="00C52250">
          <w:rPr>
            <w:rStyle w:val="Hipervnculo"/>
            <w:rFonts w:asciiTheme="minorHAnsi" w:hAnsiTheme="minorHAnsi" w:cstheme="minorHAnsi"/>
            <w:noProof/>
            <w:color w:val="auto"/>
            <w:szCs w:val="22"/>
            <w:lang w:val="es-MX"/>
          </w:rPr>
          <w:t>Secretaría General</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_Toc48656516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305</w:t>
        </w:r>
        <w:r w:rsidR="00780339" w:rsidRPr="00C52250">
          <w:rPr>
            <w:rFonts w:asciiTheme="minorHAnsi" w:hAnsiTheme="minorHAnsi" w:cstheme="minorHAnsi"/>
            <w:noProof/>
            <w:webHidden/>
            <w:szCs w:val="22"/>
          </w:rPr>
          <w:fldChar w:fldCharType="end"/>
        </w:r>
      </w:hyperlink>
    </w:p>
    <w:p w14:paraId="500B770F"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7" w:history="1">
        <w:r w:rsidR="00780339" w:rsidRPr="00C52250">
          <w:rPr>
            <w:rStyle w:val="Hipervnculo"/>
            <w:rFonts w:asciiTheme="minorHAnsi" w:hAnsiTheme="minorHAnsi" w:cstheme="minorHAnsi"/>
            <w:noProof/>
            <w:color w:val="auto"/>
            <w:szCs w:val="22"/>
            <w:lang w:eastAsia="es-CO"/>
          </w:rPr>
          <w:t>Oficina De Control Interno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_Toc48656517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307</w:t>
        </w:r>
        <w:r w:rsidR="00780339" w:rsidRPr="00C52250">
          <w:rPr>
            <w:rFonts w:asciiTheme="minorHAnsi" w:hAnsiTheme="minorHAnsi" w:cstheme="minorHAnsi"/>
            <w:noProof/>
            <w:webHidden/>
            <w:szCs w:val="22"/>
          </w:rPr>
          <w:fldChar w:fldCharType="end"/>
        </w:r>
      </w:hyperlink>
    </w:p>
    <w:p w14:paraId="62E34A2C"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8" w:history="1">
        <w:r w:rsidR="00780339" w:rsidRPr="00C52250">
          <w:rPr>
            <w:rStyle w:val="Hipervnculo"/>
            <w:rFonts w:asciiTheme="minorHAnsi" w:eastAsia="Calibri" w:hAnsiTheme="minorHAnsi" w:cstheme="minorHAnsi"/>
            <w:noProof/>
            <w:color w:val="auto"/>
            <w:szCs w:val="22"/>
            <w:lang w:val="es-MX"/>
          </w:rPr>
          <w:t>Oficina Asesora de Planeación</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_Toc48656518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310</w:t>
        </w:r>
        <w:r w:rsidR="00780339" w:rsidRPr="00C52250">
          <w:rPr>
            <w:rFonts w:asciiTheme="minorHAnsi" w:hAnsiTheme="minorHAnsi" w:cstheme="minorHAnsi"/>
            <w:noProof/>
            <w:webHidden/>
            <w:szCs w:val="22"/>
          </w:rPr>
          <w:fldChar w:fldCharType="end"/>
        </w:r>
      </w:hyperlink>
    </w:p>
    <w:p w14:paraId="44A15E04"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9" w:history="1">
        <w:r w:rsidR="00780339" w:rsidRPr="00C52250">
          <w:rPr>
            <w:rStyle w:val="Hipervnculo"/>
            <w:rFonts w:asciiTheme="minorHAnsi" w:hAnsiTheme="minorHAnsi" w:cstheme="minorHAnsi"/>
            <w:noProof/>
            <w:color w:val="auto"/>
            <w:szCs w:val="22"/>
            <w:lang w:eastAsia="es-CO"/>
          </w:rPr>
          <w:t>Oficina De Tecnología E Informática</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_Toc48656519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313</w:t>
        </w:r>
        <w:r w:rsidR="00780339" w:rsidRPr="00C52250">
          <w:rPr>
            <w:rFonts w:asciiTheme="minorHAnsi" w:hAnsiTheme="minorHAnsi" w:cstheme="minorHAnsi"/>
            <w:noProof/>
            <w:webHidden/>
            <w:szCs w:val="22"/>
          </w:rPr>
          <w:fldChar w:fldCharType="end"/>
        </w:r>
      </w:hyperlink>
    </w:p>
    <w:p w14:paraId="7DA085BC"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0" w:history="1">
        <w:r w:rsidR="00780339" w:rsidRPr="00C52250">
          <w:rPr>
            <w:rStyle w:val="Hipervnculo"/>
            <w:rFonts w:asciiTheme="minorHAnsi" w:hAnsiTheme="minorHAnsi" w:cstheme="minorHAnsi"/>
            <w:noProof/>
            <w:color w:val="auto"/>
            <w:szCs w:val="22"/>
          </w:rPr>
          <w:t>Dirección</w:t>
        </w:r>
        <w:r w:rsidR="00780339" w:rsidRPr="00C52250">
          <w:rPr>
            <w:rStyle w:val="Hipervnculo"/>
            <w:rFonts w:asciiTheme="minorHAnsi" w:eastAsia="Times New Roman" w:hAnsiTheme="minorHAnsi" w:cstheme="minorHAnsi"/>
            <w:noProof/>
            <w:color w:val="auto"/>
            <w:szCs w:val="22"/>
            <w:lang w:eastAsia="es-CO"/>
          </w:rPr>
          <w:t xml:space="preserve"> de Talento Humano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_Toc48656520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317</w:t>
        </w:r>
        <w:r w:rsidR="00780339" w:rsidRPr="00C52250">
          <w:rPr>
            <w:rFonts w:asciiTheme="minorHAnsi" w:hAnsiTheme="minorHAnsi" w:cstheme="minorHAnsi"/>
            <w:noProof/>
            <w:webHidden/>
            <w:szCs w:val="22"/>
          </w:rPr>
          <w:fldChar w:fldCharType="end"/>
        </w:r>
      </w:hyperlink>
    </w:p>
    <w:p w14:paraId="123765AD"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1" w:history="1">
        <w:r w:rsidR="00780339" w:rsidRPr="00C52250">
          <w:rPr>
            <w:rStyle w:val="Hipervnculo"/>
            <w:rFonts w:asciiTheme="minorHAnsi" w:hAnsiTheme="minorHAnsi" w:cstheme="minorHAnsi"/>
            <w:noProof/>
            <w:color w:val="auto"/>
            <w:szCs w:val="22"/>
            <w:lang w:val="es-MX"/>
          </w:rPr>
          <w:t>Secretaría General</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_Toc48656521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319</w:t>
        </w:r>
        <w:r w:rsidR="00780339" w:rsidRPr="00C52250">
          <w:rPr>
            <w:rFonts w:asciiTheme="minorHAnsi" w:hAnsiTheme="minorHAnsi" w:cstheme="minorHAnsi"/>
            <w:noProof/>
            <w:webHidden/>
            <w:szCs w:val="22"/>
          </w:rPr>
          <w:fldChar w:fldCharType="end"/>
        </w:r>
      </w:hyperlink>
    </w:p>
    <w:p w14:paraId="7244525F"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2"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_Toc48656522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321</w:t>
        </w:r>
        <w:r w:rsidR="00780339" w:rsidRPr="00C52250">
          <w:rPr>
            <w:rFonts w:asciiTheme="minorHAnsi" w:hAnsiTheme="minorHAnsi" w:cstheme="minorHAnsi"/>
            <w:noProof/>
            <w:webHidden/>
            <w:szCs w:val="22"/>
          </w:rPr>
          <w:fldChar w:fldCharType="end"/>
        </w:r>
      </w:hyperlink>
    </w:p>
    <w:p w14:paraId="4218ED04"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3"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_Toc48656523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323</w:t>
        </w:r>
        <w:r w:rsidR="00780339" w:rsidRPr="00C52250">
          <w:rPr>
            <w:rFonts w:asciiTheme="minorHAnsi" w:hAnsiTheme="minorHAnsi" w:cstheme="minorHAnsi"/>
            <w:noProof/>
            <w:webHidden/>
            <w:szCs w:val="22"/>
          </w:rPr>
          <w:fldChar w:fldCharType="end"/>
        </w:r>
      </w:hyperlink>
    </w:p>
    <w:p w14:paraId="5149788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4"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_Toc48656524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325</w:t>
        </w:r>
        <w:r w:rsidR="00780339" w:rsidRPr="00C52250">
          <w:rPr>
            <w:rFonts w:asciiTheme="minorHAnsi" w:hAnsiTheme="minorHAnsi" w:cstheme="minorHAnsi"/>
            <w:noProof/>
            <w:webHidden/>
            <w:szCs w:val="22"/>
          </w:rPr>
          <w:fldChar w:fldCharType="end"/>
        </w:r>
      </w:hyperlink>
    </w:p>
    <w:p w14:paraId="0AA10D10"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5"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_Toc48656525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326</w:t>
        </w:r>
        <w:r w:rsidR="00780339" w:rsidRPr="00C52250">
          <w:rPr>
            <w:rFonts w:asciiTheme="minorHAnsi" w:hAnsiTheme="minorHAnsi" w:cstheme="minorHAnsi"/>
            <w:noProof/>
            <w:webHidden/>
            <w:szCs w:val="22"/>
          </w:rPr>
          <w:fldChar w:fldCharType="end"/>
        </w:r>
      </w:hyperlink>
    </w:p>
    <w:p w14:paraId="5F7EDFA0"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6"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_Toc48656526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328</w:t>
        </w:r>
        <w:r w:rsidR="00780339" w:rsidRPr="00C52250">
          <w:rPr>
            <w:rFonts w:asciiTheme="minorHAnsi" w:hAnsiTheme="minorHAnsi" w:cstheme="minorHAnsi"/>
            <w:noProof/>
            <w:webHidden/>
            <w:szCs w:val="22"/>
          </w:rPr>
          <w:fldChar w:fldCharType="end"/>
        </w:r>
      </w:hyperlink>
    </w:p>
    <w:p w14:paraId="2155DB89"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27" w:history="1">
        <w:r w:rsidR="00780339" w:rsidRPr="00C52250">
          <w:rPr>
            <w:rStyle w:val="Hipervnculo"/>
            <w:rFonts w:asciiTheme="minorHAnsi" w:eastAsia="Times New Roman" w:hAnsiTheme="minorHAnsi" w:cstheme="minorHAnsi"/>
            <w:bCs/>
            <w:noProof/>
            <w:color w:val="auto"/>
            <w:szCs w:val="22"/>
            <w:lang w:val="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_Toc48656527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330</w:t>
        </w:r>
        <w:r w:rsidR="00780339" w:rsidRPr="00C52250">
          <w:rPr>
            <w:rFonts w:asciiTheme="minorHAnsi" w:hAnsiTheme="minorHAnsi" w:cstheme="minorHAnsi"/>
            <w:noProof/>
            <w:webHidden/>
            <w:szCs w:val="22"/>
          </w:rPr>
          <w:fldChar w:fldCharType="end"/>
        </w:r>
      </w:hyperlink>
    </w:p>
    <w:p w14:paraId="75D3EB8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8"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_Toc48656528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332</w:t>
        </w:r>
        <w:r w:rsidR="00780339" w:rsidRPr="00C52250">
          <w:rPr>
            <w:rFonts w:asciiTheme="minorHAnsi" w:hAnsiTheme="minorHAnsi" w:cstheme="minorHAnsi"/>
            <w:noProof/>
            <w:webHidden/>
            <w:szCs w:val="22"/>
          </w:rPr>
          <w:fldChar w:fldCharType="end"/>
        </w:r>
      </w:hyperlink>
    </w:p>
    <w:p w14:paraId="5DFEEB2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9"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_Toc48656529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334</w:t>
        </w:r>
        <w:r w:rsidR="00780339" w:rsidRPr="00C52250">
          <w:rPr>
            <w:rFonts w:asciiTheme="minorHAnsi" w:hAnsiTheme="minorHAnsi" w:cstheme="minorHAnsi"/>
            <w:noProof/>
            <w:webHidden/>
            <w:szCs w:val="22"/>
          </w:rPr>
          <w:fldChar w:fldCharType="end"/>
        </w:r>
      </w:hyperlink>
    </w:p>
    <w:p w14:paraId="178F82F2"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0"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_Toc48656530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335</w:t>
        </w:r>
        <w:r w:rsidR="00780339" w:rsidRPr="00C52250">
          <w:rPr>
            <w:rFonts w:asciiTheme="minorHAnsi" w:hAnsiTheme="minorHAnsi" w:cstheme="minorHAnsi"/>
            <w:noProof/>
            <w:webHidden/>
            <w:szCs w:val="22"/>
          </w:rPr>
          <w:fldChar w:fldCharType="end"/>
        </w:r>
      </w:hyperlink>
    </w:p>
    <w:p w14:paraId="779F4099"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1" w:history="1">
        <w:r w:rsidR="00780339" w:rsidRPr="00C52250">
          <w:rPr>
            <w:rStyle w:val="Hipervnculo"/>
            <w:rFonts w:asciiTheme="minorHAnsi" w:hAnsiTheme="minorHAnsi" w:cstheme="minorHAnsi"/>
            <w:noProof/>
            <w:color w:val="auto"/>
            <w:szCs w:val="22"/>
            <w:lang w:val="es-CO" w:eastAsia="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_Toc48656531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338</w:t>
        </w:r>
        <w:r w:rsidR="00780339" w:rsidRPr="00C52250">
          <w:rPr>
            <w:rFonts w:asciiTheme="minorHAnsi" w:hAnsiTheme="minorHAnsi" w:cstheme="minorHAnsi"/>
            <w:noProof/>
            <w:webHidden/>
            <w:szCs w:val="22"/>
          </w:rPr>
          <w:fldChar w:fldCharType="end"/>
        </w:r>
      </w:hyperlink>
    </w:p>
    <w:p w14:paraId="337E20BF"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32" w:history="1">
        <w:r w:rsidR="00780339" w:rsidRPr="00C52250">
          <w:rPr>
            <w:rStyle w:val="Hipervnculo"/>
            <w:rFonts w:asciiTheme="minorHAnsi" w:hAnsiTheme="minorHAnsi" w:cstheme="minorHAnsi"/>
            <w:noProof/>
            <w:color w:val="auto"/>
            <w:szCs w:val="22"/>
          </w:rPr>
          <w:t>Profesional Universitario 2044-09</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_Toc48656532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339</w:t>
        </w:r>
        <w:r w:rsidR="00780339" w:rsidRPr="00C52250">
          <w:rPr>
            <w:rFonts w:asciiTheme="minorHAnsi" w:hAnsiTheme="minorHAnsi" w:cstheme="minorHAnsi"/>
            <w:noProof/>
            <w:webHidden/>
            <w:szCs w:val="22"/>
          </w:rPr>
          <w:fldChar w:fldCharType="end"/>
        </w:r>
      </w:hyperlink>
    </w:p>
    <w:p w14:paraId="08BB2046"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3" w:history="1">
        <w:r w:rsidR="00780339" w:rsidRPr="00C52250">
          <w:rPr>
            <w:rStyle w:val="Hipervnculo"/>
            <w:rFonts w:asciiTheme="minorHAnsi" w:hAnsiTheme="minorHAnsi" w:cstheme="minorHAnsi"/>
            <w:noProof/>
            <w:color w:val="auto"/>
            <w:szCs w:val="22"/>
            <w:lang w:eastAsia="es-CO"/>
          </w:rPr>
          <w:t>Oficina Asesora de Comunicaciones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_Toc48656533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340</w:t>
        </w:r>
        <w:r w:rsidR="00780339" w:rsidRPr="00C52250">
          <w:rPr>
            <w:rFonts w:asciiTheme="minorHAnsi" w:hAnsiTheme="minorHAnsi" w:cstheme="minorHAnsi"/>
            <w:noProof/>
            <w:webHidden/>
            <w:szCs w:val="22"/>
          </w:rPr>
          <w:fldChar w:fldCharType="end"/>
        </w:r>
      </w:hyperlink>
    </w:p>
    <w:p w14:paraId="0DD1CB97"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4" w:history="1">
        <w:r w:rsidR="00780339" w:rsidRPr="00C52250">
          <w:rPr>
            <w:rStyle w:val="Hipervnculo"/>
            <w:rFonts w:asciiTheme="minorHAnsi" w:hAnsiTheme="minorHAnsi" w:cstheme="minorHAnsi"/>
            <w:noProof/>
            <w:color w:val="auto"/>
            <w:szCs w:val="22"/>
            <w:lang w:eastAsia="es-CO"/>
          </w:rPr>
          <w:t>Oficina de Control Interno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_Toc48656534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341</w:t>
        </w:r>
        <w:r w:rsidR="00780339" w:rsidRPr="00C52250">
          <w:rPr>
            <w:rFonts w:asciiTheme="minorHAnsi" w:hAnsiTheme="minorHAnsi" w:cstheme="minorHAnsi"/>
            <w:noProof/>
            <w:webHidden/>
            <w:szCs w:val="22"/>
          </w:rPr>
          <w:fldChar w:fldCharType="end"/>
        </w:r>
      </w:hyperlink>
    </w:p>
    <w:p w14:paraId="447C0F2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5" w:history="1">
        <w:r w:rsidR="00780339" w:rsidRPr="00C52250">
          <w:rPr>
            <w:rStyle w:val="Hipervnculo"/>
            <w:rFonts w:asciiTheme="minorHAnsi" w:eastAsia="Calibri" w:hAnsiTheme="minorHAnsi" w:cstheme="minorHAnsi"/>
            <w:bCs/>
            <w:noProof/>
            <w:color w:val="auto"/>
            <w:szCs w:val="22"/>
            <w:lang w:val="es-MX"/>
          </w:rPr>
          <w:t>Oficina Asesora de Planeación</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_Toc48656535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344</w:t>
        </w:r>
        <w:r w:rsidR="00780339" w:rsidRPr="00C52250">
          <w:rPr>
            <w:rFonts w:asciiTheme="minorHAnsi" w:hAnsiTheme="minorHAnsi" w:cstheme="minorHAnsi"/>
            <w:noProof/>
            <w:webHidden/>
            <w:szCs w:val="22"/>
          </w:rPr>
          <w:fldChar w:fldCharType="end"/>
        </w:r>
      </w:hyperlink>
    </w:p>
    <w:p w14:paraId="665D7CCA"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6"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_Toc48656536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351</w:t>
        </w:r>
        <w:r w:rsidR="00780339" w:rsidRPr="00C52250">
          <w:rPr>
            <w:rFonts w:asciiTheme="minorHAnsi" w:hAnsiTheme="minorHAnsi" w:cstheme="minorHAnsi"/>
            <w:noProof/>
            <w:webHidden/>
            <w:szCs w:val="22"/>
          </w:rPr>
          <w:fldChar w:fldCharType="end"/>
        </w:r>
      </w:hyperlink>
    </w:p>
    <w:p w14:paraId="2B8951BD"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7"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_Toc48656537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353</w:t>
        </w:r>
        <w:r w:rsidR="00780339" w:rsidRPr="00C52250">
          <w:rPr>
            <w:rFonts w:asciiTheme="minorHAnsi" w:hAnsiTheme="minorHAnsi" w:cstheme="minorHAnsi"/>
            <w:noProof/>
            <w:webHidden/>
            <w:szCs w:val="22"/>
          </w:rPr>
          <w:fldChar w:fldCharType="end"/>
        </w:r>
      </w:hyperlink>
    </w:p>
    <w:p w14:paraId="4E1178E8"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8" w:history="1">
        <w:r w:rsidR="00780339" w:rsidRPr="00C52250">
          <w:rPr>
            <w:rStyle w:val="Hipervnculo"/>
            <w:rFonts w:asciiTheme="minorHAnsi" w:hAnsiTheme="minorHAnsi" w:cstheme="minorHAnsi"/>
            <w:noProof/>
            <w:color w:val="auto"/>
            <w:szCs w:val="22"/>
          </w:rPr>
          <w:t>Secretaría</w:t>
        </w:r>
        <w:r w:rsidR="00780339" w:rsidRPr="00C52250">
          <w:rPr>
            <w:rStyle w:val="Hipervnculo"/>
            <w:rFonts w:asciiTheme="minorHAnsi" w:hAnsiTheme="minorHAnsi" w:cstheme="minorHAnsi"/>
            <w:noProof/>
            <w:color w:val="auto"/>
            <w:szCs w:val="22"/>
            <w:lang w:val="es-MX"/>
          </w:rPr>
          <w:t xml:space="preserve"> General</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_Toc48656538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355</w:t>
        </w:r>
        <w:r w:rsidR="00780339" w:rsidRPr="00C52250">
          <w:rPr>
            <w:rFonts w:asciiTheme="minorHAnsi" w:hAnsiTheme="minorHAnsi" w:cstheme="minorHAnsi"/>
            <w:noProof/>
            <w:webHidden/>
            <w:szCs w:val="22"/>
          </w:rPr>
          <w:fldChar w:fldCharType="end"/>
        </w:r>
      </w:hyperlink>
    </w:p>
    <w:p w14:paraId="0F582D6F"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9" w:history="1">
        <w:r w:rsidR="00780339" w:rsidRPr="00C52250">
          <w:rPr>
            <w:rStyle w:val="Hipervnculo"/>
            <w:rFonts w:asciiTheme="minorHAnsi" w:eastAsia="Times New Roman" w:hAnsiTheme="minorHAnsi" w:cstheme="minorHAnsi"/>
            <w:noProof/>
            <w:color w:val="auto"/>
            <w:szCs w:val="22"/>
            <w:lang w:eastAsia="es-CO"/>
          </w:rPr>
          <w:t>Dirección de Talento Humano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_Toc48656539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357</w:t>
        </w:r>
        <w:r w:rsidR="00780339" w:rsidRPr="00C52250">
          <w:rPr>
            <w:rFonts w:asciiTheme="minorHAnsi" w:hAnsiTheme="minorHAnsi" w:cstheme="minorHAnsi"/>
            <w:noProof/>
            <w:webHidden/>
            <w:szCs w:val="22"/>
          </w:rPr>
          <w:fldChar w:fldCharType="end"/>
        </w:r>
      </w:hyperlink>
    </w:p>
    <w:p w14:paraId="44D3A3EF"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0" w:history="1">
        <w:r w:rsidR="00780339" w:rsidRPr="00C52250">
          <w:rPr>
            <w:rStyle w:val="Hipervnculo"/>
            <w:rFonts w:asciiTheme="minorHAnsi" w:eastAsia="Times New Roman" w:hAnsiTheme="minorHAnsi" w:cstheme="minorHAnsi"/>
            <w:noProof/>
            <w:color w:val="auto"/>
            <w:szCs w:val="22"/>
            <w:lang w:eastAsia="es-CO"/>
          </w:rPr>
          <w:t>Dirección de Talento Humano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_Toc48656540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360</w:t>
        </w:r>
        <w:r w:rsidR="00780339" w:rsidRPr="00C52250">
          <w:rPr>
            <w:rFonts w:asciiTheme="minorHAnsi" w:hAnsiTheme="minorHAnsi" w:cstheme="minorHAnsi"/>
            <w:noProof/>
            <w:webHidden/>
            <w:szCs w:val="22"/>
          </w:rPr>
          <w:fldChar w:fldCharType="end"/>
        </w:r>
      </w:hyperlink>
    </w:p>
    <w:p w14:paraId="0644F2E7"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1" w:history="1">
        <w:r w:rsidR="00780339" w:rsidRPr="00C52250">
          <w:rPr>
            <w:rStyle w:val="Hipervnculo"/>
            <w:rFonts w:asciiTheme="minorHAnsi" w:eastAsia="Times New Roman" w:hAnsiTheme="minorHAnsi" w:cstheme="minorHAnsi"/>
            <w:noProof/>
            <w:color w:val="auto"/>
            <w:szCs w:val="22"/>
            <w:lang w:eastAsia="es-CO"/>
          </w:rPr>
          <w:t>Dirección de Talento Humano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_Toc48656541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362</w:t>
        </w:r>
        <w:r w:rsidR="00780339" w:rsidRPr="00C52250">
          <w:rPr>
            <w:rFonts w:asciiTheme="minorHAnsi" w:hAnsiTheme="minorHAnsi" w:cstheme="minorHAnsi"/>
            <w:noProof/>
            <w:webHidden/>
            <w:szCs w:val="22"/>
          </w:rPr>
          <w:fldChar w:fldCharType="end"/>
        </w:r>
      </w:hyperlink>
    </w:p>
    <w:p w14:paraId="1E272AB0"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2" w:history="1">
        <w:r w:rsidR="00780339" w:rsidRPr="00C52250">
          <w:rPr>
            <w:rStyle w:val="Hipervnculo"/>
            <w:rFonts w:asciiTheme="minorHAnsi" w:hAnsiTheme="minorHAnsi" w:cstheme="minorHAnsi"/>
            <w:noProof/>
            <w:color w:val="auto"/>
            <w:szCs w:val="22"/>
          </w:rPr>
          <w:t>Dirección de Talento Humano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_Toc48656542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363</w:t>
        </w:r>
        <w:r w:rsidR="00780339" w:rsidRPr="00C52250">
          <w:rPr>
            <w:rFonts w:asciiTheme="minorHAnsi" w:hAnsiTheme="minorHAnsi" w:cstheme="minorHAnsi"/>
            <w:noProof/>
            <w:webHidden/>
            <w:szCs w:val="22"/>
          </w:rPr>
          <w:fldChar w:fldCharType="end"/>
        </w:r>
      </w:hyperlink>
    </w:p>
    <w:p w14:paraId="5F9D6034"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3"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_Toc48656543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364</w:t>
        </w:r>
        <w:r w:rsidR="00780339" w:rsidRPr="00C52250">
          <w:rPr>
            <w:rFonts w:asciiTheme="minorHAnsi" w:hAnsiTheme="minorHAnsi" w:cstheme="minorHAnsi"/>
            <w:noProof/>
            <w:webHidden/>
            <w:szCs w:val="22"/>
          </w:rPr>
          <w:fldChar w:fldCharType="end"/>
        </w:r>
      </w:hyperlink>
    </w:p>
    <w:p w14:paraId="3380828F"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4"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_Toc48656544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366</w:t>
        </w:r>
        <w:r w:rsidR="00780339" w:rsidRPr="00C52250">
          <w:rPr>
            <w:rFonts w:asciiTheme="minorHAnsi" w:hAnsiTheme="minorHAnsi" w:cstheme="minorHAnsi"/>
            <w:noProof/>
            <w:webHidden/>
            <w:szCs w:val="22"/>
          </w:rPr>
          <w:fldChar w:fldCharType="end"/>
        </w:r>
      </w:hyperlink>
    </w:p>
    <w:p w14:paraId="641D6F5B"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5"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_Toc48656545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368</w:t>
        </w:r>
        <w:r w:rsidR="00780339" w:rsidRPr="00C52250">
          <w:rPr>
            <w:rFonts w:asciiTheme="minorHAnsi" w:hAnsiTheme="minorHAnsi" w:cstheme="minorHAnsi"/>
            <w:noProof/>
            <w:webHidden/>
            <w:szCs w:val="22"/>
          </w:rPr>
          <w:fldChar w:fldCharType="end"/>
        </w:r>
      </w:hyperlink>
    </w:p>
    <w:p w14:paraId="5845D3DE"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6"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_Toc48656546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370</w:t>
        </w:r>
        <w:r w:rsidR="00780339" w:rsidRPr="00C52250">
          <w:rPr>
            <w:rFonts w:asciiTheme="minorHAnsi" w:hAnsiTheme="minorHAnsi" w:cstheme="minorHAnsi"/>
            <w:noProof/>
            <w:webHidden/>
            <w:szCs w:val="22"/>
          </w:rPr>
          <w:fldChar w:fldCharType="end"/>
        </w:r>
      </w:hyperlink>
    </w:p>
    <w:p w14:paraId="09DDD560"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7"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_Toc48656547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372</w:t>
        </w:r>
        <w:r w:rsidR="00780339" w:rsidRPr="00C52250">
          <w:rPr>
            <w:rFonts w:asciiTheme="minorHAnsi" w:hAnsiTheme="minorHAnsi" w:cstheme="minorHAnsi"/>
            <w:noProof/>
            <w:webHidden/>
            <w:szCs w:val="22"/>
          </w:rPr>
          <w:fldChar w:fldCharType="end"/>
        </w:r>
      </w:hyperlink>
    </w:p>
    <w:p w14:paraId="1E4F82AB"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8"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_Toc48656548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374</w:t>
        </w:r>
        <w:r w:rsidR="00780339" w:rsidRPr="00C52250">
          <w:rPr>
            <w:rFonts w:asciiTheme="minorHAnsi" w:hAnsiTheme="minorHAnsi" w:cstheme="minorHAnsi"/>
            <w:noProof/>
            <w:webHidden/>
            <w:szCs w:val="22"/>
          </w:rPr>
          <w:fldChar w:fldCharType="end"/>
        </w:r>
      </w:hyperlink>
    </w:p>
    <w:p w14:paraId="6B5495D6"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49" w:history="1">
        <w:r w:rsidR="00780339" w:rsidRPr="00C52250">
          <w:rPr>
            <w:rStyle w:val="Hipervnculo"/>
            <w:rFonts w:asciiTheme="minorHAnsi" w:hAnsiTheme="minorHAnsi" w:cstheme="minorHAnsi"/>
            <w:noProof/>
            <w:color w:val="auto"/>
            <w:szCs w:val="22"/>
          </w:rPr>
          <w:t>Profesional Universitario 2044-01</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_Toc48656549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376</w:t>
        </w:r>
        <w:r w:rsidR="00780339" w:rsidRPr="00C52250">
          <w:rPr>
            <w:rFonts w:asciiTheme="minorHAnsi" w:hAnsiTheme="minorHAnsi" w:cstheme="minorHAnsi"/>
            <w:noProof/>
            <w:webHidden/>
            <w:szCs w:val="22"/>
          </w:rPr>
          <w:fldChar w:fldCharType="end"/>
        </w:r>
      </w:hyperlink>
    </w:p>
    <w:p w14:paraId="27052A08"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0" w:history="1">
        <w:r w:rsidR="00780339" w:rsidRPr="00C52250">
          <w:rPr>
            <w:rStyle w:val="Hipervnculo"/>
            <w:rFonts w:asciiTheme="minorHAnsi" w:hAnsiTheme="minorHAnsi" w:cstheme="minorHAnsi"/>
            <w:noProof/>
            <w:color w:val="auto"/>
            <w:szCs w:val="22"/>
            <w:lang w:eastAsia="es-CO"/>
          </w:rPr>
          <w:t>Oficina Asesora de Comunicaciones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_Toc48656550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376</w:t>
        </w:r>
        <w:r w:rsidR="00780339" w:rsidRPr="00C52250">
          <w:rPr>
            <w:rFonts w:asciiTheme="minorHAnsi" w:hAnsiTheme="minorHAnsi" w:cstheme="minorHAnsi"/>
            <w:noProof/>
            <w:webHidden/>
            <w:szCs w:val="22"/>
          </w:rPr>
          <w:fldChar w:fldCharType="end"/>
        </w:r>
      </w:hyperlink>
    </w:p>
    <w:p w14:paraId="0C2A2EFB"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1" w:history="1">
        <w:r w:rsidR="00780339" w:rsidRPr="00C52250">
          <w:rPr>
            <w:rStyle w:val="Hipervnculo"/>
            <w:rFonts w:asciiTheme="minorHAnsi" w:hAnsiTheme="minorHAnsi" w:cstheme="minorHAnsi"/>
            <w:noProof/>
            <w:color w:val="auto"/>
            <w:szCs w:val="22"/>
            <w:lang w:eastAsia="es-CO"/>
          </w:rPr>
          <w:t>Oficina de Control Interno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_Toc48656551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378</w:t>
        </w:r>
        <w:r w:rsidR="00780339" w:rsidRPr="00C52250">
          <w:rPr>
            <w:rFonts w:asciiTheme="minorHAnsi" w:hAnsiTheme="minorHAnsi" w:cstheme="minorHAnsi"/>
            <w:noProof/>
            <w:webHidden/>
            <w:szCs w:val="22"/>
          </w:rPr>
          <w:fldChar w:fldCharType="end"/>
        </w:r>
      </w:hyperlink>
    </w:p>
    <w:p w14:paraId="4958FDE4"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2" w:history="1">
        <w:r w:rsidR="00780339" w:rsidRPr="00C52250">
          <w:rPr>
            <w:rStyle w:val="Hipervnculo"/>
            <w:rFonts w:asciiTheme="minorHAnsi" w:hAnsiTheme="minorHAnsi" w:cstheme="minorHAnsi"/>
            <w:noProof/>
            <w:color w:val="auto"/>
            <w:szCs w:val="22"/>
            <w:lang w:eastAsia="es-CO"/>
          </w:rPr>
          <w:t xml:space="preserve">Oficina de Tecnología e </w:t>
        </w:r>
        <w:r w:rsidR="00780339" w:rsidRPr="00C52250">
          <w:rPr>
            <w:rStyle w:val="Hipervnculo"/>
            <w:rFonts w:asciiTheme="minorHAnsi" w:hAnsiTheme="minorHAnsi" w:cstheme="minorHAnsi"/>
            <w:noProof/>
            <w:color w:val="auto"/>
            <w:szCs w:val="22"/>
          </w:rPr>
          <w:t>Informática</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_Toc48656552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381</w:t>
        </w:r>
        <w:r w:rsidR="00780339" w:rsidRPr="00C52250">
          <w:rPr>
            <w:rFonts w:asciiTheme="minorHAnsi" w:hAnsiTheme="minorHAnsi" w:cstheme="minorHAnsi"/>
            <w:noProof/>
            <w:webHidden/>
            <w:szCs w:val="22"/>
          </w:rPr>
          <w:fldChar w:fldCharType="end"/>
        </w:r>
      </w:hyperlink>
    </w:p>
    <w:p w14:paraId="76110232"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3"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_Toc48656553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382</w:t>
        </w:r>
        <w:r w:rsidR="00780339" w:rsidRPr="00C52250">
          <w:rPr>
            <w:rFonts w:asciiTheme="minorHAnsi" w:hAnsiTheme="minorHAnsi" w:cstheme="minorHAnsi"/>
            <w:noProof/>
            <w:webHidden/>
            <w:szCs w:val="22"/>
          </w:rPr>
          <w:fldChar w:fldCharType="end"/>
        </w:r>
      </w:hyperlink>
    </w:p>
    <w:p w14:paraId="058E275D"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4"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_Toc48656554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384</w:t>
        </w:r>
        <w:r w:rsidR="00780339" w:rsidRPr="00C52250">
          <w:rPr>
            <w:rFonts w:asciiTheme="minorHAnsi" w:hAnsiTheme="minorHAnsi" w:cstheme="minorHAnsi"/>
            <w:noProof/>
            <w:webHidden/>
            <w:szCs w:val="22"/>
          </w:rPr>
          <w:fldChar w:fldCharType="end"/>
        </w:r>
      </w:hyperlink>
    </w:p>
    <w:p w14:paraId="3988BD2E"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5"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_Toc48656555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386</w:t>
        </w:r>
        <w:r w:rsidR="00780339" w:rsidRPr="00C52250">
          <w:rPr>
            <w:rFonts w:asciiTheme="minorHAnsi" w:hAnsiTheme="minorHAnsi" w:cstheme="minorHAnsi"/>
            <w:noProof/>
            <w:webHidden/>
            <w:szCs w:val="22"/>
          </w:rPr>
          <w:fldChar w:fldCharType="end"/>
        </w:r>
      </w:hyperlink>
    </w:p>
    <w:p w14:paraId="4DCE4F7F"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6"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_Toc48656556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387</w:t>
        </w:r>
        <w:r w:rsidR="00780339" w:rsidRPr="00C52250">
          <w:rPr>
            <w:rFonts w:asciiTheme="minorHAnsi" w:hAnsiTheme="minorHAnsi" w:cstheme="minorHAnsi"/>
            <w:noProof/>
            <w:webHidden/>
            <w:szCs w:val="22"/>
          </w:rPr>
          <w:fldChar w:fldCharType="end"/>
        </w:r>
      </w:hyperlink>
    </w:p>
    <w:p w14:paraId="7ECCA768"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7" w:history="1">
        <w:r w:rsidR="00780339" w:rsidRPr="00C52250">
          <w:rPr>
            <w:rStyle w:val="Hipervnculo"/>
            <w:rFonts w:asciiTheme="minorHAnsi" w:hAnsiTheme="minorHAnsi" w:cstheme="minorHAnsi"/>
            <w:noProof/>
            <w:color w:val="auto"/>
            <w:szCs w:val="22"/>
          </w:rPr>
          <w:t>Despacho del Superintendente Delegado para Acueducto, Alcantarillado y Aseo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_Toc48656557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389</w:t>
        </w:r>
        <w:r w:rsidR="00780339" w:rsidRPr="00C52250">
          <w:rPr>
            <w:rFonts w:asciiTheme="minorHAnsi" w:hAnsiTheme="minorHAnsi" w:cstheme="minorHAnsi"/>
            <w:noProof/>
            <w:webHidden/>
            <w:szCs w:val="22"/>
          </w:rPr>
          <w:fldChar w:fldCharType="end"/>
        </w:r>
      </w:hyperlink>
    </w:p>
    <w:p w14:paraId="0C3F2CAE"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8" w:history="1">
        <w:r w:rsidR="00780339" w:rsidRPr="00C52250">
          <w:rPr>
            <w:rStyle w:val="Hipervnculo"/>
            <w:rFonts w:asciiTheme="minorHAnsi" w:eastAsia="Times New Roman" w:hAnsiTheme="minorHAnsi" w:cstheme="minorHAnsi"/>
            <w:noProof/>
            <w:color w:val="auto"/>
            <w:szCs w:val="22"/>
            <w:lang w:eastAsia="es-CO"/>
          </w:rPr>
          <w:t>Dirección de Talento Humano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_Toc48656558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392</w:t>
        </w:r>
        <w:r w:rsidR="00780339" w:rsidRPr="00C52250">
          <w:rPr>
            <w:rFonts w:asciiTheme="minorHAnsi" w:hAnsiTheme="minorHAnsi" w:cstheme="minorHAnsi"/>
            <w:noProof/>
            <w:webHidden/>
            <w:szCs w:val="22"/>
          </w:rPr>
          <w:fldChar w:fldCharType="end"/>
        </w:r>
      </w:hyperlink>
    </w:p>
    <w:p w14:paraId="6EA1D843"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9" w:history="1">
        <w:r w:rsidR="00780339" w:rsidRPr="00C52250">
          <w:rPr>
            <w:rStyle w:val="Hipervnculo"/>
            <w:rFonts w:asciiTheme="minorHAnsi" w:hAnsiTheme="minorHAnsi" w:cstheme="minorHAnsi"/>
            <w:noProof/>
            <w:color w:val="auto"/>
            <w:szCs w:val="22"/>
          </w:rPr>
          <w:t>Dirección de Talento Humano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_Toc48656559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394</w:t>
        </w:r>
        <w:r w:rsidR="00780339" w:rsidRPr="00C52250">
          <w:rPr>
            <w:rFonts w:asciiTheme="minorHAnsi" w:hAnsiTheme="minorHAnsi" w:cstheme="minorHAnsi"/>
            <w:noProof/>
            <w:webHidden/>
            <w:szCs w:val="22"/>
          </w:rPr>
          <w:fldChar w:fldCharType="end"/>
        </w:r>
      </w:hyperlink>
    </w:p>
    <w:p w14:paraId="51F2865D" w14:textId="77777777" w:rsidR="00780339" w:rsidRPr="00C52250" w:rsidRDefault="00105F0A"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60" w:history="1">
        <w:r w:rsidR="00780339" w:rsidRPr="00C52250">
          <w:rPr>
            <w:rStyle w:val="Hipervnculo"/>
            <w:rFonts w:asciiTheme="minorHAnsi" w:eastAsia="Times New Roman" w:hAnsiTheme="minorHAnsi" w:cstheme="minorHAnsi"/>
            <w:bCs/>
            <w:noProof/>
            <w:color w:val="auto"/>
            <w:szCs w:val="22"/>
            <w:lang w:val="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_Toc48656560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395</w:t>
        </w:r>
        <w:r w:rsidR="00780339" w:rsidRPr="00C52250">
          <w:rPr>
            <w:rFonts w:asciiTheme="minorHAnsi" w:hAnsiTheme="minorHAnsi" w:cstheme="minorHAnsi"/>
            <w:noProof/>
            <w:webHidden/>
            <w:szCs w:val="22"/>
          </w:rPr>
          <w:fldChar w:fldCharType="end"/>
        </w:r>
      </w:hyperlink>
    </w:p>
    <w:p w14:paraId="601979B8"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61" w:history="1">
        <w:r w:rsidR="00780339" w:rsidRPr="00C52250">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_Toc48656561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397</w:t>
        </w:r>
        <w:r w:rsidR="00780339" w:rsidRPr="00C52250">
          <w:rPr>
            <w:rFonts w:asciiTheme="minorHAnsi" w:hAnsiTheme="minorHAnsi" w:cstheme="minorHAnsi"/>
            <w:noProof/>
            <w:webHidden/>
            <w:szCs w:val="22"/>
          </w:rPr>
          <w:fldChar w:fldCharType="end"/>
        </w:r>
      </w:hyperlink>
    </w:p>
    <w:p w14:paraId="4C5F832D" w14:textId="77777777" w:rsidR="00780339" w:rsidRPr="00C52250" w:rsidRDefault="00105F0A"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62" w:history="1">
        <w:r w:rsidR="00780339" w:rsidRPr="00C52250">
          <w:rPr>
            <w:rStyle w:val="Hipervnculo"/>
            <w:rFonts w:asciiTheme="minorHAnsi" w:hAnsiTheme="minorHAnsi" w:cstheme="minorHAnsi"/>
            <w:noProof/>
            <w:color w:val="auto"/>
            <w:szCs w:val="22"/>
            <w:lang w:val="es-CO" w:eastAsia="es-CO"/>
          </w:rPr>
          <w:t>Direcciones Territoriales.</w:t>
        </w:r>
        <w:r w:rsidR="00780339" w:rsidRPr="00C52250">
          <w:rPr>
            <w:rFonts w:asciiTheme="minorHAnsi" w:hAnsiTheme="minorHAnsi" w:cstheme="minorHAnsi"/>
            <w:noProof/>
            <w:webHidden/>
            <w:szCs w:val="22"/>
          </w:rPr>
          <w:tab/>
        </w:r>
        <w:r w:rsidR="00780339" w:rsidRPr="00C52250">
          <w:rPr>
            <w:rFonts w:asciiTheme="minorHAnsi" w:hAnsiTheme="minorHAnsi" w:cstheme="minorHAnsi"/>
            <w:noProof/>
            <w:webHidden/>
            <w:szCs w:val="22"/>
          </w:rPr>
          <w:fldChar w:fldCharType="begin"/>
        </w:r>
        <w:r w:rsidR="00780339" w:rsidRPr="00C52250">
          <w:rPr>
            <w:rFonts w:asciiTheme="minorHAnsi" w:hAnsiTheme="minorHAnsi" w:cstheme="minorHAnsi"/>
            <w:noProof/>
            <w:webHidden/>
            <w:szCs w:val="22"/>
          </w:rPr>
          <w:instrText xml:space="preserve"> PAGEREF _Toc48656562 \h </w:instrText>
        </w:r>
        <w:r w:rsidR="00780339" w:rsidRPr="00C52250">
          <w:rPr>
            <w:rFonts w:asciiTheme="minorHAnsi" w:hAnsiTheme="minorHAnsi" w:cstheme="minorHAnsi"/>
            <w:noProof/>
            <w:webHidden/>
            <w:szCs w:val="22"/>
          </w:rPr>
        </w:r>
        <w:r w:rsidR="00780339" w:rsidRPr="00C52250">
          <w:rPr>
            <w:rFonts w:asciiTheme="minorHAnsi" w:hAnsiTheme="minorHAnsi" w:cstheme="minorHAnsi"/>
            <w:noProof/>
            <w:webHidden/>
            <w:szCs w:val="22"/>
          </w:rPr>
          <w:fldChar w:fldCharType="separate"/>
        </w:r>
        <w:r w:rsidR="00780339" w:rsidRPr="00C52250">
          <w:rPr>
            <w:rFonts w:asciiTheme="minorHAnsi" w:hAnsiTheme="minorHAnsi" w:cstheme="minorHAnsi"/>
            <w:noProof/>
            <w:webHidden/>
            <w:szCs w:val="22"/>
          </w:rPr>
          <w:t>399</w:t>
        </w:r>
        <w:r w:rsidR="00780339" w:rsidRPr="00C52250">
          <w:rPr>
            <w:rFonts w:asciiTheme="minorHAnsi" w:hAnsiTheme="minorHAnsi" w:cstheme="minorHAnsi"/>
            <w:noProof/>
            <w:webHidden/>
            <w:szCs w:val="22"/>
          </w:rPr>
          <w:fldChar w:fldCharType="end"/>
        </w:r>
      </w:hyperlink>
    </w:p>
    <w:p w14:paraId="07382E71" w14:textId="77777777" w:rsidR="00A06F5C" w:rsidRPr="00C52250" w:rsidRDefault="00A06F5C" w:rsidP="00314A69">
      <w:pPr>
        <w:rPr>
          <w:rFonts w:asciiTheme="minorHAnsi" w:hAnsiTheme="minorHAnsi" w:cstheme="minorHAnsi"/>
          <w:szCs w:val="22"/>
        </w:rPr>
      </w:pPr>
      <w:r w:rsidRPr="00C52250">
        <w:rPr>
          <w:rFonts w:asciiTheme="minorHAnsi" w:hAnsiTheme="minorHAnsi" w:cstheme="minorHAnsi"/>
          <w:szCs w:val="22"/>
        </w:rPr>
        <w:fldChar w:fldCharType="end"/>
      </w:r>
    </w:p>
    <w:p w14:paraId="115A5768" w14:textId="77777777" w:rsidR="00A06F5C" w:rsidRPr="00C52250" w:rsidRDefault="00A06F5C" w:rsidP="00314A69">
      <w:pPr>
        <w:rPr>
          <w:rFonts w:asciiTheme="minorHAnsi" w:eastAsiaTheme="majorEastAsia" w:hAnsiTheme="minorHAnsi" w:cstheme="minorHAnsi"/>
          <w:szCs w:val="22"/>
        </w:rPr>
      </w:pPr>
      <w:r w:rsidRPr="00C52250">
        <w:rPr>
          <w:rFonts w:asciiTheme="minorHAnsi" w:hAnsiTheme="minorHAnsi" w:cstheme="minorHAnsi"/>
          <w:szCs w:val="22"/>
        </w:rPr>
        <w:br w:type="page"/>
      </w:r>
    </w:p>
    <w:p w14:paraId="51D7E6A7" w14:textId="77777777" w:rsidR="00FA0927" w:rsidRPr="00C52250" w:rsidRDefault="00BC1CF4" w:rsidP="00314A69">
      <w:pPr>
        <w:pStyle w:val="Ttulo1"/>
        <w:rPr>
          <w:rFonts w:asciiTheme="minorHAnsi" w:hAnsiTheme="minorHAnsi" w:cstheme="minorHAnsi"/>
          <w:color w:val="auto"/>
          <w:sz w:val="22"/>
          <w:szCs w:val="22"/>
        </w:rPr>
      </w:pPr>
      <w:bookmarkStart w:id="1" w:name="_Toc48656359"/>
      <w:r w:rsidRPr="00C52250">
        <w:rPr>
          <w:rFonts w:asciiTheme="minorHAnsi" w:hAnsiTheme="minorHAnsi" w:cstheme="minorHAnsi"/>
          <w:color w:val="auto"/>
          <w:sz w:val="22"/>
          <w:szCs w:val="22"/>
        </w:rPr>
        <w:lastRenderedPageBreak/>
        <w:t>ESTRUCTURA ORGANIZACIONAL</w:t>
      </w:r>
      <w:bookmarkEnd w:id="1"/>
    </w:p>
    <w:p w14:paraId="62B88582" w14:textId="77777777" w:rsidR="005E5B79" w:rsidRPr="00C52250" w:rsidRDefault="005E5B79" w:rsidP="00314A69">
      <w:pPr>
        <w:rPr>
          <w:rFonts w:asciiTheme="minorHAnsi" w:hAnsiTheme="minorHAnsi" w:cstheme="minorHAnsi"/>
          <w:szCs w:val="22"/>
        </w:rPr>
      </w:pPr>
    </w:p>
    <w:p w14:paraId="5BE6BB32" w14:textId="6050124D" w:rsidR="003064DC" w:rsidRPr="00C52250" w:rsidRDefault="003064DC" w:rsidP="00314A69">
      <w:pPr>
        <w:rPr>
          <w:rFonts w:asciiTheme="minorHAnsi" w:hAnsiTheme="minorHAnsi" w:cstheme="minorHAnsi"/>
          <w:szCs w:val="22"/>
        </w:rPr>
      </w:pPr>
      <w:r w:rsidRPr="00C52250">
        <w:rPr>
          <w:rFonts w:asciiTheme="minorHAnsi" w:hAnsiTheme="minorHAnsi" w:cstheme="minorHAnsi"/>
          <w:szCs w:val="22"/>
        </w:rPr>
        <w:t xml:space="preserve">La estructura interna de la Superintendencia de Servicios Públicos Domiciliarios está </w:t>
      </w:r>
      <w:r w:rsidR="001D1934" w:rsidRPr="00C52250">
        <w:rPr>
          <w:rFonts w:asciiTheme="minorHAnsi" w:hAnsiTheme="minorHAnsi" w:cstheme="minorHAnsi"/>
          <w:szCs w:val="22"/>
        </w:rPr>
        <w:t>establecida en el Decreto 1369</w:t>
      </w:r>
      <w:r w:rsidRPr="00C52250">
        <w:rPr>
          <w:rFonts w:asciiTheme="minorHAnsi" w:hAnsiTheme="minorHAnsi" w:cstheme="minorHAnsi"/>
          <w:szCs w:val="22"/>
        </w:rPr>
        <w:t xml:space="preserve"> de 2020 y es la siguiente.</w:t>
      </w:r>
    </w:p>
    <w:p w14:paraId="3DA84761" w14:textId="77777777" w:rsidR="003064DC" w:rsidRPr="00C52250" w:rsidRDefault="003064DC" w:rsidP="00314A69">
      <w:pPr>
        <w:rPr>
          <w:rFonts w:asciiTheme="minorHAnsi" w:hAnsiTheme="minorHAnsi" w:cstheme="minorHAnsi"/>
          <w:szCs w:val="22"/>
        </w:rPr>
      </w:pPr>
    </w:p>
    <w:p w14:paraId="7BC72263" w14:textId="77777777" w:rsidR="003064DC" w:rsidRPr="00C52250" w:rsidRDefault="003064DC" w:rsidP="00314A69">
      <w:pPr>
        <w:rPr>
          <w:rFonts w:asciiTheme="minorHAnsi" w:hAnsiTheme="minorHAnsi" w:cstheme="minorHAnsi"/>
          <w:szCs w:val="22"/>
        </w:rPr>
      </w:pPr>
      <w:r w:rsidRPr="00C52250">
        <w:rPr>
          <w:rFonts w:asciiTheme="minorHAnsi" w:hAnsiTheme="minorHAnsi" w:cstheme="minorHAnsi"/>
          <w:noProof/>
          <w:szCs w:val="22"/>
          <w:lang w:val="es-CO" w:eastAsia="es-CO"/>
        </w:rPr>
        <w:drawing>
          <wp:anchor distT="0" distB="0" distL="114300" distR="114300" simplePos="0" relativeHeight="251664384" behindDoc="1" locked="0" layoutInCell="1" allowOverlap="1" wp14:anchorId="3EC0C3AA" wp14:editId="041F26B4">
            <wp:simplePos x="0" y="0"/>
            <wp:positionH relativeFrom="page">
              <wp:posOffset>1076770</wp:posOffset>
            </wp:positionH>
            <wp:positionV relativeFrom="paragraph">
              <wp:posOffset>11988</wp:posOffset>
            </wp:positionV>
            <wp:extent cx="5896598" cy="5490791"/>
            <wp:effectExtent l="0" t="12700" r="0" b="0"/>
            <wp:wrapNone/>
            <wp:docPr id="147" name="Diagrama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217F1B1D" w14:textId="77777777" w:rsidR="003064DC" w:rsidRPr="00C52250" w:rsidRDefault="003064DC" w:rsidP="00314A69">
      <w:pPr>
        <w:rPr>
          <w:rFonts w:asciiTheme="minorHAnsi" w:hAnsiTheme="minorHAnsi" w:cstheme="minorHAnsi"/>
          <w:szCs w:val="22"/>
        </w:rPr>
      </w:pPr>
    </w:p>
    <w:p w14:paraId="243FF7C9" w14:textId="77777777" w:rsidR="003064DC" w:rsidRPr="00C52250" w:rsidRDefault="003064DC" w:rsidP="00314A69">
      <w:pPr>
        <w:rPr>
          <w:rFonts w:asciiTheme="minorHAnsi" w:hAnsiTheme="minorHAnsi" w:cstheme="minorHAnsi"/>
          <w:szCs w:val="22"/>
        </w:rPr>
      </w:pPr>
    </w:p>
    <w:p w14:paraId="4511A21A" w14:textId="77777777" w:rsidR="003064DC" w:rsidRPr="00C52250" w:rsidRDefault="003064DC" w:rsidP="00314A69">
      <w:pPr>
        <w:rPr>
          <w:rFonts w:asciiTheme="minorHAnsi" w:eastAsiaTheme="majorEastAsia" w:hAnsiTheme="minorHAnsi" w:cstheme="minorHAnsi"/>
          <w:szCs w:val="22"/>
        </w:rPr>
      </w:pPr>
      <w:r w:rsidRPr="00C52250">
        <w:rPr>
          <w:rFonts w:asciiTheme="minorHAnsi" w:hAnsiTheme="minorHAnsi" w:cstheme="minorHAnsi"/>
          <w:szCs w:val="22"/>
        </w:rPr>
        <w:br w:type="page"/>
      </w:r>
    </w:p>
    <w:p w14:paraId="50848F3E" w14:textId="77777777" w:rsidR="005E5B79" w:rsidRPr="00C52250" w:rsidRDefault="005E5B79" w:rsidP="00314A69">
      <w:pPr>
        <w:rPr>
          <w:rFonts w:asciiTheme="minorHAnsi" w:hAnsiTheme="minorHAnsi" w:cstheme="minorHAnsi"/>
          <w:szCs w:val="22"/>
        </w:rPr>
      </w:pPr>
    </w:p>
    <w:p w14:paraId="08782886" w14:textId="77777777" w:rsidR="006240C7" w:rsidRPr="00C52250" w:rsidRDefault="006240C7" w:rsidP="00314A69">
      <w:pPr>
        <w:rPr>
          <w:rFonts w:asciiTheme="minorHAnsi" w:eastAsiaTheme="majorEastAsia" w:hAnsiTheme="minorHAnsi" w:cstheme="minorHAnsi"/>
          <w:szCs w:val="22"/>
        </w:rPr>
      </w:pPr>
      <w:r w:rsidRPr="00C52250">
        <w:rPr>
          <w:rFonts w:asciiTheme="minorHAnsi" w:hAnsiTheme="minorHAnsi" w:cstheme="minorHAnsi"/>
          <w:szCs w:val="22"/>
        </w:rPr>
        <w:br w:type="page"/>
      </w:r>
    </w:p>
    <w:p w14:paraId="04B75ED8" w14:textId="77777777" w:rsidR="00FA0927" w:rsidRPr="00C52250" w:rsidRDefault="00BC1CF4" w:rsidP="00314A69">
      <w:pPr>
        <w:pStyle w:val="Ttulo1"/>
        <w:rPr>
          <w:rFonts w:asciiTheme="minorHAnsi" w:hAnsiTheme="minorHAnsi" w:cstheme="minorHAnsi"/>
          <w:color w:val="auto"/>
          <w:sz w:val="22"/>
          <w:szCs w:val="22"/>
        </w:rPr>
      </w:pPr>
      <w:bookmarkStart w:id="2" w:name="_Toc48656360"/>
      <w:r w:rsidRPr="00C52250">
        <w:rPr>
          <w:rFonts w:asciiTheme="minorHAnsi" w:hAnsiTheme="minorHAnsi" w:cstheme="minorHAnsi"/>
          <w:color w:val="auto"/>
          <w:sz w:val="22"/>
          <w:szCs w:val="22"/>
        </w:rPr>
        <w:lastRenderedPageBreak/>
        <w:t>PLANTA DE PERSONAL</w:t>
      </w:r>
      <w:bookmarkEnd w:id="2"/>
      <w:r w:rsidRPr="00C52250">
        <w:rPr>
          <w:rFonts w:asciiTheme="minorHAnsi" w:hAnsiTheme="minorHAnsi" w:cstheme="minorHAnsi"/>
          <w:color w:val="auto"/>
          <w:sz w:val="22"/>
          <w:szCs w:val="22"/>
        </w:rPr>
        <w:t xml:space="preserve"> </w:t>
      </w:r>
    </w:p>
    <w:p w14:paraId="09BE46DC" w14:textId="77777777" w:rsidR="005E5B79" w:rsidRPr="00C52250" w:rsidRDefault="005E5B79" w:rsidP="00314A69">
      <w:pPr>
        <w:rPr>
          <w:rFonts w:asciiTheme="minorHAnsi" w:hAnsiTheme="minorHAnsi" w:cstheme="minorHAnsi"/>
          <w:szCs w:val="22"/>
        </w:rPr>
      </w:pPr>
    </w:p>
    <w:tbl>
      <w:tblPr>
        <w:tblW w:w="5000" w:type="pct"/>
        <w:jc w:val="center"/>
        <w:tblCellMar>
          <w:left w:w="70" w:type="dxa"/>
          <w:right w:w="70" w:type="dxa"/>
        </w:tblCellMar>
        <w:tblLook w:val="04A0" w:firstRow="1" w:lastRow="0" w:firstColumn="1" w:lastColumn="0" w:noHBand="0" w:noVBand="1"/>
      </w:tblPr>
      <w:tblGrid>
        <w:gridCol w:w="2088"/>
        <w:gridCol w:w="4926"/>
        <w:gridCol w:w="943"/>
        <w:gridCol w:w="32"/>
        <w:gridCol w:w="839"/>
      </w:tblGrid>
      <w:tr w:rsidR="00C52250" w:rsidRPr="00C52250" w14:paraId="53857A6D" w14:textId="77777777" w:rsidTr="00F619ED">
        <w:trPr>
          <w:trHeight w:val="283"/>
          <w:tblHeader/>
          <w:jc w:val="center"/>
        </w:trPr>
        <w:tc>
          <w:tcPr>
            <w:tcW w:w="118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63B116D9" w14:textId="77777777" w:rsidR="003064DC" w:rsidRPr="00C52250" w:rsidRDefault="003064DC" w:rsidP="00314A69">
            <w:pPr>
              <w:spacing w:line="276" w:lineRule="auto"/>
              <w:rPr>
                <w:rFonts w:asciiTheme="minorHAnsi" w:hAnsiTheme="minorHAnsi" w:cstheme="minorHAnsi"/>
                <w:b/>
                <w:bCs/>
                <w:szCs w:val="22"/>
                <w:lang w:eastAsia="es-CO"/>
              </w:rPr>
            </w:pPr>
            <w:r w:rsidRPr="00C52250">
              <w:rPr>
                <w:rFonts w:asciiTheme="minorHAnsi" w:hAnsiTheme="minorHAnsi" w:cstheme="minorHAnsi"/>
                <w:b/>
                <w:bCs/>
                <w:szCs w:val="22"/>
                <w:lang w:eastAsia="es-CO"/>
              </w:rPr>
              <w:t>No. de Cargos</w:t>
            </w:r>
          </w:p>
        </w:tc>
        <w:tc>
          <w:tcPr>
            <w:tcW w:w="2790" w:type="pct"/>
            <w:tcBorders>
              <w:top w:val="single" w:sz="4" w:space="0" w:color="auto"/>
              <w:left w:val="nil"/>
              <w:bottom w:val="single" w:sz="4" w:space="0" w:color="auto"/>
              <w:right w:val="single" w:sz="4" w:space="0" w:color="auto"/>
            </w:tcBorders>
            <w:shd w:val="clear" w:color="auto" w:fill="002060"/>
            <w:vAlign w:val="center"/>
            <w:hideMark/>
          </w:tcPr>
          <w:p w14:paraId="1BC67420" w14:textId="77777777" w:rsidR="003064DC" w:rsidRPr="00C52250" w:rsidRDefault="003064DC" w:rsidP="00314A69">
            <w:pPr>
              <w:spacing w:line="276" w:lineRule="auto"/>
              <w:rPr>
                <w:rFonts w:asciiTheme="minorHAnsi" w:hAnsiTheme="minorHAnsi" w:cstheme="minorHAnsi"/>
                <w:b/>
                <w:bCs/>
                <w:szCs w:val="22"/>
                <w:lang w:eastAsia="es-CO"/>
              </w:rPr>
            </w:pPr>
            <w:r w:rsidRPr="00C52250">
              <w:rPr>
                <w:rFonts w:asciiTheme="minorHAnsi" w:hAnsiTheme="minorHAnsi" w:cstheme="minorHAnsi"/>
                <w:b/>
                <w:bCs/>
                <w:szCs w:val="22"/>
                <w:lang w:eastAsia="es-CO"/>
              </w:rPr>
              <w:t>Dependencia y Denominación del Empleo</w:t>
            </w:r>
          </w:p>
        </w:tc>
        <w:tc>
          <w:tcPr>
            <w:tcW w:w="552" w:type="pct"/>
            <w:gridSpan w:val="2"/>
            <w:tcBorders>
              <w:top w:val="single" w:sz="4" w:space="0" w:color="auto"/>
              <w:left w:val="nil"/>
              <w:bottom w:val="single" w:sz="4" w:space="0" w:color="auto"/>
              <w:right w:val="single" w:sz="4" w:space="0" w:color="auto"/>
            </w:tcBorders>
            <w:shd w:val="clear" w:color="auto" w:fill="002060"/>
            <w:vAlign w:val="center"/>
            <w:hideMark/>
          </w:tcPr>
          <w:p w14:paraId="2761BBAE" w14:textId="77777777" w:rsidR="003064DC" w:rsidRPr="00C52250" w:rsidRDefault="003064DC" w:rsidP="00314A69">
            <w:pPr>
              <w:spacing w:line="276" w:lineRule="auto"/>
              <w:rPr>
                <w:rFonts w:asciiTheme="minorHAnsi" w:hAnsiTheme="minorHAnsi" w:cstheme="minorHAnsi"/>
                <w:b/>
                <w:bCs/>
                <w:szCs w:val="22"/>
                <w:lang w:eastAsia="es-CO"/>
              </w:rPr>
            </w:pPr>
            <w:r w:rsidRPr="00C52250">
              <w:rPr>
                <w:rFonts w:asciiTheme="minorHAnsi" w:hAnsiTheme="minorHAnsi" w:cstheme="minorHAnsi"/>
                <w:b/>
                <w:bCs/>
                <w:szCs w:val="22"/>
                <w:lang w:eastAsia="es-CO"/>
              </w:rPr>
              <w:t>Código</w:t>
            </w:r>
          </w:p>
        </w:tc>
        <w:tc>
          <w:tcPr>
            <w:tcW w:w="475" w:type="pct"/>
            <w:tcBorders>
              <w:top w:val="single" w:sz="4" w:space="0" w:color="auto"/>
              <w:left w:val="nil"/>
              <w:bottom w:val="single" w:sz="4" w:space="0" w:color="auto"/>
              <w:right w:val="single" w:sz="4" w:space="0" w:color="auto"/>
            </w:tcBorders>
            <w:shd w:val="clear" w:color="auto" w:fill="002060"/>
            <w:vAlign w:val="center"/>
            <w:hideMark/>
          </w:tcPr>
          <w:p w14:paraId="6B69C3B2" w14:textId="77777777" w:rsidR="003064DC" w:rsidRPr="00C52250" w:rsidRDefault="003064DC" w:rsidP="00314A69">
            <w:pPr>
              <w:spacing w:line="276" w:lineRule="auto"/>
              <w:rPr>
                <w:rFonts w:asciiTheme="minorHAnsi" w:hAnsiTheme="minorHAnsi" w:cstheme="minorHAnsi"/>
                <w:b/>
                <w:bCs/>
                <w:szCs w:val="22"/>
                <w:lang w:eastAsia="es-CO"/>
              </w:rPr>
            </w:pPr>
            <w:r w:rsidRPr="00C52250">
              <w:rPr>
                <w:rFonts w:asciiTheme="minorHAnsi" w:hAnsiTheme="minorHAnsi" w:cstheme="minorHAnsi"/>
                <w:b/>
                <w:bCs/>
                <w:szCs w:val="22"/>
                <w:lang w:eastAsia="es-CO"/>
              </w:rPr>
              <w:t>Grado</w:t>
            </w:r>
          </w:p>
        </w:tc>
      </w:tr>
      <w:tr w:rsidR="00C52250" w:rsidRPr="00C52250" w14:paraId="6E00BDD3" w14:textId="77777777" w:rsidTr="00F619ED">
        <w:trPr>
          <w:trHeight w:val="31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2B67DB1" w14:textId="77777777" w:rsidR="003064DC" w:rsidRPr="00C52250" w:rsidRDefault="003064DC" w:rsidP="00314A69">
            <w:pPr>
              <w:spacing w:line="276" w:lineRule="auto"/>
              <w:rPr>
                <w:rFonts w:asciiTheme="minorHAnsi" w:hAnsiTheme="minorHAnsi" w:cstheme="minorHAnsi"/>
                <w:b/>
                <w:bCs/>
                <w:szCs w:val="22"/>
                <w:lang w:eastAsia="es-CO"/>
              </w:rPr>
            </w:pPr>
            <w:r w:rsidRPr="00C52250">
              <w:rPr>
                <w:rFonts w:asciiTheme="minorHAnsi" w:hAnsiTheme="minorHAnsi" w:cstheme="minorHAnsi"/>
                <w:b/>
                <w:bCs/>
                <w:szCs w:val="22"/>
                <w:lang w:eastAsia="es-CO"/>
              </w:rPr>
              <w:t>DESPACHO DEL SUPERINTENDENTE</w:t>
            </w:r>
          </w:p>
        </w:tc>
      </w:tr>
      <w:tr w:rsidR="00C52250" w:rsidRPr="00C52250" w14:paraId="713F8BAA"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D7F2F48"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34598B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Superintendente</w:t>
            </w:r>
          </w:p>
        </w:tc>
        <w:tc>
          <w:tcPr>
            <w:tcW w:w="534" w:type="pct"/>
            <w:tcBorders>
              <w:top w:val="nil"/>
              <w:left w:val="nil"/>
              <w:bottom w:val="single" w:sz="4" w:space="0" w:color="auto"/>
              <w:right w:val="single" w:sz="4" w:space="0" w:color="auto"/>
            </w:tcBorders>
            <w:shd w:val="clear" w:color="auto" w:fill="auto"/>
            <w:vAlign w:val="center"/>
          </w:tcPr>
          <w:p w14:paraId="2000DA8F"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0030</w:t>
            </w:r>
          </w:p>
        </w:tc>
        <w:tc>
          <w:tcPr>
            <w:tcW w:w="493" w:type="pct"/>
            <w:gridSpan w:val="2"/>
            <w:tcBorders>
              <w:top w:val="nil"/>
              <w:left w:val="nil"/>
              <w:bottom w:val="single" w:sz="4" w:space="0" w:color="auto"/>
              <w:right w:val="single" w:sz="4" w:space="0" w:color="auto"/>
            </w:tcBorders>
            <w:shd w:val="clear" w:color="auto" w:fill="auto"/>
            <w:vAlign w:val="center"/>
          </w:tcPr>
          <w:p w14:paraId="5BCD624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25</w:t>
            </w:r>
          </w:p>
        </w:tc>
      </w:tr>
      <w:tr w:rsidR="00C52250" w:rsidRPr="00C52250" w14:paraId="3591392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DDDE51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34AB097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2096C6BD"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353167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18</w:t>
            </w:r>
          </w:p>
        </w:tc>
      </w:tr>
      <w:tr w:rsidR="00C52250" w:rsidRPr="00C52250" w14:paraId="2298166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F4A8548"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8E7D528"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40E9034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462F608F"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16</w:t>
            </w:r>
          </w:p>
        </w:tc>
      </w:tr>
      <w:tr w:rsidR="00C52250" w:rsidRPr="00C52250" w14:paraId="5A1080B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FA0600F"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0691F5D8"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2891238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30BE30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15</w:t>
            </w:r>
          </w:p>
        </w:tc>
      </w:tr>
      <w:tr w:rsidR="00C52250" w:rsidRPr="00C52250" w14:paraId="7A37B143"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626E72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5D7E10D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4857F95E"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7206640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14</w:t>
            </w:r>
          </w:p>
        </w:tc>
      </w:tr>
      <w:tr w:rsidR="00C52250" w:rsidRPr="00C52250" w14:paraId="5DD0DA84" w14:textId="77777777" w:rsidTr="00F619ED">
        <w:trPr>
          <w:trHeight w:val="315"/>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598400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16 (Dieciséis)</w:t>
            </w:r>
          </w:p>
        </w:tc>
        <w:tc>
          <w:tcPr>
            <w:tcW w:w="2790" w:type="pct"/>
            <w:tcBorders>
              <w:top w:val="nil"/>
              <w:left w:val="nil"/>
              <w:bottom w:val="single" w:sz="4" w:space="0" w:color="auto"/>
              <w:right w:val="single" w:sz="4" w:space="0" w:color="auto"/>
            </w:tcBorders>
            <w:shd w:val="clear" w:color="auto" w:fill="auto"/>
            <w:vAlign w:val="center"/>
          </w:tcPr>
          <w:p w14:paraId="7CDCA9D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386CE637"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44C8938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12</w:t>
            </w:r>
          </w:p>
        </w:tc>
      </w:tr>
      <w:tr w:rsidR="00C52250" w:rsidRPr="00C52250" w14:paraId="1878B41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05BDB70"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EFE173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04CDE71D"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A27EB3F"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11</w:t>
            </w:r>
          </w:p>
        </w:tc>
      </w:tr>
      <w:tr w:rsidR="00C52250" w:rsidRPr="00C52250" w14:paraId="3F41BF5D"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9A0C46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579B36D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893183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E14CE7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10</w:t>
            </w:r>
          </w:p>
        </w:tc>
      </w:tr>
      <w:tr w:rsidR="00C52250" w:rsidRPr="00C52250" w14:paraId="15C0B3E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8573098"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23F020F2"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4E2CA2B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216AB57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17</w:t>
            </w:r>
          </w:p>
        </w:tc>
      </w:tr>
      <w:tr w:rsidR="00C52250" w:rsidRPr="00C52250" w14:paraId="028F7400"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CC19F2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B042C0E"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A1B037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7960685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24</w:t>
            </w:r>
          </w:p>
        </w:tc>
      </w:tr>
      <w:tr w:rsidR="00C52250" w:rsidRPr="00C52250" w14:paraId="3539D295"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461E5D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ABC1C2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2D914FAD"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3AAA603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23</w:t>
            </w:r>
          </w:p>
        </w:tc>
      </w:tr>
      <w:tr w:rsidR="00C52250" w:rsidRPr="00C52250" w14:paraId="6A38B5EA"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650653D"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548971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5CD96DED"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1C5B00C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18</w:t>
            </w:r>
          </w:p>
        </w:tc>
      </w:tr>
      <w:tr w:rsidR="00C52250" w:rsidRPr="00C52250" w14:paraId="5FAC39A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CA7CEFE"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CBC98D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1A40ADF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3E5F0E1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19</w:t>
            </w:r>
          </w:p>
        </w:tc>
      </w:tr>
      <w:tr w:rsidR="00C52250" w:rsidRPr="00C52250" w14:paraId="77F310C7"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D2CCFC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B2CC948"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3032B8E2"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24EB74F8"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15</w:t>
            </w:r>
          </w:p>
        </w:tc>
      </w:tr>
      <w:tr w:rsidR="00C52250" w:rsidRPr="00C52250" w14:paraId="6E1AFF60"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2D7957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38D8A62"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4802CC7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2E6B86B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16</w:t>
            </w:r>
          </w:p>
        </w:tc>
      </w:tr>
      <w:tr w:rsidR="00C52250" w:rsidRPr="00C52250" w14:paraId="272FBEC1" w14:textId="77777777" w:rsidTr="00F619ED">
        <w:trPr>
          <w:trHeight w:val="28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CC4063B" w14:textId="77777777" w:rsidR="003064DC" w:rsidRPr="00C52250" w:rsidRDefault="003064DC" w:rsidP="00314A69">
            <w:pPr>
              <w:spacing w:line="276" w:lineRule="auto"/>
              <w:rPr>
                <w:rFonts w:asciiTheme="minorHAnsi" w:hAnsiTheme="minorHAnsi" w:cstheme="minorHAnsi"/>
                <w:b/>
                <w:bCs/>
                <w:szCs w:val="22"/>
                <w:lang w:eastAsia="es-CO"/>
              </w:rPr>
            </w:pPr>
            <w:r w:rsidRPr="00C52250">
              <w:rPr>
                <w:rFonts w:asciiTheme="minorHAnsi" w:hAnsiTheme="minorHAnsi" w:cstheme="minorHAnsi"/>
                <w:b/>
                <w:bCs/>
                <w:szCs w:val="22"/>
                <w:lang w:eastAsia="es-CO"/>
              </w:rPr>
              <w:t>PLANTA GLOBAL</w:t>
            </w:r>
          </w:p>
        </w:tc>
      </w:tr>
      <w:tr w:rsidR="00C52250" w:rsidRPr="00C52250" w14:paraId="0524ED2E"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DB5CA3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721C044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Superintendente Delegado</w:t>
            </w:r>
          </w:p>
        </w:tc>
        <w:tc>
          <w:tcPr>
            <w:tcW w:w="534" w:type="pct"/>
            <w:tcBorders>
              <w:top w:val="nil"/>
              <w:left w:val="nil"/>
              <w:bottom w:val="single" w:sz="4" w:space="0" w:color="auto"/>
              <w:right w:val="single" w:sz="4" w:space="0" w:color="auto"/>
            </w:tcBorders>
            <w:shd w:val="clear" w:color="auto" w:fill="auto"/>
            <w:vAlign w:val="center"/>
          </w:tcPr>
          <w:p w14:paraId="37DD500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0110</w:t>
            </w:r>
          </w:p>
        </w:tc>
        <w:tc>
          <w:tcPr>
            <w:tcW w:w="493" w:type="pct"/>
            <w:gridSpan w:val="2"/>
            <w:tcBorders>
              <w:top w:val="nil"/>
              <w:left w:val="nil"/>
              <w:bottom w:val="single" w:sz="4" w:space="0" w:color="auto"/>
              <w:right w:val="single" w:sz="4" w:space="0" w:color="auto"/>
            </w:tcBorders>
            <w:shd w:val="clear" w:color="auto" w:fill="auto"/>
            <w:vAlign w:val="center"/>
          </w:tcPr>
          <w:p w14:paraId="405482A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23</w:t>
            </w:r>
          </w:p>
        </w:tc>
      </w:tr>
      <w:tr w:rsidR="00C52250" w:rsidRPr="00C52250" w14:paraId="4CDFB8D4"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4ABAD2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91E1717"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Secretario General</w:t>
            </w:r>
          </w:p>
        </w:tc>
        <w:tc>
          <w:tcPr>
            <w:tcW w:w="534" w:type="pct"/>
            <w:tcBorders>
              <w:top w:val="nil"/>
              <w:left w:val="nil"/>
              <w:bottom w:val="single" w:sz="4" w:space="0" w:color="auto"/>
              <w:right w:val="single" w:sz="4" w:space="0" w:color="auto"/>
            </w:tcBorders>
            <w:shd w:val="clear" w:color="auto" w:fill="auto"/>
            <w:vAlign w:val="center"/>
          </w:tcPr>
          <w:p w14:paraId="1268C578"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0037</w:t>
            </w:r>
          </w:p>
        </w:tc>
        <w:tc>
          <w:tcPr>
            <w:tcW w:w="493" w:type="pct"/>
            <w:gridSpan w:val="2"/>
            <w:tcBorders>
              <w:top w:val="nil"/>
              <w:left w:val="nil"/>
              <w:bottom w:val="single" w:sz="4" w:space="0" w:color="auto"/>
              <w:right w:val="single" w:sz="4" w:space="0" w:color="auto"/>
            </w:tcBorders>
            <w:shd w:val="clear" w:color="auto" w:fill="auto"/>
            <w:vAlign w:val="center"/>
          </w:tcPr>
          <w:p w14:paraId="586C46A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22</w:t>
            </w:r>
          </w:p>
        </w:tc>
      </w:tr>
      <w:tr w:rsidR="00C52250" w:rsidRPr="00C52250" w14:paraId="32F2D77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DC28B6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6B6A1DC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6105E3DD"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3A037D8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21</w:t>
            </w:r>
          </w:p>
        </w:tc>
      </w:tr>
      <w:tr w:rsidR="00C52250" w:rsidRPr="00C52250" w14:paraId="2BA30007"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940D802"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7AB8E28"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4B796EA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0C9783A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w:t>
            </w:r>
          </w:p>
        </w:tc>
      </w:tr>
      <w:tr w:rsidR="00C52250" w:rsidRPr="00C52250" w14:paraId="16B43FE5"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744DC4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17C300B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Director de Superintendencia</w:t>
            </w:r>
          </w:p>
        </w:tc>
        <w:tc>
          <w:tcPr>
            <w:tcW w:w="534" w:type="pct"/>
            <w:tcBorders>
              <w:top w:val="nil"/>
              <w:left w:val="nil"/>
              <w:bottom w:val="single" w:sz="4" w:space="0" w:color="auto"/>
              <w:right w:val="single" w:sz="4" w:space="0" w:color="auto"/>
            </w:tcBorders>
            <w:shd w:val="clear" w:color="auto" w:fill="auto"/>
            <w:vAlign w:val="center"/>
          </w:tcPr>
          <w:p w14:paraId="2EFFF29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0105</w:t>
            </w:r>
          </w:p>
        </w:tc>
        <w:tc>
          <w:tcPr>
            <w:tcW w:w="493" w:type="pct"/>
            <w:gridSpan w:val="2"/>
            <w:tcBorders>
              <w:top w:val="nil"/>
              <w:left w:val="nil"/>
              <w:bottom w:val="single" w:sz="4" w:space="0" w:color="auto"/>
              <w:right w:val="single" w:sz="4" w:space="0" w:color="auto"/>
            </w:tcBorders>
            <w:shd w:val="clear" w:color="auto" w:fill="auto"/>
            <w:vAlign w:val="center"/>
          </w:tcPr>
          <w:p w14:paraId="2C0A002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19</w:t>
            </w:r>
          </w:p>
        </w:tc>
      </w:tr>
      <w:tr w:rsidR="00C52250" w:rsidRPr="00C52250" w14:paraId="5C5A2E5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C03ED5D"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5DB5D2F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236B20D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5FD7295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19</w:t>
            </w:r>
          </w:p>
        </w:tc>
      </w:tr>
      <w:tr w:rsidR="00C52250" w:rsidRPr="00C52250" w14:paraId="1A6DAF4E"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AB0DF3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3E6FA3AF"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5BE7499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52FEF79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17</w:t>
            </w:r>
          </w:p>
        </w:tc>
      </w:tr>
      <w:tr w:rsidR="00C52250" w:rsidRPr="00C52250" w14:paraId="39338FF3"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CEB0D70"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06F742D"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Director Administrativo</w:t>
            </w:r>
          </w:p>
        </w:tc>
        <w:tc>
          <w:tcPr>
            <w:tcW w:w="534" w:type="pct"/>
            <w:tcBorders>
              <w:top w:val="nil"/>
              <w:left w:val="nil"/>
              <w:bottom w:val="single" w:sz="4" w:space="0" w:color="auto"/>
              <w:right w:val="single" w:sz="4" w:space="0" w:color="auto"/>
            </w:tcBorders>
            <w:shd w:val="clear" w:color="auto" w:fill="auto"/>
            <w:vAlign w:val="center"/>
          </w:tcPr>
          <w:p w14:paraId="2EC8D12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690D2AE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19</w:t>
            </w:r>
          </w:p>
        </w:tc>
      </w:tr>
      <w:tr w:rsidR="00C52250" w:rsidRPr="00C52250" w14:paraId="03A54F8F"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A26215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3D8D13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Director Financiero</w:t>
            </w:r>
          </w:p>
        </w:tc>
        <w:tc>
          <w:tcPr>
            <w:tcW w:w="534" w:type="pct"/>
            <w:tcBorders>
              <w:top w:val="nil"/>
              <w:left w:val="nil"/>
              <w:bottom w:val="single" w:sz="4" w:space="0" w:color="auto"/>
              <w:right w:val="single" w:sz="4" w:space="0" w:color="auto"/>
            </w:tcBorders>
            <w:shd w:val="clear" w:color="auto" w:fill="auto"/>
            <w:vAlign w:val="center"/>
          </w:tcPr>
          <w:p w14:paraId="5FDE9B3E"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79F6945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19</w:t>
            </w:r>
          </w:p>
        </w:tc>
      </w:tr>
      <w:tr w:rsidR="00C52250" w:rsidRPr="00C52250" w14:paraId="5369A2F5"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7E9C9EF"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EF4BD60"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6E11E6E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3FD46D1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22</w:t>
            </w:r>
          </w:p>
        </w:tc>
      </w:tr>
      <w:tr w:rsidR="00C52250" w:rsidRPr="00C52250" w14:paraId="5392D300"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69D732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3157C3C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0EFED25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60D7D85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w:t>
            </w:r>
          </w:p>
        </w:tc>
      </w:tr>
      <w:tr w:rsidR="00C52250" w:rsidRPr="00C52250" w14:paraId="0E0168EB"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2B58197"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4839487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589E939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690D9D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12</w:t>
            </w:r>
          </w:p>
        </w:tc>
      </w:tr>
      <w:tr w:rsidR="00C52250" w:rsidRPr="00C52250" w14:paraId="7550E26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722BD1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ABDCEC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1EB2D947"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4E462D9E"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11</w:t>
            </w:r>
          </w:p>
        </w:tc>
      </w:tr>
      <w:tr w:rsidR="00C52250" w:rsidRPr="00C52250" w14:paraId="7B403DF7"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B0AB21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245EA4AD"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5DE03A8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7E32BB1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10</w:t>
            </w:r>
          </w:p>
        </w:tc>
      </w:tr>
      <w:tr w:rsidR="00C52250" w:rsidRPr="00C52250" w14:paraId="0B5B760A"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A961A0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B723F2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Jefe de Oficina Asesora Jurídica</w:t>
            </w:r>
          </w:p>
        </w:tc>
        <w:tc>
          <w:tcPr>
            <w:tcW w:w="534" w:type="pct"/>
            <w:tcBorders>
              <w:top w:val="nil"/>
              <w:left w:val="nil"/>
              <w:bottom w:val="single" w:sz="4" w:space="0" w:color="auto"/>
              <w:right w:val="single" w:sz="4" w:space="0" w:color="auto"/>
            </w:tcBorders>
            <w:shd w:val="clear" w:color="auto" w:fill="auto"/>
            <w:vAlign w:val="center"/>
          </w:tcPr>
          <w:p w14:paraId="08EDEAF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2A5B4B10"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15</w:t>
            </w:r>
          </w:p>
        </w:tc>
      </w:tr>
      <w:tr w:rsidR="00C52250" w:rsidRPr="00C52250" w14:paraId="08A4CB60"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ECC0D3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523B79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Jefe de Oficina Asesora de Planeación</w:t>
            </w:r>
          </w:p>
        </w:tc>
        <w:tc>
          <w:tcPr>
            <w:tcW w:w="534" w:type="pct"/>
            <w:tcBorders>
              <w:top w:val="nil"/>
              <w:left w:val="nil"/>
              <w:bottom w:val="single" w:sz="4" w:space="0" w:color="auto"/>
              <w:right w:val="single" w:sz="4" w:space="0" w:color="auto"/>
            </w:tcBorders>
            <w:shd w:val="clear" w:color="auto" w:fill="auto"/>
            <w:vAlign w:val="center"/>
          </w:tcPr>
          <w:p w14:paraId="4646258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0C1B269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15</w:t>
            </w:r>
          </w:p>
        </w:tc>
      </w:tr>
      <w:tr w:rsidR="00C52250" w:rsidRPr="00C52250" w14:paraId="5679C6A0"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51AC4C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EFC6BF2"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Jefe de Oficina Asesora de Comunicaciones</w:t>
            </w:r>
          </w:p>
        </w:tc>
        <w:tc>
          <w:tcPr>
            <w:tcW w:w="534" w:type="pct"/>
            <w:tcBorders>
              <w:top w:val="nil"/>
              <w:left w:val="nil"/>
              <w:bottom w:val="single" w:sz="4" w:space="0" w:color="auto"/>
              <w:right w:val="single" w:sz="4" w:space="0" w:color="auto"/>
            </w:tcBorders>
            <w:shd w:val="clear" w:color="auto" w:fill="auto"/>
            <w:vAlign w:val="center"/>
          </w:tcPr>
          <w:p w14:paraId="14C618B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0EAE798D"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16</w:t>
            </w:r>
          </w:p>
        </w:tc>
      </w:tr>
      <w:tr w:rsidR="00C52250" w:rsidRPr="00C52250" w14:paraId="4E874C6D"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8C5CF0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77A31BE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47722BC8"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020680C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23</w:t>
            </w:r>
          </w:p>
        </w:tc>
      </w:tr>
      <w:tr w:rsidR="00C52250" w:rsidRPr="00C52250" w14:paraId="4EB39B69"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78BCE4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 (Veinte)</w:t>
            </w:r>
          </w:p>
        </w:tc>
        <w:tc>
          <w:tcPr>
            <w:tcW w:w="2790" w:type="pct"/>
            <w:tcBorders>
              <w:top w:val="nil"/>
              <w:left w:val="nil"/>
              <w:bottom w:val="single" w:sz="4" w:space="0" w:color="auto"/>
              <w:right w:val="single" w:sz="4" w:space="0" w:color="auto"/>
            </w:tcBorders>
            <w:shd w:val="clear" w:color="auto" w:fill="auto"/>
            <w:vAlign w:val="center"/>
          </w:tcPr>
          <w:p w14:paraId="0975AB7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023F27F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4BEC98ED"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22</w:t>
            </w:r>
          </w:p>
        </w:tc>
      </w:tr>
      <w:tr w:rsidR="00C52250" w:rsidRPr="00C52250" w14:paraId="0CE55EA6"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B5DD76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3A1E20A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30D6848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30A6DFD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w:t>
            </w:r>
          </w:p>
        </w:tc>
      </w:tr>
      <w:tr w:rsidR="00C52250" w:rsidRPr="00C52250" w14:paraId="605931AC"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66CB43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lastRenderedPageBreak/>
              <w:t>289 (Doscientos Ochenta y nueve)</w:t>
            </w:r>
          </w:p>
        </w:tc>
        <w:tc>
          <w:tcPr>
            <w:tcW w:w="2790" w:type="pct"/>
            <w:tcBorders>
              <w:top w:val="nil"/>
              <w:left w:val="nil"/>
              <w:bottom w:val="single" w:sz="4" w:space="0" w:color="auto"/>
              <w:right w:val="single" w:sz="4" w:space="0" w:color="auto"/>
            </w:tcBorders>
            <w:shd w:val="clear" w:color="auto" w:fill="auto"/>
            <w:vAlign w:val="center"/>
          </w:tcPr>
          <w:p w14:paraId="234B48E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1A387700"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0339ED8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19</w:t>
            </w:r>
          </w:p>
        </w:tc>
      </w:tr>
      <w:tr w:rsidR="00C52250" w:rsidRPr="00C52250" w14:paraId="6016DE66"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8D37C1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44C385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3B1A9ECD"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074AEA9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18</w:t>
            </w:r>
          </w:p>
        </w:tc>
      </w:tr>
      <w:tr w:rsidR="00C52250" w:rsidRPr="00C52250" w14:paraId="11A0EBCC"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85EE1B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35 (Treinta y cinco)</w:t>
            </w:r>
          </w:p>
        </w:tc>
        <w:tc>
          <w:tcPr>
            <w:tcW w:w="2790" w:type="pct"/>
            <w:tcBorders>
              <w:top w:val="nil"/>
              <w:left w:val="nil"/>
              <w:bottom w:val="single" w:sz="4" w:space="0" w:color="auto"/>
              <w:right w:val="single" w:sz="4" w:space="0" w:color="auto"/>
            </w:tcBorders>
            <w:shd w:val="clear" w:color="auto" w:fill="auto"/>
            <w:vAlign w:val="center"/>
          </w:tcPr>
          <w:p w14:paraId="1B05400F"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3377437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0164C33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17</w:t>
            </w:r>
          </w:p>
        </w:tc>
      </w:tr>
      <w:tr w:rsidR="00C52250" w:rsidRPr="00C52250" w14:paraId="1695A809"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5829F0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48 (Cuarenta y Ocho)</w:t>
            </w:r>
          </w:p>
        </w:tc>
        <w:tc>
          <w:tcPr>
            <w:tcW w:w="2790" w:type="pct"/>
            <w:tcBorders>
              <w:top w:val="nil"/>
              <w:left w:val="nil"/>
              <w:bottom w:val="single" w:sz="4" w:space="0" w:color="auto"/>
              <w:right w:val="single" w:sz="4" w:space="0" w:color="auto"/>
            </w:tcBorders>
            <w:shd w:val="clear" w:color="auto" w:fill="auto"/>
            <w:vAlign w:val="center"/>
          </w:tcPr>
          <w:p w14:paraId="5F1C353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83324D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3D1981CF"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16</w:t>
            </w:r>
          </w:p>
        </w:tc>
      </w:tr>
      <w:tr w:rsidR="00C52250" w:rsidRPr="00C52250" w14:paraId="12369A3F"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65C1FD7"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18 (Dieciocho)</w:t>
            </w:r>
          </w:p>
        </w:tc>
        <w:tc>
          <w:tcPr>
            <w:tcW w:w="2790" w:type="pct"/>
            <w:tcBorders>
              <w:top w:val="nil"/>
              <w:left w:val="nil"/>
              <w:bottom w:val="single" w:sz="4" w:space="0" w:color="auto"/>
              <w:right w:val="single" w:sz="4" w:space="0" w:color="auto"/>
            </w:tcBorders>
            <w:shd w:val="clear" w:color="auto" w:fill="auto"/>
            <w:vAlign w:val="center"/>
          </w:tcPr>
          <w:p w14:paraId="173E21E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45A811A8"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BBA3957"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15</w:t>
            </w:r>
          </w:p>
        </w:tc>
      </w:tr>
      <w:tr w:rsidR="00C52250" w:rsidRPr="00C52250" w14:paraId="2AED144D"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3C81BF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24 (Veinticuatro)</w:t>
            </w:r>
          </w:p>
        </w:tc>
        <w:tc>
          <w:tcPr>
            <w:tcW w:w="2790" w:type="pct"/>
            <w:tcBorders>
              <w:top w:val="nil"/>
              <w:left w:val="nil"/>
              <w:bottom w:val="single" w:sz="4" w:space="0" w:color="auto"/>
              <w:right w:val="single" w:sz="4" w:space="0" w:color="auto"/>
            </w:tcBorders>
            <w:shd w:val="clear" w:color="auto" w:fill="auto"/>
            <w:vAlign w:val="center"/>
          </w:tcPr>
          <w:p w14:paraId="3EE655C2"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2574CAB2"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0C90D2A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14</w:t>
            </w:r>
          </w:p>
        </w:tc>
      </w:tr>
      <w:tr w:rsidR="00C52250" w:rsidRPr="00C52250" w14:paraId="563C5FBE"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4308F1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82 (Ochenta y dos)</w:t>
            </w:r>
          </w:p>
        </w:tc>
        <w:tc>
          <w:tcPr>
            <w:tcW w:w="2790" w:type="pct"/>
            <w:tcBorders>
              <w:top w:val="nil"/>
              <w:left w:val="nil"/>
              <w:bottom w:val="single" w:sz="4" w:space="0" w:color="auto"/>
              <w:right w:val="single" w:sz="4" w:space="0" w:color="auto"/>
            </w:tcBorders>
            <w:shd w:val="clear" w:color="auto" w:fill="auto"/>
            <w:vAlign w:val="center"/>
          </w:tcPr>
          <w:p w14:paraId="35EE12E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09585F4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E4B9FC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13</w:t>
            </w:r>
          </w:p>
        </w:tc>
      </w:tr>
      <w:tr w:rsidR="00C52250" w:rsidRPr="00C52250" w14:paraId="261E305B" w14:textId="77777777" w:rsidTr="00F619ED">
        <w:trPr>
          <w:trHeight w:val="64"/>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531D17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73 (Setenta y tres)</w:t>
            </w:r>
          </w:p>
        </w:tc>
        <w:tc>
          <w:tcPr>
            <w:tcW w:w="2790" w:type="pct"/>
            <w:tcBorders>
              <w:top w:val="nil"/>
              <w:left w:val="nil"/>
              <w:bottom w:val="single" w:sz="4" w:space="0" w:color="auto"/>
              <w:right w:val="single" w:sz="4" w:space="0" w:color="auto"/>
            </w:tcBorders>
            <w:shd w:val="clear" w:color="auto" w:fill="auto"/>
            <w:vAlign w:val="center"/>
          </w:tcPr>
          <w:p w14:paraId="433CB89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0B8238D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1DCB94F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11</w:t>
            </w:r>
          </w:p>
        </w:tc>
      </w:tr>
      <w:tr w:rsidR="00C52250" w:rsidRPr="00C52250" w14:paraId="1292AD5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F31D31F"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30 (Treinta)</w:t>
            </w:r>
          </w:p>
        </w:tc>
        <w:tc>
          <w:tcPr>
            <w:tcW w:w="2790" w:type="pct"/>
            <w:tcBorders>
              <w:top w:val="nil"/>
              <w:left w:val="nil"/>
              <w:bottom w:val="single" w:sz="4" w:space="0" w:color="auto"/>
              <w:right w:val="single" w:sz="4" w:space="0" w:color="auto"/>
            </w:tcBorders>
            <w:shd w:val="clear" w:color="auto" w:fill="auto"/>
            <w:vAlign w:val="center"/>
          </w:tcPr>
          <w:p w14:paraId="657D31B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0EE9113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1E46861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09</w:t>
            </w:r>
          </w:p>
        </w:tc>
      </w:tr>
      <w:tr w:rsidR="00C52250" w:rsidRPr="00C52250" w14:paraId="154E274A"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00FE687"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145 (Ciento cuarenta y cinco)</w:t>
            </w:r>
          </w:p>
        </w:tc>
        <w:tc>
          <w:tcPr>
            <w:tcW w:w="2790" w:type="pct"/>
            <w:tcBorders>
              <w:top w:val="nil"/>
              <w:left w:val="nil"/>
              <w:bottom w:val="single" w:sz="4" w:space="0" w:color="auto"/>
              <w:right w:val="single" w:sz="4" w:space="0" w:color="auto"/>
            </w:tcBorders>
            <w:shd w:val="clear" w:color="auto" w:fill="auto"/>
            <w:vAlign w:val="center"/>
          </w:tcPr>
          <w:p w14:paraId="1D0B8450"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5DDFBE8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6B9D86ED" w14:textId="77777777" w:rsidR="003064DC" w:rsidRPr="00C52250" w:rsidRDefault="00BC3DAA"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01</w:t>
            </w:r>
          </w:p>
        </w:tc>
      </w:tr>
      <w:tr w:rsidR="00C52250" w:rsidRPr="00C52250" w14:paraId="0ADB8653"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245F8A7"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01611668"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04A5517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55326F0F"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18</w:t>
            </w:r>
          </w:p>
        </w:tc>
      </w:tr>
      <w:tr w:rsidR="00C52250" w:rsidRPr="00C52250" w14:paraId="56AD3E9F"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2BCD9A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6 (Seis)</w:t>
            </w:r>
          </w:p>
        </w:tc>
        <w:tc>
          <w:tcPr>
            <w:tcW w:w="2790" w:type="pct"/>
            <w:tcBorders>
              <w:top w:val="nil"/>
              <w:left w:val="nil"/>
              <w:bottom w:val="single" w:sz="4" w:space="0" w:color="auto"/>
              <w:right w:val="single" w:sz="4" w:space="0" w:color="auto"/>
            </w:tcBorders>
            <w:shd w:val="clear" w:color="auto" w:fill="auto"/>
            <w:vAlign w:val="center"/>
          </w:tcPr>
          <w:p w14:paraId="41F6715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2666439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3C3BA17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17</w:t>
            </w:r>
          </w:p>
        </w:tc>
      </w:tr>
      <w:tr w:rsidR="00C52250" w:rsidRPr="00C52250" w14:paraId="5151BF4F" w14:textId="77777777" w:rsidTr="00F619ED">
        <w:trPr>
          <w:trHeight w:val="6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F483A0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46 (Cuarenta y seis)</w:t>
            </w:r>
          </w:p>
        </w:tc>
        <w:tc>
          <w:tcPr>
            <w:tcW w:w="2790" w:type="pct"/>
            <w:tcBorders>
              <w:top w:val="nil"/>
              <w:left w:val="nil"/>
              <w:bottom w:val="single" w:sz="4" w:space="0" w:color="auto"/>
              <w:right w:val="single" w:sz="4" w:space="0" w:color="auto"/>
            </w:tcBorders>
            <w:shd w:val="clear" w:color="auto" w:fill="auto"/>
            <w:vAlign w:val="center"/>
          </w:tcPr>
          <w:p w14:paraId="20E7A17F"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712B5562"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26777F0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16</w:t>
            </w:r>
          </w:p>
        </w:tc>
      </w:tr>
      <w:tr w:rsidR="00C52250" w:rsidRPr="00C52250" w14:paraId="14C42D9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8250C4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5054935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57A5A6D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08FE09A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15</w:t>
            </w:r>
          </w:p>
        </w:tc>
      </w:tr>
      <w:tr w:rsidR="00C52250" w:rsidRPr="00C52250" w14:paraId="0DF854F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51509D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532741BD"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2411D830"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5B9F6BD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14</w:t>
            </w:r>
          </w:p>
        </w:tc>
      </w:tr>
      <w:tr w:rsidR="00C52250" w:rsidRPr="00C52250" w14:paraId="049499D7"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ADF92D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3E11348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518BA2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10AAD406"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23</w:t>
            </w:r>
          </w:p>
        </w:tc>
      </w:tr>
      <w:tr w:rsidR="00C52250" w:rsidRPr="00C52250" w14:paraId="2289F54F" w14:textId="77777777" w:rsidTr="00F619ED">
        <w:trPr>
          <w:trHeight w:val="301"/>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3DE6E4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173A455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183958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00CB50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22</w:t>
            </w:r>
          </w:p>
        </w:tc>
      </w:tr>
      <w:tr w:rsidR="00C52250" w:rsidRPr="00C52250" w14:paraId="33C3B16F"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194A5C7"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EA8811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016DE36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6FB9537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21</w:t>
            </w:r>
          </w:p>
        </w:tc>
      </w:tr>
      <w:tr w:rsidR="00C52250" w:rsidRPr="00C52250" w14:paraId="3B15D0E6"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57AACFD"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7E4B528D"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2AAAFA1D"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7C49ECFE"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w:t>
            </w:r>
          </w:p>
        </w:tc>
      </w:tr>
      <w:tr w:rsidR="00C52250" w:rsidRPr="00C52250" w14:paraId="4472F42B"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EFBCE8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9 (Nueve)</w:t>
            </w:r>
          </w:p>
        </w:tc>
        <w:tc>
          <w:tcPr>
            <w:tcW w:w="2790" w:type="pct"/>
            <w:tcBorders>
              <w:top w:val="nil"/>
              <w:left w:val="nil"/>
              <w:bottom w:val="single" w:sz="4" w:space="0" w:color="auto"/>
              <w:right w:val="single" w:sz="4" w:space="0" w:color="auto"/>
            </w:tcBorders>
            <w:shd w:val="clear" w:color="auto" w:fill="auto"/>
            <w:vAlign w:val="center"/>
          </w:tcPr>
          <w:p w14:paraId="2D2E51F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650AD9B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6C4F9779"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18</w:t>
            </w:r>
          </w:p>
        </w:tc>
      </w:tr>
      <w:tr w:rsidR="00C52250" w:rsidRPr="00C52250" w14:paraId="3F4CCA81"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90DEF2A"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769CD40E"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98006F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3F97D82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16</w:t>
            </w:r>
          </w:p>
        </w:tc>
      </w:tr>
      <w:tr w:rsidR="00C52250" w:rsidRPr="00C52250" w14:paraId="3ECBEA87"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0018B6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564D043E"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63A8AFF7"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59737E9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22</w:t>
            </w:r>
          </w:p>
        </w:tc>
      </w:tr>
      <w:tr w:rsidR="00C52250" w:rsidRPr="00C52250" w14:paraId="6F920376"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FF11310"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7 (Siete)</w:t>
            </w:r>
          </w:p>
        </w:tc>
        <w:tc>
          <w:tcPr>
            <w:tcW w:w="2790" w:type="pct"/>
            <w:tcBorders>
              <w:top w:val="nil"/>
              <w:left w:val="nil"/>
              <w:bottom w:val="single" w:sz="4" w:space="0" w:color="auto"/>
              <w:right w:val="single" w:sz="4" w:space="0" w:color="auto"/>
            </w:tcBorders>
            <w:shd w:val="clear" w:color="auto" w:fill="auto"/>
            <w:vAlign w:val="center"/>
          </w:tcPr>
          <w:p w14:paraId="4E75145E"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7C9B45E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6BD543AC"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20</w:t>
            </w:r>
          </w:p>
        </w:tc>
      </w:tr>
      <w:tr w:rsidR="00C52250" w:rsidRPr="00C52250" w14:paraId="612C5F4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F9BA7F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2186E647"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4F3CF2D5"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703CA254"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18</w:t>
            </w:r>
          </w:p>
        </w:tc>
      </w:tr>
      <w:tr w:rsidR="00C52250" w:rsidRPr="00C52250" w14:paraId="50130CAB"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E4F52C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10 (Diez)</w:t>
            </w:r>
          </w:p>
        </w:tc>
        <w:tc>
          <w:tcPr>
            <w:tcW w:w="2790" w:type="pct"/>
            <w:tcBorders>
              <w:top w:val="nil"/>
              <w:left w:val="nil"/>
              <w:bottom w:val="single" w:sz="4" w:space="0" w:color="auto"/>
              <w:right w:val="single" w:sz="4" w:space="0" w:color="auto"/>
            </w:tcBorders>
            <w:shd w:val="clear" w:color="auto" w:fill="auto"/>
            <w:vAlign w:val="center"/>
          </w:tcPr>
          <w:p w14:paraId="4428448F"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57DB03E1"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0830B817"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16</w:t>
            </w:r>
          </w:p>
        </w:tc>
      </w:tr>
      <w:tr w:rsidR="00C52250" w:rsidRPr="00C52250" w14:paraId="0C371EC0"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5D9CC73"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F850077"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7C6FA0E8"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617CCFA7"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19</w:t>
            </w:r>
          </w:p>
        </w:tc>
      </w:tr>
      <w:tr w:rsidR="00C52250" w:rsidRPr="00C52250" w14:paraId="4EF3B05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9A36080"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11 (Once)</w:t>
            </w:r>
          </w:p>
        </w:tc>
        <w:tc>
          <w:tcPr>
            <w:tcW w:w="2790" w:type="pct"/>
            <w:tcBorders>
              <w:top w:val="nil"/>
              <w:left w:val="nil"/>
              <w:bottom w:val="single" w:sz="4" w:space="0" w:color="auto"/>
              <w:right w:val="single" w:sz="4" w:space="0" w:color="auto"/>
            </w:tcBorders>
            <w:shd w:val="clear" w:color="auto" w:fill="auto"/>
            <w:vAlign w:val="center"/>
          </w:tcPr>
          <w:p w14:paraId="4BB9E38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355B2B8E"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05A2BB2F"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szCs w:val="22"/>
                <w:lang w:eastAsia="es-CO"/>
              </w:rPr>
              <w:t>15</w:t>
            </w:r>
          </w:p>
        </w:tc>
      </w:tr>
      <w:tr w:rsidR="00C52250" w:rsidRPr="00C52250" w14:paraId="67A93789" w14:textId="77777777" w:rsidTr="00F619ED">
        <w:trPr>
          <w:trHeight w:val="283"/>
          <w:jc w:val="center"/>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75C0271B" w14:textId="77777777" w:rsidR="003064DC" w:rsidRPr="00C52250" w:rsidRDefault="003064DC" w:rsidP="00314A69">
            <w:pPr>
              <w:spacing w:line="276" w:lineRule="auto"/>
              <w:rPr>
                <w:rFonts w:asciiTheme="minorHAnsi" w:hAnsiTheme="minorHAnsi" w:cstheme="minorHAnsi"/>
                <w:szCs w:val="22"/>
                <w:lang w:eastAsia="es-CO"/>
              </w:rPr>
            </w:pPr>
            <w:r w:rsidRPr="00C52250">
              <w:rPr>
                <w:rFonts w:asciiTheme="minorHAnsi" w:hAnsiTheme="minorHAnsi" w:cstheme="minorHAnsi"/>
                <w:b/>
                <w:szCs w:val="22"/>
                <w:lang w:eastAsia="es-CO"/>
              </w:rPr>
              <w:t>Total, planta: 994 (Novecientos noventa y cuatro)</w:t>
            </w:r>
          </w:p>
        </w:tc>
      </w:tr>
    </w:tbl>
    <w:p w14:paraId="61C45F01" w14:textId="77777777" w:rsidR="00047E36" w:rsidRPr="00C52250" w:rsidRDefault="00047E36" w:rsidP="00314A69">
      <w:pPr>
        <w:rPr>
          <w:rFonts w:asciiTheme="minorHAnsi" w:hAnsiTheme="minorHAnsi" w:cstheme="minorHAnsi"/>
          <w:szCs w:val="22"/>
        </w:rPr>
      </w:pPr>
    </w:p>
    <w:p w14:paraId="457D9A35" w14:textId="77777777" w:rsidR="00047E36" w:rsidRPr="00C52250" w:rsidRDefault="00047E36" w:rsidP="00314A69">
      <w:pPr>
        <w:rPr>
          <w:rFonts w:asciiTheme="minorHAnsi" w:eastAsiaTheme="majorEastAsia" w:hAnsiTheme="minorHAnsi" w:cstheme="minorHAnsi"/>
          <w:szCs w:val="22"/>
        </w:rPr>
      </w:pPr>
      <w:r w:rsidRPr="00C52250">
        <w:rPr>
          <w:rFonts w:asciiTheme="minorHAnsi" w:hAnsiTheme="minorHAnsi" w:cstheme="minorHAnsi"/>
          <w:szCs w:val="22"/>
        </w:rPr>
        <w:br w:type="page"/>
      </w:r>
    </w:p>
    <w:p w14:paraId="7E91ABDB" w14:textId="77777777" w:rsidR="00FA0927" w:rsidRPr="00C52250" w:rsidRDefault="00F81BC9" w:rsidP="00314A69">
      <w:pPr>
        <w:pStyle w:val="Ttulo1"/>
        <w:rPr>
          <w:rFonts w:asciiTheme="minorHAnsi" w:hAnsiTheme="minorHAnsi" w:cstheme="minorHAnsi"/>
          <w:color w:val="auto"/>
          <w:sz w:val="22"/>
          <w:szCs w:val="22"/>
        </w:rPr>
      </w:pPr>
      <w:bookmarkStart w:id="3" w:name="_Toc48656361"/>
      <w:r w:rsidRPr="00C52250">
        <w:rPr>
          <w:rFonts w:asciiTheme="minorHAnsi" w:hAnsiTheme="minorHAnsi" w:cstheme="minorHAnsi"/>
          <w:color w:val="auto"/>
          <w:sz w:val="22"/>
          <w:szCs w:val="22"/>
        </w:rPr>
        <w:lastRenderedPageBreak/>
        <w:t>DESCRIPCIÓN DE PERFILES</w:t>
      </w:r>
      <w:bookmarkEnd w:id="3"/>
    </w:p>
    <w:p w14:paraId="357AF123" w14:textId="77777777" w:rsidR="00FA0927" w:rsidRPr="00C52250" w:rsidRDefault="00FA0927" w:rsidP="00314A69">
      <w:pPr>
        <w:rPr>
          <w:rFonts w:asciiTheme="minorHAnsi" w:hAnsiTheme="minorHAnsi" w:cstheme="minorHAnsi"/>
          <w:szCs w:val="22"/>
        </w:rPr>
      </w:pPr>
    </w:p>
    <w:p w14:paraId="488199DD" w14:textId="77777777" w:rsidR="00152498" w:rsidRPr="00C52250" w:rsidRDefault="00152498" w:rsidP="00314A69">
      <w:pPr>
        <w:pStyle w:val="Ttulo1"/>
        <w:rPr>
          <w:rFonts w:asciiTheme="minorHAnsi" w:hAnsiTheme="minorHAnsi" w:cstheme="minorHAnsi"/>
          <w:color w:val="auto"/>
          <w:sz w:val="22"/>
          <w:szCs w:val="22"/>
        </w:rPr>
      </w:pPr>
      <w:bookmarkStart w:id="4" w:name="_Toc48656362"/>
      <w:r w:rsidRPr="00C52250">
        <w:rPr>
          <w:rFonts w:asciiTheme="minorHAnsi" w:hAnsiTheme="minorHAnsi" w:cstheme="minorHAnsi"/>
          <w:color w:val="auto"/>
          <w:sz w:val="22"/>
          <w:szCs w:val="22"/>
        </w:rPr>
        <w:t>NIVEL PROFESIONAL</w:t>
      </w:r>
      <w:bookmarkEnd w:id="4"/>
    </w:p>
    <w:p w14:paraId="2EF89E6F" w14:textId="77777777" w:rsidR="00F97D31" w:rsidRPr="00C52250" w:rsidRDefault="00F97D31" w:rsidP="00314A69">
      <w:pPr>
        <w:rPr>
          <w:rFonts w:asciiTheme="minorHAnsi" w:hAnsiTheme="minorHAnsi" w:cstheme="minorHAnsi"/>
          <w:szCs w:val="22"/>
        </w:rPr>
      </w:pPr>
    </w:p>
    <w:p w14:paraId="12E2D86D" w14:textId="77777777" w:rsidR="00460401" w:rsidRPr="00C52250" w:rsidRDefault="00460401" w:rsidP="00314A69">
      <w:pPr>
        <w:rPr>
          <w:rFonts w:asciiTheme="minorHAnsi" w:hAnsiTheme="minorHAnsi" w:cstheme="minorHAnsi"/>
          <w:szCs w:val="22"/>
          <w:lang w:val="es-CO"/>
        </w:rPr>
      </w:pPr>
    </w:p>
    <w:p w14:paraId="26A83DEB" w14:textId="77777777" w:rsidR="00EA7DD0" w:rsidRPr="00C52250" w:rsidRDefault="00EA7DD0" w:rsidP="00314A69">
      <w:pPr>
        <w:pStyle w:val="Ttulo2"/>
        <w:jc w:val="both"/>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0" w:type="pct"/>
        <w:tblCellMar>
          <w:left w:w="70" w:type="dxa"/>
          <w:right w:w="70" w:type="dxa"/>
        </w:tblCellMar>
        <w:tblLook w:val="0000" w:firstRow="0" w:lastRow="0" w:firstColumn="0" w:lastColumn="0" w:noHBand="0" w:noVBand="0"/>
      </w:tblPr>
      <w:tblGrid>
        <w:gridCol w:w="4414"/>
        <w:gridCol w:w="4414"/>
      </w:tblGrid>
      <w:tr w:rsidR="00C52250" w:rsidRPr="00C52250" w14:paraId="2F156818" w14:textId="77777777" w:rsidTr="0012776E">
        <w:trPr>
          <w:trHeight w:val="51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CB9CA"/>
            <w:vAlign w:val="center"/>
          </w:tcPr>
          <w:p w14:paraId="1F5C32CB" w14:textId="77777777" w:rsidR="00EA7DD0" w:rsidRPr="00C52250" w:rsidRDefault="00EA7DD0" w:rsidP="00314A69">
            <w:pPr>
              <w:rPr>
                <w:rFonts w:asciiTheme="minorHAnsi" w:eastAsia="Arial" w:hAnsiTheme="minorHAnsi" w:cstheme="minorHAnsi"/>
                <w:b/>
                <w:szCs w:val="22"/>
              </w:rPr>
            </w:pPr>
            <w:r w:rsidRPr="00C52250">
              <w:rPr>
                <w:rFonts w:asciiTheme="minorHAnsi" w:eastAsia="Arial" w:hAnsiTheme="minorHAnsi" w:cstheme="minorHAnsi"/>
                <w:b/>
                <w:szCs w:val="22"/>
              </w:rPr>
              <w:t>I. IDENTIFICACIÓN</w:t>
            </w:r>
          </w:p>
        </w:tc>
      </w:tr>
      <w:tr w:rsidR="00C52250" w:rsidRPr="00C52250" w14:paraId="70F709A8" w14:textId="77777777" w:rsidTr="0012776E">
        <w:trPr>
          <w:trHeight w:val="1854"/>
        </w:trPr>
        <w:tc>
          <w:tcPr>
            <w:tcW w:w="2500" w:type="pct"/>
            <w:tcBorders>
              <w:top w:val="nil"/>
              <w:left w:val="single" w:sz="4" w:space="0" w:color="000000"/>
              <w:bottom w:val="single" w:sz="4" w:space="0" w:color="auto"/>
            </w:tcBorders>
            <w:shd w:val="clear" w:color="auto" w:fill="auto"/>
            <w:vAlign w:val="center"/>
          </w:tcPr>
          <w:p w14:paraId="63472C18" w14:textId="77777777" w:rsidR="00EA7DD0" w:rsidRPr="00C52250" w:rsidRDefault="00EA7DD0" w:rsidP="00314A69">
            <w:pPr>
              <w:spacing w:line="276" w:lineRule="auto"/>
              <w:rPr>
                <w:rFonts w:asciiTheme="minorHAnsi" w:eastAsia="Arial" w:hAnsiTheme="minorHAnsi" w:cstheme="minorHAnsi"/>
                <w:szCs w:val="22"/>
              </w:rPr>
            </w:pPr>
            <w:r w:rsidRPr="00C52250">
              <w:rPr>
                <w:rFonts w:asciiTheme="minorHAnsi" w:eastAsia="Arial" w:hAnsiTheme="minorHAnsi" w:cstheme="minorHAnsi"/>
                <w:szCs w:val="22"/>
              </w:rPr>
              <w:t>Nivel:</w:t>
            </w:r>
          </w:p>
          <w:p w14:paraId="3C738A95" w14:textId="77777777" w:rsidR="00EA7DD0" w:rsidRPr="00C52250" w:rsidRDefault="00EA7DD0" w:rsidP="00314A69">
            <w:pPr>
              <w:spacing w:line="276" w:lineRule="auto"/>
              <w:rPr>
                <w:rFonts w:asciiTheme="minorHAnsi" w:eastAsia="Arial" w:hAnsiTheme="minorHAnsi" w:cstheme="minorHAnsi"/>
                <w:szCs w:val="22"/>
              </w:rPr>
            </w:pPr>
            <w:r w:rsidRPr="00C52250">
              <w:rPr>
                <w:rFonts w:asciiTheme="minorHAnsi" w:eastAsia="Arial" w:hAnsiTheme="minorHAnsi" w:cstheme="minorHAnsi"/>
                <w:szCs w:val="22"/>
              </w:rPr>
              <w:t>Denominación del Empleo:</w:t>
            </w:r>
          </w:p>
          <w:p w14:paraId="37984541" w14:textId="77777777" w:rsidR="00EA7DD0" w:rsidRPr="00C52250" w:rsidRDefault="00EA7DD0" w:rsidP="00314A69">
            <w:pPr>
              <w:spacing w:line="276" w:lineRule="auto"/>
              <w:rPr>
                <w:rFonts w:asciiTheme="minorHAnsi" w:eastAsia="Arial" w:hAnsiTheme="minorHAnsi" w:cstheme="minorHAnsi"/>
                <w:szCs w:val="22"/>
              </w:rPr>
            </w:pPr>
            <w:r w:rsidRPr="00C52250">
              <w:rPr>
                <w:rFonts w:asciiTheme="minorHAnsi" w:eastAsia="Arial" w:hAnsiTheme="minorHAnsi" w:cstheme="minorHAnsi"/>
                <w:szCs w:val="22"/>
              </w:rPr>
              <w:t>Código:</w:t>
            </w:r>
          </w:p>
          <w:p w14:paraId="67A5A142" w14:textId="77777777" w:rsidR="00EA7DD0" w:rsidRPr="00C52250" w:rsidRDefault="00EA7DD0" w:rsidP="00314A69">
            <w:pPr>
              <w:spacing w:line="276" w:lineRule="auto"/>
              <w:rPr>
                <w:rFonts w:asciiTheme="minorHAnsi" w:eastAsia="Arial" w:hAnsiTheme="minorHAnsi" w:cstheme="minorHAnsi"/>
                <w:szCs w:val="22"/>
              </w:rPr>
            </w:pPr>
            <w:r w:rsidRPr="00C52250">
              <w:rPr>
                <w:rFonts w:asciiTheme="minorHAnsi" w:eastAsia="Arial" w:hAnsiTheme="minorHAnsi" w:cstheme="minorHAnsi"/>
                <w:szCs w:val="22"/>
              </w:rPr>
              <w:t>Grado:</w:t>
            </w:r>
          </w:p>
          <w:p w14:paraId="5828483A" w14:textId="77777777" w:rsidR="00EA7DD0" w:rsidRPr="00C52250" w:rsidRDefault="00EA7DD0" w:rsidP="00314A69">
            <w:pPr>
              <w:spacing w:line="276" w:lineRule="auto"/>
              <w:rPr>
                <w:rFonts w:asciiTheme="minorHAnsi" w:eastAsia="Arial" w:hAnsiTheme="minorHAnsi" w:cstheme="minorHAnsi"/>
                <w:szCs w:val="22"/>
              </w:rPr>
            </w:pPr>
            <w:r w:rsidRPr="00C52250">
              <w:rPr>
                <w:rFonts w:asciiTheme="minorHAnsi" w:hAnsiTheme="minorHAnsi" w:cstheme="minorHAnsi"/>
                <w:szCs w:val="22"/>
              </w:rPr>
              <w:t>Número de cargos:</w:t>
            </w:r>
          </w:p>
          <w:p w14:paraId="1C67BE73" w14:textId="77777777" w:rsidR="00EA7DD0" w:rsidRPr="00C52250" w:rsidRDefault="00EA7DD0" w:rsidP="00314A69">
            <w:pPr>
              <w:spacing w:line="276" w:lineRule="auto"/>
              <w:rPr>
                <w:rFonts w:asciiTheme="minorHAnsi" w:eastAsia="Arial" w:hAnsiTheme="minorHAnsi" w:cstheme="minorHAnsi"/>
                <w:szCs w:val="22"/>
              </w:rPr>
            </w:pPr>
            <w:r w:rsidRPr="00C52250">
              <w:rPr>
                <w:rFonts w:asciiTheme="minorHAnsi" w:eastAsia="Arial" w:hAnsiTheme="minorHAnsi" w:cstheme="minorHAnsi"/>
                <w:szCs w:val="22"/>
              </w:rPr>
              <w:t>Dependencia:</w:t>
            </w:r>
          </w:p>
          <w:p w14:paraId="53021266" w14:textId="77777777" w:rsidR="00EA7DD0" w:rsidRPr="00C52250" w:rsidRDefault="00EA7DD0" w:rsidP="00314A69">
            <w:pPr>
              <w:spacing w:line="276" w:lineRule="auto"/>
              <w:rPr>
                <w:rFonts w:asciiTheme="minorHAnsi" w:eastAsia="Arial" w:hAnsiTheme="minorHAnsi" w:cstheme="minorHAnsi"/>
                <w:szCs w:val="22"/>
              </w:rPr>
            </w:pPr>
            <w:r w:rsidRPr="00C52250">
              <w:rPr>
                <w:rFonts w:asciiTheme="minorHAnsi" w:eastAsia="Arial" w:hAnsiTheme="minorHAnsi" w:cstheme="minorHAnsi"/>
                <w:szCs w:val="22"/>
              </w:rPr>
              <w:t>Cargo del Jefe Inmediato:</w:t>
            </w:r>
          </w:p>
        </w:tc>
        <w:tc>
          <w:tcPr>
            <w:tcW w:w="2500" w:type="pct"/>
            <w:tcBorders>
              <w:top w:val="nil"/>
              <w:left w:val="nil"/>
              <w:bottom w:val="single" w:sz="4" w:space="0" w:color="auto"/>
              <w:right w:val="single" w:sz="4" w:space="0" w:color="000000"/>
            </w:tcBorders>
            <w:shd w:val="clear" w:color="auto" w:fill="auto"/>
            <w:vAlign w:val="center"/>
          </w:tcPr>
          <w:p w14:paraId="1188BDFB" w14:textId="77777777" w:rsidR="00EA7DD0" w:rsidRPr="00C52250" w:rsidRDefault="00EA7DD0" w:rsidP="00314A69">
            <w:pPr>
              <w:spacing w:line="276" w:lineRule="auto"/>
              <w:rPr>
                <w:rFonts w:asciiTheme="minorHAnsi" w:eastAsia="Arial" w:hAnsiTheme="minorHAnsi" w:cstheme="minorHAnsi"/>
                <w:szCs w:val="22"/>
              </w:rPr>
            </w:pPr>
            <w:r w:rsidRPr="00C52250">
              <w:rPr>
                <w:rFonts w:asciiTheme="minorHAnsi" w:eastAsia="Arial" w:hAnsiTheme="minorHAnsi" w:cstheme="minorHAnsi"/>
                <w:szCs w:val="22"/>
              </w:rPr>
              <w:t>Profesional</w:t>
            </w:r>
          </w:p>
          <w:p w14:paraId="45ED0160" w14:textId="77777777" w:rsidR="00EA7DD0" w:rsidRPr="00C52250" w:rsidRDefault="00EA7DD0" w:rsidP="00314A69">
            <w:pPr>
              <w:spacing w:line="276" w:lineRule="auto"/>
              <w:rPr>
                <w:rFonts w:asciiTheme="minorHAnsi" w:eastAsia="Arial" w:hAnsiTheme="minorHAnsi" w:cstheme="minorHAnsi"/>
                <w:szCs w:val="22"/>
              </w:rPr>
            </w:pPr>
            <w:r w:rsidRPr="00C52250">
              <w:rPr>
                <w:rFonts w:asciiTheme="minorHAnsi" w:eastAsia="Arial" w:hAnsiTheme="minorHAnsi" w:cstheme="minorHAnsi"/>
                <w:szCs w:val="22"/>
              </w:rPr>
              <w:t>Profesional Universitario</w:t>
            </w:r>
          </w:p>
          <w:p w14:paraId="305AACBF" w14:textId="77777777" w:rsidR="00EA7DD0" w:rsidRPr="00C52250" w:rsidRDefault="00EA7DD0" w:rsidP="00314A69">
            <w:pPr>
              <w:spacing w:line="276" w:lineRule="auto"/>
              <w:rPr>
                <w:rFonts w:asciiTheme="minorHAnsi" w:eastAsia="Arial" w:hAnsiTheme="minorHAnsi" w:cstheme="minorHAnsi"/>
                <w:szCs w:val="22"/>
              </w:rPr>
            </w:pPr>
            <w:r w:rsidRPr="00C52250">
              <w:rPr>
                <w:rFonts w:asciiTheme="minorHAnsi" w:eastAsia="Arial" w:hAnsiTheme="minorHAnsi" w:cstheme="minorHAnsi"/>
                <w:szCs w:val="22"/>
              </w:rPr>
              <w:t>2044</w:t>
            </w:r>
          </w:p>
          <w:p w14:paraId="21A1F24E" w14:textId="77777777" w:rsidR="00EA7DD0" w:rsidRPr="00C52250" w:rsidRDefault="00EA7DD0" w:rsidP="00314A69">
            <w:pPr>
              <w:spacing w:line="276" w:lineRule="auto"/>
              <w:rPr>
                <w:rFonts w:asciiTheme="minorHAnsi" w:eastAsia="Arial" w:hAnsiTheme="minorHAnsi" w:cstheme="minorHAnsi"/>
                <w:szCs w:val="22"/>
              </w:rPr>
            </w:pPr>
            <w:r w:rsidRPr="00C52250">
              <w:rPr>
                <w:rFonts w:asciiTheme="minorHAnsi" w:eastAsia="Arial" w:hAnsiTheme="minorHAnsi" w:cstheme="minorHAnsi"/>
                <w:szCs w:val="22"/>
              </w:rPr>
              <w:t>09</w:t>
            </w:r>
          </w:p>
          <w:p w14:paraId="5CD968C9" w14:textId="77777777" w:rsidR="00EA7DD0" w:rsidRPr="00C52250" w:rsidRDefault="00DA0DBB" w:rsidP="00314A69">
            <w:pPr>
              <w:spacing w:line="276" w:lineRule="auto"/>
              <w:rPr>
                <w:rFonts w:asciiTheme="minorHAnsi" w:eastAsia="Arial" w:hAnsiTheme="minorHAnsi" w:cstheme="minorHAnsi"/>
                <w:szCs w:val="22"/>
              </w:rPr>
            </w:pPr>
            <w:r w:rsidRPr="00C52250">
              <w:rPr>
                <w:rFonts w:asciiTheme="minorHAnsi" w:eastAsia="Arial" w:hAnsiTheme="minorHAnsi" w:cstheme="minorHAnsi"/>
                <w:szCs w:val="22"/>
              </w:rPr>
              <w:t>Treinta</w:t>
            </w:r>
            <w:r w:rsidR="00EA7DD0" w:rsidRPr="00C52250">
              <w:rPr>
                <w:rFonts w:asciiTheme="minorHAnsi" w:eastAsia="Arial" w:hAnsiTheme="minorHAnsi" w:cstheme="minorHAnsi"/>
                <w:szCs w:val="22"/>
              </w:rPr>
              <w:t xml:space="preserve"> (</w:t>
            </w:r>
            <w:r w:rsidRPr="00C52250">
              <w:rPr>
                <w:rFonts w:asciiTheme="minorHAnsi" w:eastAsia="Arial" w:hAnsiTheme="minorHAnsi" w:cstheme="minorHAnsi"/>
                <w:szCs w:val="22"/>
              </w:rPr>
              <w:t>30</w:t>
            </w:r>
            <w:r w:rsidR="00EA7DD0" w:rsidRPr="00C52250">
              <w:rPr>
                <w:rFonts w:asciiTheme="minorHAnsi" w:eastAsia="Arial" w:hAnsiTheme="minorHAnsi" w:cstheme="minorHAnsi"/>
                <w:szCs w:val="22"/>
              </w:rPr>
              <w:t>)</w:t>
            </w:r>
          </w:p>
          <w:p w14:paraId="1B95C7AE" w14:textId="77777777" w:rsidR="00EA7DD0" w:rsidRPr="00C52250" w:rsidRDefault="00EA7DD0" w:rsidP="00314A69">
            <w:pPr>
              <w:spacing w:line="276" w:lineRule="auto"/>
              <w:rPr>
                <w:rFonts w:asciiTheme="minorHAnsi" w:eastAsia="Arial" w:hAnsiTheme="minorHAnsi" w:cstheme="minorHAnsi"/>
                <w:szCs w:val="22"/>
              </w:rPr>
            </w:pPr>
            <w:r w:rsidRPr="00C52250">
              <w:rPr>
                <w:rFonts w:asciiTheme="minorHAnsi" w:eastAsia="Arial" w:hAnsiTheme="minorHAnsi" w:cstheme="minorHAnsi"/>
                <w:szCs w:val="22"/>
              </w:rPr>
              <w:t>Donde se ubique el cargo</w:t>
            </w:r>
          </w:p>
          <w:p w14:paraId="5C1A1DD3" w14:textId="77777777" w:rsidR="00EA7DD0" w:rsidRPr="00C52250" w:rsidRDefault="00EA7DD0" w:rsidP="00314A69">
            <w:pPr>
              <w:spacing w:line="276" w:lineRule="auto"/>
              <w:rPr>
                <w:rFonts w:asciiTheme="minorHAnsi" w:eastAsia="Arial" w:hAnsiTheme="minorHAnsi" w:cstheme="minorHAnsi"/>
                <w:szCs w:val="22"/>
              </w:rPr>
            </w:pPr>
            <w:r w:rsidRPr="00C52250">
              <w:rPr>
                <w:rFonts w:asciiTheme="minorHAnsi" w:eastAsia="Arial" w:hAnsiTheme="minorHAnsi" w:cstheme="minorHAnsi"/>
                <w:szCs w:val="22"/>
              </w:rPr>
              <w:t>Quien ejerza la supervisión directa</w:t>
            </w:r>
          </w:p>
        </w:tc>
      </w:tr>
    </w:tbl>
    <w:p w14:paraId="24F174EF" w14:textId="77777777" w:rsidR="00F06EBA" w:rsidRPr="00C52250" w:rsidRDefault="00F06EBA" w:rsidP="00F06EBA">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52250" w:rsidRPr="00C52250" w14:paraId="2DA8DBB1"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1FC585"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03E97136" w14:textId="77777777" w:rsidR="00F06EBA" w:rsidRPr="00C52250" w:rsidRDefault="00F06EBA" w:rsidP="000C2F55">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lang w:eastAsia="es-CO"/>
              </w:rPr>
              <w:t>Oficina Asesora de Comunicaciones</w:t>
            </w:r>
          </w:p>
        </w:tc>
      </w:tr>
      <w:tr w:rsidR="00C52250" w:rsidRPr="00C52250" w14:paraId="360BCA78"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00DC2F"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C52250" w:rsidRPr="00C52250" w14:paraId="6346C400" w14:textId="77777777" w:rsidTr="0099364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633DCC" w14:textId="77777777" w:rsidR="00F06EBA" w:rsidRPr="00C52250" w:rsidRDefault="00F06EBA" w:rsidP="000C2F55">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Brindar acompañamiento en la gestión de las comunicaciones de la Superintendencia, conforme con los objetivos institucionales.</w:t>
            </w:r>
          </w:p>
        </w:tc>
      </w:tr>
      <w:tr w:rsidR="00C52250" w:rsidRPr="00C52250" w14:paraId="494289E0"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DA2ECF"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C52250" w:rsidRPr="00C52250" w14:paraId="2C305BDA" w14:textId="77777777" w:rsidTr="0099364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02594" w14:textId="77777777" w:rsidR="00F06EBA" w:rsidRPr="00C52250" w:rsidRDefault="00F06EBA" w:rsidP="006D5E74">
            <w:pPr>
              <w:pStyle w:val="Sinespaciado"/>
              <w:numPr>
                <w:ilvl w:val="0"/>
                <w:numId w:val="2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actividades para la ejecución de la estrategia de divulgación y comunicación, de conformidad con las directrices impartidas.</w:t>
            </w:r>
          </w:p>
          <w:p w14:paraId="389E5204" w14:textId="77777777" w:rsidR="00F06EBA" w:rsidRPr="00C52250" w:rsidRDefault="00F06EBA" w:rsidP="006D5E74">
            <w:pPr>
              <w:pStyle w:val="Sinespaciado"/>
              <w:numPr>
                <w:ilvl w:val="0"/>
                <w:numId w:val="2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Editar contenidos del material que emita la oficina hacia sus diferentes grupos de interés, teniendo en cuenta las políticas emitidas.</w:t>
            </w:r>
          </w:p>
          <w:p w14:paraId="2CBD4696" w14:textId="77777777" w:rsidR="00F06EBA" w:rsidRPr="00C52250" w:rsidRDefault="00F06EBA" w:rsidP="006D5E74">
            <w:pPr>
              <w:pStyle w:val="Sinespaciado"/>
              <w:numPr>
                <w:ilvl w:val="0"/>
                <w:numId w:val="2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Proyectar comunicados de prensa y otros contenidos de carácter informativo para divulgar los resultados de la gestión institucional, en coherencia con los lineamientos definidos.</w:t>
            </w:r>
          </w:p>
          <w:p w14:paraId="7449A7E1" w14:textId="77777777" w:rsidR="00F06EBA" w:rsidRPr="00C52250" w:rsidRDefault="00F06EBA" w:rsidP="006D5E74">
            <w:pPr>
              <w:pStyle w:val="Sinespaciado"/>
              <w:numPr>
                <w:ilvl w:val="0"/>
                <w:numId w:val="2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el desarrollo, divulgación y ejecución de las actividades y campañas realizadas por la Oficina o en coordinación con otras dependencias o Entidades, siguiendo los parámetros establecidos.</w:t>
            </w:r>
          </w:p>
          <w:p w14:paraId="48BA5634" w14:textId="77777777" w:rsidR="00F06EBA" w:rsidRPr="00C52250" w:rsidRDefault="00F06EBA" w:rsidP="006D5E74">
            <w:pPr>
              <w:pStyle w:val="Sinespaciado"/>
              <w:numPr>
                <w:ilvl w:val="0"/>
                <w:numId w:val="2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Aportar elementos para el seguimiento, consolidación y análisis de la información divulgada por medios de comunicación y líderes de opinión sobre la gestión de la entidad y el sector de servicios públicos, teniendo en cuenta los criterios técnicos establecidos.</w:t>
            </w:r>
          </w:p>
          <w:p w14:paraId="2F89DF49" w14:textId="77777777" w:rsidR="00F06EBA" w:rsidRPr="00C52250" w:rsidRDefault="00F06EBA" w:rsidP="006D5E74">
            <w:pPr>
              <w:pStyle w:val="Sinespaciado"/>
              <w:numPr>
                <w:ilvl w:val="0"/>
                <w:numId w:val="2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Acompañar las actividades de la Superintendencia en las presentaciones ante los medios de comunicación, entidades gubernamentales y demás organizaciones relacionadas con el sector de los servicios públicos domiciliarios, conforme a las directrices impartidas. </w:t>
            </w:r>
          </w:p>
          <w:p w14:paraId="5747B78E" w14:textId="77777777" w:rsidR="00F06EBA" w:rsidRPr="00C52250" w:rsidRDefault="00F06EBA" w:rsidP="006D5E74">
            <w:pPr>
              <w:pStyle w:val="Sinespaciado"/>
              <w:numPr>
                <w:ilvl w:val="0"/>
                <w:numId w:val="2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Ejecutar actividades para el diseño, actualización y mantenimiento de la identidad institucional de la Superintendencia en los diferentes canales de comunicación, divulgación y la documentación oficial, conforme con las políticas internas.</w:t>
            </w:r>
          </w:p>
          <w:p w14:paraId="755999BA" w14:textId="77777777" w:rsidR="00F06EBA" w:rsidRPr="00C52250" w:rsidRDefault="00F06EBA" w:rsidP="006D5E74">
            <w:pPr>
              <w:pStyle w:val="Sinespaciado"/>
              <w:numPr>
                <w:ilvl w:val="0"/>
                <w:numId w:val="2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ejecutarlas actividades de actualización documental, seguimiento y control del proceso de Comunicaciones, teniendo en cuenta los lineamientos definidos.</w:t>
            </w:r>
          </w:p>
          <w:p w14:paraId="096B57EE" w14:textId="77777777" w:rsidR="00F06EBA" w:rsidRPr="00C52250" w:rsidRDefault="00F06EBA" w:rsidP="006D5E74">
            <w:pPr>
              <w:pStyle w:val="Prrafodelista"/>
              <w:numPr>
                <w:ilvl w:val="0"/>
                <w:numId w:val="26"/>
              </w:numPr>
              <w:rPr>
                <w:rFonts w:asciiTheme="minorHAnsi" w:hAnsiTheme="minorHAnsi" w:cstheme="minorHAnsi"/>
                <w:szCs w:val="22"/>
              </w:rPr>
            </w:pPr>
            <w:r w:rsidRPr="00C52250">
              <w:rPr>
                <w:rFonts w:asciiTheme="minorHAnsi" w:hAnsiTheme="minorHAnsi" w:cstheme="minorHAnsi"/>
                <w:szCs w:val="22"/>
              </w:rPr>
              <w:t>Participar en el desarrollo de los procesos contractuales para la gestión de comunicaciones de la Superintendencia, teniendo en cuenta los lineamientos definidos.</w:t>
            </w:r>
          </w:p>
          <w:p w14:paraId="7618F38A" w14:textId="77777777" w:rsidR="00F06EBA" w:rsidRPr="00C52250" w:rsidRDefault="00F06EBA" w:rsidP="006D5E74">
            <w:pPr>
              <w:pStyle w:val="Sinespaciado"/>
              <w:numPr>
                <w:ilvl w:val="0"/>
                <w:numId w:val="2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lastRenderedPageBreak/>
              <w:t>Elaborar documentos, conceptos, informes y estadísticas relacionadas con la operación de la Oficina Asesora de Comunicaciones.</w:t>
            </w:r>
          </w:p>
          <w:p w14:paraId="3643EA2C" w14:textId="77777777" w:rsidR="00F06EBA" w:rsidRPr="00C52250" w:rsidRDefault="00F06EBA" w:rsidP="006D5E74">
            <w:pPr>
              <w:pStyle w:val="Prrafodelista"/>
              <w:numPr>
                <w:ilvl w:val="0"/>
                <w:numId w:val="26"/>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67B6955" w14:textId="77777777" w:rsidR="00F06EBA" w:rsidRPr="00C52250" w:rsidRDefault="00F06EBA" w:rsidP="006D5E74">
            <w:pPr>
              <w:pStyle w:val="Sinespaciado"/>
              <w:numPr>
                <w:ilvl w:val="0"/>
                <w:numId w:val="2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784C96E" w14:textId="6A9EA6E9" w:rsidR="00F06EBA" w:rsidRPr="00C52250" w:rsidRDefault="00F06EBA" w:rsidP="006D5E74">
            <w:pPr>
              <w:pStyle w:val="Prrafodelista"/>
              <w:numPr>
                <w:ilvl w:val="0"/>
                <w:numId w:val="26"/>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A425C1"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C52250" w:rsidRPr="00C52250" w14:paraId="02A1FB4E"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407A55"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lastRenderedPageBreak/>
              <w:t>CONOCIMIENTOS BÁSICOS O ESENCIALES</w:t>
            </w:r>
          </w:p>
        </w:tc>
      </w:tr>
      <w:tr w:rsidR="00C52250" w:rsidRPr="00C52250" w14:paraId="2EFD2CFF"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28C72"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Comunicación estratégica</w:t>
            </w:r>
          </w:p>
          <w:p w14:paraId="7D42B23A"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Comunicación organizacional</w:t>
            </w:r>
          </w:p>
          <w:p w14:paraId="02BC507D"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Relaciones corporativas</w:t>
            </w:r>
          </w:p>
          <w:p w14:paraId="0D6870CE"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Gestión de contenidos </w:t>
            </w:r>
          </w:p>
          <w:p w14:paraId="7ABC3473"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Redacción y corrección de estilo  </w:t>
            </w:r>
          </w:p>
          <w:p w14:paraId="213517AA"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 MIPG</w:t>
            </w:r>
          </w:p>
          <w:p w14:paraId="0CD9A037"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13E40E16"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Periodismo y opinión pública</w:t>
            </w:r>
          </w:p>
        </w:tc>
      </w:tr>
      <w:tr w:rsidR="00C52250" w:rsidRPr="00C52250" w14:paraId="3249E1C3"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B405A8" w14:textId="77777777" w:rsidR="00F06EBA" w:rsidRPr="00C52250" w:rsidRDefault="00F06EBA" w:rsidP="000C2F55">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C52250" w:rsidRPr="00C52250" w14:paraId="166B05B9" w14:textId="77777777" w:rsidTr="009936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66C69D" w14:textId="77777777" w:rsidR="00F06EBA" w:rsidRPr="00C52250" w:rsidRDefault="00F06EBA"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DE4789" w14:textId="77777777" w:rsidR="00F06EBA" w:rsidRPr="00C52250" w:rsidRDefault="00F06EBA"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C52250" w:rsidRPr="00C52250" w14:paraId="09D7AD42" w14:textId="77777777" w:rsidTr="009936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C75177"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538D121A"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5FC6169"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1E31DD8D"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7A0D2CFB"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66839351"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B76743"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77015133"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89505E5"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580FD91D"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73090CD7" w14:textId="77777777" w:rsidR="00F06EBA" w:rsidRPr="00C52250" w:rsidRDefault="00F06EBA" w:rsidP="000C2F55">
            <w:pPr>
              <w:contextualSpacing/>
              <w:rPr>
                <w:rFonts w:asciiTheme="minorHAnsi" w:hAnsiTheme="minorHAnsi" w:cstheme="minorHAnsi"/>
                <w:szCs w:val="22"/>
                <w:lang w:eastAsia="es-CO"/>
              </w:rPr>
            </w:pPr>
          </w:p>
          <w:p w14:paraId="3D3E961B" w14:textId="77777777" w:rsidR="00F06EBA" w:rsidRPr="00C52250" w:rsidRDefault="00F06EBA" w:rsidP="000C2F55">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25116958" w14:textId="77777777" w:rsidR="00F06EBA" w:rsidRPr="00C52250" w:rsidRDefault="00F06EBA" w:rsidP="000C2F55">
            <w:pPr>
              <w:contextualSpacing/>
              <w:rPr>
                <w:rFonts w:asciiTheme="minorHAnsi" w:hAnsiTheme="minorHAnsi" w:cstheme="minorHAnsi"/>
                <w:szCs w:val="22"/>
                <w:lang w:eastAsia="es-CO"/>
              </w:rPr>
            </w:pPr>
          </w:p>
          <w:p w14:paraId="28031F26"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1ACEC7E7"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3AA957DE"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58B875"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C52250" w:rsidRPr="00C52250" w14:paraId="7B0B8F35" w14:textId="77777777" w:rsidTr="009936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9CA0B1" w14:textId="77777777" w:rsidR="00F06EBA" w:rsidRPr="00C52250" w:rsidRDefault="00F06EBA"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CCD4CE3" w14:textId="77777777" w:rsidR="00F06EBA" w:rsidRPr="00C52250" w:rsidRDefault="00F06EBA"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381B0042" w14:textId="77777777" w:rsidTr="009936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581CFEE" w14:textId="77777777" w:rsidR="00F06EBA" w:rsidRPr="00C52250" w:rsidRDefault="00F06EBA" w:rsidP="000C2F55">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01291AF" w14:textId="77777777" w:rsidR="00F06EBA" w:rsidRPr="00C52250" w:rsidRDefault="00F06EBA" w:rsidP="000C2F55">
            <w:pPr>
              <w:contextualSpacing/>
              <w:rPr>
                <w:rFonts w:asciiTheme="minorHAnsi" w:hAnsiTheme="minorHAnsi" w:cstheme="minorHAnsi"/>
                <w:szCs w:val="22"/>
                <w:lang w:eastAsia="es-CO"/>
              </w:rPr>
            </w:pPr>
          </w:p>
          <w:p w14:paraId="436BD791" w14:textId="77777777" w:rsidR="00F06EBA" w:rsidRPr="00C52250" w:rsidRDefault="00F06EBA"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1B39AC38" w14:textId="77777777" w:rsidR="00F06EBA" w:rsidRPr="00C52250" w:rsidRDefault="00F06EBA" w:rsidP="000C2F55">
            <w:pPr>
              <w:contextualSpacing/>
              <w:rPr>
                <w:rFonts w:asciiTheme="minorHAnsi" w:hAnsiTheme="minorHAnsi" w:cstheme="minorHAnsi"/>
                <w:szCs w:val="22"/>
                <w:lang w:eastAsia="es-CO"/>
              </w:rPr>
            </w:pPr>
          </w:p>
          <w:p w14:paraId="0E90B252" w14:textId="768D50A8" w:rsidR="00F06EBA" w:rsidRPr="00C52250" w:rsidRDefault="00A425C1" w:rsidP="000C2F55">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159C53" w14:textId="25A9230E" w:rsidR="00F06EBA" w:rsidRPr="00C52250" w:rsidRDefault="00F06EBA" w:rsidP="000C2F55">
            <w:pPr>
              <w:widowControl w:val="0"/>
              <w:contextualSpacing/>
              <w:rPr>
                <w:rFonts w:asciiTheme="minorHAnsi" w:hAnsiTheme="minorHAnsi" w:cstheme="minorHAnsi"/>
                <w:szCs w:val="22"/>
              </w:rPr>
            </w:pPr>
            <w:r w:rsidRPr="00C52250">
              <w:rPr>
                <w:rFonts w:asciiTheme="minorHAnsi" w:hAnsiTheme="minorHAnsi" w:cstheme="minorHAnsi"/>
                <w:szCs w:val="22"/>
                <w:lang w:eastAsia="es-CO"/>
              </w:rPr>
              <w:t>Veinticuatro (24) meses de experiencia profesional relacionada.</w:t>
            </w:r>
          </w:p>
        </w:tc>
      </w:tr>
      <w:tr w:rsidR="00C52250" w:rsidRPr="00C52250" w14:paraId="2D0A81CC" w14:textId="77777777" w:rsidTr="009936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AEC6B9" w14:textId="77777777" w:rsidR="00993644" w:rsidRPr="00C52250" w:rsidRDefault="00993644" w:rsidP="00886E2F">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7A1242DC" w14:textId="77777777" w:rsidTr="0099364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2239BE" w14:textId="77777777" w:rsidR="00993644" w:rsidRPr="00C52250" w:rsidRDefault="00993644"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70DDE34" w14:textId="77777777" w:rsidR="00993644" w:rsidRPr="00C52250" w:rsidRDefault="00993644"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209DA8FE" w14:textId="77777777" w:rsidTr="009936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9BE730" w14:textId="77777777" w:rsidR="00993644" w:rsidRPr="00C52250" w:rsidRDefault="00993644"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D00DA40" w14:textId="77777777" w:rsidR="00993644" w:rsidRPr="00C52250" w:rsidRDefault="00993644" w:rsidP="00886E2F">
            <w:pPr>
              <w:contextualSpacing/>
              <w:rPr>
                <w:rFonts w:asciiTheme="minorHAnsi" w:hAnsiTheme="minorHAnsi" w:cstheme="minorHAnsi"/>
                <w:szCs w:val="22"/>
                <w:lang w:eastAsia="es-CO"/>
              </w:rPr>
            </w:pPr>
          </w:p>
          <w:p w14:paraId="0D81E5DD" w14:textId="77777777" w:rsidR="00993644" w:rsidRPr="00C52250" w:rsidRDefault="00993644" w:rsidP="00993644">
            <w:pPr>
              <w:contextualSpacing/>
              <w:rPr>
                <w:rFonts w:asciiTheme="minorHAnsi" w:hAnsiTheme="minorHAnsi" w:cstheme="minorHAnsi"/>
                <w:szCs w:val="22"/>
                <w:lang w:eastAsia="es-CO"/>
              </w:rPr>
            </w:pPr>
          </w:p>
          <w:p w14:paraId="4B5BF4D3" w14:textId="77777777" w:rsidR="00993644" w:rsidRPr="00C52250" w:rsidRDefault="00993644"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04C1C3D6" w14:textId="77777777" w:rsidR="00993644" w:rsidRPr="00C52250" w:rsidRDefault="00993644" w:rsidP="00886E2F">
            <w:pPr>
              <w:contextualSpacing/>
              <w:rPr>
                <w:rFonts w:asciiTheme="minorHAnsi" w:hAnsiTheme="minorHAnsi" w:cstheme="minorHAnsi"/>
                <w:szCs w:val="22"/>
                <w:lang w:eastAsia="es-CO"/>
              </w:rPr>
            </w:pPr>
          </w:p>
          <w:p w14:paraId="1882A284" w14:textId="77777777" w:rsidR="00993644" w:rsidRPr="00C52250" w:rsidRDefault="00993644" w:rsidP="00886E2F">
            <w:pPr>
              <w:contextualSpacing/>
              <w:rPr>
                <w:rFonts w:asciiTheme="minorHAnsi" w:hAnsiTheme="minorHAnsi" w:cstheme="minorHAnsi"/>
                <w:szCs w:val="22"/>
                <w:lang w:eastAsia="es-CO"/>
              </w:rPr>
            </w:pPr>
          </w:p>
          <w:p w14:paraId="66A15726" w14:textId="77777777" w:rsidR="00993644" w:rsidRPr="00C52250" w:rsidRDefault="00993644"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56994BA8" w14:textId="77777777" w:rsidR="00993644" w:rsidRPr="00C52250" w:rsidRDefault="00993644" w:rsidP="00886E2F">
            <w:pPr>
              <w:contextualSpacing/>
              <w:rPr>
                <w:rFonts w:asciiTheme="minorHAnsi" w:hAnsiTheme="minorHAnsi" w:cstheme="minorHAnsi"/>
                <w:szCs w:val="22"/>
                <w:lang w:eastAsia="es-CO"/>
              </w:rPr>
            </w:pPr>
          </w:p>
          <w:p w14:paraId="51F859BA" w14:textId="77777777" w:rsidR="00993644" w:rsidRPr="00C52250" w:rsidRDefault="00993644"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970B6A" w14:textId="77777777" w:rsidR="00993644" w:rsidRPr="00C52250" w:rsidRDefault="00993644"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21F1AAAA" w14:textId="77777777" w:rsidTr="0099364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68D6B0" w14:textId="77777777" w:rsidR="00993644" w:rsidRPr="00C52250" w:rsidRDefault="00993644"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001038A" w14:textId="77777777" w:rsidR="00993644" w:rsidRPr="00C52250" w:rsidRDefault="00993644"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6C9B2FAF" w14:textId="77777777" w:rsidTr="009936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2CF3F4" w14:textId="77777777" w:rsidR="00993644" w:rsidRPr="00C52250" w:rsidRDefault="00993644"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A97BA53" w14:textId="77777777" w:rsidR="00993644" w:rsidRPr="00C52250" w:rsidRDefault="00993644" w:rsidP="00886E2F">
            <w:pPr>
              <w:contextualSpacing/>
              <w:rPr>
                <w:rFonts w:asciiTheme="minorHAnsi" w:hAnsiTheme="minorHAnsi" w:cstheme="minorHAnsi"/>
                <w:szCs w:val="22"/>
                <w:lang w:eastAsia="es-CO"/>
              </w:rPr>
            </w:pPr>
          </w:p>
          <w:p w14:paraId="2E70BF51" w14:textId="77777777" w:rsidR="00993644" w:rsidRPr="00C52250" w:rsidRDefault="00993644" w:rsidP="00993644">
            <w:pPr>
              <w:contextualSpacing/>
              <w:rPr>
                <w:rFonts w:asciiTheme="minorHAnsi" w:hAnsiTheme="minorHAnsi" w:cstheme="minorHAnsi"/>
                <w:szCs w:val="22"/>
                <w:lang w:eastAsia="es-CO"/>
              </w:rPr>
            </w:pPr>
          </w:p>
          <w:p w14:paraId="36685BB2" w14:textId="77777777" w:rsidR="00993644" w:rsidRPr="00C52250" w:rsidRDefault="00993644"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21CC1C92" w14:textId="77777777" w:rsidR="00993644" w:rsidRPr="00C52250" w:rsidRDefault="00993644" w:rsidP="00886E2F">
            <w:pPr>
              <w:contextualSpacing/>
              <w:rPr>
                <w:rFonts w:asciiTheme="minorHAnsi" w:hAnsiTheme="minorHAnsi" w:cstheme="minorHAnsi"/>
                <w:szCs w:val="22"/>
                <w:lang w:eastAsia="es-CO"/>
              </w:rPr>
            </w:pPr>
          </w:p>
          <w:p w14:paraId="79D3BE17" w14:textId="77777777" w:rsidR="00993644" w:rsidRPr="00C52250" w:rsidRDefault="00993644" w:rsidP="00886E2F">
            <w:pPr>
              <w:contextualSpacing/>
              <w:rPr>
                <w:rFonts w:asciiTheme="minorHAnsi" w:eastAsia="Times New Roman" w:hAnsiTheme="minorHAnsi" w:cstheme="minorHAnsi"/>
                <w:szCs w:val="22"/>
                <w:lang w:eastAsia="es-CO"/>
              </w:rPr>
            </w:pPr>
          </w:p>
          <w:p w14:paraId="4B30848C" w14:textId="77777777" w:rsidR="00993644" w:rsidRPr="00C52250" w:rsidRDefault="00993644"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1F59C302" w14:textId="77777777" w:rsidR="00993644" w:rsidRPr="00C52250" w:rsidRDefault="00993644" w:rsidP="00886E2F">
            <w:pPr>
              <w:contextualSpacing/>
              <w:rPr>
                <w:rFonts w:asciiTheme="minorHAnsi" w:hAnsiTheme="minorHAnsi" w:cstheme="minorHAnsi"/>
                <w:szCs w:val="22"/>
                <w:lang w:eastAsia="es-CO"/>
              </w:rPr>
            </w:pPr>
          </w:p>
          <w:p w14:paraId="519AD687" w14:textId="77777777" w:rsidR="00993644" w:rsidRPr="00C52250" w:rsidRDefault="00993644"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C24D8BA" w14:textId="77777777" w:rsidR="00993644" w:rsidRPr="00C52250" w:rsidRDefault="00993644"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7EE5B139" w14:textId="77777777" w:rsidR="00F06EBA" w:rsidRPr="00C52250" w:rsidRDefault="00F06EBA" w:rsidP="00F06EBA">
      <w:pPr>
        <w:rPr>
          <w:rFonts w:asciiTheme="minorHAnsi" w:hAnsiTheme="minorHAnsi" w:cstheme="minorHAnsi"/>
          <w:szCs w:val="22"/>
        </w:rPr>
      </w:pPr>
    </w:p>
    <w:p w14:paraId="4CCCE253" w14:textId="77777777" w:rsidR="00F06EBA" w:rsidRPr="00C52250" w:rsidRDefault="00F06EBA" w:rsidP="00F06EBA">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52250" w:rsidRPr="00C52250" w14:paraId="66E2DB44"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13657D"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6229565B" w14:textId="77777777" w:rsidR="00F06EBA" w:rsidRPr="00C52250" w:rsidRDefault="00F06EBA" w:rsidP="000C2F55">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lang w:eastAsia="es-CO"/>
              </w:rPr>
              <w:t>Oficina Asesora de Comunicaciones</w:t>
            </w:r>
          </w:p>
        </w:tc>
      </w:tr>
      <w:tr w:rsidR="00C52250" w:rsidRPr="00C52250" w14:paraId="0841CA3B"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02A35C"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C52250" w:rsidRPr="00C52250" w14:paraId="67CCDDE0" w14:textId="77777777" w:rsidTr="0099364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F7E9B0" w14:textId="77777777" w:rsidR="00F06EBA" w:rsidRPr="00C52250" w:rsidRDefault="00F06EBA" w:rsidP="000C2F55">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Efectuar la gestión de las comunicaciones internas y externas de la Superintendencia, conforme con los objetivos institucionales.</w:t>
            </w:r>
          </w:p>
        </w:tc>
      </w:tr>
      <w:tr w:rsidR="00C52250" w:rsidRPr="00C52250" w14:paraId="04546B70"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68CB84"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C52250" w:rsidRPr="00C52250" w14:paraId="60F5C729" w14:textId="77777777" w:rsidTr="0099364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A4B0E" w14:textId="77777777" w:rsidR="00F06EBA" w:rsidRPr="00C52250" w:rsidRDefault="00F06EBA" w:rsidP="006D5E74">
            <w:pPr>
              <w:pStyle w:val="Sinespaciado"/>
              <w:numPr>
                <w:ilvl w:val="0"/>
                <w:numId w:val="2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Contribuir en la formulación de la estrategia de divulgación y comunicación, de conformidad con las directrices impartidas.</w:t>
            </w:r>
          </w:p>
          <w:p w14:paraId="610E27BC" w14:textId="77777777" w:rsidR="00F06EBA" w:rsidRPr="00C52250" w:rsidRDefault="00F06EBA" w:rsidP="006D5E74">
            <w:pPr>
              <w:pStyle w:val="Sinespaciado"/>
              <w:numPr>
                <w:ilvl w:val="0"/>
                <w:numId w:val="2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Realizar acompañamiento en las actividades de la Superintendencia para las presentaciones internas y ante los medios de comunicación, entidades gubernamentales y demás organizaciones relacionadas con el sector de los servicios públicos domiciliarios, conforme con las directrices impartidas. </w:t>
            </w:r>
          </w:p>
          <w:p w14:paraId="7717345B" w14:textId="77777777" w:rsidR="00F06EBA" w:rsidRPr="00C52250" w:rsidRDefault="00F06EBA" w:rsidP="006D5E74">
            <w:pPr>
              <w:pStyle w:val="Sinespaciado"/>
              <w:numPr>
                <w:ilvl w:val="0"/>
                <w:numId w:val="2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lastRenderedPageBreak/>
              <w:t>Atender las solicitudes y actividades de divulgación y comunicaciones de las dependencias, teniendo en cuenta los procedimientos definidos.</w:t>
            </w:r>
          </w:p>
          <w:p w14:paraId="504077D3" w14:textId="77777777" w:rsidR="00F06EBA" w:rsidRPr="00C52250" w:rsidRDefault="00F06EBA" w:rsidP="006D5E74">
            <w:pPr>
              <w:pStyle w:val="Sinespaciado"/>
              <w:numPr>
                <w:ilvl w:val="0"/>
                <w:numId w:val="2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Realizar actividades, campañas de comunicación y divulgación de información institucional, de acuerdo con los lineamientos definidos.</w:t>
            </w:r>
          </w:p>
          <w:p w14:paraId="5441C1BA" w14:textId="77777777" w:rsidR="00F06EBA" w:rsidRPr="00C52250" w:rsidRDefault="00F06EBA" w:rsidP="006D5E74">
            <w:pPr>
              <w:pStyle w:val="Sinespaciado"/>
              <w:numPr>
                <w:ilvl w:val="0"/>
                <w:numId w:val="2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Efectuar el cubrimiento informativo y mantener las relaciones periodísticas y públicas con los actores interesados en la información institucional, siguiendo los procedimientos definidos.</w:t>
            </w:r>
          </w:p>
          <w:p w14:paraId="79B1E1DF" w14:textId="77777777" w:rsidR="00F06EBA" w:rsidRPr="00C52250" w:rsidRDefault="00F06EBA" w:rsidP="006D5E74">
            <w:pPr>
              <w:pStyle w:val="Prrafodelista"/>
              <w:numPr>
                <w:ilvl w:val="0"/>
                <w:numId w:val="27"/>
              </w:numPr>
              <w:rPr>
                <w:rFonts w:asciiTheme="minorHAnsi" w:hAnsiTheme="minorHAnsi" w:cstheme="minorHAnsi"/>
                <w:szCs w:val="22"/>
              </w:rPr>
            </w:pPr>
            <w:r w:rsidRPr="00C52250">
              <w:rPr>
                <w:rFonts w:asciiTheme="minorHAnsi" w:hAnsiTheme="minorHAnsi" w:cstheme="minorHAnsi"/>
                <w:szCs w:val="22"/>
              </w:rPr>
              <w:t>Realizar la actualización y mantenimiento de la identidad institucional de la Superintendencia en los diferentes canales de comunicación y divulgación de la entidad; y en la documentación oficial, conforme con las políticas internas.</w:t>
            </w:r>
          </w:p>
          <w:p w14:paraId="38331808" w14:textId="77777777" w:rsidR="00F06EBA" w:rsidRPr="00C52250" w:rsidRDefault="00F06EBA" w:rsidP="006D5E74">
            <w:pPr>
              <w:pStyle w:val="Sinespaciado"/>
              <w:numPr>
                <w:ilvl w:val="0"/>
                <w:numId w:val="2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Efectuar el seguimiento de la información divulgada por medios de comunicación sobre la gestión de la Superintendencia y el sector de servicios públicos, de acuerdo con los lineamientos definidos.</w:t>
            </w:r>
          </w:p>
          <w:p w14:paraId="1B2DB3AA" w14:textId="77777777" w:rsidR="00F06EBA" w:rsidRPr="00C52250" w:rsidRDefault="00F06EBA" w:rsidP="006D5E74">
            <w:pPr>
              <w:pStyle w:val="Sinespaciado"/>
              <w:numPr>
                <w:ilvl w:val="0"/>
                <w:numId w:val="2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Actualizar el listado de periodistas, medios de comunicación y otros grupos de interés de la Entidad. </w:t>
            </w:r>
          </w:p>
          <w:p w14:paraId="4352428C" w14:textId="77777777" w:rsidR="00F06EBA" w:rsidRPr="00C52250" w:rsidRDefault="00F06EBA" w:rsidP="006D5E74">
            <w:pPr>
              <w:pStyle w:val="Sinespaciado"/>
              <w:numPr>
                <w:ilvl w:val="0"/>
                <w:numId w:val="2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45CFBAC4" w14:textId="77777777" w:rsidR="00F06EBA" w:rsidRPr="00C52250" w:rsidRDefault="00F06EBA" w:rsidP="006D5E74">
            <w:pPr>
              <w:pStyle w:val="Sinespaciado"/>
              <w:numPr>
                <w:ilvl w:val="0"/>
                <w:numId w:val="2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4D3CDD19" w14:textId="77777777" w:rsidR="00F06EBA" w:rsidRPr="00C52250" w:rsidRDefault="00F06EBA" w:rsidP="006D5E74">
            <w:pPr>
              <w:pStyle w:val="Sinespaciado"/>
              <w:numPr>
                <w:ilvl w:val="0"/>
                <w:numId w:val="2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2FAF780" w14:textId="455C3D73" w:rsidR="00F06EBA" w:rsidRPr="00C52250" w:rsidRDefault="00F06EBA" w:rsidP="006D5E74">
            <w:pPr>
              <w:pStyle w:val="Prrafodelista"/>
              <w:numPr>
                <w:ilvl w:val="0"/>
                <w:numId w:val="27"/>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A425C1"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C52250" w:rsidRPr="00C52250" w14:paraId="50F23F9B"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E64BAE"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C52250" w:rsidRPr="00C52250" w14:paraId="108D5368"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EFEA3"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Comunicación estratégica</w:t>
            </w:r>
          </w:p>
          <w:p w14:paraId="3AFBB18B"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Relaciones corporativas</w:t>
            </w:r>
          </w:p>
          <w:p w14:paraId="64D704ED"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Redacción y corrección de estilo </w:t>
            </w:r>
          </w:p>
          <w:p w14:paraId="27E4D35D"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Periodismo y opinión pública </w:t>
            </w:r>
          </w:p>
        </w:tc>
      </w:tr>
      <w:tr w:rsidR="00C52250" w:rsidRPr="00C52250" w14:paraId="6922C923"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C56E3D" w14:textId="77777777" w:rsidR="00F06EBA" w:rsidRPr="00C52250" w:rsidRDefault="00F06EBA" w:rsidP="000C2F55">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C52250" w:rsidRPr="00C52250" w14:paraId="6FF8CBB1" w14:textId="77777777" w:rsidTr="009936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8B3FA5" w14:textId="77777777" w:rsidR="00F06EBA" w:rsidRPr="00C52250" w:rsidRDefault="00F06EBA"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15876A" w14:textId="77777777" w:rsidR="00F06EBA" w:rsidRPr="00C52250" w:rsidRDefault="00F06EBA"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C52250" w:rsidRPr="00C52250" w14:paraId="38316E0F" w14:textId="77777777" w:rsidTr="009936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6AB2B81"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5FB0C469"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1B6BD41A"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12B4A8C3"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7BB06F9"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1D0758E6"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EA2C3F"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5BB04BAB"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1553D6B6"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4C60B3B2"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34DA9A9E" w14:textId="77777777" w:rsidR="00F06EBA" w:rsidRPr="00C52250" w:rsidRDefault="00F06EBA" w:rsidP="000C2F55">
            <w:pPr>
              <w:contextualSpacing/>
              <w:rPr>
                <w:rFonts w:asciiTheme="minorHAnsi" w:hAnsiTheme="minorHAnsi" w:cstheme="minorHAnsi"/>
                <w:szCs w:val="22"/>
                <w:lang w:eastAsia="es-CO"/>
              </w:rPr>
            </w:pPr>
          </w:p>
          <w:p w14:paraId="416A68E7" w14:textId="77777777" w:rsidR="00F06EBA" w:rsidRPr="00C52250" w:rsidRDefault="00F06EBA" w:rsidP="000C2F55">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2A474707" w14:textId="77777777" w:rsidR="00F06EBA" w:rsidRPr="00C52250" w:rsidRDefault="00F06EBA" w:rsidP="000C2F55">
            <w:pPr>
              <w:contextualSpacing/>
              <w:rPr>
                <w:rFonts w:asciiTheme="minorHAnsi" w:hAnsiTheme="minorHAnsi" w:cstheme="minorHAnsi"/>
                <w:szCs w:val="22"/>
                <w:lang w:eastAsia="es-CO"/>
              </w:rPr>
            </w:pPr>
          </w:p>
          <w:p w14:paraId="0B7C9A9B"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643F597"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77E22084"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4A9FD3"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C52250" w:rsidRPr="00C52250" w14:paraId="39A1CBCF" w14:textId="77777777" w:rsidTr="009936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065101" w14:textId="77777777" w:rsidR="00F06EBA" w:rsidRPr="00C52250" w:rsidRDefault="00F06EBA"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25E6051" w14:textId="77777777" w:rsidR="00F06EBA" w:rsidRPr="00C52250" w:rsidRDefault="00F06EBA"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18CAA08E" w14:textId="77777777" w:rsidTr="009936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F148983" w14:textId="77777777" w:rsidR="00F06EBA" w:rsidRPr="00C52250" w:rsidRDefault="00F06EBA" w:rsidP="000C2F55">
            <w:pPr>
              <w:contextualSpacing/>
              <w:rPr>
                <w:rFonts w:asciiTheme="minorHAnsi" w:hAnsiTheme="minorHAnsi" w:cstheme="minorHAnsi"/>
                <w:szCs w:val="22"/>
                <w:lang w:eastAsia="es-CO"/>
              </w:rPr>
            </w:pPr>
            <w:r w:rsidRPr="00C52250">
              <w:rPr>
                <w:rFonts w:asciiTheme="minorHAnsi" w:hAnsiTheme="minorHAnsi" w:cstheme="minorHAnsi"/>
                <w:szCs w:val="22"/>
                <w:lang w:eastAsia="es-CO"/>
              </w:rPr>
              <w:lastRenderedPageBreak/>
              <w:t xml:space="preserve">Título profesional que corresponda a uno de los siguientes Núcleos Básicos del Conocimiento - NBC: </w:t>
            </w:r>
          </w:p>
          <w:p w14:paraId="21EC1ABE" w14:textId="77777777" w:rsidR="00F06EBA" w:rsidRPr="00C52250" w:rsidRDefault="00F06EBA" w:rsidP="000C2F55">
            <w:pPr>
              <w:contextualSpacing/>
              <w:rPr>
                <w:rFonts w:asciiTheme="minorHAnsi" w:hAnsiTheme="minorHAnsi" w:cstheme="minorHAnsi"/>
                <w:szCs w:val="22"/>
                <w:lang w:eastAsia="es-CO"/>
              </w:rPr>
            </w:pPr>
          </w:p>
          <w:p w14:paraId="79CAAEAE" w14:textId="77777777" w:rsidR="00F06EBA" w:rsidRPr="00C52250" w:rsidRDefault="00F06EBA"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6F9C4A3C" w14:textId="77777777" w:rsidR="00F06EBA" w:rsidRPr="00C52250" w:rsidRDefault="00F06EBA" w:rsidP="000C2F55">
            <w:pPr>
              <w:contextualSpacing/>
              <w:rPr>
                <w:rFonts w:asciiTheme="minorHAnsi" w:hAnsiTheme="minorHAnsi" w:cstheme="minorHAnsi"/>
                <w:szCs w:val="22"/>
                <w:lang w:eastAsia="es-CO"/>
              </w:rPr>
            </w:pPr>
          </w:p>
          <w:p w14:paraId="59D8D7E8" w14:textId="3B979944" w:rsidR="00F06EBA" w:rsidRPr="00C52250" w:rsidRDefault="00A425C1" w:rsidP="000C2F55">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DFBFB6" w14:textId="33FFE85A" w:rsidR="00F06EBA" w:rsidRPr="00C52250" w:rsidRDefault="00F06EBA" w:rsidP="000C2F55">
            <w:pPr>
              <w:widowControl w:val="0"/>
              <w:contextualSpacing/>
              <w:rPr>
                <w:rFonts w:asciiTheme="minorHAnsi" w:hAnsiTheme="minorHAnsi" w:cstheme="minorHAnsi"/>
                <w:szCs w:val="22"/>
              </w:rPr>
            </w:pPr>
            <w:r w:rsidRPr="00C52250">
              <w:rPr>
                <w:rFonts w:asciiTheme="minorHAnsi" w:hAnsiTheme="minorHAnsi" w:cstheme="minorHAnsi"/>
                <w:szCs w:val="22"/>
                <w:lang w:eastAsia="es-CO"/>
              </w:rPr>
              <w:t>Veinticuatro (24) meses de experiencia profesional relacionada.</w:t>
            </w:r>
          </w:p>
        </w:tc>
      </w:tr>
      <w:tr w:rsidR="00C52250" w:rsidRPr="00C52250" w14:paraId="462295C3" w14:textId="77777777" w:rsidTr="009936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A8932B" w14:textId="77777777" w:rsidR="00993644" w:rsidRPr="00C52250" w:rsidRDefault="00993644" w:rsidP="00886E2F">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005CEA40" w14:textId="77777777" w:rsidTr="0099364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D83C12" w14:textId="77777777" w:rsidR="00993644" w:rsidRPr="00C52250" w:rsidRDefault="00993644"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855D65" w14:textId="77777777" w:rsidR="00993644" w:rsidRPr="00C52250" w:rsidRDefault="00993644"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1BA7DB40" w14:textId="77777777" w:rsidTr="009936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9344CA" w14:textId="77777777" w:rsidR="00993644" w:rsidRPr="00C52250" w:rsidRDefault="00993644"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7C29AF4" w14:textId="77777777" w:rsidR="00993644" w:rsidRPr="00C52250" w:rsidRDefault="00993644" w:rsidP="00886E2F">
            <w:pPr>
              <w:contextualSpacing/>
              <w:rPr>
                <w:rFonts w:asciiTheme="minorHAnsi" w:hAnsiTheme="minorHAnsi" w:cstheme="minorHAnsi"/>
                <w:szCs w:val="22"/>
                <w:lang w:eastAsia="es-CO"/>
              </w:rPr>
            </w:pPr>
          </w:p>
          <w:p w14:paraId="70F660CE" w14:textId="77777777" w:rsidR="00993644" w:rsidRPr="00C52250" w:rsidRDefault="00993644" w:rsidP="00993644">
            <w:pPr>
              <w:contextualSpacing/>
              <w:rPr>
                <w:rFonts w:asciiTheme="minorHAnsi" w:hAnsiTheme="minorHAnsi" w:cstheme="minorHAnsi"/>
                <w:szCs w:val="22"/>
                <w:lang w:eastAsia="es-CO"/>
              </w:rPr>
            </w:pPr>
          </w:p>
          <w:p w14:paraId="36ECA590" w14:textId="77777777" w:rsidR="00993644" w:rsidRPr="00C52250" w:rsidRDefault="00993644"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3FBF52E1" w14:textId="77777777" w:rsidR="00993644" w:rsidRPr="00C52250" w:rsidRDefault="00993644" w:rsidP="00886E2F">
            <w:pPr>
              <w:contextualSpacing/>
              <w:rPr>
                <w:rFonts w:asciiTheme="minorHAnsi" w:hAnsiTheme="minorHAnsi" w:cstheme="minorHAnsi"/>
                <w:szCs w:val="22"/>
                <w:lang w:eastAsia="es-CO"/>
              </w:rPr>
            </w:pPr>
          </w:p>
          <w:p w14:paraId="29DB60E6" w14:textId="77777777" w:rsidR="00993644" w:rsidRPr="00C52250" w:rsidRDefault="00993644" w:rsidP="00886E2F">
            <w:pPr>
              <w:contextualSpacing/>
              <w:rPr>
                <w:rFonts w:asciiTheme="minorHAnsi" w:hAnsiTheme="minorHAnsi" w:cstheme="minorHAnsi"/>
                <w:szCs w:val="22"/>
                <w:lang w:eastAsia="es-CO"/>
              </w:rPr>
            </w:pPr>
          </w:p>
          <w:p w14:paraId="60212541" w14:textId="77777777" w:rsidR="00993644" w:rsidRPr="00C52250" w:rsidRDefault="00993644"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729F1650" w14:textId="77777777" w:rsidR="00993644" w:rsidRPr="00C52250" w:rsidRDefault="00993644" w:rsidP="00886E2F">
            <w:pPr>
              <w:contextualSpacing/>
              <w:rPr>
                <w:rFonts w:asciiTheme="minorHAnsi" w:hAnsiTheme="minorHAnsi" w:cstheme="minorHAnsi"/>
                <w:szCs w:val="22"/>
                <w:lang w:eastAsia="es-CO"/>
              </w:rPr>
            </w:pPr>
          </w:p>
          <w:p w14:paraId="5C27E3E3" w14:textId="77777777" w:rsidR="00993644" w:rsidRPr="00C52250" w:rsidRDefault="00993644"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5E59CE" w14:textId="77777777" w:rsidR="00993644" w:rsidRPr="00C52250" w:rsidRDefault="00993644"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62D60BAA" w14:textId="77777777" w:rsidTr="0099364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92EE8F" w14:textId="77777777" w:rsidR="00993644" w:rsidRPr="00C52250" w:rsidRDefault="00993644"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CD6ADCA" w14:textId="77777777" w:rsidR="00993644" w:rsidRPr="00C52250" w:rsidRDefault="00993644"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2CA0D904" w14:textId="77777777" w:rsidTr="009936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98605A" w14:textId="77777777" w:rsidR="00993644" w:rsidRPr="00C52250" w:rsidRDefault="00993644"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w:t>
            </w:r>
          </w:p>
          <w:p w14:paraId="488A62DB" w14:textId="03B52AC6" w:rsidR="00993644" w:rsidRPr="00C52250" w:rsidRDefault="00993644"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NBC: </w:t>
            </w:r>
          </w:p>
          <w:p w14:paraId="7FFF4D30" w14:textId="77777777" w:rsidR="00993644" w:rsidRPr="00C52250" w:rsidRDefault="00993644" w:rsidP="00886E2F">
            <w:pPr>
              <w:contextualSpacing/>
              <w:rPr>
                <w:rFonts w:asciiTheme="minorHAnsi" w:hAnsiTheme="minorHAnsi" w:cstheme="minorHAnsi"/>
                <w:szCs w:val="22"/>
                <w:lang w:eastAsia="es-CO"/>
              </w:rPr>
            </w:pPr>
          </w:p>
          <w:p w14:paraId="5B1E3722" w14:textId="77777777" w:rsidR="00993644" w:rsidRPr="00C52250" w:rsidRDefault="00993644" w:rsidP="00993644">
            <w:pPr>
              <w:contextualSpacing/>
              <w:rPr>
                <w:rFonts w:asciiTheme="minorHAnsi" w:hAnsiTheme="minorHAnsi" w:cstheme="minorHAnsi"/>
                <w:szCs w:val="22"/>
                <w:lang w:eastAsia="es-CO"/>
              </w:rPr>
            </w:pPr>
          </w:p>
          <w:p w14:paraId="3135F56F" w14:textId="77777777" w:rsidR="00993644" w:rsidRPr="00C52250" w:rsidRDefault="00993644"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32F42438" w14:textId="77777777" w:rsidR="00993644" w:rsidRPr="00C52250" w:rsidRDefault="00993644" w:rsidP="00886E2F">
            <w:pPr>
              <w:contextualSpacing/>
              <w:rPr>
                <w:rFonts w:asciiTheme="minorHAnsi" w:hAnsiTheme="minorHAnsi" w:cstheme="minorHAnsi"/>
                <w:szCs w:val="22"/>
                <w:lang w:eastAsia="es-CO"/>
              </w:rPr>
            </w:pPr>
          </w:p>
          <w:p w14:paraId="00411E48" w14:textId="77777777" w:rsidR="00993644" w:rsidRPr="00C52250" w:rsidRDefault="00993644" w:rsidP="00886E2F">
            <w:pPr>
              <w:contextualSpacing/>
              <w:rPr>
                <w:rFonts w:asciiTheme="minorHAnsi" w:eastAsia="Times New Roman" w:hAnsiTheme="minorHAnsi" w:cstheme="minorHAnsi"/>
                <w:szCs w:val="22"/>
                <w:lang w:eastAsia="es-CO"/>
              </w:rPr>
            </w:pPr>
          </w:p>
          <w:p w14:paraId="5D335CBD" w14:textId="77777777" w:rsidR="00993644" w:rsidRPr="00C52250" w:rsidRDefault="00993644"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16799B6D" w14:textId="77777777" w:rsidR="00993644" w:rsidRPr="00C52250" w:rsidRDefault="00993644" w:rsidP="00886E2F">
            <w:pPr>
              <w:contextualSpacing/>
              <w:rPr>
                <w:rFonts w:asciiTheme="minorHAnsi" w:hAnsiTheme="minorHAnsi" w:cstheme="minorHAnsi"/>
                <w:szCs w:val="22"/>
                <w:lang w:eastAsia="es-CO"/>
              </w:rPr>
            </w:pPr>
          </w:p>
          <w:p w14:paraId="524C6183" w14:textId="77777777" w:rsidR="00993644" w:rsidRPr="00C52250" w:rsidRDefault="00993644"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45D247" w14:textId="77777777" w:rsidR="00993644" w:rsidRPr="00C52250" w:rsidRDefault="00993644"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307E2FBE" w14:textId="77777777" w:rsidR="00F06EBA" w:rsidRPr="00C52250" w:rsidRDefault="00F06EBA" w:rsidP="00F06EBA">
      <w:pPr>
        <w:rPr>
          <w:rFonts w:asciiTheme="minorHAnsi" w:hAnsiTheme="minorHAnsi" w:cstheme="minorHAnsi"/>
          <w:szCs w:val="22"/>
        </w:rPr>
      </w:pPr>
    </w:p>
    <w:p w14:paraId="73FA62CA" w14:textId="77777777" w:rsidR="00F06EBA" w:rsidRPr="00C52250" w:rsidRDefault="00F06EBA" w:rsidP="00F06EBA">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52250" w:rsidRPr="00C52250" w14:paraId="0396E87A"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ACC642"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6A3EBAF3" w14:textId="77777777" w:rsidR="00F06EBA" w:rsidRPr="00C52250" w:rsidRDefault="00F06EBA" w:rsidP="000C2F55">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lang w:eastAsia="es-CO"/>
              </w:rPr>
              <w:t>Oficina Asesora de Comunicaciones</w:t>
            </w:r>
          </w:p>
        </w:tc>
      </w:tr>
      <w:tr w:rsidR="00C52250" w:rsidRPr="00C52250" w14:paraId="631C27A4"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614EE3"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lastRenderedPageBreak/>
              <w:t>PROPÓSITO PRINCIPAL</w:t>
            </w:r>
          </w:p>
        </w:tc>
      </w:tr>
      <w:tr w:rsidR="00C52250" w:rsidRPr="00C52250" w14:paraId="394D4C98" w14:textId="77777777" w:rsidTr="0099364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99BDD" w14:textId="77777777" w:rsidR="00F06EBA" w:rsidRPr="00C52250" w:rsidRDefault="00F06EBA" w:rsidP="000C2F55">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Efectuar la actualización y publicación de contenidos, conforme con la normativa vigente, los procedimientos y políticas institucionales.</w:t>
            </w:r>
          </w:p>
        </w:tc>
      </w:tr>
      <w:tr w:rsidR="00C52250" w:rsidRPr="00C52250" w14:paraId="03F83705"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803EDB"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C52250" w:rsidRPr="00C52250" w14:paraId="6DC3A607" w14:textId="77777777" w:rsidTr="0099364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37E06" w14:textId="77777777" w:rsidR="00F06EBA" w:rsidRPr="00C52250" w:rsidRDefault="00F06EBA" w:rsidP="006D5E74">
            <w:pPr>
              <w:pStyle w:val="Sinespaciado"/>
              <w:numPr>
                <w:ilvl w:val="0"/>
                <w:numId w:val="3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Realizar la gestión de contenidos de canales electrónicos de divulgación, conforme con las orientaciones del jefe de la Oficina.</w:t>
            </w:r>
          </w:p>
          <w:p w14:paraId="57E6A9C2" w14:textId="77777777" w:rsidR="00F06EBA" w:rsidRPr="00C52250" w:rsidRDefault="00F06EBA" w:rsidP="006D5E74">
            <w:pPr>
              <w:pStyle w:val="Sinespaciado"/>
              <w:numPr>
                <w:ilvl w:val="0"/>
                <w:numId w:val="3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la aplicación de pautas de administración de las redes sociales, teniendo en cuenta los procedimientos y políticas de la Superintendencia.</w:t>
            </w:r>
          </w:p>
          <w:p w14:paraId="470B61CD" w14:textId="77777777" w:rsidR="00F06EBA" w:rsidRPr="00C52250" w:rsidRDefault="00F06EBA" w:rsidP="006D5E74">
            <w:pPr>
              <w:pStyle w:val="Sinespaciado"/>
              <w:numPr>
                <w:ilvl w:val="0"/>
                <w:numId w:val="3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Aportar elementos para el mejoramiento del portal web y otros canales de divulgación electrónicos a cargo de la Oficina Asesora de comunicaciones, conforme con los procedimientos internos.</w:t>
            </w:r>
          </w:p>
          <w:p w14:paraId="1AB3C5A6" w14:textId="77777777" w:rsidR="00F06EBA" w:rsidRPr="00C52250" w:rsidRDefault="00F06EBA" w:rsidP="006D5E74">
            <w:pPr>
              <w:pStyle w:val="Sinespaciado"/>
              <w:numPr>
                <w:ilvl w:val="0"/>
                <w:numId w:val="3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Contribuir en la creación de los perfiles en las diferentes plataformas de redes sociales, de acuerdo con las estrategias de comunicaciones establecidas.</w:t>
            </w:r>
          </w:p>
          <w:p w14:paraId="7DB2326A" w14:textId="77777777" w:rsidR="00F06EBA" w:rsidRPr="00C52250" w:rsidRDefault="00F06EBA" w:rsidP="006D5E74">
            <w:pPr>
              <w:pStyle w:val="Sinespaciado"/>
              <w:numPr>
                <w:ilvl w:val="0"/>
                <w:numId w:val="3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Aportar elementos técnicos para la definición y divulgación de contenidos informativos, educativos y de actualidad en las redes sociales de la entidad, así como programar contenidos en las diferentes comunidades virtuales, conforme con las temáticas de interés institucional.</w:t>
            </w:r>
          </w:p>
          <w:p w14:paraId="384506CB" w14:textId="77777777" w:rsidR="00F06EBA" w:rsidRPr="00C52250" w:rsidRDefault="00F06EBA" w:rsidP="006D5E74">
            <w:pPr>
              <w:pStyle w:val="Sinespaciado"/>
              <w:numPr>
                <w:ilvl w:val="0"/>
                <w:numId w:val="3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Efectuar el seguimiento de las publicaciones en redes sociales relacionadas con la entidad y sus grupos de interés, de acuerdo con las políticas establecidas.</w:t>
            </w:r>
          </w:p>
          <w:p w14:paraId="4B225E01" w14:textId="77777777" w:rsidR="00F06EBA" w:rsidRPr="00C52250" w:rsidRDefault="00F06EBA" w:rsidP="006D5E74">
            <w:pPr>
              <w:pStyle w:val="Sinespaciado"/>
              <w:numPr>
                <w:ilvl w:val="0"/>
                <w:numId w:val="3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Acompañar el diseño, actualización y mantenimiento de la identidad institucional de la Superintendencia en los diferentes canales de comunicación y divulgación de la entidad; y en la documentación oficial, conforme con las políticas internas.</w:t>
            </w:r>
          </w:p>
          <w:p w14:paraId="007D386A" w14:textId="77777777" w:rsidR="00F06EBA" w:rsidRPr="00C52250" w:rsidRDefault="00F06EBA" w:rsidP="006D5E74">
            <w:pPr>
              <w:pStyle w:val="Sinespaciado"/>
              <w:numPr>
                <w:ilvl w:val="0"/>
                <w:numId w:val="3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5EE9EB22" w14:textId="77777777" w:rsidR="00F06EBA" w:rsidRPr="00C52250" w:rsidRDefault="00F06EBA" w:rsidP="006D5E74">
            <w:pPr>
              <w:pStyle w:val="Sinespaciado"/>
              <w:numPr>
                <w:ilvl w:val="0"/>
                <w:numId w:val="3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4EEE7322" w14:textId="77777777" w:rsidR="00F06EBA" w:rsidRPr="00C52250" w:rsidRDefault="00F06EBA" w:rsidP="006D5E74">
            <w:pPr>
              <w:pStyle w:val="Sinespaciado"/>
              <w:numPr>
                <w:ilvl w:val="0"/>
                <w:numId w:val="3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CC3C75B" w14:textId="7D8B263B" w:rsidR="00F06EBA" w:rsidRPr="00C52250" w:rsidRDefault="00F06EBA" w:rsidP="006D5E74">
            <w:pPr>
              <w:pStyle w:val="Sinespaciado"/>
              <w:numPr>
                <w:ilvl w:val="0"/>
                <w:numId w:val="39"/>
              </w:numPr>
              <w:contextualSpacing/>
              <w:jc w:val="both"/>
              <w:rPr>
                <w:rFonts w:asciiTheme="minorHAnsi" w:eastAsia="Times New Roman" w:hAnsiTheme="minorHAnsi" w:cstheme="minorHAnsi"/>
                <w:lang w:val="es-ES_tradnl" w:eastAsia="es-ES"/>
              </w:rPr>
            </w:pPr>
            <w:r w:rsidRPr="00C52250">
              <w:rPr>
                <w:rFonts w:asciiTheme="minorHAnsi" w:hAnsiTheme="minorHAnsi" w:cstheme="minorHAnsi"/>
              </w:rPr>
              <w:t xml:space="preserve">Desempeñar las demás funciones que </w:t>
            </w:r>
            <w:r w:rsidR="00A425C1" w:rsidRPr="00C52250">
              <w:rPr>
                <w:rFonts w:asciiTheme="minorHAnsi" w:hAnsiTheme="minorHAnsi" w:cstheme="minorHAnsi"/>
              </w:rPr>
              <w:t xml:space="preserve">le sean asignadas </w:t>
            </w:r>
            <w:r w:rsidRPr="00C52250">
              <w:rPr>
                <w:rFonts w:asciiTheme="minorHAnsi" w:hAnsiTheme="minorHAnsi" w:cstheme="minorHAnsi"/>
              </w:rPr>
              <w:t>por el jefe inmediato, de acuerdo con la naturaleza del empleo y el área de desempeño.</w:t>
            </w:r>
          </w:p>
        </w:tc>
      </w:tr>
      <w:tr w:rsidR="00C52250" w:rsidRPr="00C52250" w14:paraId="7D685807"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C54EB0"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C52250" w:rsidRPr="00C52250" w14:paraId="1E676240"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5F72F"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 de redes sociales</w:t>
            </w:r>
          </w:p>
          <w:p w14:paraId="2AE89C9E"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Redacción y producción de contenidos en redes sociales y medios de comunicación</w:t>
            </w:r>
          </w:p>
          <w:p w14:paraId="38CD2B5F"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Comunicación estratégica </w:t>
            </w:r>
          </w:p>
          <w:p w14:paraId="3205AA6A"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Comunicación digital</w:t>
            </w:r>
          </w:p>
        </w:tc>
      </w:tr>
      <w:tr w:rsidR="00C52250" w:rsidRPr="00C52250" w14:paraId="15A058C2"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30FE7F" w14:textId="77777777" w:rsidR="00F06EBA" w:rsidRPr="00C52250" w:rsidRDefault="00F06EBA" w:rsidP="000C2F55">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C52250" w:rsidRPr="00C52250" w14:paraId="4C341B44" w14:textId="77777777" w:rsidTr="009936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79BF73" w14:textId="77777777" w:rsidR="00F06EBA" w:rsidRPr="00C52250" w:rsidRDefault="00F06EBA"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0B288BA" w14:textId="77777777" w:rsidR="00F06EBA" w:rsidRPr="00C52250" w:rsidRDefault="00F06EBA"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C52250" w:rsidRPr="00C52250" w14:paraId="06C7E7DE" w14:textId="77777777" w:rsidTr="009936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606D56D"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4F366248"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74653A05"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6A6FD829"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5FC490F5"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12F9EEB5"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475838"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6110143D"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40E55555"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39076A4E"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6C8616AA" w14:textId="77777777" w:rsidR="00F06EBA" w:rsidRPr="00C52250" w:rsidRDefault="00F06EBA" w:rsidP="000C2F55">
            <w:pPr>
              <w:contextualSpacing/>
              <w:rPr>
                <w:rFonts w:asciiTheme="minorHAnsi" w:hAnsiTheme="minorHAnsi" w:cstheme="minorHAnsi"/>
                <w:szCs w:val="22"/>
                <w:lang w:eastAsia="es-CO"/>
              </w:rPr>
            </w:pPr>
          </w:p>
          <w:p w14:paraId="6F2059E9" w14:textId="77777777" w:rsidR="00F06EBA" w:rsidRPr="00C52250" w:rsidRDefault="00F06EBA" w:rsidP="000C2F55">
            <w:p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Se adicionan las siguientes competencias cuando tenga asignado personal a cargo:</w:t>
            </w:r>
          </w:p>
          <w:p w14:paraId="47263E0C" w14:textId="77777777" w:rsidR="00F06EBA" w:rsidRPr="00C52250" w:rsidRDefault="00F06EBA" w:rsidP="000C2F55">
            <w:pPr>
              <w:contextualSpacing/>
              <w:rPr>
                <w:rFonts w:asciiTheme="minorHAnsi" w:hAnsiTheme="minorHAnsi" w:cstheme="minorHAnsi"/>
                <w:szCs w:val="22"/>
                <w:lang w:eastAsia="es-CO"/>
              </w:rPr>
            </w:pPr>
          </w:p>
          <w:p w14:paraId="21273CAF"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794FD5BF"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17F516AC" w14:textId="77777777" w:rsidTr="0099364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63FD30"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C52250" w:rsidRPr="00C52250" w14:paraId="1DB319D7" w14:textId="77777777" w:rsidTr="00993644">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737E41" w14:textId="77777777" w:rsidR="00F06EBA" w:rsidRPr="00C52250" w:rsidRDefault="00F06EBA"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9BF5F2D" w14:textId="77777777" w:rsidR="00F06EBA" w:rsidRPr="00C52250" w:rsidRDefault="00F06EBA"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127C43DC" w14:textId="77777777" w:rsidTr="00993644">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F3146F" w14:textId="77777777" w:rsidR="00F06EBA" w:rsidRPr="00C52250" w:rsidRDefault="00F06EBA" w:rsidP="000C2F55">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A63E387" w14:textId="77777777" w:rsidR="00F06EBA" w:rsidRPr="00C52250" w:rsidRDefault="00F06EBA" w:rsidP="000C2F55">
            <w:pPr>
              <w:contextualSpacing/>
              <w:rPr>
                <w:rFonts w:asciiTheme="minorHAnsi" w:hAnsiTheme="minorHAnsi" w:cstheme="minorHAnsi"/>
                <w:szCs w:val="22"/>
                <w:lang w:eastAsia="es-CO"/>
              </w:rPr>
            </w:pPr>
          </w:p>
          <w:p w14:paraId="451C9FF6" w14:textId="77777777" w:rsidR="00F06EBA" w:rsidRPr="00C52250" w:rsidRDefault="00F06EBA"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76318C1C" w14:textId="77777777" w:rsidR="00F06EBA" w:rsidRPr="00C52250" w:rsidRDefault="00F06EBA"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Publicidad y Afines</w:t>
            </w:r>
          </w:p>
          <w:p w14:paraId="65D91604" w14:textId="77777777" w:rsidR="00F06EBA" w:rsidRPr="00C52250" w:rsidRDefault="00F06EBA"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Diseño</w:t>
            </w:r>
          </w:p>
          <w:p w14:paraId="542E7D6E" w14:textId="77777777" w:rsidR="00F06EBA" w:rsidRPr="00C52250" w:rsidRDefault="00F06EBA"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168EC6F8" w14:textId="77777777" w:rsidR="00F06EBA" w:rsidRPr="00C52250" w:rsidRDefault="00F06EBA" w:rsidP="000C2F55">
            <w:pPr>
              <w:contextualSpacing/>
              <w:rPr>
                <w:rFonts w:asciiTheme="minorHAnsi" w:hAnsiTheme="minorHAnsi" w:cstheme="minorHAnsi"/>
                <w:szCs w:val="22"/>
                <w:lang w:eastAsia="es-CO"/>
              </w:rPr>
            </w:pPr>
          </w:p>
          <w:p w14:paraId="7E73E20B" w14:textId="3A54908A" w:rsidR="00F06EBA" w:rsidRPr="00C52250" w:rsidRDefault="00A425C1" w:rsidP="000C2F55">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B3CAEA" w14:textId="3275CFF1" w:rsidR="00F06EBA" w:rsidRPr="00C52250" w:rsidRDefault="00F06EBA" w:rsidP="000C2F55">
            <w:pPr>
              <w:widowControl w:val="0"/>
              <w:contextualSpacing/>
              <w:rPr>
                <w:rFonts w:asciiTheme="minorHAnsi" w:hAnsiTheme="minorHAnsi" w:cstheme="minorHAnsi"/>
                <w:szCs w:val="22"/>
              </w:rPr>
            </w:pPr>
            <w:r w:rsidRPr="00C52250">
              <w:rPr>
                <w:rFonts w:asciiTheme="minorHAnsi" w:hAnsiTheme="minorHAnsi" w:cstheme="minorHAnsi"/>
                <w:szCs w:val="22"/>
                <w:lang w:eastAsia="es-CO"/>
              </w:rPr>
              <w:t>Veinticuatro (24) meses de experiencia profesional relacionada.</w:t>
            </w:r>
          </w:p>
        </w:tc>
      </w:tr>
      <w:tr w:rsidR="00C52250" w:rsidRPr="00C52250" w14:paraId="252D2F8E" w14:textId="77777777" w:rsidTr="009936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3213C5" w14:textId="77777777" w:rsidR="00993644" w:rsidRPr="00C52250" w:rsidRDefault="00993644" w:rsidP="00886E2F">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68DD4DC9" w14:textId="77777777" w:rsidTr="0099364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861CE6" w14:textId="77777777" w:rsidR="00993644" w:rsidRPr="00C52250" w:rsidRDefault="00993644"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0F73E1" w14:textId="77777777" w:rsidR="00993644" w:rsidRPr="00C52250" w:rsidRDefault="00993644"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5483707B" w14:textId="77777777" w:rsidTr="009936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FE0A10" w14:textId="77777777" w:rsidR="00993644" w:rsidRPr="00C52250" w:rsidRDefault="00993644"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8D4CCD3" w14:textId="77777777" w:rsidR="00993644" w:rsidRPr="00C52250" w:rsidRDefault="00993644" w:rsidP="00886E2F">
            <w:pPr>
              <w:contextualSpacing/>
              <w:rPr>
                <w:rFonts w:asciiTheme="minorHAnsi" w:hAnsiTheme="minorHAnsi" w:cstheme="minorHAnsi"/>
                <w:szCs w:val="22"/>
                <w:lang w:eastAsia="es-CO"/>
              </w:rPr>
            </w:pPr>
          </w:p>
          <w:p w14:paraId="4FE964FA" w14:textId="77777777" w:rsidR="00993644" w:rsidRPr="00C52250" w:rsidRDefault="00993644" w:rsidP="00993644">
            <w:pPr>
              <w:contextualSpacing/>
              <w:rPr>
                <w:rFonts w:asciiTheme="minorHAnsi" w:hAnsiTheme="minorHAnsi" w:cstheme="minorHAnsi"/>
                <w:szCs w:val="22"/>
                <w:lang w:eastAsia="es-CO"/>
              </w:rPr>
            </w:pPr>
          </w:p>
          <w:p w14:paraId="47D3BBE3" w14:textId="77777777" w:rsidR="00993644" w:rsidRPr="00C52250" w:rsidRDefault="00993644"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20DBD0FA" w14:textId="77777777" w:rsidR="00993644" w:rsidRPr="00C52250" w:rsidRDefault="00993644"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Publicidad y Afines</w:t>
            </w:r>
          </w:p>
          <w:p w14:paraId="2BECD4AC" w14:textId="77777777" w:rsidR="00993644" w:rsidRPr="00C52250" w:rsidRDefault="00993644"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Diseño</w:t>
            </w:r>
          </w:p>
          <w:p w14:paraId="37A799C2" w14:textId="77777777" w:rsidR="00993644" w:rsidRPr="00C52250" w:rsidRDefault="00993644"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66C2794A" w14:textId="77777777" w:rsidR="00993644" w:rsidRPr="00C52250" w:rsidRDefault="00993644" w:rsidP="00886E2F">
            <w:pPr>
              <w:contextualSpacing/>
              <w:rPr>
                <w:rFonts w:asciiTheme="minorHAnsi" w:hAnsiTheme="minorHAnsi" w:cstheme="minorHAnsi"/>
                <w:szCs w:val="22"/>
                <w:lang w:eastAsia="es-CO"/>
              </w:rPr>
            </w:pPr>
          </w:p>
          <w:p w14:paraId="4DB40664" w14:textId="77777777" w:rsidR="00993644" w:rsidRPr="00C52250" w:rsidRDefault="00993644" w:rsidP="00886E2F">
            <w:pPr>
              <w:contextualSpacing/>
              <w:rPr>
                <w:rFonts w:asciiTheme="minorHAnsi" w:hAnsiTheme="minorHAnsi" w:cstheme="minorHAnsi"/>
                <w:szCs w:val="22"/>
                <w:lang w:eastAsia="es-CO"/>
              </w:rPr>
            </w:pPr>
          </w:p>
          <w:p w14:paraId="0E66037F" w14:textId="77777777" w:rsidR="00993644" w:rsidRPr="00C52250" w:rsidRDefault="00993644"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7AA0D874" w14:textId="77777777" w:rsidR="00993644" w:rsidRPr="00C52250" w:rsidRDefault="00993644" w:rsidP="00886E2F">
            <w:pPr>
              <w:contextualSpacing/>
              <w:rPr>
                <w:rFonts w:asciiTheme="minorHAnsi" w:hAnsiTheme="minorHAnsi" w:cstheme="minorHAnsi"/>
                <w:szCs w:val="22"/>
                <w:lang w:eastAsia="es-CO"/>
              </w:rPr>
            </w:pPr>
          </w:p>
          <w:p w14:paraId="079CD8A0" w14:textId="77777777" w:rsidR="00993644" w:rsidRPr="00C52250" w:rsidRDefault="00993644"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72F169E" w14:textId="77777777" w:rsidR="00993644" w:rsidRPr="00C52250" w:rsidRDefault="00993644"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588AB5A0" w14:textId="77777777" w:rsidTr="0099364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7F0AA8" w14:textId="77777777" w:rsidR="00993644" w:rsidRPr="00C52250" w:rsidRDefault="00993644"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C89F0F" w14:textId="77777777" w:rsidR="00993644" w:rsidRPr="00C52250" w:rsidRDefault="00993644"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3B04DF90" w14:textId="77777777" w:rsidTr="009936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669749" w14:textId="77777777" w:rsidR="00993644" w:rsidRPr="00C52250" w:rsidRDefault="00993644"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6C6B564" w14:textId="77777777" w:rsidR="00993644" w:rsidRPr="00C52250" w:rsidRDefault="00993644" w:rsidP="00886E2F">
            <w:pPr>
              <w:contextualSpacing/>
              <w:rPr>
                <w:rFonts w:asciiTheme="minorHAnsi" w:hAnsiTheme="minorHAnsi" w:cstheme="minorHAnsi"/>
                <w:szCs w:val="22"/>
                <w:lang w:eastAsia="es-CO"/>
              </w:rPr>
            </w:pPr>
          </w:p>
          <w:p w14:paraId="48EA8675" w14:textId="77777777" w:rsidR="00993644" w:rsidRPr="00C52250" w:rsidRDefault="00993644" w:rsidP="00993644">
            <w:pPr>
              <w:contextualSpacing/>
              <w:rPr>
                <w:rFonts w:asciiTheme="minorHAnsi" w:hAnsiTheme="minorHAnsi" w:cstheme="minorHAnsi"/>
                <w:szCs w:val="22"/>
                <w:lang w:eastAsia="es-CO"/>
              </w:rPr>
            </w:pPr>
          </w:p>
          <w:p w14:paraId="68351CA1" w14:textId="77777777" w:rsidR="00993644" w:rsidRPr="00C52250" w:rsidRDefault="00993644"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58983C6E" w14:textId="77777777" w:rsidR="00993644" w:rsidRPr="00C52250" w:rsidRDefault="00993644"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Publicidad y Afines</w:t>
            </w:r>
          </w:p>
          <w:p w14:paraId="63533009" w14:textId="77777777" w:rsidR="00993644" w:rsidRPr="00C52250" w:rsidRDefault="00993644"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Diseño</w:t>
            </w:r>
          </w:p>
          <w:p w14:paraId="0966AE94" w14:textId="77777777" w:rsidR="00993644" w:rsidRPr="00C52250" w:rsidRDefault="00993644" w:rsidP="006D5E74">
            <w:pPr>
              <w:pStyle w:val="Prrafodelista"/>
              <w:numPr>
                <w:ilvl w:val="0"/>
                <w:numId w:val="23"/>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33C2880F" w14:textId="77777777" w:rsidR="00993644" w:rsidRPr="00C52250" w:rsidRDefault="00993644" w:rsidP="00886E2F">
            <w:pPr>
              <w:contextualSpacing/>
              <w:rPr>
                <w:rFonts w:asciiTheme="minorHAnsi" w:hAnsiTheme="minorHAnsi" w:cstheme="minorHAnsi"/>
                <w:szCs w:val="22"/>
                <w:lang w:eastAsia="es-CO"/>
              </w:rPr>
            </w:pPr>
          </w:p>
          <w:p w14:paraId="7029B06A" w14:textId="77777777" w:rsidR="00993644" w:rsidRPr="00C52250" w:rsidRDefault="00993644" w:rsidP="00886E2F">
            <w:pPr>
              <w:contextualSpacing/>
              <w:rPr>
                <w:rFonts w:asciiTheme="minorHAnsi" w:eastAsia="Times New Roman" w:hAnsiTheme="minorHAnsi" w:cstheme="minorHAnsi"/>
                <w:szCs w:val="22"/>
                <w:lang w:eastAsia="es-CO"/>
              </w:rPr>
            </w:pPr>
          </w:p>
          <w:p w14:paraId="0A61D2B7" w14:textId="77777777" w:rsidR="00993644" w:rsidRPr="00C52250" w:rsidRDefault="00993644"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65DD61DD" w14:textId="77777777" w:rsidR="00993644" w:rsidRPr="00C52250" w:rsidRDefault="00993644" w:rsidP="00886E2F">
            <w:pPr>
              <w:contextualSpacing/>
              <w:rPr>
                <w:rFonts w:asciiTheme="minorHAnsi" w:hAnsiTheme="minorHAnsi" w:cstheme="minorHAnsi"/>
                <w:szCs w:val="22"/>
                <w:lang w:eastAsia="es-CO"/>
              </w:rPr>
            </w:pPr>
          </w:p>
          <w:p w14:paraId="79003BA4" w14:textId="77777777" w:rsidR="00993644" w:rsidRPr="00C52250" w:rsidRDefault="00993644"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FCF30C" w14:textId="77777777" w:rsidR="00993644" w:rsidRPr="00C52250" w:rsidRDefault="00993644" w:rsidP="00886E2F">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44440206" w14:textId="77777777" w:rsidR="00F06EBA" w:rsidRPr="00C52250" w:rsidRDefault="00F06EBA" w:rsidP="00F06EBA">
      <w:pPr>
        <w:rPr>
          <w:rFonts w:asciiTheme="minorHAnsi" w:hAnsiTheme="minorHAnsi" w:cstheme="minorHAnsi"/>
          <w:szCs w:val="22"/>
        </w:rPr>
      </w:pPr>
    </w:p>
    <w:p w14:paraId="000E7561" w14:textId="77777777" w:rsidR="00F06EBA" w:rsidRPr="00C52250" w:rsidRDefault="00F06EBA" w:rsidP="00F06EBA">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52250" w:rsidRPr="00C52250" w14:paraId="276D26C4"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B9AB82"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7EF56694" w14:textId="77777777" w:rsidR="00F06EBA" w:rsidRPr="00C52250" w:rsidRDefault="00F06EBA" w:rsidP="000C2F55">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lang w:eastAsia="es-CO"/>
              </w:rPr>
              <w:t>Oficina Asesora de Comunicaciones</w:t>
            </w:r>
          </w:p>
        </w:tc>
      </w:tr>
      <w:tr w:rsidR="00C52250" w:rsidRPr="00C52250" w14:paraId="1E0FAB8A"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74EF5E"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C52250" w:rsidRPr="00C52250" w14:paraId="2AD4F6BE" w14:textId="77777777" w:rsidTr="00886E2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347E0F" w14:textId="77777777" w:rsidR="00F06EBA" w:rsidRPr="00C52250" w:rsidRDefault="00F06EBA" w:rsidP="000C2F55">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Brindar acompañamiento en la realización de contenidos gráficos y audiovisuales de la Entidad, conforme con los procedimientos internos.</w:t>
            </w:r>
          </w:p>
        </w:tc>
      </w:tr>
      <w:tr w:rsidR="00C52250" w:rsidRPr="00C52250" w14:paraId="7E1EF7C0"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0AA313"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C52250" w:rsidRPr="00C52250" w14:paraId="459588C5" w14:textId="77777777" w:rsidTr="00886E2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37784" w14:textId="77777777" w:rsidR="00F06EBA" w:rsidRPr="00C52250" w:rsidRDefault="00F06EBA" w:rsidP="006D5E74">
            <w:pPr>
              <w:pStyle w:val="Sinespaciado"/>
              <w:numPr>
                <w:ilvl w:val="0"/>
                <w:numId w:val="2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Contribuir en la grabación, producción y edición de los contenidos audiovisuales requeridos para el desarrollo de las estrategias de comunicación y divulgación de la entidad, teniendo en cuenta los procedimientos y políticas de la Superintendencia.</w:t>
            </w:r>
          </w:p>
          <w:p w14:paraId="56DCB2AE" w14:textId="77777777" w:rsidR="00F06EBA" w:rsidRPr="00C52250" w:rsidRDefault="00F06EBA" w:rsidP="006D5E74">
            <w:pPr>
              <w:pStyle w:val="Sinespaciado"/>
              <w:numPr>
                <w:ilvl w:val="0"/>
                <w:numId w:val="2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Efectuar el registro y producción fotográfica de las actividades a cargo de la Oficina y de otras dependencias, según instrucciones del jefe. </w:t>
            </w:r>
          </w:p>
          <w:p w14:paraId="6BBFB219" w14:textId="77777777" w:rsidR="00F06EBA" w:rsidRPr="00C52250" w:rsidRDefault="00F06EBA" w:rsidP="006D5E74">
            <w:pPr>
              <w:pStyle w:val="Sinespaciado"/>
              <w:numPr>
                <w:ilvl w:val="0"/>
                <w:numId w:val="2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Atender los requerimientos técnicos de las producciones y transmisiones audiovisuales a cargo de la Oficina Asesora de comunicaciones, conforme con los parámetros definidos.  </w:t>
            </w:r>
          </w:p>
          <w:p w14:paraId="342050B5" w14:textId="77777777" w:rsidR="00F06EBA" w:rsidRPr="00C52250" w:rsidRDefault="00F06EBA" w:rsidP="006D5E74">
            <w:pPr>
              <w:pStyle w:val="Sinespaciado"/>
              <w:numPr>
                <w:ilvl w:val="0"/>
                <w:numId w:val="2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actualización del archivo audiovisual y fotográfico de la Oficina, siguiendo los lineamientos establecidos.</w:t>
            </w:r>
          </w:p>
          <w:p w14:paraId="56C511AF" w14:textId="77777777" w:rsidR="00F06EBA" w:rsidRPr="00C52250" w:rsidRDefault="00F06EBA" w:rsidP="006D5E74">
            <w:pPr>
              <w:pStyle w:val="Sinespaciado"/>
              <w:numPr>
                <w:ilvl w:val="0"/>
                <w:numId w:val="2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Contribuir en la definición, desarrollo y ejecución de las actividades y campañas de la Oficina Asesora de Comunicaciones, en conjunto con otras dependencias de la entidad u otras entidades.</w:t>
            </w:r>
          </w:p>
          <w:p w14:paraId="61444FEC" w14:textId="77777777" w:rsidR="00F06EBA" w:rsidRPr="00C52250" w:rsidRDefault="00F06EBA" w:rsidP="006D5E74">
            <w:pPr>
              <w:pStyle w:val="Sinespaciado"/>
              <w:numPr>
                <w:ilvl w:val="0"/>
                <w:numId w:val="2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Proponer elementos para el diseño, actualización y mantenimiento de la identidad institucional de la Superintendencia en los diferentes canales de comunicación y divulgación de la entidad; y en la documentación oficial, c</w:t>
            </w:r>
            <w:bookmarkStart w:id="5" w:name="_GoBack"/>
            <w:bookmarkEnd w:id="5"/>
            <w:r w:rsidRPr="00C52250">
              <w:rPr>
                <w:rFonts w:asciiTheme="minorHAnsi" w:eastAsia="Times New Roman" w:hAnsiTheme="minorHAnsi" w:cstheme="minorHAnsi"/>
                <w:lang w:val="es-ES_tradnl" w:eastAsia="es-ES"/>
              </w:rPr>
              <w:t>onforme con las políticas internas.</w:t>
            </w:r>
          </w:p>
          <w:p w14:paraId="14BAF96A" w14:textId="77777777" w:rsidR="00F06EBA" w:rsidRPr="00C52250" w:rsidRDefault="00F06EBA" w:rsidP="006D5E74">
            <w:pPr>
              <w:pStyle w:val="Sinespaciado"/>
              <w:numPr>
                <w:ilvl w:val="0"/>
                <w:numId w:val="2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63FF0177" w14:textId="77777777" w:rsidR="00F06EBA" w:rsidRPr="00C52250" w:rsidRDefault="00F06EBA" w:rsidP="006D5E74">
            <w:pPr>
              <w:pStyle w:val="Prrafodelista"/>
              <w:numPr>
                <w:ilvl w:val="0"/>
                <w:numId w:val="28"/>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8E827A5" w14:textId="77777777" w:rsidR="00F06EBA" w:rsidRPr="00C52250" w:rsidRDefault="00F06EBA" w:rsidP="006D5E74">
            <w:pPr>
              <w:pStyle w:val="Sinespaciado"/>
              <w:numPr>
                <w:ilvl w:val="0"/>
                <w:numId w:val="2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D45B09F" w14:textId="570DF2CE" w:rsidR="00F06EBA" w:rsidRPr="00C52250" w:rsidRDefault="00F06EBA" w:rsidP="006D5E74">
            <w:pPr>
              <w:pStyle w:val="Prrafodelista"/>
              <w:numPr>
                <w:ilvl w:val="0"/>
                <w:numId w:val="28"/>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A425C1"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C52250" w:rsidRPr="00C52250" w14:paraId="4516FF2F"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ACD293"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lastRenderedPageBreak/>
              <w:t>CONOCIMIENTOS BÁSICOS O ESENCIALES</w:t>
            </w:r>
          </w:p>
        </w:tc>
      </w:tr>
      <w:tr w:rsidR="00C52250" w:rsidRPr="00C52250" w14:paraId="77F5E158"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8873E"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Producción de medios audiovisuales</w:t>
            </w:r>
          </w:p>
          <w:p w14:paraId="5F790ED8"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Comunicación visual, multimedia y lenguajes audiovisuales</w:t>
            </w:r>
          </w:p>
          <w:p w14:paraId="423B4C96"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Artes audiovisuales</w:t>
            </w:r>
          </w:p>
        </w:tc>
      </w:tr>
      <w:tr w:rsidR="00C52250" w:rsidRPr="00C52250" w14:paraId="69C546A1"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D2D86B" w14:textId="77777777" w:rsidR="00F06EBA" w:rsidRPr="00C52250" w:rsidRDefault="00F06EBA" w:rsidP="000C2F55">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C52250" w:rsidRPr="00C52250" w14:paraId="6E043AD0"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336C73" w14:textId="77777777" w:rsidR="00F06EBA" w:rsidRPr="00C52250" w:rsidRDefault="00F06EBA"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D44913" w14:textId="77777777" w:rsidR="00F06EBA" w:rsidRPr="00C52250" w:rsidRDefault="00F06EBA"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C52250" w:rsidRPr="00C52250" w14:paraId="29CAEC81"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512065"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4A548CA5"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28A47A7F"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48FC2AD6"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0D041F46"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72307780"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6556BF"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72BDB0EE"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7239889A"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243A7CC0"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72D08E84" w14:textId="77777777" w:rsidR="00F06EBA" w:rsidRPr="00C52250" w:rsidRDefault="00F06EBA" w:rsidP="000C2F55">
            <w:pPr>
              <w:contextualSpacing/>
              <w:rPr>
                <w:rFonts w:asciiTheme="minorHAnsi" w:hAnsiTheme="minorHAnsi" w:cstheme="minorHAnsi"/>
                <w:szCs w:val="22"/>
                <w:lang w:eastAsia="es-CO"/>
              </w:rPr>
            </w:pPr>
          </w:p>
          <w:p w14:paraId="45F843B5" w14:textId="77777777" w:rsidR="00F06EBA" w:rsidRPr="00C52250" w:rsidRDefault="00F06EBA" w:rsidP="000C2F55">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604A4401" w14:textId="77777777" w:rsidR="00F06EBA" w:rsidRPr="00C52250" w:rsidRDefault="00F06EBA" w:rsidP="000C2F55">
            <w:pPr>
              <w:contextualSpacing/>
              <w:rPr>
                <w:rFonts w:asciiTheme="minorHAnsi" w:hAnsiTheme="minorHAnsi" w:cstheme="minorHAnsi"/>
                <w:szCs w:val="22"/>
                <w:lang w:eastAsia="es-CO"/>
              </w:rPr>
            </w:pPr>
          </w:p>
          <w:p w14:paraId="1C1FBE9F"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08E08E97"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78D228EA"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ABC5DB"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C52250" w:rsidRPr="00C52250" w14:paraId="280E649E" w14:textId="77777777" w:rsidTr="00886E2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78885A" w14:textId="77777777" w:rsidR="00F06EBA" w:rsidRPr="00C52250" w:rsidRDefault="00F06EBA"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813BB89" w14:textId="77777777" w:rsidR="00F06EBA" w:rsidRPr="00C52250" w:rsidRDefault="00F06EBA"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5FB53E5B"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B36BFF7" w14:textId="77777777" w:rsidR="00F06EBA" w:rsidRPr="00C52250" w:rsidRDefault="00F06EBA" w:rsidP="000C2F55">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E6F33E9" w14:textId="77777777" w:rsidR="00F06EBA" w:rsidRPr="00C52250" w:rsidRDefault="00F06EBA" w:rsidP="000C2F55">
            <w:pPr>
              <w:contextualSpacing/>
              <w:rPr>
                <w:rFonts w:asciiTheme="minorHAnsi" w:hAnsiTheme="minorHAnsi" w:cstheme="minorHAnsi"/>
                <w:szCs w:val="22"/>
                <w:lang w:eastAsia="es-CO"/>
              </w:rPr>
            </w:pPr>
          </w:p>
          <w:p w14:paraId="5B272891" w14:textId="77777777" w:rsidR="00F06EBA" w:rsidRPr="00C52250" w:rsidRDefault="00F06EBA"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Artes Plásticas, Visuales y Afines </w:t>
            </w:r>
          </w:p>
          <w:p w14:paraId="084C21FD" w14:textId="77777777" w:rsidR="00F06EBA" w:rsidRPr="00C52250" w:rsidRDefault="00F06EBA"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6BC09C2F" w14:textId="77777777" w:rsidR="00F06EBA" w:rsidRPr="00C52250" w:rsidRDefault="00F06EBA"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57349688" w14:textId="77777777" w:rsidR="00F06EBA" w:rsidRPr="00C52250" w:rsidRDefault="00F06EBA"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Diseño</w:t>
            </w:r>
          </w:p>
          <w:p w14:paraId="177FC922" w14:textId="77777777" w:rsidR="00F06EBA" w:rsidRPr="00C52250" w:rsidRDefault="00F06EBA"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Publicidad y Afines</w:t>
            </w:r>
          </w:p>
          <w:p w14:paraId="1C53DC25" w14:textId="77777777" w:rsidR="00F06EBA" w:rsidRPr="00C52250" w:rsidRDefault="00F06EBA" w:rsidP="000C2F55">
            <w:pPr>
              <w:contextualSpacing/>
              <w:rPr>
                <w:rFonts w:asciiTheme="minorHAnsi" w:hAnsiTheme="minorHAnsi" w:cstheme="minorHAnsi"/>
                <w:szCs w:val="22"/>
                <w:lang w:eastAsia="es-CO"/>
              </w:rPr>
            </w:pPr>
          </w:p>
          <w:p w14:paraId="58313328" w14:textId="1BC315C3" w:rsidR="00F06EBA" w:rsidRPr="00C52250" w:rsidRDefault="00A425C1" w:rsidP="000C2F55">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847CD0" w14:textId="45B4C01C" w:rsidR="00F06EBA" w:rsidRPr="00C52250" w:rsidRDefault="00F06EBA" w:rsidP="000C2F55">
            <w:pPr>
              <w:widowControl w:val="0"/>
              <w:contextualSpacing/>
              <w:rPr>
                <w:rFonts w:asciiTheme="minorHAnsi" w:hAnsiTheme="minorHAnsi" w:cstheme="minorHAnsi"/>
                <w:szCs w:val="22"/>
              </w:rPr>
            </w:pPr>
            <w:r w:rsidRPr="00C52250">
              <w:rPr>
                <w:rFonts w:asciiTheme="minorHAnsi" w:hAnsiTheme="minorHAnsi" w:cstheme="minorHAnsi"/>
                <w:szCs w:val="22"/>
                <w:lang w:eastAsia="es-CO"/>
              </w:rPr>
              <w:t>Veinticuatro (24) meses de experiencia profesional relacionada.</w:t>
            </w:r>
          </w:p>
        </w:tc>
      </w:tr>
      <w:tr w:rsidR="00C52250" w:rsidRPr="00C52250" w14:paraId="3EC5EEBE" w14:textId="77777777" w:rsidTr="00886E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537BED" w14:textId="77777777" w:rsidR="00886E2F" w:rsidRPr="00C52250" w:rsidRDefault="00886E2F" w:rsidP="00886E2F">
            <w:pPr>
              <w:rPr>
                <w:rFonts w:asciiTheme="minorHAnsi" w:hAnsiTheme="minorHAnsi" w:cstheme="minorHAnsi"/>
                <w:b/>
                <w:bCs/>
                <w:szCs w:val="22"/>
              </w:rPr>
            </w:pPr>
            <w:r w:rsidRPr="00C52250">
              <w:rPr>
                <w:rFonts w:asciiTheme="minorHAnsi" w:hAnsiTheme="minorHAnsi" w:cstheme="minorHAnsi"/>
                <w:b/>
                <w:bCs/>
                <w:szCs w:val="22"/>
              </w:rPr>
              <w:t>EQUIVALENCIAS FRENTE AL REQUISITO PRINCIPAL</w:t>
            </w:r>
          </w:p>
        </w:tc>
      </w:tr>
      <w:tr w:rsidR="00C52250" w:rsidRPr="00C52250" w14:paraId="02D4BA94"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64B8FA" w14:textId="77777777" w:rsidR="00886E2F" w:rsidRPr="00C52250" w:rsidRDefault="00886E2F" w:rsidP="00886E2F">
            <w:pPr>
              <w:rPr>
                <w:rFonts w:asciiTheme="minorHAnsi" w:hAnsiTheme="minorHAnsi" w:cstheme="minorHAnsi"/>
                <w:b/>
                <w:szCs w:val="22"/>
              </w:rPr>
            </w:pPr>
            <w:r w:rsidRPr="00C52250">
              <w:rPr>
                <w:rFonts w:asciiTheme="minorHAnsi" w:hAnsiTheme="minorHAnsi" w:cstheme="minorHAnsi"/>
                <w:b/>
                <w:szCs w:val="22"/>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5193361" w14:textId="77777777" w:rsidR="00886E2F" w:rsidRPr="00C52250" w:rsidRDefault="00886E2F" w:rsidP="00886E2F">
            <w:pPr>
              <w:rPr>
                <w:rFonts w:asciiTheme="minorHAnsi" w:hAnsiTheme="minorHAnsi" w:cstheme="minorHAnsi"/>
                <w:b/>
                <w:szCs w:val="22"/>
              </w:rPr>
            </w:pPr>
            <w:r w:rsidRPr="00C52250">
              <w:rPr>
                <w:rFonts w:asciiTheme="minorHAnsi" w:hAnsiTheme="minorHAnsi" w:cstheme="minorHAnsi"/>
                <w:b/>
                <w:szCs w:val="22"/>
              </w:rPr>
              <w:t>Experiencia</w:t>
            </w:r>
          </w:p>
        </w:tc>
      </w:tr>
      <w:tr w:rsidR="00C52250" w:rsidRPr="00C52250" w14:paraId="35035E3B"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0664EE"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 xml:space="preserve">Título profesional que corresponda a uno de los siguientes Núcleos Básicos del Conocimiento - NBC: </w:t>
            </w:r>
          </w:p>
          <w:p w14:paraId="2E5ADBE6" w14:textId="77777777" w:rsidR="00886E2F" w:rsidRPr="00C52250" w:rsidRDefault="00886E2F" w:rsidP="00886E2F">
            <w:pPr>
              <w:rPr>
                <w:rFonts w:asciiTheme="minorHAnsi" w:hAnsiTheme="minorHAnsi" w:cstheme="minorHAnsi"/>
                <w:szCs w:val="22"/>
              </w:rPr>
            </w:pPr>
          </w:p>
          <w:p w14:paraId="2A97F415" w14:textId="77777777" w:rsidR="00886E2F" w:rsidRPr="00C52250" w:rsidRDefault="00886E2F" w:rsidP="00886E2F">
            <w:pPr>
              <w:contextualSpacing/>
              <w:rPr>
                <w:rFonts w:asciiTheme="minorHAnsi" w:hAnsiTheme="minorHAnsi" w:cstheme="minorHAnsi"/>
                <w:szCs w:val="22"/>
                <w:lang w:eastAsia="es-CO"/>
              </w:rPr>
            </w:pPr>
          </w:p>
          <w:p w14:paraId="227B8101"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Artes Plásticas, Visuales y Afines </w:t>
            </w:r>
          </w:p>
          <w:p w14:paraId="7710BFC1"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58993863"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09150FC0"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Diseño</w:t>
            </w:r>
          </w:p>
          <w:p w14:paraId="0809EDCE"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Publicidad y Afines</w:t>
            </w:r>
          </w:p>
          <w:p w14:paraId="6EB2E470" w14:textId="77777777" w:rsidR="00886E2F" w:rsidRPr="00C52250" w:rsidRDefault="00886E2F" w:rsidP="00886E2F">
            <w:pPr>
              <w:rPr>
                <w:rFonts w:asciiTheme="minorHAnsi" w:hAnsiTheme="minorHAnsi" w:cstheme="minorHAnsi"/>
                <w:szCs w:val="22"/>
              </w:rPr>
            </w:pPr>
          </w:p>
          <w:p w14:paraId="5FF28D61" w14:textId="77777777" w:rsidR="00886E2F" w:rsidRPr="00C52250" w:rsidRDefault="00886E2F" w:rsidP="00886E2F">
            <w:pPr>
              <w:rPr>
                <w:rFonts w:asciiTheme="minorHAnsi" w:hAnsiTheme="minorHAnsi" w:cstheme="minorHAnsi"/>
                <w:szCs w:val="22"/>
              </w:rPr>
            </w:pPr>
          </w:p>
          <w:p w14:paraId="7726A344"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Título de postgrado en la modalidad de especialización en áreas relacionadas con las funciones del cargo.</w:t>
            </w:r>
          </w:p>
          <w:p w14:paraId="20527086" w14:textId="77777777" w:rsidR="00886E2F" w:rsidRPr="00C52250" w:rsidRDefault="00886E2F" w:rsidP="00886E2F">
            <w:pPr>
              <w:rPr>
                <w:rFonts w:asciiTheme="minorHAnsi" w:hAnsiTheme="minorHAnsi" w:cstheme="minorHAnsi"/>
                <w:szCs w:val="22"/>
              </w:rPr>
            </w:pPr>
          </w:p>
          <w:p w14:paraId="15B3923C"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FDBB33"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C52250" w:rsidRPr="00C52250" w14:paraId="7EF28579"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42DAF1" w14:textId="77777777" w:rsidR="00886E2F" w:rsidRPr="00C52250" w:rsidRDefault="00886E2F" w:rsidP="00886E2F">
            <w:pPr>
              <w:rPr>
                <w:rFonts w:asciiTheme="minorHAnsi" w:hAnsiTheme="minorHAnsi" w:cstheme="minorHAnsi"/>
                <w:b/>
                <w:szCs w:val="22"/>
              </w:rPr>
            </w:pPr>
            <w:r w:rsidRPr="00C52250">
              <w:rPr>
                <w:rFonts w:asciiTheme="minorHAnsi" w:hAnsiTheme="minorHAnsi" w:cstheme="minorHAnsi"/>
                <w:b/>
                <w:szCs w:val="22"/>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D643C3" w14:textId="77777777" w:rsidR="00886E2F" w:rsidRPr="00C52250" w:rsidRDefault="00886E2F" w:rsidP="00886E2F">
            <w:pPr>
              <w:rPr>
                <w:rFonts w:asciiTheme="minorHAnsi" w:hAnsiTheme="minorHAnsi" w:cstheme="minorHAnsi"/>
                <w:b/>
                <w:szCs w:val="22"/>
              </w:rPr>
            </w:pPr>
            <w:r w:rsidRPr="00C52250">
              <w:rPr>
                <w:rFonts w:asciiTheme="minorHAnsi" w:hAnsiTheme="minorHAnsi" w:cstheme="minorHAnsi"/>
                <w:b/>
                <w:szCs w:val="22"/>
              </w:rPr>
              <w:t>Experiencia</w:t>
            </w:r>
          </w:p>
        </w:tc>
      </w:tr>
      <w:tr w:rsidR="00C52250" w:rsidRPr="00C52250" w14:paraId="66DDD200"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F779E7"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 xml:space="preserve">Título profesional que corresponda a uno de los siguientes Núcleos Básicos del Conocimiento - NBC: </w:t>
            </w:r>
          </w:p>
          <w:p w14:paraId="090C7201" w14:textId="77777777" w:rsidR="00886E2F" w:rsidRPr="00C52250" w:rsidRDefault="00886E2F" w:rsidP="00886E2F">
            <w:pPr>
              <w:rPr>
                <w:rFonts w:asciiTheme="minorHAnsi" w:hAnsiTheme="minorHAnsi" w:cstheme="minorHAnsi"/>
                <w:szCs w:val="22"/>
              </w:rPr>
            </w:pPr>
          </w:p>
          <w:p w14:paraId="7FF49C06" w14:textId="77777777" w:rsidR="00886E2F" w:rsidRPr="00C52250" w:rsidRDefault="00886E2F" w:rsidP="00886E2F">
            <w:pPr>
              <w:contextualSpacing/>
              <w:rPr>
                <w:rFonts w:asciiTheme="minorHAnsi" w:hAnsiTheme="minorHAnsi" w:cstheme="minorHAnsi"/>
                <w:szCs w:val="22"/>
                <w:lang w:eastAsia="es-CO"/>
              </w:rPr>
            </w:pPr>
          </w:p>
          <w:p w14:paraId="6612881D"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Artes Plásticas, Visuales y Afines </w:t>
            </w:r>
          </w:p>
          <w:p w14:paraId="6FFCBD23"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4DF0EA8A"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2E628FAB"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Diseño</w:t>
            </w:r>
          </w:p>
          <w:p w14:paraId="162E5D4E"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Publicidad y Afines</w:t>
            </w:r>
          </w:p>
          <w:p w14:paraId="3D7E5719" w14:textId="77777777" w:rsidR="00886E2F" w:rsidRPr="00C52250" w:rsidRDefault="00886E2F" w:rsidP="00886E2F">
            <w:pPr>
              <w:rPr>
                <w:rFonts w:asciiTheme="minorHAnsi" w:hAnsiTheme="minorHAnsi" w:cstheme="minorHAnsi"/>
                <w:szCs w:val="22"/>
              </w:rPr>
            </w:pPr>
          </w:p>
          <w:p w14:paraId="32E01F8B"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Título de postgrado en la modalidad de maestría en áreas relacionadas con las funciones del cargo.</w:t>
            </w:r>
          </w:p>
          <w:p w14:paraId="5B26D995" w14:textId="77777777" w:rsidR="00886E2F" w:rsidRPr="00C52250" w:rsidRDefault="00886E2F" w:rsidP="00886E2F">
            <w:pPr>
              <w:rPr>
                <w:rFonts w:asciiTheme="minorHAnsi" w:hAnsiTheme="minorHAnsi" w:cstheme="minorHAnsi"/>
                <w:szCs w:val="22"/>
              </w:rPr>
            </w:pPr>
          </w:p>
          <w:p w14:paraId="7C760AE8"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8D680E"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47262092" w14:textId="77777777" w:rsidR="00F06EBA" w:rsidRPr="00C52250" w:rsidRDefault="00F06EBA" w:rsidP="00F06EBA">
      <w:pPr>
        <w:rPr>
          <w:rFonts w:asciiTheme="minorHAnsi" w:hAnsiTheme="minorHAnsi" w:cstheme="minorHAnsi"/>
          <w:szCs w:val="22"/>
        </w:rPr>
      </w:pPr>
    </w:p>
    <w:p w14:paraId="1CBC5004" w14:textId="77777777" w:rsidR="00F06EBA" w:rsidRPr="00C52250" w:rsidRDefault="00F06EBA" w:rsidP="00F06EBA">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52250" w:rsidRPr="00C52250" w14:paraId="22145C98"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566E29"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31CD0A64" w14:textId="77777777" w:rsidR="00F06EBA" w:rsidRPr="00C52250" w:rsidRDefault="00F06EBA" w:rsidP="000C2F55">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lang w:eastAsia="es-CO"/>
              </w:rPr>
              <w:t>Oficina Asesora de Comunicaciones</w:t>
            </w:r>
          </w:p>
        </w:tc>
      </w:tr>
      <w:tr w:rsidR="00C52250" w:rsidRPr="00C52250" w14:paraId="2E7B6DDF"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310AE4"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C52250" w:rsidRPr="00C52250" w14:paraId="4B0E3604" w14:textId="77777777" w:rsidTr="00886E2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2E1D3" w14:textId="379A8762" w:rsidR="00F06EBA" w:rsidRPr="00C52250" w:rsidRDefault="00F06EBA" w:rsidP="000C2F55">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 xml:space="preserve">Acompañar las actividades para la producción de contenidos gráficos para la gestión de comunicaciones de la Superintendencia, conforme con los lineamientos </w:t>
            </w:r>
            <w:r w:rsidR="00A90EF3" w:rsidRPr="00C52250">
              <w:rPr>
                <w:rFonts w:asciiTheme="minorHAnsi" w:hAnsiTheme="minorHAnsi" w:cstheme="minorHAnsi"/>
                <w:lang w:val="es-ES_tradnl"/>
              </w:rPr>
              <w:t>definidos.</w:t>
            </w:r>
          </w:p>
        </w:tc>
      </w:tr>
      <w:tr w:rsidR="00C52250" w:rsidRPr="00C52250" w14:paraId="2469780A"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3B1389"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C52250" w:rsidRPr="00C52250" w14:paraId="68FD8217" w14:textId="77777777" w:rsidTr="00886E2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EE87A" w14:textId="77777777" w:rsidR="00F06EBA" w:rsidRPr="00C52250" w:rsidRDefault="00F06EBA" w:rsidP="006D5E74">
            <w:pPr>
              <w:pStyle w:val="Sinespaciado"/>
              <w:numPr>
                <w:ilvl w:val="0"/>
                <w:numId w:val="2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Contribuir en la estructuración, ejecución y seguimiento de la estrategia de divulgación y comunicación, de conformidad con las instrucciones impartidas por el jefe de la dependencia.</w:t>
            </w:r>
          </w:p>
          <w:p w14:paraId="0B999027" w14:textId="77777777" w:rsidR="00F06EBA" w:rsidRPr="00C52250" w:rsidRDefault="00F06EBA" w:rsidP="006D5E74">
            <w:pPr>
              <w:pStyle w:val="Sinespaciado"/>
              <w:numPr>
                <w:ilvl w:val="0"/>
                <w:numId w:val="2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Acompañar la elaboración de las piezas gráficas requeridas por la oficina para el desarrollo de las campañas de comunicación y divulgación institucional.  </w:t>
            </w:r>
          </w:p>
          <w:p w14:paraId="1D3BD727" w14:textId="77777777" w:rsidR="00F06EBA" w:rsidRPr="00C52250" w:rsidRDefault="00F06EBA" w:rsidP="006D5E74">
            <w:pPr>
              <w:pStyle w:val="Sinespaciado"/>
              <w:numPr>
                <w:ilvl w:val="0"/>
                <w:numId w:val="2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Contribuir en la implementación gráfica de los diferentes canales de divulgación de la entidad, conforme con los lineamientos definidos.</w:t>
            </w:r>
          </w:p>
          <w:p w14:paraId="1BB9A260" w14:textId="77777777" w:rsidR="00F06EBA" w:rsidRPr="00C52250" w:rsidRDefault="00F06EBA" w:rsidP="006D5E74">
            <w:pPr>
              <w:pStyle w:val="Sinespaciado"/>
              <w:numPr>
                <w:ilvl w:val="0"/>
                <w:numId w:val="2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Colaborar en la organización del archivo audiovisual y fotográfico de la Oficina, de acuerdo con los procedimientos internos.</w:t>
            </w:r>
          </w:p>
          <w:p w14:paraId="3B9700FC" w14:textId="77777777" w:rsidR="00F06EBA" w:rsidRPr="00C52250" w:rsidRDefault="00F06EBA" w:rsidP="006D5E74">
            <w:pPr>
              <w:pStyle w:val="Sinespaciado"/>
              <w:numPr>
                <w:ilvl w:val="0"/>
                <w:numId w:val="2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lastRenderedPageBreak/>
              <w:t>Elaborar documentos, conceptos, informes y estadísticas relacionadas con la operación de la Oficina Asesora de comunicación.</w:t>
            </w:r>
          </w:p>
          <w:p w14:paraId="2B0DA1A9" w14:textId="77777777" w:rsidR="00F06EBA" w:rsidRPr="00C52250" w:rsidRDefault="00F06EBA" w:rsidP="006D5E74">
            <w:pPr>
              <w:pStyle w:val="Prrafodelista"/>
              <w:numPr>
                <w:ilvl w:val="0"/>
                <w:numId w:val="29"/>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4FF8944" w14:textId="77777777" w:rsidR="00F06EBA" w:rsidRPr="00C52250" w:rsidRDefault="00F06EBA" w:rsidP="006D5E74">
            <w:pPr>
              <w:pStyle w:val="Sinespaciado"/>
              <w:numPr>
                <w:ilvl w:val="0"/>
                <w:numId w:val="2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A41CA60" w14:textId="2E065537" w:rsidR="00F06EBA" w:rsidRPr="00C52250" w:rsidRDefault="00F06EBA" w:rsidP="006D5E74">
            <w:pPr>
              <w:pStyle w:val="Prrafodelista"/>
              <w:numPr>
                <w:ilvl w:val="0"/>
                <w:numId w:val="29"/>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A425C1"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C52250" w:rsidRPr="00C52250" w14:paraId="739A4352"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74958E"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w:t>
            </w:r>
            <w:r w:rsidRPr="00C52250">
              <w:rPr>
                <w:rFonts w:asciiTheme="minorHAnsi" w:hAnsiTheme="minorHAnsi" w:cstheme="minorHAnsi"/>
                <w:b/>
                <w:bCs/>
                <w:szCs w:val="22"/>
                <w:lang w:eastAsia="es-CO"/>
              </w:rPr>
              <w:lastRenderedPageBreak/>
              <w:t>NOCIMIENTOS BÁSICOS O ESENCIALES</w:t>
            </w:r>
          </w:p>
        </w:tc>
      </w:tr>
      <w:tr w:rsidR="00C52250" w:rsidRPr="00C52250" w14:paraId="6C786BA8"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9FB9"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Diseño grafico</w:t>
            </w:r>
          </w:p>
          <w:p w14:paraId="589D244B"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Comunicación grafica</w:t>
            </w:r>
          </w:p>
          <w:p w14:paraId="1F8631E8"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Comunicación visual, multimedia y lenguajes audiovisuales</w:t>
            </w:r>
          </w:p>
          <w:p w14:paraId="7A355E87"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Producción audiovisual</w:t>
            </w:r>
          </w:p>
        </w:tc>
      </w:tr>
      <w:tr w:rsidR="00C52250" w:rsidRPr="00C52250" w14:paraId="0966A8F6"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C70DBB" w14:textId="77777777" w:rsidR="00F06EBA" w:rsidRPr="00C52250" w:rsidRDefault="00F06EBA" w:rsidP="000C2F55">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C52250" w:rsidRPr="00C52250" w14:paraId="281E9344"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6C99AB" w14:textId="77777777" w:rsidR="00F06EBA" w:rsidRPr="00C52250" w:rsidRDefault="00F06EBA"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5006B7" w14:textId="77777777" w:rsidR="00F06EBA" w:rsidRPr="00C52250" w:rsidRDefault="00F06EBA"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C52250" w:rsidRPr="00C52250" w14:paraId="286D7562"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046A0D"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1C65401A"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7358F4F1"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36B9B70A"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0DAFCD48"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2C63040C"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D9EFF5F"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07B7D680"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32ACB10F"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26116E02"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05B6093D" w14:textId="77777777" w:rsidR="00F06EBA" w:rsidRPr="00C52250" w:rsidRDefault="00F06EBA" w:rsidP="000C2F55">
            <w:pPr>
              <w:contextualSpacing/>
              <w:rPr>
                <w:rFonts w:asciiTheme="minorHAnsi" w:hAnsiTheme="minorHAnsi" w:cstheme="minorHAnsi"/>
                <w:szCs w:val="22"/>
                <w:lang w:eastAsia="es-CO"/>
              </w:rPr>
            </w:pPr>
          </w:p>
          <w:p w14:paraId="338D19B7" w14:textId="77777777" w:rsidR="00F06EBA" w:rsidRPr="00C52250" w:rsidRDefault="00F06EBA" w:rsidP="000C2F55">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47204FEE" w14:textId="77777777" w:rsidR="00F06EBA" w:rsidRPr="00C52250" w:rsidRDefault="00F06EBA" w:rsidP="000C2F55">
            <w:pPr>
              <w:contextualSpacing/>
              <w:rPr>
                <w:rFonts w:asciiTheme="minorHAnsi" w:hAnsiTheme="minorHAnsi" w:cstheme="minorHAnsi"/>
                <w:szCs w:val="22"/>
                <w:lang w:eastAsia="es-CO"/>
              </w:rPr>
            </w:pPr>
          </w:p>
          <w:p w14:paraId="3DA73E1E"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5406EAE0"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00A83375"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CAF1BA"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C52250" w:rsidRPr="00C52250" w14:paraId="02986BD2" w14:textId="77777777" w:rsidTr="00886E2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CABC89" w14:textId="77777777" w:rsidR="00F06EBA" w:rsidRPr="00C52250" w:rsidRDefault="00F06EBA"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FAFB3FB" w14:textId="77777777" w:rsidR="00F06EBA" w:rsidRPr="00C52250" w:rsidRDefault="00F06EBA"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1BB9E07A"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6CFD47" w14:textId="77777777" w:rsidR="00F06EBA" w:rsidRPr="00C52250" w:rsidRDefault="00F06EBA" w:rsidP="000C2F55">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C3D6A27" w14:textId="77777777" w:rsidR="00F06EBA" w:rsidRPr="00C52250" w:rsidRDefault="00F06EBA" w:rsidP="000C2F55">
            <w:pPr>
              <w:pStyle w:val="Prrafodelista"/>
              <w:ind w:left="0"/>
              <w:rPr>
                <w:rFonts w:asciiTheme="minorHAnsi" w:hAnsiTheme="minorHAnsi" w:cstheme="minorHAnsi"/>
                <w:szCs w:val="22"/>
                <w:lang w:eastAsia="es-CO"/>
              </w:rPr>
            </w:pPr>
          </w:p>
          <w:p w14:paraId="0B1E5774" w14:textId="77777777" w:rsidR="00F06EBA" w:rsidRPr="00C52250" w:rsidRDefault="00F06EBA"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Artes Plásticas, Visuales y Afines </w:t>
            </w:r>
          </w:p>
          <w:p w14:paraId="260DA53B" w14:textId="77777777" w:rsidR="00F06EBA" w:rsidRPr="00C52250" w:rsidRDefault="00F06EBA"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748882BA" w14:textId="77777777" w:rsidR="00F06EBA" w:rsidRPr="00C52250" w:rsidRDefault="00F06EBA"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Diseño</w:t>
            </w:r>
          </w:p>
          <w:p w14:paraId="340BFF8C" w14:textId="77777777" w:rsidR="00F06EBA" w:rsidRPr="00C52250" w:rsidRDefault="00F06EBA"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Publicidad y Afines</w:t>
            </w:r>
          </w:p>
          <w:p w14:paraId="4B577FF1" w14:textId="77777777" w:rsidR="00F06EBA" w:rsidRPr="00C52250" w:rsidRDefault="00F06EBA" w:rsidP="000C2F55">
            <w:pPr>
              <w:contextualSpacing/>
              <w:rPr>
                <w:rFonts w:asciiTheme="minorHAnsi" w:hAnsiTheme="minorHAnsi" w:cstheme="minorHAnsi"/>
                <w:szCs w:val="22"/>
                <w:lang w:eastAsia="es-CO"/>
              </w:rPr>
            </w:pPr>
          </w:p>
          <w:p w14:paraId="76D41178" w14:textId="2F41D706" w:rsidR="00F06EBA" w:rsidRPr="00C52250" w:rsidRDefault="00A425C1" w:rsidP="000C2F55">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AF2F64" w14:textId="646C63DD" w:rsidR="00F06EBA" w:rsidRPr="00C52250" w:rsidRDefault="00F06EBA" w:rsidP="000C2F55">
            <w:pPr>
              <w:widowControl w:val="0"/>
              <w:contextualSpacing/>
              <w:rPr>
                <w:rFonts w:asciiTheme="minorHAnsi" w:hAnsiTheme="minorHAnsi" w:cstheme="minorHAnsi"/>
                <w:szCs w:val="22"/>
              </w:rPr>
            </w:pPr>
            <w:r w:rsidRPr="00C52250">
              <w:rPr>
                <w:rFonts w:asciiTheme="minorHAnsi" w:hAnsiTheme="minorHAnsi" w:cstheme="minorHAnsi"/>
                <w:szCs w:val="22"/>
                <w:lang w:eastAsia="es-CO"/>
              </w:rPr>
              <w:t>Veinticuatro (24) meses de experiencia profesional relacionada.</w:t>
            </w:r>
          </w:p>
        </w:tc>
      </w:tr>
      <w:tr w:rsidR="00C52250" w:rsidRPr="00C52250" w14:paraId="4DE77F43" w14:textId="77777777" w:rsidTr="00886E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A25017" w14:textId="77777777" w:rsidR="00886E2F" w:rsidRPr="00C52250" w:rsidRDefault="00886E2F" w:rsidP="00886E2F">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7871B778"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09FF50"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lastRenderedPageBreak/>
              <w:t>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946EF7"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12B2A7DD"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986A35"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B2F5796" w14:textId="77777777" w:rsidR="00886E2F" w:rsidRPr="00C52250" w:rsidRDefault="00886E2F" w:rsidP="00886E2F">
            <w:pPr>
              <w:contextualSpacing/>
              <w:rPr>
                <w:rFonts w:asciiTheme="minorHAnsi" w:hAnsiTheme="minorHAnsi" w:cstheme="minorHAnsi"/>
                <w:szCs w:val="22"/>
                <w:lang w:eastAsia="es-CO"/>
              </w:rPr>
            </w:pPr>
          </w:p>
          <w:p w14:paraId="172B5444" w14:textId="77777777" w:rsidR="00886E2F" w:rsidRPr="00C52250" w:rsidRDefault="00886E2F" w:rsidP="00886E2F">
            <w:pPr>
              <w:pStyle w:val="Prrafodelista"/>
              <w:ind w:left="0"/>
              <w:rPr>
                <w:rFonts w:asciiTheme="minorHAnsi" w:hAnsiTheme="minorHAnsi" w:cstheme="minorHAnsi"/>
                <w:szCs w:val="22"/>
                <w:lang w:eastAsia="es-CO"/>
              </w:rPr>
            </w:pPr>
          </w:p>
          <w:p w14:paraId="744C791C"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Artes Plásticas, Visuales y Afines </w:t>
            </w:r>
          </w:p>
          <w:p w14:paraId="34CF2128"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0937CA49"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Diseño</w:t>
            </w:r>
          </w:p>
          <w:p w14:paraId="3C580253"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Publicidad y Afines</w:t>
            </w:r>
          </w:p>
          <w:p w14:paraId="023FD14A" w14:textId="77777777" w:rsidR="00886E2F" w:rsidRPr="00C52250" w:rsidRDefault="00886E2F" w:rsidP="00886E2F">
            <w:pPr>
              <w:contextualSpacing/>
              <w:rPr>
                <w:rFonts w:asciiTheme="minorHAnsi" w:hAnsiTheme="minorHAnsi" w:cstheme="minorHAnsi"/>
                <w:szCs w:val="22"/>
                <w:lang w:eastAsia="es-CO"/>
              </w:rPr>
            </w:pPr>
          </w:p>
          <w:p w14:paraId="654CB569" w14:textId="77777777" w:rsidR="00886E2F" w:rsidRPr="00C52250" w:rsidRDefault="00886E2F" w:rsidP="00886E2F">
            <w:pPr>
              <w:contextualSpacing/>
              <w:rPr>
                <w:rFonts w:asciiTheme="minorHAnsi" w:hAnsiTheme="minorHAnsi" w:cstheme="minorHAnsi"/>
                <w:szCs w:val="22"/>
                <w:lang w:eastAsia="es-CO"/>
              </w:rPr>
            </w:pPr>
          </w:p>
          <w:p w14:paraId="4AD85975"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8ECC5F4" w14:textId="77777777" w:rsidR="00886E2F" w:rsidRPr="00C52250" w:rsidRDefault="00886E2F" w:rsidP="00886E2F">
            <w:pPr>
              <w:contextualSpacing/>
              <w:rPr>
                <w:rFonts w:asciiTheme="minorHAnsi" w:hAnsiTheme="minorHAnsi" w:cstheme="minorHAnsi"/>
                <w:szCs w:val="22"/>
                <w:lang w:eastAsia="es-CO"/>
              </w:rPr>
            </w:pPr>
          </w:p>
          <w:p w14:paraId="5E73036C"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5721A5"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4FB53800"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DE7292"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DE2819"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1E5B2CA1"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3227A5"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D27E85D" w14:textId="77777777" w:rsidR="00886E2F" w:rsidRPr="00C52250" w:rsidRDefault="00886E2F" w:rsidP="00886E2F">
            <w:pPr>
              <w:contextualSpacing/>
              <w:rPr>
                <w:rFonts w:asciiTheme="minorHAnsi" w:hAnsiTheme="minorHAnsi" w:cstheme="minorHAnsi"/>
                <w:szCs w:val="22"/>
                <w:lang w:eastAsia="es-CO"/>
              </w:rPr>
            </w:pPr>
          </w:p>
          <w:p w14:paraId="0C254073" w14:textId="77777777" w:rsidR="00886E2F" w:rsidRPr="00C52250" w:rsidRDefault="00886E2F" w:rsidP="00886E2F">
            <w:pPr>
              <w:pStyle w:val="Prrafodelista"/>
              <w:ind w:left="0"/>
              <w:rPr>
                <w:rFonts w:asciiTheme="minorHAnsi" w:hAnsiTheme="minorHAnsi" w:cstheme="minorHAnsi"/>
                <w:szCs w:val="22"/>
                <w:lang w:eastAsia="es-CO"/>
              </w:rPr>
            </w:pPr>
          </w:p>
          <w:p w14:paraId="0C2637A6"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Artes Plásticas, Visuales y Afines </w:t>
            </w:r>
          </w:p>
          <w:p w14:paraId="313193CD"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55FFF7AA"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Diseño</w:t>
            </w:r>
          </w:p>
          <w:p w14:paraId="57CD0694" w14:textId="77777777" w:rsidR="00886E2F" w:rsidRPr="00C52250" w:rsidRDefault="00886E2F" w:rsidP="006D5E74">
            <w:pPr>
              <w:pStyle w:val="Prrafodelista"/>
              <w:numPr>
                <w:ilvl w:val="0"/>
                <w:numId w:val="24"/>
              </w:numPr>
              <w:rPr>
                <w:rFonts w:asciiTheme="minorHAnsi" w:hAnsiTheme="minorHAnsi" w:cstheme="minorHAnsi"/>
                <w:szCs w:val="22"/>
                <w:lang w:eastAsia="es-CO"/>
              </w:rPr>
            </w:pPr>
            <w:r w:rsidRPr="00C52250">
              <w:rPr>
                <w:rFonts w:asciiTheme="minorHAnsi" w:hAnsiTheme="minorHAnsi" w:cstheme="minorHAnsi"/>
                <w:szCs w:val="22"/>
                <w:lang w:eastAsia="es-CO"/>
              </w:rPr>
              <w:t>Publicidad y Afines</w:t>
            </w:r>
          </w:p>
          <w:p w14:paraId="175DFFA6" w14:textId="77777777" w:rsidR="00886E2F" w:rsidRPr="00C52250" w:rsidRDefault="00886E2F" w:rsidP="00886E2F">
            <w:pPr>
              <w:contextualSpacing/>
              <w:rPr>
                <w:rFonts w:asciiTheme="minorHAnsi" w:hAnsiTheme="minorHAnsi" w:cstheme="minorHAnsi"/>
                <w:szCs w:val="22"/>
                <w:lang w:eastAsia="es-CO"/>
              </w:rPr>
            </w:pPr>
          </w:p>
          <w:p w14:paraId="7F0A28B3" w14:textId="77777777" w:rsidR="00886E2F" w:rsidRPr="00C52250" w:rsidRDefault="00886E2F" w:rsidP="00886E2F">
            <w:pPr>
              <w:contextualSpacing/>
              <w:rPr>
                <w:rFonts w:asciiTheme="minorHAnsi" w:eastAsia="Times New Roman" w:hAnsiTheme="minorHAnsi" w:cstheme="minorHAnsi"/>
                <w:szCs w:val="22"/>
                <w:lang w:eastAsia="es-CO"/>
              </w:rPr>
            </w:pPr>
          </w:p>
          <w:p w14:paraId="43C8510A"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76D9C9C4" w14:textId="77777777" w:rsidR="00886E2F" w:rsidRPr="00C52250" w:rsidRDefault="00886E2F" w:rsidP="00886E2F">
            <w:pPr>
              <w:contextualSpacing/>
              <w:rPr>
                <w:rFonts w:asciiTheme="minorHAnsi" w:hAnsiTheme="minorHAnsi" w:cstheme="minorHAnsi"/>
                <w:szCs w:val="22"/>
                <w:lang w:eastAsia="es-CO"/>
              </w:rPr>
            </w:pPr>
          </w:p>
          <w:p w14:paraId="1C1E5BF1"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B9EA37"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44E5774B" w14:textId="77777777" w:rsidR="00F06EBA" w:rsidRPr="00C52250" w:rsidRDefault="00F06EBA" w:rsidP="00F06EBA">
      <w:pPr>
        <w:rPr>
          <w:rFonts w:asciiTheme="minorHAnsi" w:hAnsiTheme="minorHAnsi" w:cstheme="minorHAnsi"/>
          <w:szCs w:val="22"/>
        </w:rPr>
      </w:pPr>
    </w:p>
    <w:p w14:paraId="321E6352" w14:textId="77777777" w:rsidR="00F06EBA" w:rsidRPr="00C52250" w:rsidRDefault="00F06EBA" w:rsidP="00F06EBA">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52250" w:rsidRPr="00C52250" w14:paraId="279814AB"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D509EB"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51EA6100" w14:textId="77777777" w:rsidR="00F06EBA" w:rsidRPr="00C52250" w:rsidRDefault="00F06EBA" w:rsidP="000C2F55">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lang w:eastAsia="es-CO"/>
              </w:rPr>
              <w:t>Oficina Asesora de Comunicaciones</w:t>
            </w:r>
          </w:p>
        </w:tc>
      </w:tr>
      <w:tr w:rsidR="00C52250" w:rsidRPr="00C52250" w14:paraId="748A37DA"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5DAB88"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C52250" w:rsidRPr="00C52250" w14:paraId="52D70F99" w14:textId="77777777" w:rsidTr="00886E2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8D8FEB" w14:textId="77777777" w:rsidR="00F06EBA" w:rsidRPr="00C52250" w:rsidRDefault="00F06EBA" w:rsidP="000C2F55">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Participar en la producción de contenidos de comunicación para el desarrollo de las actividades de divulgación y el cumplimiento de los objetivos institucionales, conforme con los lineamientos definidos.</w:t>
            </w:r>
          </w:p>
        </w:tc>
      </w:tr>
      <w:tr w:rsidR="00C52250" w:rsidRPr="00C52250" w14:paraId="4ADE7886"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7E49B5"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w:t>
            </w:r>
            <w:r w:rsidRPr="00C52250">
              <w:rPr>
                <w:rFonts w:asciiTheme="minorHAnsi" w:hAnsiTheme="minorHAnsi" w:cstheme="minorHAnsi"/>
                <w:b/>
                <w:bCs/>
                <w:szCs w:val="22"/>
                <w:lang w:eastAsia="es-CO"/>
              </w:rPr>
              <w:lastRenderedPageBreak/>
              <w:t>SCRIPCIÓN DE FUNCIONES ESENCIALES</w:t>
            </w:r>
          </w:p>
        </w:tc>
      </w:tr>
      <w:tr w:rsidR="00C52250" w:rsidRPr="00C52250" w14:paraId="39E8B263" w14:textId="77777777" w:rsidTr="00886E2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2895D" w14:textId="77777777" w:rsidR="00F06EBA" w:rsidRPr="00C52250" w:rsidRDefault="00F06EBA" w:rsidP="006D5E74">
            <w:pPr>
              <w:pStyle w:val="Sinespaciado"/>
              <w:numPr>
                <w:ilvl w:val="0"/>
                <w:numId w:val="3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Acompañar el desarrollo de los componentes gráfico y de contenido de las estrategias y campañas de divulgación institucional para asegurar su efectividad comunicativa, conforme con los lineamientos definidos.</w:t>
            </w:r>
          </w:p>
          <w:p w14:paraId="691CA912" w14:textId="77777777" w:rsidR="00F06EBA" w:rsidRPr="00C52250" w:rsidRDefault="00F06EBA" w:rsidP="006D5E74">
            <w:pPr>
              <w:pStyle w:val="Sinespaciado"/>
              <w:numPr>
                <w:ilvl w:val="0"/>
                <w:numId w:val="3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Elaborar contenidos gráficos y audiovisuales requeridos para el desarrollo de las campañas de divulgación institucional, siguiendo los parámetros técnicos. </w:t>
            </w:r>
          </w:p>
          <w:p w14:paraId="0B8F1426" w14:textId="77777777" w:rsidR="00F06EBA" w:rsidRPr="00C52250" w:rsidRDefault="00F06EBA" w:rsidP="006D5E74">
            <w:pPr>
              <w:pStyle w:val="Sinespaciado"/>
              <w:numPr>
                <w:ilvl w:val="0"/>
                <w:numId w:val="3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Gestionar el diseño, actualización y mantenimiento de la identidad institucional de la Superintendencia en los diferentes canales de comunicación y divulgación de la entidad; y en la documentación oficial, conforme con las políticas internas.</w:t>
            </w:r>
          </w:p>
          <w:p w14:paraId="0B04ABE8" w14:textId="77777777" w:rsidR="00F06EBA" w:rsidRPr="00C52250" w:rsidRDefault="00F06EBA" w:rsidP="006D5E74">
            <w:pPr>
              <w:pStyle w:val="Sinespaciado"/>
              <w:numPr>
                <w:ilvl w:val="0"/>
                <w:numId w:val="3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Organizar y actualizar el archivo de piezas gráficas de la Oficina Asesora de Comunicaciones, de acuerdo con los lineamientos establecidos.</w:t>
            </w:r>
          </w:p>
          <w:p w14:paraId="4D439C4D" w14:textId="77777777" w:rsidR="00F06EBA" w:rsidRPr="00C52250" w:rsidRDefault="00F06EBA" w:rsidP="006D5E74">
            <w:pPr>
              <w:pStyle w:val="Sinespaciado"/>
              <w:numPr>
                <w:ilvl w:val="0"/>
                <w:numId w:val="3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35D01894" w14:textId="77777777" w:rsidR="00F06EBA" w:rsidRPr="00C52250" w:rsidRDefault="00F06EBA" w:rsidP="006D5E74">
            <w:pPr>
              <w:pStyle w:val="Prrafodelista"/>
              <w:numPr>
                <w:ilvl w:val="0"/>
                <w:numId w:val="30"/>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B4BC11B" w14:textId="77777777" w:rsidR="00F06EBA" w:rsidRPr="00C52250" w:rsidRDefault="00F06EBA" w:rsidP="006D5E74">
            <w:pPr>
              <w:pStyle w:val="Sinespaciado"/>
              <w:numPr>
                <w:ilvl w:val="0"/>
                <w:numId w:val="3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43BEC64" w14:textId="4C081855" w:rsidR="00F06EBA" w:rsidRPr="00C52250" w:rsidRDefault="00F06EBA" w:rsidP="006D5E74">
            <w:pPr>
              <w:pStyle w:val="Prrafodelista"/>
              <w:numPr>
                <w:ilvl w:val="0"/>
                <w:numId w:val="30"/>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A425C1"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C52250" w:rsidRPr="00C52250" w14:paraId="20B6CC7E"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1055C2"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C52250" w:rsidRPr="00C52250" w14:paraId="03E443C6"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FCF86"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Mercadeo</w:t>
            </w:r>
          </w:p>
          <w:p w14:paraId="025901AE"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Publicidad </w:t>
            </w:r>
          </w:p>
          <w:p w14:paraId="2BA213F4" w14:textId="77777777" w:rsidR="00F06EBA" w:rsidRPr="00C52250" w:rsidRDefault="00F06EBA"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Comunicación organizacional</w:t>
            </w:r>
          </w:p>
        </w:tc>
      </w:tr>
      <w:tr w:rsidR="00C52250" w:rsidRPr="00C52250" w14:paraId="55221BC1"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08BC06" w14:textId="77777777" w:rsidR="00F06EBA" w:rsidRPr="00C52250" w:rsidRDefault="00F06EBA" w:rsidP="000C2F55">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C52250" w:rsidRPr="00C52250" w14:paraId="71F42A47"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88F9255" w14:textId="77777777" w:rsidR="00F06EBA" w:rsidRPr="00C52250" w:rsidRDefault="00F06EBA"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ED8AD6" w14:textId="77777777" w:rsidR="00F06EBA" w:rsidRPr="00C52250" w:rsidRDefault="00F06EBA"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C52250" w:rsidRPr="00C52250" w14:paraId="5554AC10"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06CD45"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02FDA411"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578BC50A"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2812F890"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7AD67451"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1039369F" w14:textId="77777777" w:rsidR="00F06EBA" w:rsidRPr="00C52250" w:rsidRDefault="00F06EBA"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F13A83"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2A5EC21B"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10494BDF"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66F0571E"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2D4B0113" w14:textId="77777777" w:rsidR="00F06EBA" w:rsidRPr="00C52250" w:rsidRDefault="00F06EBA" w:rsidP="000C2F55">
            <w:pPr>
              <w:contextualSpacing/>
              <w:rPr>
                <w:rFonts w:asciiTheme="minorHAnsi" w:hAnsiTheme="minorHAnsi" w:cstheme="minorHAnsi"/>
                <w:szCs w:val="22"/>
                <w:lang w:eastAsia="es-CO"/>
              </w:rPr>
            </w:pPr>
          </w:p>
          <w:p w14:paraId="31751450" w14:textId="77777777" w:rsidR="00F06EBA" w:rsidRPr="00C52250" w:rsidRDefault="00F06EBA" w:rsidP="000C2F55">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739915CE" w14:textId="77777777" w:rsidR="00F06EBA" w:rsidRPr="00C52250" w:rsidRDefault="00F06EBA" w:rsidP="000C2F55">
            <w:pPr>
              <w:contextualSpacing/>
              <w:rPr>
                <w:rFonts w:asciiTheme="minorHAnsi" w:hAnsiTheme="minorHAnsi" w:cstheme="minorHAnsi"/>
                <w:szCs w:val="22"/>
                <w:lang w:eastAsia="es-CO"/>
              </w:rPr>
            </w:pPr>
          </w:p>
          <w:p w14:paraId="52E66A62"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6C8C16D4" w14:textId="77777777" w:rsidR="00F06EBA" w:rsidRPr="00C52250" w:rsidRDefault="00F06EBA"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6C902ECC"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14BC7F" w14:textId="77777777" w:rsidR="00F06EBA" w:rsidRPr="00C52250" w:rsidRDefault="00F06EBA"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C52250" w:rsidRPr="00C52250" w14:paraId="5A41C3A8" w14:textId="77777777" w:rsidTr="00886E2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604011" w14:textId="77777777" w:rsidR="00F06EBA" w:rsidRPr="00C52250" w:rsidRDefault="00F06EBA"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186C508" w14:textId="77777777" w:rsidR="00F06EBA" w:rsidRPr="00C52250" w:rsidRDefault="00F06EBA"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4C15D14B"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FBF8B2" w14:textId="77777777" w:rsidR="00F06EBA" w:rsidRPr="00C52250" w:rsidRDefault="00F06EBA" w:rsidP="000C2F55">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8809763" w14:textId="77777777" w:rsidR="00F06EBA" w:rsidRPr="00C52250" w:rsidRDefault="00F06EBA" w:rsidP="000C2F55">
            <w:pPr>
              <w:contextualSpacing/>
              <w:rPr>
                <w:rFonts w:asciiTheme="minorHAnsi" w:hAnsiTheme="minorHAnsi" w:cstheme="minorHAnsi"/>
                <w:szCs w:val="22"/>
                <w:lang w:eastAsia="es-CO"/>
              </w:rPr>
            </w:pPr>
          </w:p>
          <w:p w14:paraId="483C78D2" w14:textId="77777777" w:rsidR="00F06EBA" w:rsidRPr="00C52250" w:rsidRDefault="00F06EBA" w:rsidP="006D5E74">
            <w:pPr>
              <w:pStyle w:val="Prrafodelista"/>
              <w:numPr>
                <w:ilvl w:val="0"/>
                <w:numId w:val="25"/>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Administración</w:t>
            </w:r>
          </w:p>
          <w:p w14:paraId="52F3F18C" w14:textId="77777777" w:rsidR="00F06EBA" w:rsidRPr="00C52250" w:rsidRDefault="00F06EBA" w:rsidP="006D5E74">
            <w:pPr>
              <w:pStyle w:val="Prrafodelista"/>
              <w:numPr>
                <w:ilvl w:val="0"/>
                <w:numId w:val="25"/>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738658DB" w14:textId="77777777" w:rsidR="00F06EBA" w:rsidRPr="00C52250" w:rsidRDefault="00F06EBA" w:rsidP="006D5E74">
            <w:pPr>
              <w:pStyle w:val="Prrafodelista"/>
              <w:numPr>
                <w:ilvl w:val="0"/>
                <w:numId w:val="25"/>
              </w:numPr>
              <w:rPr>
                <w:rFonts w:asciiTheme="minorHAnsi" w:hAnsiTheme="minorHAnsi" w:cstheme="minorHAnsi"/>
                <w:szCs w:val="22"/>
                <w:lang w:eastAsia="es-CO"/>
              </w:rPr>
            </w:pPr>
            <w:r w:rsidRPr="00C52250">
              <w:rPr>
                <w:rFonts w:asciiTheme="minorHAnsi" w:hAnsiTheme="minorHAnsi" w:cstheme="minorHAnsi"/>
                <w:szCs w:val="22"/>
                <w:lang w:eastAsia="es-CO"/>
              </w:rPr>
              <w:t>Publicidad y Afines</w:t>
            </w:r>
          </w:p>
          <w:p w14:paraId="040BB0F7" w14:textId="77777777" w:rsidR="00F06EBA" w:rsidRPr="00C52250" w:rsidRDefault="00F06EBA" w:rsidP="000C2F55">
            <w:pPr>
              <w:pStyle w:val="Prrafodelista"/>
              <w:rPr>
                <w:rFonts w:asciiTheme="minorHAnsi" w:hAnsiTheme="minorHAnsi" w:cstheme="minorHAnsi"/>
                <w:szCs w:val="22"/>
                <w:lang w:eastAsia="es-CO"/>
              </w:rPr>
            </w:pPr>
          </w:p>
          <w:p w14:paraId="4F909A51" w14:textId="1586A832" w:rsidR="00F06EBA" w:rsidRPr="00C52250" w:rsidRDefault="00A425C1" w:rsidP="000C2F55">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97D042B" w14:textId="0C070ACC" w:rsidR="00F06EBA" w:rsidRPr="00C52250" w:rsidRDefault="00F06EBA" w:rsidP="000C2F55">
            <w:pPr>
              <w:widowControl w:val="0"/>
              <w:contextualSpacing/>
              <w:rPr>
                <w:rFonts w:asciiTheme="minorHAnsi" w:hAnsiTheme="minorHAnsi" w:cstheme="minorHAnsi"/>
                <w:szCs w:val="22"/>
              </w:rPr>
            </w:pPr>
            <w:r w:rsidRPr="00C52250">
              <w:rPr>
                <w:rFonts w:asciiTheme="minorHAnsi" w:hAnsiTheme="minorHAnsi" w:cstheme="minorHAnsi"/>
                <w:szCs w:val="22"/>
                <w:lang w:eastAsia="es-CO"/>
              </w:rPr>
              <w:lastRenderedPageBreak/>
              <w:t>Veinticuatro (24) meses de experiencia profesional relacionada.</w:t>
            </w:r>
          </w:p>
        </w:tc>
      </w:tr>
      <w:tr w:rsidR="00C52250" w:rsidRPr="00C52250" w14:paraId="12275CE3" w14:textId="77777777" w:rsidTr="00886E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19142A" w14:textId="77777777" w:rsidR="00886E2F" w:rsidRPr="00C52250" w:rsidRDefault="00886E2F" w:rsidP="00886E2F">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w:t>
            </w:r>
            <w:r w:rsidRPr="00C52250">
              <w:rPr>
                <w:rFonts w:asciiTheme="minorHAnsi" w:hAnsiTheme="minorHAnsi" w:cstheme="minorHAnsi"/>
                <w:b/>
                <w:bCs/>
                <w:szCs w:val="22"/>
                <w:lang w:eastAsia="es-CO"/>
              </w:rPr>
              <w:t>UIVALENCIAS FRENTE AL REQUISITO PRINCIPAL</w:t>
            </w:r>
          </w:p>
        </w:tc>
      </w:tr>
      <w:tr w:rsidR="00C52250" w:rsidRPr="00C52250" w14:paraId="2D11C00A"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232AD6"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F2F1A53"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682D115F"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0109F7"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BE80366" w14:textId="77777777" w:rsidR="00886E2F" w:rsidRPr="00C52250" w:rsidRDefault="00886E2F" w:rsidP="00886E2F">
            <w:pPr>
              <w:contextualSpacing/>
              <w:rPr>
                <w:rFonts w:asciiTheme="minorHAnsi" w:hAnsiTheme="minorHAnsi" w:cstheme="minorHAnsi"/>
                <w:szCs w:val="22"/>
                <w:lang w:eastAsia="es-CO"/>
              </w:rPr>
            </w:pPr>
          </w:p>
          <w:p w14:paraId="65F43654" w14:textId="77777777" w:rsidR="00886E2F" w:rsidRPr="00C52250" w:rsidRDefault="00886E2F" w:rsidP="00886E2F">
            <w:pPr>
              <w:contextualSpacing/>
              <w:rPr>
                <w:rFonts w:asciiTheme="minorHAnsi" w:hAnsiTheme="minorHAnsi" w:cstheme="minorHAnsi"/>
                <w:szCs w:val="22"/>
                <w:lang w:eastAsia="es-CO"/>
              </w:rPr>
            </w:pPr>
          </w:p>
          <w:p w14:paraId="64D51F5D" w14:textId="77777777" w:rsidR="00886E2F" w:rsidRPr="00C52250" w:rsidRDefault="00886E2F" w:rsidP="006D5E74">
            <w:pPr>
              <w:pStyle w:val="Prrafodelista"/>
              <w:numPr>
                <w:ilvl w:val="0"/>
                <w:numId w:val="25"/>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5F210D5F" w14:textId="77777777" w:rsidR="00886E2F" w:rsidRPr="00C52250" w:rsidRDefault="00886E2F" w:rsidP="006D5E74">
            <w:pPr>
              <w:pStyle w:val="Prrafodelista"/>
              <w:numPr>
                <w:ilvl w:val="0"/>
                <w:numId w:val="25"/>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120AE682" w14:textId="77777777" w:rsidR="00886E2F" w:rsidRPr="00C52250" w:rsidRDefault="00886E2F" w:rsidP="006D5E74">
            <w:pPr>
              <w:pStyle w:val="Prrafodelista"/>
              <w:numPr>
                <w:ilvl w:val="0"/>
                <w:numId w:val="25"/>
              </w:numPr>
              <w:rPr>
                <w:rFonts w:asciiTheme="minorHAnsi" w:hAnsiTheme="minorHAnsi" w:cstheme="minorHAnsi"/>
                <w:szCs w:val="22"/>
                <w:lang w:eastAsia="es-CO"/>
              </w:rPr>
            </w:pPr>
            <w:r w:rsidRPr="00C52250">
              <w:rPr>
                <w:rFonts w:asciiTheme="minorHAnsi" w:hAnsiTheme="minorHAnsi" w:cstheme="minorHAnsi"/>
                <w:szCs w:val="22"/>
                <w:lang w:eastAsia="es-CO"/>
              </w:rPr>
              <w:t>Publicidad y Afines</w:t>
            </w:r>
          </w:p>
          <w:p w14:paraId="1ED74283" w14:textId="77777777" w:rsidR="00886E2F" w:rsidRPr="00C52250" w:rsidRDefault="00886E2F" w:rsidP="00886E2F">
            <w:pPr>
              <w:contextualSpacing/>
              <w:rPr>
                <w:rFonts w:asciiTheme="minorHAnsi" w:hAnsiTheme="minorHAnsi" w:cstheme="minorHAnsi"/>
                <w:szCs w:val="22"/>
                <w:lang w:eastAsia="es-CO"/>
              </w:rPr>
            </w:pPr>
          </w:p>
          <w:p w14:paraId="431F68FE" w14:textId="77777777" w:rsidR="00886E2F" w:rsidRPr="00C52250" w:rsidRDefault="00886E2F" w:rsidP="00886E2F">
            <w:pPr>
              <w:contextualSpacing/>
              <w:rPr>
                <w:rFonts w:asciiTheme="minorHAnsi" w:hAnsiTheme="minorHAnsi" w:cstheme="minorHAnsi"/>
                <w:szCs w:val="22"/>
                <w:lang w:eastAsia="es-CO"/>
              </w:rPr>
            </w:pPr>
          </w:p>
          <w:p w14:paraId="270BA41A"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04A34C65" w14:textId="77777777" w:rsidR="00886E2F" w:rsidRPr="00C52250" w:rsidRDefault="00886E2F" w:rsidP="00886E2F">
            <w:pPr>
              <w:contextualSpacing/>
              <w:rPr>
                <w:rFonts w:asciiTheme="minorHAnsi" w:hAnsiTheme="minorHAnsi" w:cstheme="minorHAnsi"/>
                <w:szCs w:val="22"/>
                <w:lang w:eastAsia="es-CO"/>
              </w:rPr>
            </w:pPr>
          </w:p>
          <w:p w14:paraId="07B67518"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B6C83F"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08E96C2B"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00465A"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97A032"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1C8983FB"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E76477"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10627EF" w14:textId="77777777" w:rsidR="00886E2F" w:rsidRPr="00C52250" w:rsidRDefault="00886E2F" w:rsidP="00886E2F">
            <w:pPr>
              <w:contextualSpacing/>
              <w:rPr>
                <w:rFonts w:asciiTheme="minorHAnsi" w:hAnsiTheme="minorHAnsi" w:cstheme="minorHAnsi"/>
                <w:szCs w:val="22"/>
                <w:lang w:eastAsia="es-CO"/>
              </w:rPr>
            </w:pPr>
          </w:p>
          <w:p w14:paraId="0C8A9CC2" w14:textId="77777777" w:rsidR="00886E2F" w:rsidRPr="00C52250" w:rsidRDefault="00886E2F" w:rsidP="00886E2F">
            <w:pPr>
              <w:contextualSpacing/>
              <w:rPr>
                <w:rFonts w:asciiTheme="minorHAnsi" w:hAnsiTheme="minorHAnsi" w:cstheme="minorHAnsi"/>
                <w:szCs w:val="22"/>
                <w:lang w:eastAsia="es-CO"/>
              </w:rPr>
            </w:pPr>
          </w:p>
          <w:p w14:paraId="3CAC6703" w14:textId="77777777" w:rsidR="00886E2F" w:rsidRPr="00C52250" w:rsidRDefault="00886E2F" w:rsidP="006D5E74">
            <w:pPr>
              <w:pStyle w:val="Prrafodelista"/>
              <w:numPr>
                <w:ilvl w:val="0"/>
                <w:numId w:val="25"/>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3CF8C232" w14:textId="77777777" w:rsidR="00886E2F" w:rsidRPr="00C52250" w:rsidRDefault="00886E2F" w:rsidP="006D5E74">
            <w:pPr>
              <w:pStyle w:val="Prrafodelista"/>
              <w:numPr>
                <w:ilvl w:val="0"/>
                <w:numId w:val="25"/>
              </w:numPr>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2E3EC56B" w14:textId="77777777" w:rsidR="00886E2F" w:rsidRPr="00C52250" w:rsidRDefault="00886E2F" w:rsidP="006D5E74">
            <w:pPr>
              <w:pStyle w:val="Prrafodelista"/>
              <w:numPr>
                <w:ilvl w:val="0"/>
                <w:numId w:val="25"/>
              </w:numPr>
              <w:rPr>
                <w:rFonts w:asciiTheme="minorHAnsi" w:hAnsiTheme="minorHAnsi" w:cstheme="minorHAnsi"/>
                <w:szCs w:val="22"/>
                <w:lang w:eastAsia="es-CO"/>
              </w:rPr>
            </w:pPr>
            <w:r w:rsidRPr="00C52250">
              <w:rPr>
                <w:rFonts w:asciiTheme="minorHAnsi" w:hAnsiTheme="minorHAnsi" w:cstheme="minorHAnsi"/>
                <w:szCs w:val="22"/>
                <w:lang w:eastAsia="es-CO"/>
              </w:rPr>
              <w:t>Publicidad y Afines</w:t>
            </w:r>
          </w:p>
          <w:p w14:paraId="4739B968" w14:textId="77777777" w:rsidR="00886E2F" w:rsidRPr="00C52250" w:rsidRDefault="00886E2F" w:rsidP="00886E2F">
            <w:pPr>
              <w:contextualSpacing/>
              <w:rPr>
                <w:rFonts w:asciiTheme="minorHAnsi" w:hAnsiTheme="minorHAnsi" w:cstheme="minorHAnsi"/>
                <w:szCs w:val="22"/>
                <w:lang w:eastAsia="es-CO"/>
              </w:rPr>
            </w:pPr>
          </w:p>
          <w:p w14:paraId="5436DBA8" w14:textId="77777777" w:rsidR="00886E2F" w:rsidRPr="00C52250" w:rsidRDefault="00886E2F" w:rsidP="00886E2F">
            <w:pPr>
              <w:contextualSpacing/>
              <w:rPr>
                <w:rFonts w:asciiTheme="minorHAnsi" w:eastAsia="Times New Roman" w:hAnsiTheme="minorHAnsi" w:cstheme="minorHAnsi"/>
                <w:szCs w:val="22"/>
                <w:lang w:eastAsia="es-CO"/>
              </w:rPr>
            </w:pPr>
          </w:p>
          <w:p w14:paraId="5795A215"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2277E89B" w14:textId="77777777" w:rsidR="00886E2F" w:rsidRPr="00C52250" w:rsidRDefault="00886E2F" w:rsidP="00886E2F">
            <w:pPr>
              <w:contextualSpacing/>
              <w:rPr>
                <w:rFonts w:asciiTheme="minorHAnsi" w:hAnsiTheme="minorHAnsi" w:cstheme="minorHAnsi"/>
                <w:szCs w:val="22"/>
                <w:lang w:eastAsia="es-CO"/>
              </w:rPr>
            </w:pPr>
          </w:p>
          <w:p w14:paraId="6D234824"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937201"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204D6CC8" w14:textId="1971F123" w:rsidR="009F74A3" w:rsidRPr="00C52250" w:rsidRDefault="009F74A3" w:rsidP="009F74A3">
      <w:pPr>
        <w:pStyle w:val="Ttulo2"/>
        <w:rPr>
          <w:rFonts w:asciiTheme="minorHAnsi" w:hAnsiTheme="minorHAnsi" w:cstheme="minorHAnsi"/>
          <w:color w:val="auto"/>
          <w:szCs w:val="22"/>
        </w:rPr>
      </w:pPr>
      <w:r w:rsidRPr="00C52250">
        <w:rPr>
          <w:rFonts w:asciiTheme="minorHAnsi" w:hAnsiTheme="minorHAnsi" w:cstheme="minorHAnsi"/>
          <w:color w:val="auto"/>
          <w:szCs w:val="22"/>
        </w:rPr>
        <w:t>Pr</w:t>
      </w:r>
      <w:r w:rsidRPr="00C52250">
        <w:rPr>
          <w:rFonts w:asciiTheme="minorHAnsi" w:hAnsiTheme="minorHAnsi" w:cstheme="minorHAnsi"/>
          <w:color w:val="auto"/>
          <w:szCs w:val="22"/>
        </w:rPr>
        <w:lastRenderedPageBreak/>
        <w:t>ofesional Universitario 2044-09 Sistema Integrado y planeación estratégica</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52250" w:rsidRPr="00C52250" w14:paraId="235B2038"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52F565" w14:textId="77777777" w:rsidR="009F74A3" w:rsidRPr="00C52250" w:rsidRDefault="009F74A3"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6A9CFB21" w14:textId="77777777" w:rsidR="009F74A3" w:rsidRPr="00C52250" w:rsidRDefault="009F74A3" w:rsidP="000531FA">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Oficina de Asesora de Planeación e Innovación Institucional</w:t>
            </w:r>
          </w:p>
        </w:tc>
      </w:tr>
      <w:tr w:rsidR="00C52250" w:rsidRPr="00C52250" w14:paraId="7EDE68C4"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EFC827" w14:textId="77777777" w:rsidR="009F74A3" w:rsidRPr="00C52250" w:rsidRDefault="009F74A3"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288A2EFB" w14:textId="77777777" w:rsidTr="00886E2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6616EC" w14:textId="2BF0DAE6" w:rsidR="009F74A3" w:rsidRPr="00C52250" w:rsidRDefault="009F74A3" w:rsidP="000531FA">
            <w:pPr>
              <w:pStyle w:val="Sinespaciado"/>
              <w:contextualSpacing/>
              <w:jc w:val="both"/>
              <w:rPr>
                <w:rFonts w:asciiTheme="minorHAnsi" w:hAnsiTheme="minorHAnsi" w:cstheme="minorHAnsi"/>
                <w:lang w:val="es-ES"/>
              </w:rPr>
            </w:pPr>
            <w:r w:rsidRPr="00C52250">
              <w:rPr>
                <w:rFonts w:asciiTheme="minorHAnsi" w:hAnsiTheme="minorHAnsi" w:cstheme="minorHAnsi"/>
                <w:lang w:val="es-ES"/>
              </w:rPr>
              <w:t xml:space="preserve">Participar </w:t>
            </w:r>
            <w:r w:rsidR="000E28A0" w:rsidRPr="00C52250">
              <w:rPr>
                <w:rFonts w:asciiTheme="minorHAnsi" w:hAnsiTheme="minorHAnsi" w:cstheme="minorHAnsi"/>
                <w:lang w:val="es-ES"/>
              </w:rPr>
              <w:t>en la</w:t>
            </w:r>
            <w:r w:rsidRPr="00C52250">
              <w:rPr>
                <w:rFonts w:asciiTheme="minorHAnsi" w:hAnsiTheme="minorHAnsi" w:cstheme="minorHAnsi"/>
                <w:lang w:val="es-ES"/>
              </w:rPr>
              <w:t xml:space="preserve"> implementación y sostenibilidad del Sistema Integrado de Gestión y Mejora, las políticas, objetivos, estrategias y los procesos, de conformidad con lineamientos del Gobierno Nacional</w:t>
            </w:r>
          </w:p>
        </w:tc>
      </w:tr>
      <w:tr w:rsidR="00C52250" w:rsidRPr="00C52250" w14:paraId="235EBDEA"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392574" w14:textId="77777777" w:rsidR="009F74A3" w:rsidRPr="00C52250" w:rsidRDefault="009F74A3"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7A09F20B" w14:textId="77777777" w:rsidTr="00886E2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88DA2" w14:textId="77777777" w:rsidR="009F74A3" w:rsidRPr="00C52250" w:rsidRDefault="009F74A3" w:rsidP="006D5E74">
            <w:pPr>
              <w:pStyle w:val="Prrafodelista"/>
              <w:numPr>
                <w:ilvl w:val="0"/>
                <w:numId w:val="31"/>
              </w:numPr>
              <w:rPr>
                <w:rFonts w:asciiTheme="minorHAnsi" w:hAnsiTheme="minorHAnsi" w:cstheme="minorHAnsi"/>
                <w:szCs w:val="22"/>
              </w:rPr>
            </w:pPr>
            <w:r w:rsidRPr="00C52250">
              <w:rPr>
                <w:rFonts w:asciiTheme="minorHAnsi" w:hAnsiTheme="minorHAnsi" w:cstheme="minorHAnsi"/>
                <w:szCs w:val="22"/>
              </w:rPr>
              <w:t>Promover la implementación, desarrollo y sostenibilidad del Sistema Integrado de Gestión y Mejora y los procesos que lo componen, de acuerdo con la normativa vigente.</w:t>
            </w:r>
          </w:p>
          <w:p w14:paraId="514E283D" w14:textId="77777777" w:rsidR="009F74A3" w:rsidRPr="00C52250" w:rsidRDefault="009F74A3" w:rsidP="006D5E74">
            <w:pPr>
              <w:pStyle w:val="Prrafodelista"/>
              <w:numPr>
                <w:ilvl w:val="0"/>
                <w:numId w:val="31"/>
              </w:numPr>
              <w:rPr>
                <w:rFonts w:asciiTheme="minorHAnsi" w:hAnsiTheme="minorHAnsi" w:cstheme="minorHAnsi"/>
                <w:szCs w:val="22"/>
              </w:rPr>
            </w:pPr>
            <w:r w:rsidRPr="00C52250">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3E6A8254" w14:textId="77777777" w:rsidR="009F74A3" w:rsidRPr="00C52250" w:rsidRDefault="009F74A3" w:rsidP="006D5E74">
            <w:pPr>
              <w:pStyle w:val="Prrafodelista"/>
              <w:numPr>
                <w:ilvl w:val="0"/>
                <w:numId w:val="31"/>
              </w:numPr>
              <w:rPr>
                <w:rFonts w:asciiTheme="minorHAnsi" w:hAnsiTheme="minorHAnsi" w:cstheme="minorHAnsi"/>
                <w:szCs w:val="22"/>
              </w:rPr>
            </w:pPr>
            <w:r w:rsidRPr="00C52250">
              <w:rPr>
                <w:rFonts w:asciiTheme="minorHAnsi" w:hAnsiTheme="minorHAnsi" w:cstheme="minorHAnsi"/>
                <w:szCs w:val="22"/>
              </w:rPr>
              <w:t>Implementar los mecanismos de seguimiento, medición y evaluación a la gestión de la dependencia a través de los sistemas establecidos.</w:t>
            </w:r>
          </w:p>
          <w:p w14:paraId="1716A603" w14:textId="77777777" w:rsidR="009F74A3" w:rsidRPr="00C52250" w:rsidRDefault="009F74A3" w:rsidP="006D5E74">
            <w:pPr>
              <w:pStyle w:val="Prrafodelista"/>
              <w:numPr>
                <w:ilvl w:val="0"/>
                <w:numId w:val="31"/>
              </w:numPr>
              <w:rPr>
                <w:rFonts w:asciiTheme="minorHAnsi" w:hAnsiTheme="minorHAnsi" w:cstheme="minorHAnsi"/>
                <w:szCs w:val="22"/>
              </w:rPr>
            </w:pPr>
            <w:r w:rsidRPr="00C52250">
              <w:rPr>
                <w:rFonts w:asciiTheme="minorHAnsi" w:hAnsiTheme="minorHAnsi" w:cstheme="minorHAnsi"/>
                <w:szCs w:val="22"/>
              </w:rPr>
              <w:t xml:space="preserve">Participar en la formulación y seguimiento del Plan Anual de Adquisiciones de la dependencia, de conformidad con los procedimientos institucionales y las normas que lo reglamentan. </w:t>
            </w:r>
          </w:p>
          <w:p w14:paraId="5AEB7E3B" w14:textId="77777777" w:rsidR="009F74A3" w:rsidRPr="00C52250" w:rsidRDefault="009F74A3" w:rsidP="006D5E74">
            <w:pPr>
              <w:pStyle w:val="Prrafodelista"/>
              <w:numPr>
                <w:ilvl w:val="0"/>
                <w:numId w:val="31"/>
              </w:numPr>
              <w:rPr>
                <w:rFonts w:asciiTheme="minorHAnsi" w:hAnsiTheme="minorHAnsi" w:cstheme="minorHAnsi"/>
                <w:szCs w:val="22"/>
              </w:rPr>
            </w:pPr>
            <w:r w:rsidRPr="00C52250">
              <w:rPr>
                <w:rFonts w:asciiTheme="minorHAnsi" w:hAnsiTheme="minorHAnsi" w:cstheme="minorHAnsi"/>
                <w:szCs w:val="22"/>
              </w:rPr>
              <w:t>Identificar y gestionar los riesgos de la dependencia, con la periodicidad y la oportunidad según los requisitos normativos.</w:t>
            </w:r>
          </w:p>
          <w:p w14:paraId="17567FAB" w14:textId="77777777" w:rsidR="009F74A3" w:rsidRPr="00C52250" w:rsidRDefault="009F74A3" w:rsidP="006D5E74">
            <w:pPr>
              <w:pStyle w:val="Prrafodelista"/>
              <w:numPr>
                <w:ilvl w:val="0"/>
                <w:numId w:val="31"/>
              </w:numPr>
              <w:rPr>
                <w:rFonts w:asciiTheme="minorHAnsi" w:hAnsiTheme="minorHAnsi" w:cstheme="minorHAnsi"/>
                <w:szCs w:val="22"/>
              </w:rPr>
            </w:pPr>
            <w:r w:rsidRPr="00C52250">
              <w:rPr>
                <w:rFonts w:asciiTheme="minorHAnsi" w:hAnsiTheme="minorHAnsi" w:cstheme="minorHAnsi"/>
                <w:szCs w:val="22"/>
              </w:rPr>
              <w:t>Acompañar la elaboración de informes y estadísticas relacionadas con el Sistema Integrado de Gestión y Mejora, de conformidad con los lineamientos de la entidad.</w:t>
            </w:r>
          </w:p>
          <w:p w14:paraId="6C6C7B9D" w14:textId="77777777" w:rsidR="009F74A3" w:rsidRPr="00C52250" w:rsidRDefault="009F74A3" w:rsidP="006D5E74">
            <w:pPr>
              <w:pStyle w:val="Prrafodelista"/>
              <w:numPr>
                <w:ilvl w:val="0"/>
                <w:numId w:val="31"/>
              </w:numPr>
              <w:rPr>
                <w:rFonts w:asciiTheme="minorHAnsi" w:hAnsiTheme="minorHAnsi" w:cstheme="minorHAnsi"/>
                <w:szCs w:val="22"/>
              </w:rPr>
            </w:pPr>
            <w:r w:rsidRPr="00C52250">
              <w:rPr>
                <w:rFonts w:asciiTheme="minorHAnsi" w:hAnsiTheme="minorHAnsi" w:cstheme="minorHAnsi"/>
                <w:szCs w:val="22"/>
              </w:rPr>
              <w:t>Proponer y participar en la formulación y seguimiento de planes de mejoramiento de acuerdo con las necesidades de la oficina, de conformidad con los procedimientos de la entidad</w:t>
            </w:r>
          </w:p>
          <w:p w14:paraId="18CF3497" w14:textId="77777777" w:rsidR="009F74A3" w:rsidRPr="00C52250" w:rsidRDefault="009F74A3" w:rsidP="006D5E74">
            <w:pPr>
              <w:pStyle w:val="Prrafodelista"/>
              <w:numPr>
                <w:ilvl w:val="0"/>
                <w:numId w:val="31"/>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02156C0" w14:textId="65CFE6AD" w:rsidR="009F74A3" w:rsidRPr="00C52250" w:rsidRDefault="009F74A3" w:rsidP="006D5E74">
            <w:pPr>
              <w:pStyle w:val="Prrafodelista"/>
              <w:numPr>
                <w:ilvl w:val="0"/>
                <w:numId w:val="31"/>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0D4D9C"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C52250" w:rsidRPr="00C52250" w14:paraId="4FEBEFA8"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977838" w14:textId="77777777" w:rsidR="009F74A3" w:rsidRPr="00C52250" w:rsidRDefault="009F74A3"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C52250" w:rsidRPr="00C52250" w14:paraId="3B4CBEE8"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5EEC7"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Planeación institucional</w:t>
            </w:r>
          </w:p>
          <w:p w14:paraId="60B60D9A"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financiera y presupuestal pública</w:t>
            </w:r>
          </w:p>
          <w:p w14:paraId="4334A775"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Pública</w:t>
            </w:r>
          </w:p>
          <w:p w14:paraId="56091D87"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Formulación, seguimiento y evaluación de proyectos</w:t>
            </w:r>
          </w:p>
          <w:p w14:paraId="36BE9EB5"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Estadística </w:t>
            </w:r>
          </w:p>
          <w:p w14:paraId="49DB575A"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Sistemas Integrados de Gestión</w:t>
            </w:r>
          </w:p>
          <w:p w14:paraId="7EB2EA1D"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Modelo Integrado de Planeación y Gestión -MIPG</w:t>
            </w:r>
          </w:p>
          <w:p w14:paraId="30CC533F"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del conocimiento </w:t>
            </w:r>
          </w:p>
          <w:p w14:paraId="29A26357"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Excel avanzado</w:t>
            </w:r>
          </w:p>
          <w:p w14:paraId="55C9D712" w14:textId="77777777" w:rsidR="009F74A3" w:rsidRPr="00C52250" w:rsidRDefault="009F74A3" w:rsidP="000531FA">
            <w:pPr>
              <w:rPr>
                <w:rFonts w:asciiTheme="minorHAnsi" w:hAnsiTheme="minorHAnsi" w:cstheme="minorHAnsi"/>
                <w:szCs w:val="22"/>
                <w:lang w:val="es-ES" w:eastAsia="es-CO"/>
              </w:rPr>
            </w:pPr>
          </w:p>
        </w:tc>
      </w:tr>
      <w:tr w:rsidR="00C52250" w:rsidRPr="00C52250" w14:paraId="055376B5"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449D4E" w14:textId="77777777" w:rsidR="009F74A3" w:rsidRPr="00C52250" w:rsidRDefault="009F74A3" w:rsidP="000531FA">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409A3681"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DFDA829" w14:textId="77777777" w:rsidR="009F74A3" w:rsidRPr="00C52250" w:rsidRDefault="009F74A3" w:rsidP="000531F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72925C1" w14:textId="77777777" w:rsidR="009F74A3" w:rsidRPr="00C52250" w:rsidRDefault="009F74A3" w:rsidP="000531F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395EEC35"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729C116"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17E15B1C"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3B710D3A"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Orientación al usuario y al ciudadano</w:t>
            </w:r>
          </w:p>
          <w:p w14:paraId="7B152B8E"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7634DD58"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651C756C"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D1A533"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Aporte técnico-profesional</w:t>
            </w:r>
          </w:p>
          <w:p w14:paraId="78BB5DC1"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4708B936"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Gestión de procedimientos</w:t>
            </w:r>
          </w:p>
          <w:p w14:paraId="34B62F73"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4C4718A8" w14:textId="77777777" w:rsidR="009F74A3" w:rsidRPr="00C52250" w:rsidRDefault="009F74A3" w:rsidP="000531FA">
            <w:pPr>
              <w:contextualSpacing/>
              <w:rPr>
                <w:rFonts w:asciiTheme="minorHAnsi" w:hAnsiTheme="minorHAnsi" w:cstheme="minorHAnsi"/>
                <w:szCs w:val="22"/>
                <w:lang w:val="es-ES" w:eastAsia="es-CO"/>
              </w:rPr>
            </w:pPr>
          </w:p>
          <w:p w14:paraId="5E89C29D" w14:textId="77777777" w:rsidR="009F74A3" w:rsidRPr="00C52250" w:rsidRDefault="009F74A3" w:rsidP="000531FA">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65FBFC37" w14:textId="77777777" w:rsidR="009F74A3" w:rsidRPr="00C52250" w:rsidRDefault="009F74A3" w:rsidP="000531FA">
            <w:pPr>
              <w:contextualSpacing/>
              <w:rPr>
                <w:rFonts w:asciiTheme="minorHAnsi" w:hAnsiTheme="minorHAnsi" w:cstheme="minorHAnsi"/>
                <w:szCs w:val="22"/>
                <w:lang w:val="es-ES" w:eastAsia="es-CO"/>
              </w:rPr>
            </w:pPr>
          </w:p>
          <w:p w14:paraId="0F07BB80"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36B0D818"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48C2837B"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77DF69" w14:textId="77777777" w:rsidR="009F74A3" w:rsidRPr="00C52250" w:rsidRDefault="009F74A3"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w:t>
            </w:r>
            <w:r w:rsidRPr="00C52250">
              <w:rPr>
                <w:rFonts w:asciiTheme="minorHAnsi" w:hAnsiTheme="minorHAnsi" w:cstheme="minorHAnsi"/>
                <w:b/>
                <w:bCs/>
                <w:szCs w:val="22"/>
                <w:lang w:val="es-ES" w:eastAsia="es-CO"/>
              </w:rPr>
              <w:lastRenderedPageBreak/>
              <w:t>QUISITOS DE FORMACIÓN ACADÉMICA Y EXPERIENCIA</w:t>
            </w:r>
          </w:p>
        </w:tc>
      </w:tr>
      <w:tr w:rsidR="00C52250" w:rsidRPr="00C52250" w14:paraId="7EA52E53" w14:textId="77777777" w:rsidTr="00886E2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3AD255" w14:textId="77777777" w:rsidR="009F74A3" w:rsidRPr="00C52250" w:rsidRDefault="009F74A3" w:rsidP="000531F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0A4001E" w14:textId="77777777" w:rsidR="009F74A3" w:rsidRPr="00C52250" w:rsidRDefault="009F74A3" w:rsidP="000531F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522D6B71"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EF2588" w14:textId="77777777" w:rsidR="009F74A3" w:rsidRPr="00C52250" w:rsidRDefault="009F74A3" w:rsidP="000531F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6E7FA427" w14:textId="77777777" w:rsidR="009F74A3" w:rsidRPr="00C52250" w:rsidRDefault="009F74A3" w:rsidP="000531FA">
            <w:pPr>
              <w:contextualSpacing/>
              <w:rPr>
                <w:rFonts w:asciiTheme="minorHAnsi" w:hAnsiTheme="minorHAnsi" w:cstheme="minorHAnsi"/>
                <w:szCs w:val="22"/>
                <w:lang w:val="es-ES" w:eastAsia="es-CO"/>
              </w:rPr>
            </w:pPr>
          </w:p>
          <w:p w14:paraId="31C94C87"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289A14D"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44FDBAAC"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54EF3F0F"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795315D6"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0379A875" w14:textId="77777777" w:rsidR="009F74A3" w:rsidRPr="00C52250" w:rsidRDefault="009F74A3" w:rsidP="000531FA">
            <w:pPr>
              <w:ind w:left="360"/>
              <w:contextualSpacing/>
              <w:rPr>
                <w:rFonts w:asciiTheme="minorHAnsi" w:hAnsiTheme="minorHAnsi" w:cstheme="minorHAnsi"/>
                <w:szCs w:val="22"/>
                <w:lang w:val="es-ES" w:eastAsia="es-CO"/>
              </w:rPr>
            </w:pPr>
          </w:p>
          <w:p w14:paraId="6D4051C4" w14:textId="0BE7357D" w:rsidR="009F74A3" w:rsidRPr="00C52250" w:rsidRDefault="009F74A3" w:rsidP="000531FA">
            <w:pPr>
              <w:contextualSpacing/>
              <w:rPr>
                <w:rFonts w:asciiTheme="minorHAnsi" w:hAnsiTheme="minorHAnsi" w:cstheme="minorHAnsi"/>
                <w:szCs w:val="22"/>
                <w:lang w:val="es-ES" w:eastAsia="es-CO"/>
              </w:rPr>
            </w:pPr>
          </w:p>
          <w:p w14:paraId="578DAE0F" w14:textId="77777777" w:rsidR="009F74A3" w:rsidRPr="00C52250" w:rsidRDefault="009F74A3" w:rsidP="000531FA">
            <w:pPr>
              <w:contextualSpacing/>
              <w:rPr>
                <w:rFonts w:asciiTheme="minorHAnsi" w:hAnsiTheme="minorHAnsi" w:cstheme="minorHAnsi"/>
                <w:szCs w:val="22"/>
                <w:lang w:val="es-ES" w:eastAsia="es-CO"/>
              </w:rPr>
            </w:pPr>
          </w:p>
          <w:p w14:paraId="715B57FA" w14:textId="19523C74" w:rsidR="009F74A3" w:rsidRPr="00C52250" w:rsidRDefault="00A425C1" w:rsidP="000531F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4B0C8D" w14:textId="202D1E81" w:rsidR="009F74A3" w:rsidRPr="00C52250" w:rsidRDefault="009F74A3" w:rsidP="000531FA">
            <w:pPr>
              <w:widowControl w:val="0"/>
              <w:contextualSpacing/>
              <w:rPr>
                <w:rFonts w:asciiTheme="minorHAnsi" w:hAnsiTheme="minorHAnsi" w:cstheme="minorHAnsi"/>
                <w:szCs w:val="22"/>
                <w:lang w:val="es-ES"/>
              </w:rPr>
            </w:pPr>
            <w:r w:rsidRPr="00C52250">
              <w:rPr>
                <w:rFonts w:asciiTheme="minorHAnsi" w:hAnsiTheme="minorHAnsi" w:cstheme="minorHAnsi"/>
                <w:szCs w:val="22"/>
                <w:lang w:eastAsia="es-CO"/>
              </w:rPr>
              <w:t>Veinticuatro (24) meses de experiencia profesional relacionada.</w:t>
            </w:r>
          </w:p>
        </w:tc>
      </w:tr>
      <w:tr w:rsidR="00C52250" w:rsidRPr="00C52250" w14:paraId="344C7163" w14:textId="77777777" w:rsidTr="00886E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4C4DAB" w14:textId="77777777" w:rsidR="00886E2F" w:rsidRPr="00C52250" w:rsidRDefault="00886E2F" w:rsidP="00886E2F">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18FB1626"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A6BBC1"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7DBE51"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73BC1D55"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8D78C8"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55F8DB7" w14:textId="77777777" w:rsidR="00886E2F" w:rsidRPr="00C52250" w:rsidRDefault="00886E2F" w:rsidP="00886E2F">
            <w:pPr>
              <w:contextualSpacing/>
              <w:rPr>
                <w:rFonts w:asciiTheme="minorHAnsi" w:hAnsiTheme="minorHAnsi" w:cstheme="minorHAnsi"/>
                <w:szCs w:val="22"/>
                <w:lang w:eastAsia="es-CO"/>
              </w:rPr>
            </w:pPr>
          </w:p>
          <w:p w14:paraId="1CA25A91" w14:textId="77777777" w:rsidR="00886E2F" w:rsidRPr="00C52250" w:rsidRDefault="00886E2F" w:rsidP="00886E2F">
            <w:pPr>
              <w:contextualSpacing/>
              <w:rPr>
                <w:rFonts w:asciiTheme="minorHAnsi" w:hAnsiTheme="minorHAnsi" w:cstheme="minorHAnsi"/>
                <w:szCs w:val="22"/>
                <w:lang w:val="es-ES" w:eastAsia="es-CO"/>
              </w:rPr>
            </w:pPr>
          </w:p>
          <w:p w14:paraId="1B792733"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1E17DB0"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129F7838"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0AD3C76D"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79965438"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0DCC5F1B" w14:textId="77777777" w:rsidR="00886E2F" w:rsidRPr="00C52250" w:rsidRDefault="00886E2F" w:rsidP="00886E2F">
            <w:pPr>
              <w:contextualSpacing/>
              <w:rPr>
                <w:rFonts w:asciiTheme="minorHAnsi" w:hAnsiTheme="minorHAnsi" w:cstheme="minorHAnsi"/>
                <w:szCs w:val="22"/>
                <w:lang w:eastAsia="es-CO"/>
              </w:rPr>
            </w:pPr>
          </w:p>
          <w:p w14:paraId="74693611" w14:textId="77777777" w:rsidR="00886E2F" w:rsidRPr="00C52250" w:rsidRDefault="00886E2F" w:rsidP="00886E2F">
            <w:pPr>
              <w:contextualSpacing/>
              <w:rPr>
                <w:rFonts w:asciiTheme="minorHAnsi" w:hAnsiTheme="minorHAnsi" w:cstheme="minorHAnsi"/>
                <w:szCs w:val="22"/>
                <w:lang w:eastAsia="es-CO"/>
              </w:rPr>
            </w:pPr>
          </w:p>
          <w:p w14:paraId="034C3147"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1D0B1117" w14:textId="77777777" w:rsidR="00886E2F" w:rsidRPr="00C52250" w:rsidRDefault="00886E2F" w:rsidP="00886E2F">
            <w:pPr>
              <w:contextualSpacing/>
              <w:rPr>
                <w:rFonts w:asciiTheme="minorHAnsi" w:hAnsiTheme="minorHAnsi" w:cstheme="minorHAnsi"/>
                <w:szCs w:val="22"/>
                <w:lang w:eastAsia="es-CO"/>
              </w:rPr>
            </w:pPr>
          </w:p>
          <w:p w14:paraId="4C9B5DD9"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F6C2B0A"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C52250" w:rsidRPr="00C52250" w14:paraId="2FA60B7D"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BE4C14"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t>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9795B08"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1ADCDF2E"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137C20"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68D9690" w14:textId="77777777" w:rsidR="00886E2F" w:rsidRPr="00C52250" w:rsidRDefault="00886E2F" w:rsidP="00886E2F">
            <w:pPr>
              <w:contextualSpacing/>
              <w:rPr>
                <w:rFonts w:asciiTheme="minorHAnsi" w:hAnsiTheme="minorHAnsi" w:cstheme="minorHAnsi"/>
                <w:szCs w:val="22"/>
                <w:lang w:eastAsia="es-CO"/>
              </w:rPr>
            </w:pPr>
          </w:p>
          <w:p w14:paraId="3EA86A93" w14:textId="77777777" w:rsidR="00886E2F" w:rsidRPr="00C52250" w:rsidRDefault="00886E2F" w:rsidP="00886E2F">
            <w:pPr>
              <w:contextualSpacing/>
              <w:rPr>
                <w:rFonts w:asciiTheme="minorHAnsi" w:hAnsiTheme="minorHAnsi" w:cstheme="minorHAnsi"/>
                <w:szCs w:val="22"/>
                <w:lang w:val="es-ES" w:eastAsia="es-CO"/>
              </w:rPr>
            </w:pPr>
          </w:p>
          <w:p w14:paraId="5E0D5860"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410445F3"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5BFC4468"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77D92E68"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61D649CF"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1729EE51" w14:textId="77777777" w:rsidR="00886E2F" w:rsidRPr="00C52250" w:rsidRDefault="00886E2F" w:rsidP="00886E2F">
            <w:pPr>
              <w:contextualSpacing/>
              <w:rPr>
                <w:rFonts w:asciiTheme="minorHAnsi" w:hAnsiTheme="minorHAnsi" w:cstheme="minorHAnsi"/>
                <w:szCs w:val="22"/>
                <w:lang w:eastAsia="es-CO"/>
              </w:rPr>
            </w:pPr>
          </w:p>
          <w:p w14:paraId="10D60255" w14:textId="77777777" w:rsidR="00886E2F" w:rsidRPr="00C52250" w:rsidRDefault="00886E2F" w:rsidP="00886E2F">
            <w:pPr>
              <w:contextualSpacing/>
              <w:rPr>
                <w:rFonts w:asciiTheme="minorHAnsi" w:eastAsia="Times New Roman" w:hAnsiTheme="minorHAnsi" w:cstheme="minorHAnsi"/>
                <w:szCs w:val="22"/>
                <w:lang w:eastAsia="es-CO"/>
              </w:rPr>
            </w:pPr>
          </w:p>
          <w:p w14:paraId="7D243F8E"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72A73221" w14:textId="77777777" w:rsidR="00886E2F" w:rsidRPr="00C52250" w:rsidRDefault="00886E2F" w:rsidP="00886E2F">
            <w:pPr>
              <w:contextualSpacing/>
              <w:rPr>
                <w:rFonts w:asciiTheme="minorHAnsi" w:hAnsiTheme="minorHAnsi" w:cstheme="minorHAnsi"/>
                <w:szCs w:val="22"/>
                <w:lang w:eastAsia="es-CO"/>
              </w:rPr>
            </w:pPr>
          </w:p>
          <w:p w14:paraId="133B0C75"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59B0B4"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337FAF4F" w14:textId="77777777" w:rsidR="009F74A3" w:rsidRPr="00C52250" w:rsidRDefault="009F74A3" w:rsidP="009F74A3">
      <w:pPr>
        <w:rPr>
          <w:rFonts w:asciiTheme="minorHAnsi" w:hAnsiTheme="minorHAnsi" w:cstheme="minorHAnsi"/>
          <w:szCs w:val="22"/>
          <w:lang w:eastAsia="es-ES"/>
        </w:rPr>
      </w:pPr>
    </w:p>
    <w:p w14:paraId="44753AB2" w14:textId="433C8E2D" w:rsidR="009F74A3" w:rsidRPr="00C52250" w:rsidRDefault="009F74A3" w:rsidP="009F74A3">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Presupuesto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52250" w:rsidRPr="00C52250" w14:paraId="66CC655E"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59A610" w14:textId="77777777" w:rsidR="009F74A3" w:rsidRPr="00C52250" w:rsidRDefault="009F74A3"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6A44A720" w14:textId="77777777" w:rsidR="009F74A3" w:rsidRPr="00C52250" w:rsidRDefault="009F74A3" w:rsidP="000531FA">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Oficina de Asesora de Planeación e Innovación Institucional</w:t>
            </w:r>
          </w:p>
        </w:tc>
      </w:tr>
      <w:tr w:rsidR="00C52250" w:rsidRPr="00C52250" w14:paraId="6E2DFCCD"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59B2D2" w14:textId="77777777" w:rsidR="009F74A3" w:rsidRPr="00C52250" w:rsidRDefault="009F74A3"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w:t>
            </w:r>
            <w:r w:rsidRPr="00C52250">
              <w:rPr>
                <w:rFonts w:asciiTheme="minorHAnsi" w:hAnsiTheme="minorHAnsi" w:cstheme="minorHAnsi"/>
                <w:b/>
                <w:bCs/>
                <w:szCs w:val="22"/>
                <w:lang w:val="es-ES" w:eastAsia="es-CO"/>
              </w:rPr>
              <w:lastRenderedPageBreak/>
              <w:t>OPÓSITO PRINCIPAL</w:t>
            </w:r>
          </w:p>
        </w:tc>
      </w:tr>
      <w:tr w:rsidR="00C52250" w:rsidRPr="00C52250" w14:paraId="6D2C98DF" w14:textId="77777777" w:rsidTr="00886E2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482E7E" w14:textId="77777777" w:rsidR="009F74A3" w:rsidRPr="00C52250" w:rsidRDefault="009F74A3" w:rsidP="000531FA">
            <w:pPr>
              <w:pStyle w:val="Sinespaciado"/>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Realizar actividades para guiar la programación del presupuesto y la gestión de sus modificaciones y autorizaciones, que permitan la ejecución de los programas y proyectos para la gestión institucional, de acuerdo con los lineamientos, metodologías y normativa aplicable.</w:t>
            </w:r>
          </w:p>
        </w:tc>
      </w:tr>
      <w:tr w:rsidR="00C52250" w:rsidRPr="00C52250" w14:paraId="6AE148CB"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F1A203" w14:textId="77777777" w:rsidR="009F74A3" w:rsidRPr="00C52250" w:rsidRDefault="009F74A3"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736A4D07" w14:textId="77777777" w:rsidTr="00886E2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28FAD" w14:textId="77777777" w:rsidR="009F74A3" w:rsidRPr="00C52250" w:rsidRDefault="009F74A3" w:rsidP="006D5E74">
            <w:pPr>
              <w:pStyle w:val="Prrafodelista"/>
              <w:numPr>
                <w:ilvl w:val="0"/>
                <w:numId w:val="32"/>
              </w:numPr>
              <w:rPr>
                <w:rFonts w:asciiTheme="minorHAnsi" w:hAnsiTheme="minorHAnsi" w:cstheme="minorHAnsi"/>
                <w:szCs w:val="22"/>
              </w:rPr>
            </w:pPr>
            <w:r w:rsidRPr="00C52250">
              <w:rPr>
                <w:rFonts w:asciiTheme="minorHAnsi" w:hAnsiTheme="minorHAnsi" w:cstheme="minorHAnsi"/>
                <w:szCs w:val="22"/>
              </w:rPr>
              <w:t>Participar en la preparación del anteproyecto de presupuesto, así como la programación presupuestal de la Superintendencia, de conformidad con la normativa vigente.</w:t>
            </w:r>
          </w:p>
          <w:p w14:paraId="603ECA78" w14:textId="77777777" w:rsidR="009F74A3" w:rsidRPr="00C52250" w:rsidRDefault="009F74A3" w:rsidP="006D5E74">
            <w:pPr>
              <w:pStyle w:val="Prrafodelista"/>
              <w:numPr>
                <w:ilvl w:val="0"/>
                <w:numId w:val="32"/>
              </w:numPr>
              <w:rPr>
                <w:rFonts w:asciiTheme="minorHAnsi" w:hAnsiTheme="minorHAnsi" w:cstheme="minorHAnsi"/>
                <w:szCs w:val="22"/>
              </w:rPr>
            </w:pPr>
            <w:r w:rsidRPr="00C52250">
              <w:rPr>
                <w:rFonts w:asciiTheme="minorHAnsi" w:hAnsiTheme="minorHAnsi" w:cstheme="minorHAnsi"/>
                <w:szCs w:val="22"/>
              </w:rPr>
              <w:t xml:space="preserve">Realizar actividades para guiar a las demás dependencias, en la formulación, registro, viabilidad técnica, ejecución, seguimiento y evaluación de los programas y proyectos de inversión orientados al cumplimiento de los objetivos institucionales de la Entidad y del sector, sin perjuicio de la fuente de financiación, de conformidad con los procedimientos establecidos </w:t>
            </w:r>
          </w:p>
          <w:p w14:paraId="63EA49A3" w14:textId="77777777" w:rsidR="009F74A3" w:rsidRPr="00C52250" w:rsidRDefault="009F74A3" w:rsidP="006D5E74">
            <w:pPr>
              <w:pStyle w:val="Prrafodelista"/>
              <w:numPr>
                <w:ilvl w:val="0"/>
                <w:numId w:val="32"/>
              </w:numPr>
              <w:rPr>
                <w:rFonts w:asciiTheme="minorHAnsi" w:hAnsiTheme="minorHAnsi" w:cstheme="minorHAnsi"/>
                <w:szCs w:val="22"/>
              </w:rPr>
            </w:pPr>
            <w:r w:rsidRPr="00C52250">
              <w:rPr>
                <w:rFonts w:asciiTheme="minorHAnsi" w:hAnsiTheme="minorHAnsi" w:cstheme="minorHAnsi"/>
                <w:szCs w:val="22"/>
              </w:rPr>
              <w:t>Acompañar la elaboración y análisis de reportes e informes de avance de la gestión presupuestal para facilitar la toma de decisiones y permitir la formulación de estrategias de mejora institucional, de conformidad con los procedimientos de la entidad.</w:t>
            </w:r>
          </w:p>
          <w:p w14:paraId="2E17EF92" w14:textId="77777777" w:rsidR="009F74A3" w:rsidRPr="00C52250" w:rsidRDefault="009F74A3" w:rsidP="006D5E74">
            <w:pPr>
              <w:pStyle w:val="Prrafodelista"/>
              <w:numPr>
                <w:ilvl w:val="0"/>
                <w:numId w:val="32"/>
              </w:numPr>
              <w:rPr>
                <w:rFonts w:asciiTheme="minorHAnsi" w:hAnsiTheme="minorHAnsi" w:cstheme="minorHAnsi"/>
                <w:szCs w:val="22"/>
              </w:rPr>
            </w:pPr>
            <w:r w:rsidRPr="00C52250">
              <w:rPr>
                <w:rFonts w:asciiTheme="minorHAnsi" w:hAnsiTheme="minorHAnsi" w:cstheme="minorHAnsi"/>
                <w:szCs w:val="22"/>
              </w:rPr>
              <w:t>Proyectar documentos, conceptos, informes y estadísticas relacionados con la gestión presupuestal, de conformidad con los lineamientos de la entidad.</w:t>
            </w:r>
          </w:p>
          <w:p w14:paraId="674E8975" w14:textId="77777777" w:rsidR="009F74A3" w:rsidRPr="00C52250" w:rsidRDefault="009F74A3" w:rsidP="006D5E74">
            <w:pPr>
              <w:pStyle w:val="Prrafodelista"/>
              <w:numPr>
                <w:ilvl w:val="0"/>
                <w:numId w:val="32"/>
              </w:numPr>
              <w:rPr>
                <w:rFonts w:asciiTheme="minorHAnsi" w:hAnsiTheme="minorHAnsi" w:cstheme="minorHAnsi"/>
                <w:szCs w:val="22"/>
              </w:rPr>
            </w:pPr>
            <w:r w:rsidRPr="00C52250">
              <w:rPr>
                <w:rFonts w:asciiTheme="minorHAnsi" w:hAnsiTheme="minorHAnsi" w:cstheme="minorHAnsi"/>
                <w:szCs w:val="22"/>
              </w:rPr>
              <w:t>construir la respuesta a peticiones, consultas y requerimientos formulados a nivel interno, por los organismos de control o por los ciudadanos u otras partes interesadas pertinentes, de conformidad con los procedimientos y normativa vigente.</w:t>
            </w:r>
          </w:p>
          <w:p w14:paraId="4AFC2A0A" w14:textId="77777777" w:rsidR="009F74A3" w:rsidRPr="00C52250" w:rsidRDefault="009F74A3" w:rsidP="006D5E74">
            <w:pPr>
              <w:pStyle w:val="Prrafodelista"/>
              <w:numPr>
                <w:ilvl w:val="0"/>
                <w:numId w:val="32"/>
              </w:numPr>
              <w:rPr>
                <w:rFonts w:asciiTheme="minorHAnsi" w:hAnsiTheme="minorHAnsi" w:cstheme="minorHAnsi"/>
                <w:szCs w:val="22"/>
              </w:rPr>
            </w:pPr>
            <w:r w:rsidRPr="00C52250">
              <w:rPr>
                <w:rFonts w:asciiTheme="minorHAnsi" w:hAnsiTheme="minorHAnsi" w:cstheme="minorHAnsi"/>
                <w:szCs w:val="22"/>
              </w:rPr>
              <w:lastRenderedPageBreak/>
              <w:t>Participar en la implementación, mantenimiento y mejora continua del Sistema Integrado de Gestión y Mejora.</w:t>
            </w:r>
          </w:p>
          <w:p w14:paraId="46E5A7FC" w14:textId="4320394A" w:rsidR="009F74A3" w:rsidRPr="00C52250" w:rsidRDefault="009F74A3" w:rsidP="006D5E74">
            <w:pPr>
              <w:pStyle w:val="Prrafodelista"/>
              <w:numPr>
                <w:ilvl w:val="0"/>
                <w:numId w:val="32"/>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0D4D9C"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C52250" w:rsidRPr="00C52250" w14:paraId="11A31ED4"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1A079E" w14:textId="77777777" w:rsidR="009F74A3" w:rsidRPr="00C52250" w:rsidRDefault="009F74A3"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3EE07A27"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26A1B" w14:textId="77777777" w:rsidR="009F74A3" w:rsidRPr="00C52250" w:rsidRDefault="009F74A3" w:rsidP="009F74A3">
            <w:pPr>
              <w:pStyle w:val="Prrafodelista"/>
              <w:numPr>
                <w:ilvl w:val="0"/>
                <w:numId w:val="3"/>
              </w:numPr>
              <w:jc w:val="left"/>
              <w:rPr>
                <w:rFonts w:asciiTheme="minorHAnsi" w:hAnsiTheme="minorHAnsi" w:cstheme="minorHAnsi"/>
                <w:szCs w:val="22"/>
              </w:rPr>
            </w:pPr>
            <w:r w:rsidRPr="00C52250">
              <w:rPr>
                <w:rFonts w:asciiTheme="minorHAnsi" w:hAnsiTheme="minorHAnsi" w:cstheme="minorHAnsi"/>
                <w:szCs w:val="22"/>
              </w:rPr>
              <w:t>Presupuesto público</w:t>
            </w:r>
          </w:p>
          <w:p w14:paraId="3E0D6566" w14:textId="77777777" w:rsidR="009F74A3" w:rsidRPr="00C52250" w:rsidRDefault="009F74A3" w:rsidP="009F74A3">
            <w:pPr>
              <w:pStyle w:val="Prrafodelista"/>
              <w:numPr>
                <w:ilvl w:val="0"/>
                <w:numId w:val="3"/>
              </w:numPr>
              <w:jc w:val="left"/>
              <w:rPr>
                <w:rFonts w:asciiTheme="minorHAnsi" w:hAnsiTheme="minorHAnsi" w:cstheme="minorHAnsi"/>
                <w:szCs w:val="22"/>
              </w:rPr>
            </w:pPr>
            <w:r w:rsidRPr="00C52250">
              <w:rPr>
                <w:rFonts w:asciiTheme="minorHAnsi" w:hAnsiTheme="minorHAnsi" w:cstheme="minorHAnsi"/>
                <w:szCs w:val="22"/>
              </w:rPr>
              <w:t>Planeación presupuestal</w:t>
            </w:r>
          </w:p>
          <w:p w14:paraId="22F7E0DC" w14:textId="77777777" w:rsidR="009F74A3" w:rsidRPr="00C52250" w:rsidRDefault="009F74A3" w:rsidP="009F74A3">
            <w:pPr>
              <w:pStyle w:val="Prrafodelista"/>
              <w:numPr>
                <w:ilvl w:val="0"/>
                <w:numId w:val="3"/>
              </w:numPr>
              <w:jc w:val="left"/>
              <w:rPr>
                <w:rFonts w:asciiTheme="minorHAnsi" w:hAnsiTheme="minorHAnsi" w:cstheme="minorHAnsi"/>
                <w:szCs w:val="22"/>
              </w:rPr>
            </w:pPr>
            <w:r w:rsidRPr="00C52250">
              <w:rPr>
                <w:rFonts w:asciiTheme="minorHAnsi" w:hAnsiTheme="minorHAnsi" w:cstheme="minorHAnsi"/>
                <w:szCs w:val="22"/>
              </w:rPr>
              <w:t>Gestión integral de proyectos</w:t>
            </w:r>
          </w:p>
          <w:p w14:paraId="1A7A137E"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Modelo Integrado de Planeación y Gestión</w:t>
            </w:r>
          </w:p>
          <w:p w14:paraId="584A8BC2" w14:textId="77777777" w:rsidR="009F74A3" w:rsidRPr="00C52250" w:rsidRDefault="009F74A3" w:rsidP="009F74A3">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Excel avanzado</w:t>
            </w:r>
          </w:p>
        </w:tc>
      </w:tr>
      <w:tr w:rsidR="00C52250" w:rsidRPr="00C52250" w14:paraId="542882D2"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BAFA7E" w14:textId="77777777" w:rsidR="009F74A3" w:rsidRPr="00C52250" w:rsidRDefault="009F74A3" w:rsidP="000531FA">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63148A77"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12FA455" w14:textId="77777777" w:rsidR="009F74A3" w:rsidRPr="00C52250" w:rsidRDefault="009F74A3" w:rsidP="000531F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C015E4" w14:textId="77777777" w:rsidR="009F74A3" w:rsidRPr="00C52250" w:rsidRDefault="009F74A3" w:rsidP="000531F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67322991"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610F1BD"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7316B8D2"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49BD5656"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7FA5F96E"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1D5EE926"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Trabajo en equipo</w:t>
            </w:r>
          </w:p>
          <w:p w14:paraId="5D2317C4"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53A68D"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Aporte técnico-profesional</w:t>
            </w:r>
          </w:p>
          <w:p w14:paraId="72293BB9"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32E51381"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192A19E7"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7F3064D1" w14:textId="77777777" w:rsidR="009F74A3" w:rsidRPr="00C52250" w:rsidRDefault="009F74A3" w:rsidP="000531FA">
            <w:pPr>
              <w:contextualSpacing/>
              <w:rPr>
                <w:rFonts w:asciiTheme="minorHAnsi" w:hAnsiTheme="minorHAnsi" w:cstheme="minorHAnsi"/>
                <w:szCs w:val="22"/>
                <w:lang w:val="es-ES" w:eastAsia="es-CO"/>
              </w:rPr>
            </w:pPr>
          </w:p>
          <w:p w14:paraId="7E98A513" w14:textId="77777777" w:rsidR="009F74A3" w:rsidRPr="00C52250" w:rsidRDefault="009F74A3" w:rsidP="000531FA">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4101D38C" w14:textId="77777777" w:rsidR="009F74A3" w:rsidRPr="00C52250" w:rsidRDefault="009F74A3" w:rsidP="000531FA">
            <w:pPr>
              <w:contextualSpacing/>
              <w:rPr>
                <w:rFonts w:asciiTheme="minorHAnsi" w:hAnsiTheme="minorHAnsi" w:cstheme="minorHAnsi"/>
                <w:szCs w:val="22"/>
                <w:lang w:val="es-ES" w:eastAsia="es-CO"/>
              </w:rPr>
            </w:pPr>
          </w:p>
          <w:p w14:paraId="7E1D6F42"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A42292B"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00F29590"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DD6EDB" w14:textId="77777777" w:rsidR="009F74A3" w:rsidRPr="00C52250" w:rsidRDefault="009F74A3"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w:t>
            </w:r>
            <w:r w:rsidRPr="00C52250">
              <w:rPr>
                <w:rFonts w:asciiTheme="minorHAnsi" w:hAnsiTheme="minorHAnsi" w:cstheme="minorHAnsi"/>
                <w:b/>
                <w:bCs/>
                <w:szCs w:val="22"/>
                <w:lang w:val="es-ES" w:eastAsia="es-CO"/>
              </w:rPr>
              <w:lastRenderedPageBreak/>
              <w:t>QUISITOS DE FORMACIÓN ACADÉMICA Y EXPERIENCIA</w:t>
            </w:r>
          </w:p>
        </w:tc>
      </w:tr>
      <w:tr w:rsidR="00C52250" w:rsidRPr="00C52250" w14:paraId="2EFA9E2C" w14:textId="77777777" w:rsidTr="00886E2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606C28" w14:textId="77777777" w:rsidR="009F74A3" w:rsidRPr="00C52250" w:rsidRDefault="009F74A3" w:rsidP="000531F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F22393D" w14:textId="77777777" w:rsidR="009F74A3" w:rsidRPr="00C52250" w:rsidRDefault="009F74A3" w:rsidP="000531F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462C42FF"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92BC9F" w14:textId="77777777" w:rsidR="009F74A3" w:rsidRPr="00C52250" w:rsidRDefault="009F74A3" w:rsidP="000531F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1B5B1A46" w14:textId="77777777" w:rsidR="009F74A3" w:rsidRPr="00C52250" w:rsidRDefault="009F74A3" w:rsidP="000531FA">
            <w:pPr>
              <w:contextualSpacing/>
              <w:rPr>
                <w:rFonts w:asciiTheme="minorHAnsi" w:hAnsiTheme="minorHAnsi" w:cstheme="minorHAnsi"/>
                <w:szCs w:val="22"/>
                <w:lang w:val="es-ES" w:eastAsia="es-CO"/>
              </w:rPr>
            </w:pPr>
          </w:p>
          <w:p w14:paraId="110BA23C"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Administración </w:t>
            </w:r>
          </w:p>
          <w:p w14:paraId="065B911F"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01DB0405"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Economía </w:t>
            </w:r>
          </w:p>
          <w:p w14:paraId="4A35D84E"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administrativa y afines</w:t>
            </w:r>
          </w:p>
          <w:p w14:paraId="0EB813CA"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46DBE2A1" w14:textId="77777777" w:rsidR="009F74A3" w:rsidRPr="00C52250" w:rsidRDefault="009F74A3" w:rsidP="000531FA">
            <w:pPr>
              <w:ind w:left="360"/>
              <w:contextualSpacing/>
              <w:rPr>
                <w:rFonts w:asciiTheme="minorHAnsi" w:hAnsiTheme="minorHAnsi" w:cstheme="minorHAnsi"/>
                <w:szCs w:val="22"/>
                <w:lang w:val="es-ES" w:eastAsia="es-CO"/>
              </w:rPr>
            </w:pPr>
          </w:p>
          <w:p w14:paraId="7C9227CE" w14:textId="3FFBB8A7" w:rsidR="009F74A3" w:rsidRPr="00C52250" w:rsidRDefault="009F74A3" w:rsidP="000531FA">
            <w:pPr>
              <w:contextualSpacing/>
              <w:rPr>
                <w:rFonts w:asciiTheme="minorHAnsi" w:hAnsiTheme="minorHAnsi" w:cstheme="minorHAnsi"/>
                <w:szCs w:val="22"/>
                <w:lang w:val="es-ES" w:eastAsia="es-CO"/>
              </w:rPr>
            </w:pPr>
          </w:p>
          <w:p w14:paraId="0E0E0A91" w14:textId="77777777" w:rsidR="009F74A3" w:rsidRPr="00C52250" w:rsidRDefault="009F74A3" w:rsidP="000531FA">
            <w:pPr>
              <w:contextualSpacing/>
              <w:rPr>
                <w:rFonts w:asciiTheme="minorHAnsi" w:hAnsiTheme="minorHAnsi" w:cstheme="minorHAnsi"/>
                <w:szCs w:val="22"/>
                <w:lang w:val="es-ES" w:eastAsia="es-CO"/>
              </w:rPr>
            </w:pPr>
          </w:p>
          <w:p w14:paraId="4BB8128D" w14:textId="46FC285B" w:rsidR="009F74A3" w:rsidRPr="00C52250" w:rsidRDefault="00A425C1" w:rsidP="000531F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AC75B3" w14:textId="2CBE62EC" w:rsidR="009F74A3" w:rsidRPr="00C52250" w:rsidRDefault="009F74A3" w:rsidP="000531FA">
            <w:pPr>
              <w:widowControl w:val="0"/>
              <w:contextualSpacing/>
              <w:rPr>
                <w:rFonts w:asciiTheme="minorHAnsi" w:hAnsiTheme="minorHAnsi" w:cstheme="minorHAnsi"/>
                <w:szCs w:val="22"/>
                <w:lang w:val="es-ES"/>
              </w:rPr>
            </w:pPr>
            <w:r w:rsidRPr="00C52250">
              <w:rPr>
                <w:rFonts w:asciiTheme="minorHAnsi" w:hAnsiTheme="minorHAnsi" w:cstheme="minorHAnsi"/>
                <w:szCs w:val="22"/>
                <w:lang w:eastAsia="es-CO"/>
              </w:rPr>
              <w:t>Veinticuatro (24) meses de experiencia profesional relacionada.</w:t>
            </w:r>
          </w:p>
        </w:tc>
      </w:tr>
      <w:tr w:rsidR="00C52250" w:rsidRPr="00C52250" w14:paraId="71832844" w14:textId="77777777" w:rsidTr="00886E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E1ABA8" w14:textId="77777777" w:rsidR="00886E2F" w:rsidRPr="00C52250" w:rsidRDefault="00886E2F" w:rsidP="00886E2F">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17AFF730"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ACA98B"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F1289E"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7BE598DA"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AAB258"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w:t>
            </w:r>
            <w:r w:rsidRPr="00C52250">
              <w:rPr>
                <w:rFonts w:asciiTheme="minorHAnsi" w:hAnsiTheme="minorHAnsi" w:cstheme="minorHAnsi"/>
                <w:szCs w:val="22"/>
                <w:lang w:eastAsia="es-CO"/>
              </w:rPr>
              <w:lastRenderedPageBreak/>
              <w:t xml:space="preserve">tulo profesional que corresponda a uno de los siguientes Núcleos Básicos del Conocimiento - NBC: </w:t>
            </w:r>
          </w:p>
          <w:p w14:paraId="3388C5DE" w14:textId="77777777" w:rsidR="00886E2F" w:rsidRPr="00C52250" w:rsidRDefault="00886E2F" w:rsidP="00886E2F">
            <w:pPr>
              <w:contextualSpacing/>
              <w:rPr>
                <w:rFonts w:asciiTheme="minorHAnsi" w:hAnsiTheme="minorHAnsi" w:cstheme="minorHAnsi"/>
                <w:szCs w:val="22"/>
                <w:lang w:eastAsia="es-CO"/>
              </w:rPr>
            </w:pPr>
          </w:p>
          <w:p w14:paraId="688B47FA" w14:textId="77777777" w:rsidR="00886E2F" w:rsidRPr="00C52250" w:rsidRDefault="00886E2F" w:rsidP="00886E2F">
            <w:pPr>
              <w:contextualSpacing/>
              <w:rPr>
                <w:rFonts w:asciiTheme="minorHAnsi" w:hAnsiTheme="minorHAnsi" w:cstheme="minorHAnsi"/>
                <w:szCs w:val="22"/>
                <w:lang w:val="es-ES" w:eastAsia="es-CO"/>
              </w:rPr>
            </w:pPr>
          </w:p>
          <w:p w14:paraId="425526E6"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Administración </w:t>
            </w:r>
          </w:p>
          <w:p w14:paraId="57C220AB"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4D6C152A"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Economía </w:t>
            </w:r>
          </w:p>
          <w:p w14:paraId="4674CC51"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administrativa y afines</w:t>
            </w:r>
          </w:p>
          <w:p w14:paraId="09CF1406"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211B9EB5" w14:textId="77777777" w:rsidR="00886E2F" w:rsidRPr="00C52250" w:rsidRDefault="00886E2F" w:rsidP="00886E2F">
            <w:pPr>
              <w:contextualSpacing/>
              <w:rPr>
                <w:rFonts w:asciiTheme="minorHAnsi" w:hAnsiTheme="minorHAnsi" w:cstheme="minorHAnsi"/>
                <w:szCs w:val="22"/>
                <w:lang w:eastAsia="es-CO"/>
              </w:rPr>
            </w:pPr>
          </w:p>
          <w:p w14:paraId="3BA43D0D" w14:textId="77777777" w:rsidR="00886E2F" w:rsidRPr="00C52250" w:rsidRDefault="00886E2F" w:rsidP="00886E2F">
            <w:pPr>
              <w:contextualSpacing/>
              <w:rPr>
                <w:rFonts w:asciiTheme="minorHAnsi" w:hAnsiTheme="minorHAnsi" w:cstheme="minorHAnsi"/>
                <w:szCs w:val="22"/>
                <w:lang w:eastAsia="es-CO"/>
              </w:rPr>
            </w:pPr>
          </w:p>
          <w:p w14:paraId="26C6F783"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3A12239F" w14:textId="77777777" w:rsidR="00886E2F" w:rsidRPr="00C52250" w:rsidRDefault="00886E2F" w:rsidP="00886E2F">
            <w:pPr>
              <w:contextualSpacing/>
              <w:rPr>
                <w:rFonts w:asciiTheme="minorHAnsi" w:hAnsiTheme="minorHAnsi" w:cstheme="minorHAnsi"/>
                <w:szCs w:val="22"/>
                <w:lang w:eastAsia="es-CO"/>
              </w:rPr>
            </w:pPr>
          </w:p>
          <w:p w14:paraId="64ED6C17"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358ACB0"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C52250" w:rsidRPr="00C52250" w14:paraId="65A15238"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25D6E3"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t>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0B18752"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6B76A99A"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DC0AE1"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C9A4018" w14:textId="77777777" w:rsidR="00886E2F" w:rsidRPr="00C52250" w:rsidRDefault="00886E2F" w:rsidP="00886E2F">
            <w:pPr>
              <w:contextualSpacing/>
              <w:rPr>
                <w:rFonts w:asciiTheme="minorHAnsi" w:hAnsiTheme="minorHAnsi" w:cstheme="minorHAnsi"/>
                <w:szCs w:val="22"/>
                <w:lang w:eastAsia="es-CO"/>
              </w:rPr>
            </w:pPr>
          </w:p>
          <w:p w14:paraId="683FE06D" w14:textId="77777777" w:rsidR="00886E2F" w:rsidRPr="00C52250" w:rsidRDefault="00886E2F" w:rsidP="00886E2F">
            <w:pPr>
              <w:contextualSpacing/>
              <w:rPr>
                <w:rFonts w:asciiTheme="minorHAnsi" w:hAnsiTheme="minorHAnsi" w:cstheme="minorHAnsi"/>
                <w:szCs w:val="22"/>
                <w:lang w:val="es-ES" w:eastAsia="es-CO"/>
              </w:rPr>
            </w:pPr>
          </w:p>
          <w:p w14:paraId="7591A2EA"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Administración </w:t>
            </w:r>
          </w:p>
          <w:p w14:paraId="6F23EBBB"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50176788"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Economía </w:t>
            </w:r>
          </w:p>
          <w:p w14:paraId="2CEBBD53"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administrativa y afines</w:t>
            </w:r>
          </w:p>
          <w:p w14:paraId="6ACAE8B9"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349990FE" w14:textId="77777777" w:rsidR="00886E2F" w:rsidRPr="00C52250" w:rsidRDefault="00886E2F" w:rsidP="00886E2F">
            <w:pPr>
              <w:contextualSpacing/>
              <w:rPr>
                <w:rFonts w:asciiTheme="minorHAnsi" w:eastAsia="Times New Roman" w:hAnsiTheme="minorHAnsi" w:cstheme="minorHAnsi"/>
                <w:szCs w:val="22"/>
                <w:lang w:eastAsia="es-CO"/>
              </w:rPr>
            </w:pPr>
          </w:p>
          <w:p w14:paraId="054EFDAB" w14:textId="77777777" w:rsidR="00886E2F" w:rsidRPr="00C52250" w:rsidRDefault="00886E2F" w:rsidP="00886E2F">
            <w:pPr>
              <w:contextualSpacing/>
              <w:rPr>
                <w:rFonts w:asciiTheme="minorHAnsi" w:eastAsia="Times New Roman" w:hAnsiTheme="minorHAnsi" w:cstheme="minorHAnsi"/>
                <w:szCs w:val="22"/>
                <w:lang w:eastAsia="es-CO"/>
              </w:rPr>
            </w:pPr>
          </w:p>
          <w:p w14:paraId="025C2390"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23CD0323" w14:textId="77777777" w:rsidR="00886E2F" w:rsidRPr="00C52250" w:rsidRDefault="00886E2F" w:rsidP="00886E2F">
            <w:pPr>
              <w:contextualSpacing/>
              <w:rPr>
                <w:rFonts w:asciiTheme="minorHAnsi" w:hAnsiTheme="minorHAnsi" w:cstheme="minorHAnsi"/>
                <w:szCs w:val="22"/>
                <w:lang w:eastAsia="es-CO"/>
              </w:rPr>
            </w:pPr>
          </w:p>
          <w:p w14:paraId="0AFE158F"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8DD023"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2B130AED" w14:textId="77777777" w:rsidR="009F74A3" w:rsidRPr="00C52250" w:rsidRDefault="009F74A3" w:rsidP="009F74A3">
      <w:pPr>
        <w:rPr>
          <w:rFonts w:asciiTheme="minorHAnsi" w:hAnsiTheme="minorHAnsi" w:cstheme="minorHAnsi"/>
          <w:szCs w:val="22"/>
          <w:lang w:eastAsia="es-ES"/>
        </w:rPr>
      </w:pPr>
    </w:p>
    <w:p w14:paraId="1496FB38" w14:textId="0527329D" w:rsidR="009F74A3" w:rsidRPr="00C52250" w:rsidRDefault="009F74A3" w:rsidP="009F74A3">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Innovación</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52250" w:rsidRPr="00C52250" w14:paraId="181BFEAA"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305401" w14:textId="77777777" w:rsidR="009F74A3" w:rsidRPr="00C52250" w:rsidRDefault="009F74A3"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7C13A132" w14:textId="77777777" w:rsidR="009F74A3" w:rsidRPr="00C52250" w:rsidRDefault="009F74A3" w:rsidP="000531FA">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Oficina de Asesora de Planeación e Innovación Institucional</w:t>
            </w:r>
          </w:p>
        </w:tc>
      </w:tr>
      <w:tr w:rsidR="00C52250" w:rsidRPr="00C52250" w14:paraId="41A062BD"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059135" w14:textId="77777777" w:rsidR="009F74A3" w:rsidRPr="00C52250" w:rsidRDefault="009F74A3"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2300ACE1" w14:textId="77777777" w:rsidTr="00886E2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8C740" w14:textId="77777777" w:rsidR="009F74A3" w:rsidRPr="00C52250" w:rsidRDefault="009F74A3" w:rsidP="000531FA">
            <w:pPr>
              <w:rPr>
                <w:rFonts w:asciiTheme="minorHAnsi" w:hAnsiTheme="minorHAnsi" w:cstheme="minorHAnsi"/>
                <w:szCs w:val="22"/>
                <w:highlight w:val="yellow"/>
                <w:lang w:val="es-ES"/>
              </w:rPr>
            </w:pPr>
            <w:r w:rsidRPr="00C52250">
              <w:rPr>
                <w:rFonts w:asciiTheme="minorHAnsi" w:hAnsiTheme="minorHAnsi" w:cstheme="minorHAnsi"/>
                <w:szCs w:val="22"/>
                <w:lang w:val="es-ES"/>
              </w:rPr>
              <w:t>Desarrollar actividades para fomentar la gestión del conocimiento y la innovación institucional con el objeto de mejorar los procesos, productos y servicios de la Superintendencia para responder, adaptarse y prepararse ante los desafíos del entorno.</w:t>
            </w:r>
          </w:p>
        </w:tc>
      </w:tr>
      <w:tr w:rsidR="00C52250" w:rsidRPr="00C52250" w14:paraId="32983E21"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F50A47" w14:textId="77777777" w:rsidR="009F74A3" w:rsidRPr="00C52250" w:rsidRDefault="009F74A3"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7719E788" w14:textId="77777777" w:rsidTr="00886E2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4470A" w14:textId="77777777" w:rsidR="009F74A3" w:rsidRPr="00C52250" w:rsidRDefault="009F74A3" w:rsidP="006D5E74">
            <w:pPr>
              <w:pStyle w:val="Prrafodelista"/>
              <w:numPr>
                <w:ilvl w:val="0"/>
                <w:numId w:val="33"/>
              </w:numPr>
              <w:rPr>
                <w:rFonts w:asciiTheme="minorHAnsi" w:hAnsiTheme="minorHAnsi" w:cstheme="minorHAnsi"/>
                <w:szCs w:val="22"/>
              </w:rPr>
            </w:pPr>
            <w:r w:rsidRPr="00C52250">
              <w:rPr>
                <w:rFonts w:asciiTheme="minorHAnsi" w:hAnsiTheme="minorHAnsi" w:cstheme="minorHAnsi"/>
                <w:szCs w:val="22"/>
              </w:rPr>
              <w:t>Fomentar y ejecutar estrategias que promuevan una cultura de innovación institucional al interior de las dependencias de la Superintendencia, así como desarrollar mecanismos de seguimiento para su control y monitoreo, de acuerdo con los objetivos de la entidad.</w:t>
            </w:r>
          </w:p>
          <w:p w14:paraId="7476164F" w14:textId="77777777" w:rsidR="009F74A3" w:rsidRPr="00C52250" w:rsidRDefault="009F74A3" w:rsidP="006D5E74">
            <w:pPr>
              <w:pStyle w:val="Prrafodelista"/>
              <w:numPr>
                <w:ilvl w:val="0"/>
                <w:numId w:val="33"/>
              </w:numPr>
              <w:rPr>
                <w:rFonts w:asciiTheme="minorHAnsi" w:hAnsiTheme="minorHAnsi" w:cstheme="minorHAnsi"/>
                <w:szCs w:val="22"/>
              </w:rPr>
            </w:pPr>
            <w:r w:rsidRPr="00C52250">
              <w:rPr>
                <w:rFonts w:asciiTheme="minorHAnsi" w:hAnsiTheme="minorHAnsi" w:cstheme="minorHAnsi"/>
                <w:szCs w:val="22"/>
              </w:rPr>
              <w:t>Ejecutar las acciones que deban implementarse para lograr la innovación organizacional a través de métodos y técnicas que fortalezcan las capacidades institucionales para el mejoramiento de los procesos, productos y servicios de la Superintendencia.</w:t>
            </w:r>
          </w:p>
          <w:p w14:paraId="7142C012" w14:textId="73E77ED5" w:rsidR="009F74A3" w:rsidRPr="00C52250" w:rsidRDefault="009F74A3" w:rsidP="006D5E74">
            <w:pPr>
              <w:pStyle w:val="Prrafodelista"/>
              <w:numPr>
                <w:ilvl w:val="0"/>
                <w:numId w:val="33"/>
              </w:numPr>
              <w:rPr>
                <w:rFonts w:asciiTheme="minorHAnsi" w:hAnsiTheme="minorHAnsi" w:cstheme="minorHAnsi"/>
                <w:szCs w:val="22"/>
              </w:rPr>
            </w:pPr>
            <w:r w:rsidRPr="00C52250">
              <w:rPr>
                <w:rFonts w:asciiTheme="minorHAnsi" w:hAnsiTheme="minorHAnsi" w:cstheme="minorHAnsi"/>
                <w:szCs w:val="22"/>
              </w:rPr>
              <w:lastRenderedPageBreak/>
              <w:t xml:space="preserve">Poner en </w:t>
            </w:r>
            <w:r w:rsidR="000E28A0" w:rsidRPr="00C52250">
              <w:rPr>
                <w:rFonts w:asciiTheme="minorHAnsi" w:hAnsiTheme="minorHAnsi" w:cstheme="minorHAnsi"/>
                <w:szCs w:val="22"/>
              </w:rPr>
              <w:t>práctica</w:t>
            </w:r>
            <w:r w:rsidRPr="00C52250">
              <w:rPr>
                <w:rFonts w:asciiTheme="minorHAnsi" w:hAnsiTheme="minorHAnsi" w:cstheme="minorHAnsi"/>
                <w:szCs w:val="22"/>
              </w:rPr>
              <w:t xml:space="preserve"> estrategias para fomentar y mantener una cultura de compartir y difundir el conocimiento de la entidad, de conformidad con los objetivos y lineamientos de la Superintendencia.</w:t>
            </w:r>
          </w:p>
          <w:p w14:paraId="28CF579E" w14:textId="77777777" w:rsidR="009F74A3" w:rsidRPr="00C52250" w:rsidRDefault="009F74A3" w:rsidP="006D5E74">
            <w:pPr>
              <w:pStyle w:val="Prrafodelista"/>
              <w:numPr>
                <w:ilvl w:val="0"/>
                <w:numId w:val="33"/>
              </w:numPr>
              <w:rPr>
                <w:rFonts w:asciiTheme="minorHAnsi" w:hAnsiTheme="minorHAnsi" w:cstheme="minorHAnsi"/>
                <w:szCs w:val="22"/>
              </w:rPr>
            </w:pPr>
            <w:r w:rsidRPr="00C52250">
              <w:rPr>
                <w:rFonts w:asciiTheme="minorHAnsi" w:hAnsiTheme="minorHAnsi" w:cstheme="minorHAnsi"/>
                <w:szCs w:val="22"/>
              </w:rPr>
              <w:t>Participar la gestión analítica institucional referente al funcionamiento de la Entidad para la toma de decisiones por parte de las diferentes dependencias de la Superintendencia</w:t>
            </w:r>
          </w:p>
          <w:p w14:paraId="35612396" w14:textId="77777777" w:rsidR="009F74A3" w:rsidRPr="00C52250" w:rsidRDefault="009F74A3" w:rsidP="006D5E74">
            <w:pPr>
              <w:pStyle w:val="Prrafodelista"/>
              <w:numPr>
                <w:ilvl w:val="0"/>
                <w:numId w:val="33"/>
              </w:numPr>
              <w:rPr>
                <w:rFonts w:asciiTheme="minorHAnsi" w:hAnsiTheme="minorHAnsi" w:cstheme="minorHAnsi"/>
                <w:szCs w:val="22"/>
              </w:rPr>
            </w:pPr>
            <w:r w:rsidRPr="00C52250">
              <w:rPr>
                <w:rFonts w:asciiTheme="minorHAnsi" w:hAnsiTheme="minorHAnsi" w:cstheme="minorHAnsi"/>
                <w:szCs w:val="22"/>
              </w:rPr>
              <w:t>Desarrollar actividades con el fin de definir las necesidades de la entidad en términos de conocimiento, en coordinación con la Dirección de Talento Humano, de acuerdo con los lineamientos de la Superintendencia.</w:t>
            </w:r>
          </w:p>
          <w:p w14:paraId="6A9F0D80" w14:textId="77777777" w:rsidR="009F74A3" w:rsidRPr="00C52250" w:rsidRDefault="009F74A3" w:rsidP="006D5E74">
            <w:pPr>
              <w:pStyle w:val="Prrafodelista"/>
              <w:numPr>
                <w:ilvl w:val="0"/>
                <w:numId w:val="33"/>
              </w:numPr>
              <w:rPr>
                <w:rFonts w:asciiTheme="minorHAnsi" w:hAnsiTheme="minorHAnsi" w:cstheme="minorHAnsi"/>
                <w:szCs w:val="22"/>
              </w:rPr>
            </w:pPr>
            <w:r w:rsidRPr="00C52250">
              <w:rPr>
                <w:rFonts w:asciiTheme="minorHAnsi" w:hAnsiTheme="minorHAnsi" w:cstheme="minorHAnsi"/>
                <w:szCs w:val="22"/>
              </w:rPr>
              <w:t>Desarrollar y entregar informes sobre las acciones realizadas por la entidad en materia de innovación y gestión del conocimiento, en condiciones de calidad y oportunidad.</w:t>
            </w:r>
          </w:p>
          <w:p w14:paraId="72D5E9CC" w14:textId="77777777" w:rsidR="009F74A3" w:rsidRPr="00C52250" w:rsidRDefault="009F74A3" w:rsidP="006D5E74">
            <w:pPr>
              <w:pStyle w:val="Prrafodelista"/>
              <w:numPr>
                <w:ilvl w:val="0"/>
                <w:numId w:val="33"/>
              </w:numPr>
              <w:rPr>
                <w:rFonts w:asciiTheme="minorHAnsi" w:hAnsiTheme="minorHAnsi" w:cstheme="minorHAnsi"/>
                <w:szCs w:val="22"/>
              </w:rPr>
            </w:pPr>
            <w:r w:rsidRPr="00C52250">
              <w:rPr>
                <w:rFonts w:asciiTheme="minorHAnsi" w:hAnsiTheme="minorHAnsi" w:cstheme="minorHAnsi"/>
                <w:szCs w:val="22"/>
              </w:rPr>
              <w:t>Construir la respuesta a peticiones, consultas y requerimientos formulados a nivel interno, por los organismos de control o por los ciudadanos, de conformidad con los procedimientos y normativa vigente.</w:t>
            </w:r>
          </w:p>
          <w:p w14:paraId="13773272" w14:textId="77777777" w:rsidR="009F74A3" w:rsidRPr="00C52250" w:rsidRDefault="009F74A3" w:rsidP="006D5E74">
            <w:pPr>
              <w:pStyle w:val="Prrafodelista"/>
              <w:numPr>
                <w:ilvl w:val="0"/>
                <w:numId w:val="33"/>
              </w:numPr>
              <w:rPr>
                <w:rFonts w:asciiTheme="minorHAnsi" w:hAnsiTheme="minorHAnsi" w:cstheme="minorHAnsi"/>
                <w:szCs w:val="22"/>
              </w:rPr>
            </w:pPr>
            <w:r w:rsidRPr="00C52250">
              <w:rPr>
                <w:rFonts w:asciiTheme="minorHAnsi" w:hAnsiTheme="minorHAnsi" w:cstheme="minorHAnsi"/>
                <w:szCs w:val="22"/>
              </w:rPr>
              <w:t>Participar en la implementación, mantenimiento y mejora continua del Sistema Integrado de Gestión y Mejora.</w:t>
            </w:r>
          </w:p>
          <w:p w14:paraId="5ED6F24A" w14:textId="02C8DF51" w:rsidR="009F74A3" w:rsidRPr="00C52250" w:rsidRDefault="009F74A3" w:rsidP="006D5E74">
            <w:pPr>
              <w:pStyle w:val="Prrafodelista"/>
              <w:numPr>
                <w:ilvl w:val="0"/>
                <w:numId w:val="33"/>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0D4D9C"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C52250" w:rsidRPr="00C52250" w14:paraId="65AB9881"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D446C4" w14:textId="77777777" w:rsidR="009F74A3" w:rsidRPr="00C52250" w:rsidRDefault="009F74A3"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4A5FDD87"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67BC3"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Planeación institucional</w:t>
            </w:r>
          </w:p>
          <w:p w14:paraId="2AC694B9"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integral de proyectos</w:t>
            </w:r>
          </w:p>
          <w:p w14:paraId="1F444F7C" w14:textId="77777777" w:rsidR="009F74A3" w:rsidRPr="00C52250" w:rsidRDefault="009F74A3" w:rsidP="009F74A3">
            <w:pPr>
              <w:pStyle w:val="Prrafodelista"/>
              <w:framePr w:hSpace="141" w:wrap="around" w:vAnchor="text" w:hAnchor="text" w:y="1"/>
              <w:numPr>
                <w:ilvl w:val="0"/>
                <w:numId w:val="3"/>
              </w:numPr>
              <w:suppressOverlap/>
              <w:rPr>
                <w:rFonts w:asciiTheme="minorHAnsi" w:hAnsiTheme="minorHAnsi" w:cstheme="minorHAnsi"/>
                <w:szCs w:val="22"/>
              </w:rPr>
            </w:pPr>
            <w:r w:rsidRPr="00C52250">
              <w:rPr>
                <w:rFonts w:asciiTheme="minorHAnsi" w:hAnsiTheme="minorHAnsi" w:cstheme="minorHAnsi"/>
                <w:szCs w:val="22"/>
              </w:rPr>
              <w:t>Gestión del conocimiento</w:t>
            </w:r>
          </w:p>
          <w:p w14:paraId="1AA9FD19" w14:textId="77777777" w:rsidR="009F74A3" w:rsidRPr="00C52250" w:rsidRDefault="009F74A3" w:rsidP="009F74A3">
            <w:pPr>
              <w:pStyle w:val="Prrafodelista"/>
              <w:framePr w:hSpace="141" w:wrap="around" w:vAnchor="text" w:hAnchor="text" w:y="1"/>
              <w:numPr>
                <w:ilvl w:val="0"/>
                <w:numId w:val="3"/>
              </w:numPr>
              <w:suppressOverlap/>
              <w:rPr>
                <w:rFonts w:asciiTheme="minorHAnsi" w:hAnsiTheme="minorHAnsi" w:cstheme="minorHAnsi"/>
                <w:szCs w:val="22"/>
              </w:rPr>
            </w:pPr>
            <w:r w:rsidRPr="00C52250">
              <w:rPr>
                <w:rFonts w:asciiTheme="minorHAnsi" w:hAnsiTheme="minorHAnsi" w:cstheme="minorHAnsi"/>
                <w:szCs w:val="22"/>
              </w:rPr>
              <w:t>Metodologías de innovación</w:t>
            </w:r>
          </w:p>
          <w:p w14:paraId="065F72A4"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Modelo Integrado de Planeación y Gestión - MIPG</w:t>
            </w:r>
          </w:p>
          <w:p w14:paraId="16BDA6CB"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Metodologías y técnicas de formación</w:t>
            </w:r>
          </w:p>
          <w:p w14:paraId="04B4697B"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Arquitectura empresarial</w:t>
            </w:r>
          </w:p>
          <w:p w14:paraId="183F3BD9"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Estrategias de manejo y gestión de información</w:t>
            </w:r>
          </w:p>
          <w:p w14:paraId="4CE7B518"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Mejoramiento de productos y servicios</w:t>
            </w:r>
          </w:p>
          <w:p w14:paraId="701B3B93" w14:textId="77777777" w:rsidR="009F74A3" w:rsidRPr="00C52250" w:rsidRDefault="009F74A3" w:rsidP="009F74A3">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Servicio al ciudadano</w:t>
            </w:r>
          </w:p>
          <w:p w14:paraId="5FC958C8" w14:textId="77777777" w:rsidR="009F74A3" w:rsidRPr="00C52250" w:rsidRDefault="009F74A3" w:rsidP="000531FA">
            <w:pPr>
              <w:rPr>
                <w:rFonts w:asciiTheme="minorHAnsi" w:hAnsiTheme="minorHAnsi" w:cstheme="minorHAnsi"/>
                <w:szCs w:val="22"/>
                <w:lang w:val="es-ES" w:eastAsia="es-CO"/>
              </w:rPr>
            </w:pPr>
          </w:p>
        </w:tc>
      </w:tr>
      <w:tr w:rsidR="00C52250" w:rsidRPr="00C52250" w14:paraId="6D285DD1"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C25AF5" w14:textId="77777777" w:rsidR="009F74A3" w:rsidRPr="00C52250" w:rsidRDefault="009F74A3" w:rsidP="000531FA">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478DD28E"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0A3FB95" w14:textId="77777777" w:rsidR="009F74A3" w:rsidRPr="00C52250" w:rsidRDefault="009F74A3" w:rsidP="000531F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DF76941" w14:textId="77777777" w:rsidR="009F74A3" w:rsidRPr="00C52250" w:rsidRDefault="009F74A3" w:rsidP="000531F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5D91604B"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6D379D0"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19F4ED71"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445C976"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644EA3A9"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7E96489"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FC2A2F4" w14:textId="77777777" w:rsidR="009F74A3" w:rsidRPr="00C52250" w:rsidRDefault="009F74A3"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F2338C"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3EB05195"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D36A529"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046ADC2E"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128D92BA" w14:textId="77777777" w:rsidR="009F74A3" w:rsidRPr="00C52250" w:rsidRDefault="009F74A3" w:rsidP="000531FA">
            <w:pPr>
              <w:contextualSpacing/>
              <w:rPr>
                <w:rFonts w:asciiTheme="minorHAnsi" w:hAnsiTheme="minorHAnsi" w:cstheme="minorHAnsi"/>
                <w:szCs w:val="22"/>
                <w:lang w:val="es-ES" w:eastAsia="es-CO"/>
              </w:rPr>
            </w:pPr>
          </w:p>
          <w:p w14:paraId="5C429E05" w14:textId="77777777" w:rsidR="009F74A3" w:rsidRPr="00C52250" w:rsidRDefault="009F74A3" w:rsidP="000531FA">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02B5055B" w14:textId="77777777" w:rsidR="009F74A3" w:rsidRPr="00C52250" w:rsidRDefault="009F74A3" w:rsidP="000531FA">
            <w:pPr>
              <w:contextualSpacing/>
              <w:rPr>
                <w:rFonts w:asciiTheme="minorHAnsi" w:hAnsiTheme="minorHAnsi" w:cstheme="minorHAnsi"/>
                <w:szCs w:val="22"/>
                <w:lang w:val="es-ES" w:eastAsia="es-CO"/>
              </w:rPr>
            </w:pPr>
          </w:p>
          <w:p w14:paraId="759B17DF"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59EFBF79" w14:textId="77777777" w:rsidR="009F74A3" w:rsidRPr="00C52250" w:rsidRDefault="009F74A3"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Toma de decisiones</w:t>
            </w:r>
          </w:p>
        </w:tc>
      </w:tr>
      <w:tr w:rsidR="00C52250" w:rsidRPr="00C52250" w14:paraId="59A60D41"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33C1FF" w14:textId="77777777" w:rsidR="009F74A3" w:rsidRPr="00C52250" w:rsidRDefault="009F74A3"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w:t>
            </w:r>
            <w:r w:rsidRPr="00C52250">
              <w:rPr>
                <w:rFonts w:asciiTheme="minorHAnsi" w:hAnsiTheme="minorHAnsi" w:cstheme="minorHAnsi"/>
                <w:b/>
                <w:bCs/>
                <w:szCs w:val="22"/>
                <w:lang w:val="es-ES" w:eastAsia="es-CO"/>
              </w:rPr>
              <w:lastRenderedPageBreak/>
              <w:t>QUISITOS DE FORMACIÓN ACADÉMICA Y EXPERIENCIA</w:t>
            </w:r>
          </w:p>
        </w:tc>
      </w:tr>
      <w:tr w:rsidR="00C52250" w:rsidRPr="00C52250" w14:paraId="1352B7CC" w14:textId="77777777" w:rsidTr="00886E2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576A9A" w14:textId="77777777" w:rsidR="009F74A3" w:rsidRPr="00C52250" w:rsidRDefault="009F74A3" w:rsidP="000531F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EA176AD" w14:textId="77777777" w:rsidR="009F74A3" w:rsidRPr="00C52250" w:rsidRDefault="009F74A3" w:rsidP="000531F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7765DA3B"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761C4C7" w14:textId="77777777" w:rsidR="009F74A3" w:rsidRPr="00C52250" w:rsidRDefault="009F74A3" w:rsidP="000531F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2CC704EC" w14:textId="77777777" w:rsidR="009F74A3" w:rsidRPr="00C52250" w:rsidRDefault="009F74A3" w:rsidP="000531FA">
            <w:pPr>
              <w:contextualSpacing/>
              <w:rPr>
                <w:rFonts w:asciiTheme="minorHAnsi" w:hAnsiTheme="minorHAnsi" w:cstheme="minorHAnsi"/>
                <w:szCs w:val="22"/>
                <w:lang w:val="es-ES" w:eastAsia="es-CO"/>
              </w:rPr>
            </w:pPr>
          </w:p>
          <w:p w14:paraId="6A14AA86"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Administración </w:t>
            </w:r>
          </w:p>
          <w:p w14:paraId="35DEB9E3"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Ciencia política, relaciones internacionales</w:t>
            </w:r>
          </w:p>
          <w:p w14:paraId="3C8DFFD3"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E9C0AA2"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3350BF8B"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BD11768"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administrativa y afines</w:t>
            </w:r>
          </w:p>
          <w:p w14:paraId="5F7BB770" w14:textId="77777777" w:rsidR="009F74A3" w:rsidRPr="00C52250" w:rsidRDefault="009F74A3"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2839288B" w14:textId="77777777" w:rsidR="009F74A3" w:rsidRPr="00C52250" w:rsidRDefault="009F74A3" w:rsidP="000531FA">
            <w:pPr>
              <w:contextualSpacing/>
              <w:rPr>
                <w:rFonts w:asciiTheme="minorHAnsi" w:hAnsiTheme="minorHAnsi" w:cstheme="minorHAnsi"/>
                <w:szCs w:val="22"/>
                <w:lang w:val="es-ES" w:eastAsia="es-CO"/>
              </w:rPr>
            </w:pPr>
          </w:p>
          <w:p w14:paraId="33D522B4" w14:textId="77777777" w:rsidR="009F74A3" w:rsidRPr="00C52250" w:rsidRDefault="009F74A3" w:rsidP="000531F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Título de postgrado en la modalidad de especialización en áreas relacionadas con las funciones del cargo.</w:t>
            </w:r>
          </w:p>
          <w:p w14:paraId="12A134CD" w14:textId="77777777" w:rsidR="009F74A3" w:rsidRPr="00C52250" w:rsidRDefault="009F74A3" w:rsidP="000531FA">
            <w:pPr>
              <w:contextualSpacing/>
              <w:rPr>
                <w:rFonts w:asciiTheme="minorHAnsi" w:hAnsiTheme="minorHAnsi" w:cstheme="minorHAnsi"/>
                <w:szCs w:val="22"/>
                <w:lang w:val="es-ES" w:eastAsia="es-CO"/>
              </w:rPr>
            </w:pPr>
          </w:p>
          <w:p w14:paraId="4D73550B" w14:textId="20D6676E" w:rsidR="009F74A3" w:rsidRPr="00C52250" w:rsidRDefault="00A425C1" w:rsidP="000531F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926627" w14:textId="720781AD" w:rsidR="009F74A3" w:rsidRPr="00C52250" w:rsidRDefault="009F74A3" w:rsidP="000531FA">
            <w:pPr>
              <w:widowControl w:val="0"/>
              <w:contextualSpacing/>
              <w:rPr>
                <w:rFonts w:asciiTheme="minorHAnsi" w:hAnsiTheme="minorHAnsi" w:cstheme="minorHAnsi"/>
                <w:szCs w:val="22"/>
                <w:lang w:val="es-ES"/>
              </w:rPr>
            </w:pPr>
            <w:r w:rsidRPr="00C52250">
              <w:rPr>
                <w:rFonts w:asciiTheme="minorHAnsi" w:hAnsiTheme="minorHAnsi" w:cstheme="minorHAnsi"/>
                <w:szCs w:val="22"/>
                <w:lang w:eastAsia="es-CO"/>
              </w:rPr>
              <w:t>Veinticuatro (24) meses de experiencia profesional relacionada.</w:t>
            </w:r>
          </w:p>
        </w:tc>
      </w:tr>
      <w:tr w:rsidR="00C52250" w:rsidRPr="00C52250" w14:paraId="0B61CF92" w14:textId="77777777" w:rsidTr="00886E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B08EC4" w14:textId="77777777" w:rsidR="00886E2F" w:rsidRPr="00C52250" w:rsidRDefault="00886E2F" w:rsidP="00886E2F">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39FE103C"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64C9C3"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9D20BF"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00C4F431"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C1A742"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A3A8A89" w14:textId="77777777" w:rsidR="00886E2F" w:rsidRPr="00C52250" w:rsidRDefault="00886E2F" w:rsidP="00886E2F">
            <w:pPr>
              <w:contextualSpacing/>
              <w:rPr>
                <w:rFonts w:asciiTheme="minorHAnsi" w:hAnsiTheme="minorHAnsi" w:cstheme="minorHAnsi"/>
                <w:szCs w:val="22"/>
                <w:lang w:eastAsia="es-CO"/>
              </w:rPr>
            </w:pPr>
          </w:p>
          <w:p w14:paraId="060BF2B8" w14:textId="77777777" w:rsidR="00886E2F" w:rsidRPr="00C52250" w:rsidRDefault="00886E2F" w:rsidP="00886E2F">
            <w:pPr>
              <w:contextualSpacing/>
              <w:rPr>
                <w:rFonts w:asciiTheme="minorHAnsi" w:hAnsiTheme="minorHAnsi" w:cstheme="minorHAnsi"/>
                <w:szCs w:val="22"/>
                <w:lang w:val="es-ES" w:eastAsia="es-CO"/>
              </w:rPr>
            </w:pPr>
          </w:p>
          <w:p w14:paraId="136B2F80"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Administración </w:t>
            </w:r>
          </w:p>
          <w:p w14:paraId="1209ECE3"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Ciencia política, relaciones internacionales</w:t>
            </w:r>
          </w:p>
          <w:p w14:paraId="21D17A76"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C53CAF8"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359E7E96"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1C6B08F3"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administrativa y afines</w:t>
            </w:r>
          </w:p>
          <w:p w14:paraId="51431E8E"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72E17166" w14:textId="77777777" w:rsidR="00886E2F" w:rsidRPr="00C52250" w:rsidRDefault="00886E2F" w:rsidP="00886E2F">
            <w:pPr>
              <w:contextualSpacing/>
              <w:rPr>
                <w:rFonts w:asciiTheme="minorHAnsi" w:hAnsiTheme="minorHAnsi" w:cstheme="minorHAnsi"/>
                <w:szCs w:val="22"/>
                <w:lang w:eastAsia="es-CO"/>
              </w:rPr>
            </w:pPr>
          </w:p>
          <w:p w14:paraId="4DC848C5" w14:textId="77777777" w:rsidR="00886E2F" w:rsidRPr="00C52250" w:rsidRDefault="00886E2F" w:rsidP="00886E2F">
            <w:pPr>
              <w:contextualSpacing/>
              <w:rPr>
                <w:rFonts w:asciiTheme="minorHAnsi" w:hAnsiTheme="minorHAnsi" w:cstheme="minorHAnsi"/>
                <w:szCs w:val="22"/>
                <w:lang w:eastAsia="es-CO"/>
              </w:rPr>
            </w:pPr>
          </w:p>
          <w:p w14:paraId="179C8B01"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B8D6C3E" w14:textId="77777777" w:rsidR="00886E2F" w:rsidRPr="00C52250" w:rsidRDefault="00886E2F" w:rsidP="00886E2F">
            <w:pPr>
              <w:contextualSpacing/>
              <w:rPr>
                <w:rFonts w:asciiTheme="minorHAnsi" w:hAnsiTheme="minorHAnsi" w:cstheme="minorHAnsi"/>
                <w:szCs w:val="22"/>
                <w:lang w:eastAsia="es-CO"/>
              </w:rPr>
            </w:pPr>
          </w:p>
          <w:p w14:paraId="2B7E8049"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F0C2A71"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C52250" w:rsidRPr="00C52250" w14:paraId="0D21B01F"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D8A5B0"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t>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591904"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30464F8C"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6E424B"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0F21775" w14:textId="77777777" w:rsidR="00886E2F" w:rsidRPr="00C52250" w:rsidRDefault="00886E2F" w:rsidP="00886E2F">
            <w:pPr>
              <w:contextualSpacing/>
              <w:rPr>
                <w:rFonts w:asciiTheme="minorHAnsi" w:hAnsiTheme="minorHAnsi" w:cstheme="minorHAnsi"/>
                <w:szCs w:val="22"/>
                <w:lang w:eastAsia="es-CO"/>
              </w:rPr>
            </w:pPr>
          </w:p>
          <w:p w14:paraId="43BD7838" w14:textId="77777777" w:rsidR="00886E2F" w:rsidRPr="00C52250" w:rsidRDefault="00886E2F" w:rsidP="00886E2F">
            <w:pPr>
              <w:contextualSpacing/>
              <w:rPr>
                <w:rFonts w:asciiTheme="minorHAnsi" w:hAnsiTheme="minorHAnsi" w:cstheme="minorHAnsi"/>
                <w:szCs w:val="22"/>
                <w:lang w:val="es-ES" w:eastAsia="es-CO"/>
              </w:rPr>
            </w:pPr>
          </w:p>
          <w:p w14:paraId="56B9D37C"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Administración </w:t>
            </w:r>
          </w:p>
          <w:p w14:paraId="31F31F67"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Ciencia política, relaciones internacionales</w:t>
            </w:r>
          </w:p>
          <w:p w14:paraId="570886B6"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D24DB37"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09FACACA"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754259F5"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administrativa y afines</w:t>
            </w:r>
          </w:p>
          <w:p w14:paraId="0D81FD26"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16F803FB" w14:textId="77777777" w:rsidR="00886E2F" w:rsidRPr="00C52250" w:rsidRDefault="00886E2F" w:rsidP="00886E2F">
            <w:pPr>
              <w:contextualSpacing/>
              <w:rPr>
                <w:rFonts w:asciiTheme="minorHAnsi" w:hAnsiTheme="minorHAnsi" w:cstheme="minorHAnsi"/>
                <w:szCs w:val="22"/>
                <w:lang w:eastAsia="es-CO"/>
              </w:rPr>
            </w:pPr>
          </w:p>
          <w:p w14:paraId="627A9FAB" w14:textId="77777777" w:rsidR="00886E2F" w:rsidRPr="00C52250" w:rsidRDefault="00886E2F" w:rsidP="00886E2F">
            <w:pPr>
              <w:contextualSpacing/>
              <w:rPr>
                <w:rFonts w:asciiTheme="minorHAnsi" w:eastAsia="Times New Roman" w:hAnsiTheme="minorHAnsi" w:cstheme="minorHAnsi"/>
                <w:szCs w:val="22"/>
                <w:lang w:eastAsia="es-CO"/>
              </w:rPr>
            </w:pPr>
          </w:p>
          <w:p w14:paraId="154C5DDC"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2DB96DBB" w14:textId="77777777" w:rsidR="00886E2F" w:rsidRPr="00C52250" w:rsidRDefault="00886E2F" w:rsidP="00886E2F">
            <w:pPr>
              <w:contextualSpacing/>
              <w:rPr>
                <w:rFonts w:asciiTheme="minorHAnsi" w:hAnsiTheme="minorHAnsi" w:cstheme="minorHAnsi"/>
                <w:szCs w:val="22"/>
                <w:lang w:eastAsia="es-CO"/>
              </w:rPr>
            </w:pPr>
          </w:p>
          <w:p w14:paraId="3DB36A3D"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FF6EB1"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1E995119" w14:textId="77777777" w:rsidR="00CB63DA" w:rsidRPr="00C52250" w:rsidRDefault="00CB63DA" w:rsidP="00CB63DA">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2044- 09</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52250" w:rsidRPr="00C52250" w14:paraId="7767203F"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C8F4D6" w14:textId="77777777" w:rsidR="00CB63DA" w:rsidRPr="00C52250" w:rsidRDefault="00CB63D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0A659DE5" w14:textId="77777777" w:rsidR="00CB63DA" w:rsidRPr="00C52250" w:rsidRDefault="00CB63DA" w:rsidP="00886E2F">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Oficina de Asesora de Planeación e Innovación Institucional</w:t>
            </w:r>
          </w:p>
        </w:tc>
      </w:tr>
      <w:tr w:rsidR="00C52250" w:rsidRPr="00C52250" w14:paraId="08A11C2C"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4D0AB8" w14:textId="77777777" w:rsidR="00CB63DA" w:rsidRPr="00C52250" w:rsidRDefault="00CB63D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6D33BB98" w14:textId="77777777" w:rsidTr="00886E2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C289F8" w14:textId="77777777" w:rsidR="00CB63DA" w:rsidRPr="00C52250" w:rsidRDefault="00CB63DA" w:rsidP="00886E2F">
            <w:pPr>
              <w:rPr>
                <w:rFonts w:asciiTheme="minorHAnsi" w:eastAsia="Times New Roman" w:hAnsiTheme="minorHAnsi" w:cstheme="minorHAnsi"/>
                <w:szCs w:val="22"/>
                <w:lang w:val="es-ES" w:eastAsia="es-ES"/>
              </w:rPr>
            </w:pPr>
            <w:r w:rsidRPr="00C52250">
              <w:rPr>
                <w:rFonts w:asciiTheme="minorHAnsi" w:eastAsia="Times New Roman" w:hAnsiTheme="minorHAnsi" w:cstheme="minorHAnsi"/>
                <w:szCs w:val="22"/>
                <w:lang w:val="es-ES" w:eastAsia="es-ES"/>
              </w:rPr>
              <w:t>Contribuir en las acciones para implementar y mantener las políticas, planes y proyectos en materia de Seguridad y privacidad de la información, y tratamiento de datos personales de la Superintendencia, de conformidad con la normativa vigente.</w:t>
            </w:r>
            <w:r w:rsidRPr="00C52250">
              <w:rPr>
                <w:rFonts w:asciiTheme="minorHAnsi" w:hAnsiTheme="minorHAnsi" w:cstheme="minorHAnsi"/>
                <w:szCs w:val="22"/>
                <w:lang w:val="es-ES"/>
              </w:rPr>
              <w:t xml:space="preserve"> </w:t>
            </w:r>
          </w:p>
        </w:tc>
      </w:tr>
      <w:tr w:rsidR="00C52250" w:rsidRPr="00C52250" w14:paraId="373122FD"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B0A183" w14:textId="77777777" w:rsidR="00CB63DA" w:rsidRPr="00C52250" w:rsidRDefault="00CB63D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4B8B42FB" w14:textId="77777777" w:rsidTr="00886E2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81C3F" w14:textId="77777777" w:rsidR="00CB63DA" w:rsidRPr="00C52250" w:rsidRDefault="00CB63DA" w:rsidP="006D5E74">
            <w:pPr>
              <w:pStyle w:val="Prrafodelista"/>
              <w:numPr>
                <w:ilvl w:val="0"/>
                <w:numId w:val="111"/>
              </w:numPr>
              <w:rPr>
                <w:rFonts w:asciiTheme="minorHAnsi" w:hAnsiTheme="minorHAnsi" w:cstheme="minorHAnsi"/>
                <w:szCs w:val="22"/>
              </w:rPr>
            </w:pPr>
            <w:r w:rsidRPr="00C52250">
              <w:rPr>
                <w:rFonts w:asciiTheme="minorHAnsi" w:hAnsiTheme="minorHAnsi" w:cstheme="minorHAnsi"/>
                <w:szCs w:val="22"/>
              </w:rPr>
              <w:t>Contribuir en las acciones para la toma de conciencia en materia de seguridad de la información y la protección de datos personales dentro de la entidad, de conformidad con los lineamientos de la Superintendencia.</w:t>
            </w:r>
          </w:p>
          <w:p w14:paraId="7F00A301" w14:textId="77777777" w:rsidR="00CB63DA" w:rsidRPr="00C52250" w:rsidRDefault="00CB63DA" w:rsidP="006D5E74">
            <w:pPr>
              <w:pStyle w:val="Prrafodelista"/>
              <w:numPr>
                <w:ilvl w:val="0"/>
                <w:numId w:val="111"/>
              </w:numPr>
              <w:rPr>
                <w:rFonts w:asciiTheme="minorHAnsi" w:hAnsiTheme="minorHAnsi" w:cstheme="minorHAnsi"/>
                <w:szCs w:val="22"/>
              </w:rPr>
            </w:pPr>
            <w:r w:rsidRPr="00C52250">
              <w:rPr>
                <w:rFonts w:asciiTheme="minorHAnsi" w:hAnsiTheme="minorHAnsi" w:cstheme="minorHAnsi"/>
                <w:szCs w:val="22"/>
              </w:rPr>
              <w:lastRenderedPageBreak/>
              <w:t>Desarrollar acciones de mejora asociadas a los temas de seguridad y privacidad de la información y tratamiento de datos personales.</w:t>
            </w:r>
          </w:p>
          <w:p w14:paraId="567A62F6" w14:textId="77777777" w:rsidR="00CB63DA" w:rsidRPr="00C52250" w:rsidRDefault="00CB63DA" w:rsidP="006D5E74">
            <w:pPr>
              <w:pStyle w:val="Prrafodelista"/>
              <w:numPr>
                <w:ilvl w:val="0"/>
                <w:numId w:val="111"/>
              </w:numPr>
              <w:rPr>
                <w:rFonts w:asciiTheme="minorHAnsi" w:hAnsiTheme="minorHAnsi" w:cstheme="minorHAnsi"/>
                <w:szCs w:val="22"/>
              </w:rPr>
            </w:pPr>
            <w:r w:rsidRPr="00C52250">
              <w:rPr>
                <w:rFonts w:asciiTheme="minorHAnsi" w:hAnsiTheme="minorHAnsi" w:cstheme="minorHAnsi"/>
                <w:szCs w:val="22"/>
              </w:rPr>
              <w:t>Desarrollar las acciones necesarias en la gestión de riesgos relacionados con seguridad y privacidad de la información de conformidad con los procedimientos y lineamientos de la entidad.</w:t>
            </w:r>
          </w:p>
          <w:p w14:paraId="30334C1D" w14:textId="77777777" w:rsidR="00CB63DA" w:rsidRPr="00C52250" w:rsidRDefault="00CB63DA" w:rsidP="006D5E74">
            <w:pPr>
              <w:pStyle w:val="Prrafodelista"/>
              <w:numPr>
                <w:ilvl w:val="0"/>
                <w:numId w:val="111"/>
              </w:numPr>
              <w:rPr>
                <w:rFonts w:asciiTheme="minorHAnsi" w:hAnsiTheme="minorHAnsi" w:cstheme="minorHAnsi"/>
                <w:szCs w:val="22"/>
              </w:rPr>
            </w:pPr>
            <w:r w:rsidRPr="00C52250">
              <w:rPr>
                <w:rFonts w:asciiTheme="minorHAnsi" w:hAnsiTheme="minorHAnsi" w:cstheme="minorHAnsi"/>
                <w:szCs w:val="22"/>
              </w:rPr>
              <w:t>Elaborar la actualización y la identificación de los activos de información, según los procedimientos de la entidad.</w:t>
            </w:r>
          </w:p>
          <w:p w14:paraId="3AFBB8B8" w14:textId="77777777" w:rsidR="00CB63DA" w:rsidRPr="00C52250" w:rsidRDefault="00CB63DA" w:rsidP="006D5E74">
            <w:pPr>
              <w:pStyle w:val="Prrafodelista"/>
              <w:numPr>
                <w:ilvl w:val="0"/>
                <w:numId w:val="111"/>
              </w:numPr>
              <w:rPr>
                <w:rFonts w:asciiTheme="minorHAnsi" w:hAnsiTheme="minorHAnsi" w:cstheme="minorHAnsi"/>
                <w:szCs w:val="22"/>
              </w:rPr>
            </w:pPr>
            <w:r w:rsidRPr="00C52250">
              <w:rPr>
                <w:rFonts w:asciiTheme="minorHAnsi" w:hAnsiTheme="minorHAnsi" w:cstheme="minorHAnsi"/>
                <w:szCs w:val="22"/>
              </w:rPr>
              <w:t>Realizar actividades para la gestión analítica institucional referente al funcionamiento de la Entidad para la toma de decisiones por parte de las diferentes dependencias de la Superintendencia</w:t>
            </w:r>
          </w:p>
          <w:p w14:paraId="65EA4FEC" w14:textId="6C97D8C7" w:rsidR="00CB63DA" w:rsidRPr="00C52250" w:rsidRDefault="00CB63DA" w:rsidP="006D5E74">
            <w:pPr>
              <w:pStyle w:val="Prrafodelista"/>
              <w:numPr>
                <w:ilvl w:val="0"/>
                <w:numId w:val="111"/>
              </w:numPr>
              <w:rPr>
                <w:rFonts w:asciiTheme="minorHAnsi" w:hAnsiTheme="minorHAnsi" w:cstheme="minorHAnsi"/>
                <w:szCs w:val="22"/>
              </w:rPr>
            </w:pPr>
            <w:r w:rsidRPr="00C52250">
              <w:rPr>
                <w:rFonts w:asciiTheme="minorHAnsi" w:hAnsiTheme="minorHAnsi" w:cstheme="minorHAnsi"/>
                <w:szCs w:val="22"/>
              </w:rPr>
              <w:t>Reportar situaciones que podrían presumirse como infracción o incumplimiento de alguna de las políticas de seguridad y privacidad de la información establecida en la Superintendencia y de conformidad con la normativa vigente a las autoridades internas o externas competentes.</w:t>
            </w:r>
          </w:p>
          <w:p w14:paraId="6908EBD8" w14:textId="77777777" w:rsidR="00CB63DA" w:rsidRPr="00C52250" w:rsidRDefault="00CB63DA" w:rsidP="006D5E74">
            <w:pPr>
              <w:pStyle w:val="Prrafodelista"/>
              <w:numPr>
                <w:ilvl w:val="0"/>
                <w:numId w:val="111"/>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64CB8E1" w14:textId="77777777" w:rsidR="00CB63DA" w:rsidRPr="00C52250" w:rsidRDefault="00CB63DA" w:rsidP="006D5E74">
            <w:pPr>
              <w:pStyle w:val="Prrafodelista"/>
              <w:numPr>
                <w:ilvl w:val="0"/>
                <w:numId w:val="111"/>
              </w:numPr>
              <w:rPr>
                <w:rFonts w:asciiTheme="minorHAnsi" w:hAnsiTheme="minorHAnsi" w:cstheme="minorHAnsi"/>
                <w:szCs w:val="22"/>
              </w:rPr>
            </w:pPr>
            <w:r w:rsidRPr="00C52250">
              <w:rPr>
                <w:rFonts w:asciiTheme="minorHAnsi" w:hAnsiTheme="minorHAnsi" w:cstheme="minorHAnsi"/>
                <w:szCs w:val="22"/>
              </w:rPr>
              <w:t>Participar en la implementación, mantenimiento y mejora continua del Sistema Integrado de Gestión y Mejora.</w:t>
            </w:r>
          </w:p>
          <w:p w14:paraId="185D4970" w14:textId="77777777" w:rsidR="00CB63DA" w:rsidRPr="00C52250" w:rsidRDefault="00CB63DA" w:rsidP="006D5E74">
            <w:pPr>
              <w:pStyle w:val="Prrafodelista"/>
              <w:numPr>
                <w:ilvl w:val="0"/>
                <w:numId w:val="111"/>
              </w:numPr>
              <w:rPr>
                <w:rFonts w:asciiTheme="minorHAnsi" w:hAnsiTheme="minorHAnsi" w:cstheme="minorHAnsi"/>
                <w:szCs w:val="22"/>
              </w:rPr>
            </w:pPr>
            <w:r w:rsidRPr="00C52250">
              <w:rPr>
                <w:rFonts w:asciiTheme="minorHAnsi" w:hAnsiTheme="minorHAnsi" w:cstheme="minorHAnsi"/>
                <w:szCs w:val="22"/>
              </w:rPr>
              <w:t>Desempeñar las demás funciones que les sean asignadas por el jefe inmediato, de acuerdo con la naturaleza del empleo y el área de desempeño.</w:t>
            </w:r>
          </w:p>
          <w:p w14:paraId="4DD6FBEB" w14:textId="77777777" w:rsidR="00CB63DA" w:rsidRPr="00C52250" w:rsidRDefault="00CB63DA" w:rsidP="006D5E74">
            <w:pPr>
              <w:pStyle w:val="Prrafodelista"/>
              <w:numPr>
                <w:ilvl w:val="0"/>
                <w:numId w:val="111"/>
              </w:numPr>
              <w:rPr>
                <w:rFonts w:asciiTheme="minorHAnsi" w:hAnsiTheme="minorHAnsi" w:cstheme="minorHAnsi"/>
                <w:szCs w:val="22"/>
              </w:rPr>
            </w:pPr>
            <w:r w:rsidRPr="00C52250">
              <w:rPr>
                <w:rFonts w:asciiTheme="minorHAnsi" w:hAnsiTheme="minorHAnsi" w:cstheme="minorHAnsi"/>
                <w:szCs w:val="22"/>
              </w:rPr>
              <w:t>Participar en los diferentes equipos temáticos o comités para los cuales sea designado, de acuerdo con los lineamientos de la entidad.</w:t>
            </w:r>
          </w:p>
        </w:tc>
      </w:tr>
      <w:tr w:rsidR="00C52250" w:rsidRPr="00C52250" w14:paraId="5B09233A"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958481" w14:textId="77777777" w:rsidR="00CB63DA" w:rsidRPr="00C52250" w:rsidRDefault="00CB63D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71815940"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94429" w14:textId="77777777" w:rsidR="00CB63DA" w:rsidRPr="00C52250" w:rsidRDefault="00CB63DA" w:rsidP="00CB63D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Normativa en protección de datos personales y seguridad de la información.  </w:t>
            </w:r>
          </w:p>
          <w:p w14:paraId="7AD8956F" w14:textId="77777777" w:rsidR="00CB63DA" w:rsidRPr="00C52250" w:rsidRDefault="00CB63DA" w:rsidP="00CB63D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Planeación institucional.</w:t>
            </w:r>
          </w:p>
          <w:p w14:paraId="61E9BA89" w14:textId="77777777" w:rsidR="00CB63DA" w:rsidRPr="00C52250" w:rsidRDefault="00CB63DA" w:rsidP="00CB63DA">
            <w:pPr>
              <w:pStyle w:val="Prrafodelista"/>
              <w:framePr w:hSpace="141" w:wrap="around" w:vAnchor="text" w:hAnchor="text" w:y="1"/>
              <w:numPr>
                <w:ilvl w:val="0"/>
                <w:numId w:val="3"/>
              </w:numPr>
              <w:suppressOverlap/>
              <w:rPr>
                <w:rFonts w:asciiTheme="minorHAnsi" w:hAnsiTheme="minorHAnsi" w:cstheme="minorHAnsi"/>
                <w:szCs w:val="22"/>
              </w:rPr>
            </w:pPr>
            <w:r w:rsidRPr="00C52250">
              <w:rPr>
                <w:rFonts w:asciiTheme="minorHAnsi" w:hAnsiTheme="minorHAnsi" w:cstheme="minorHAnsi"/>
                <w:szCs w:val="22"/>
              </w:rPr>
              <w:t>Metodologías de innovación.</w:t>
            </w:r>
          </w:p>
          <w:p w14:paraId="5EA5F34F" w14:textId="77777777" w:rsidR="00CB63DA" w:rsidRPr="00C52250" w:rsidRDefault="00CB63DA" w:rsidP="00CB63D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Metodologías para la protección de datos personales y seguridad de la información. </w:t>
            </w:r>
          </w:p>
          <w:p w14:paraId="1F73F9DD" w14:textId="77777777" w:rsidR="00CB63DA" w:rsidRPr="00C52250" w:rsidRDefault="00CB63DA" w:rsidP="00CB63D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Arquitectura empresarial.</w:t>
            </w:r>
          </w:p>
          <w:p w14:paraId="3F4556CC" w14:textId="77777777" w:rsidR="00CB63DA" w:rsidRPr="00C52250" w:rsidRDefault="00CB63DA" w:rsidP="00CB63D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Estrategias de manejo y gestión de información.</w:t>
            </w:r>
          </w:p>
          <w:p w14:paraId="621F9CD6" w14:textId="77777777" w:rsidR="00CB63DA" w:rsidRPr="00C52250" w:rsidRDefault="00CB63DA" w:rsidP="00CB63D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Tecnologías de la Información y las comunicaciones.</w:t>
            </w:r>
          </w:p>
          <w:p w14:paraId="71D09794" w14:textId="77777777" w:rsidR="00CB63DA" w:rsidRPr="00C52250" w:rsidRDefault="00CB63DA" w:rsidP="00CB63D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del riesgo.</w:t>
            </w:r>
          </w:p>
          <w:p w14:paraId="6A5400CC" w14:textId="77777777" w:rsidR="00CB63DA" w:rsidRPr="00C52250" w:rsidRDefault="00CB63DA" w:rsidP="00CB63D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de indicadores.</w:t>
            </w:r>
          </w:p>
          <w:p w14:paraId="33AF9203" w14:textId="77777777" w:rsidR="00CB63DA" w:rsidRPr="00C52250" w:rsidRDefault="00CB63DA" w:rsidP="00CB63D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Política de Gobierno Digital.</w:t>
            </w:r>
          </w:p>
        </w:tc>
      </w:tr>
      <w:tr w:rsidR="00C52250" w:rsidRPr="00C52250" w14:paraId="4DA8566D"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49D621" w14:textId="77777777" w:rsidR="00CB63DA" w:rsidRPr="00C52250" w:rsidRDefault="00CB63DA" w:rsidP="00886E2F">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3962A1A5"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E087468" w14:textId="77777777" w:rsidR="00CB63DA" w:rsidRPr="00C52250" w:rsidRDefault="00CB63DA"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668755" w14:textId="77777777" w:rsidR="00CB63DA" w:rsidRPr="00C52250" w:rsidRDefault="00CB63DA"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3D61507C"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E001A6" w14:textId="77777777" w:rsidR="00CB63DA" w:rsidRPr="00C52250" w:rsidRDefault="00CB63D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07ABF475" w14:textId="77777777" w:rsidR="00CB63DA" w:rsidRPr="00C52250" w:rsidRDefault="00CB63D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ACDD3FD" w14:textId="77777777" w:rsidR="00CB63DA" w:rsidRPr="00C52250" w:rsidRDefault="00CB63D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754A868B" w14:textId="77777777" w:rsidR="00CB63DA" w:rsidRPr="00C52250" w:rsidRDefault="00CB63D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47188997" w14:textId="77777777" w:rsidR="00CB63DA" w:rsidRPr="00C52250" w:rsidRDefault="00CB63D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136352E1" w14:textId="77777777" w:rsidR="00CB63DA" w:rsidRPr="00C52250" w:rsidRDefault="00CB63D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46F403A" w14:textId="77777777" w:rsidR="00CB63DA" w:rsidRPr="00C52250" w:rsidRDefault="00CB63D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Aporte técnico-profesional</w:t>
            </w:r>
          </w:p>
          <w:p w14:paraId="1AFFDDA5" w14:textId="77777777" w:rsidR="00CB63DA" w:rsidRPr="00C52250" w:rsidRDefault="00CB63D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64E6BDFC" w14:textId="77777777" w:rsidR="00CB63DA" w:rsidRPr="00C52250" w:rsidRDefault="00CB63D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03134B7C" w14:textId="77777777" w:rsidR="00CB63DA" w:rsidRPr="00C52250" w:rsidRDefault="00CB63D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16438CD8" w14:textId="77777777" w:rsidR="00CB63DA" w:rsidRPr="00C52250" w:rsidRDefault="00CB63DA" w:rsidP="00886E2F">
            <w:pPr>
              <w:contextualSpacing/>
              <w:rPr>
                <w:rFonts w:asciiTheme="minorHAnsi" w:hAnsiTheme="minorHAnsi" w:cstheme="minorHAnsi"/>
                <w:szCs w:val="22"/>
                <w:lang w:val="es-ES" w:eastAsia="es-CO"/>
              </w:rPr>
            </w:pPr>
          </w:p>
          <w:p w14:paraId="387F082C" w14:textId="77777777" w:rsidR="00CB63DA" w:rsidRPr="00C52250" w:rsidRDefault="00CB63DA" w:rsidP="00886E2F">
            <w:pPr>
              <w:rPr>
                <w:rFonts w:asciiTheme="minorHAnsi" w:hAnsiTheme="minorHAnsi" w:cstheme="minorHAnsi"/>
                <w:szCs w:val="22"/>
                <w:lang w:val="es-ES" w:eastAsia="es-CO"/>
              </w:rPr>
            </w:pPr>
            <w:r w:rsidRPr="00C52250">
              <w:rPr>
                <w:rFonts w:asciiTheme="minorHAnsi" w:hAnsiTheme="minorHAnsi" w:cstheme="minorHAnsi"/>
                <w:szCs w:val="22"/>
                <w:lang w:val="es-ES" w:eastAsia="es-CO"/>
              </w:rPr>
              <w:lastRenderedPageBreak/>
              <w:t>Se adicionan las siguientes competencias cuando tenga asignado personal a cargo:</w:t>
            </w:r>
          </w:p>
          <w:p w14:paraId="7C695852" w14:textId="77777777" w:rsidR="00CB63DA" w:rsidRPr="00C52250" w:rsidRDefault="00CB63DA" w:rsidP="00886E2F">
            <w:pPr>
              <w:contextualSpacing/>
              <w:rPr>
                <w:rFonts w:asciiTheme="minorHAnsi" w:hAnsiTheme="minorHAnsi" w:cstheme="minorHAnsi"/>
                <w:szCs w:val="22"/>
                <w:lang w:val="es-ES" w:eastAsia="es-CO"/>
              </w:rPr>
            </w:pPr>
          </w:p>
          <w:p w14:paraId="706E47E8" w14:textId="77777777" w:rsidR="00CB63DA" w:rsidRPr="00C52250" w:rsidRDefault="00CB63D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51C994E1" w14:textId="77777777" w:rsidR="00CB63DA" w:rsidRPr="00C52250" w:rsidRDefault="00CB63D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5626E183"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59693B" w14:textId="77777777" w:rsidR="00CB63DA" w:rsidRPr="00C52250" w:rsidRDefault="00CB63D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w:t>
            </w:r>
            <w:r w:rsidRPr="00C52250">
              <w:rPr>
                <w:rFonts w:asciiTheme="minorHAnsi" w:hAnsiTheme="minorHAnsi" w:cstheme="minorHAnsi"/>
                <w:b/>
                <w:bCs/>
                <w:szCs w:val="22"/>
                <w:lang w:val="es-ES" w:eastAsia="es-CO"/>
              </w:rPr>
              <w:lastRenderedPageBreak/>
              <w:t>QUISITOS DE FORMACIÓN ACADÉMICA Y EXPERIENCIA</w:t>
            </w:r>
          </w:p>
        </w:tc>
      </w:tr>
      <w:tr w:rsidR="00C52250" w:rsidRPr="00C52250" w14:paraId="2EBF1962" w14:textId="77777777" w:rsidTr="00886E2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A639B4" w14:textId="77777777" w:rsidR="00CB63DA" w:rsidRPr="00C52250" w:rsidRDefault="00CB63DA"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0008370" w14:textId="77777777" w:rsidR="00CB63DA" w:rsidRPr="00C52250" w:rsidRDefault="00CB63DA"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104531C6"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43D9932" w14:textId="77777777" w:rsidR="00CB63DA" w:rsidRPr="00C52250" w:rsidRDefault="00CB63DA" w:rsidP="00CB63D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7A2AFD8F" w14:textId="77777777" w:rsidR="00CB63DA" w:rsidRPr="00C52250" w:rsidRDefault="00CB63DA" w:rsidP="00CB63DA">
            <w:pPr>
              <w:contextualSpacing/>
              <w:rPr>
                <w:rFonts w:asciiTheme="minorHAnsi" w:hAnsiTheme="minorHAnsi" w:cstheme="minorHAnsi"/>
                <w:szCs w:val="22"/>
                <w:lang w:val="es-ES" w:eastAsia="es-CO"/>
              </w:rPr>
            </w:pPr>
          </w:p>
          <w:p w14:paraId="5E4E5474" w14:textId="77777777" w:rsidR="00CB63DA" w:rsidRPr="00C52250" w:rsidRDefault="00CB63D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administrativa y afines.</w:t>
            </w:r>
          </w:p>
          <w:p w14:paraId="7E0AC991" w14:textId="77777777" w:rsidR="00CB63DA" w:rsidRPr="00C52250" w:rsidRDefault="00CB63D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7EE3C14C" w14:textId="77777777" w:rsidR="00CB63DA" w:rsidRPr="00C52250" w:rsidRDefault="00CB63D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eastAsia="es-CO"/>
              </w:rPr>
              <w:t>Ingeniería de Sistemas, Telemática y Afines.</w:t>
            </w:r>
          </w:p>
          <w:p w14:paraId="027B8A1B" w14:textId="77777777" w:rsidR="00CB63DA" w:rsidRPr="00C52250" w:rsidRDefault="00CB63D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eastAsia="es-CO"/>
              </w:rPr>
              <w:t>Ingeniería Electrónica, Telecomunicaciones y afines.</w:t>
            </w:r>
          </w:p>
          <w:p w14:paraId="586DED46" w14:textId="77777777" w:rsidR="00CB63DA" w:rsidRPr="00C52250" w:rsidRDefault="00CB63DA" w:rsidP="00CB63DA">
            <w:pPr>
              <w:ind w:left="360"/>
              <w:contextualSpacing/>
              <w:rPr>
                <w:rFonts w:asciiTheme="minorHAnsi" w:hAnsiTheme="minorHAnsi" w:cstheme="minorHAnsi"/>
                <w:szCs w:val="22"/>
                <w:lang w:val="es-ES" w:eastAsia="es-CO"/>
              </w:rPr>
            </w:pPr>
          </w:p>
          <w:p w14:paraId="0C346A81" w14:textId="77777777" w:rsidR="00CB63DA" w:rsidRPr="00C52250" w:rsidRDefault="00CB63DA" w:rsidP="00CB63DA">
            <w:pPr>
              <w:contextualSpacing/>
              <w:rPr>
                <w:rFonts w:asciiTheme="minorHAnsi" w:hAnsiTheme="minorHAnsi" w:cstheme="minorHAnsi"/>
                <w:szCs w:val="22"/>
                <w:lang w:val="es-ES" w:eastAsia="es-CO"/>
              </w:rPr>
            </w:pPr>
          </w:p>
          <w:p w14:paraId="51E699B3" w14:textId="77777777" w:rsidR="00CB63DA" w:rsidRPr="00C52250" w:rsidRDefault="00CB63DA" w:rsidP="00CB63D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A342C5" w14:textId="5E03C58C" w:rsidR="00CB63DA" w:rsidRPr="00C52250" w:rsidRDefault="00CB63DA" w:rsidP="00CB63DA">
            <w:pPr>
              <w:widowControl w:val="0"/>
              <w:contextualSpacing/>
              <w:rPr>
                <w:rFonts w:asciiTheme="minorHAnsi" w:hAnsiTheme="minorHAnsi" w:cstheme="minorHAnsi"/>
                <w:szCs w:val="22"/>
                <w:lang w:val="es-ES"/>
              </w:rPr>
            </w:pPr>
            <w:r w:rsidRPr="00C52250">
              <w:rPr>
                <w:rFonts w:asciiTheme="minorHAnsi" w:hAnsiTheme="minorHAnsi" w:cstheme="minorHAnsi"/>
                <w:szCs w:val="22"/>
                <w:lang w:eastAsia="es-CO"/>
              </w:rPr>
              <w:t>Veinticuatro (24) meses de experiencia profesional relacionada.</w:t>
            </w:r>
          </w:p>
        </w:tc>
      </w:tr>
      <w:tr w:rsidR="00C52250" w:rsidRPr="00C52250" w14:paraId="3E9B8C7F" w14:textId="77777777" w:rsidTr="00886E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5B676D" w14:textId="77777777" w:rsidR="00886E2F" w:rsidRPr="00C52250" w:rsidRDefault="00886E2F" w:rsidP="00886E2F">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28A37313"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69AAE7"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CE6272"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78DD84B0"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827A91"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5A4DE46" w14:textId="77777777" w:rsidR="00886E2F" w:rsidRPr="00C52250" w:rsidRDefault="00886E2F" w:rsidP="00886E2F">
            <w:pPr>
              <w:contextualSpacing/>
              <w:rPr>
                <w:rFonts w:asciiTheme="minorHAnsi" w:hAnsiTheme="minorHAnsi" w:cstheme="minorHAnsi"/>
                <w:szCs w:val="22"/>
                <w:lang w:eastAsia="es-CO"/>
              </w:rPr>
            </w:pPr>
          </w:p>
          <w:p w14:paraId="34B1E9C8" w14:textId="77777777" w:rsidR="00886E2F" w:rsidRPr="00C52250" w:rsidRDefault="00886E2F" w:rsidP="00886E2F">
            <w:pPr>
              <w:contextualSpacing/>
              <w:rPr>
                <w:rFonts w:asciiTheme="minorHAnsi" w:hAnsiTheme="minorHAnsi" w:cstheme="minorHAnsi"/>
                <w:szCs w:val="22"/>
                <w:lang w:val="es-ES" w:eastAsia="es-CO"/>
              </w:rPr>
            </w:pPr>
          </w:p>
          <w:p w14:paraId="28627BEB"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administrativa y afines.</w:t>
            </w:r>
          </w:p>
          <w:p w14:paraId="6538AD2D"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4A588A23"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eastAsia="es-CO"/>
              </w:rPr>
              <w:t>Ingeniería de Sistemas, Telemática y Afines.</w:t>
            </w:r>
          </w:p>
          <w:p w14:paraId="41B8450B"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eastAsia="es-CO"/>
              </w:rPr>
              <w:t>Ingeniería Electrónica, Telecomunicaciones y afines.</w:t>
            </w:r>
          </w:p>
          <w:p w14:paraId="40EFF5DA" w14:textId="77777777" w:rsidR="00886E2F" w:rsidRPr="00C52250" w:rsidRDefault="00886E2F" w:rsidP="00886E2F">
            <w:pPr>
              <w:contextualSpacing/>
              <w:rPr>
                <w:rFonts w:asciiTheme="minorHAnsi" w:hAnsiTheme="minorHAnsi" w:cstheme="minorHAnsi"/>
                <w:szCs w:val="22"/>
                <w:lang w:eastAsia="es-CO"/>
              </w:rPr>
            </w:pPr>
          </w:p>
          <w:p w14:paraId="50B77E8A" w14:textId="77777777" w:rsidR="00886E2F" w:rsidRPr="00C52250" w:rsidRDefault="00886E2F" w:rsidP="00886E2F">
            <w:pPr>
              <w:contextualSpacing/>
              <w:rPr>
                <w:rFonts w:asciiTheme="minorHAnsi" w:hAnsiTheme="minorHAnsi" w:cstheme="minorHAnsi"/>
                <w:szCs w:val="22"/>
                <w:lang w:eastAsia="es-CO"/>
              </w:rPr>
            </w:pPr>
          </w:p>
          <w:p w14:paraId="2A7E65E0"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E1711E0" w14:textId="77777777" w:rsidR="00886E2F" w:rsidRPr="00C52250" w:rsidRDefault="00886E2F" w:rsidP="00886E2F">
            <w:pPr>
              <w:contextualSpacing/>
              <w:rPr>
                <w:rFonts w:asciiTheme="minorHAnsi" w:hAnsiTheme="minorHAnsi" w:cstheme="minorHAnsi"/>
                <w:szCs w:val="22"/>
                <w:lang w:eastAsia="es-CO"/>
              </w:rPr>
            </w:pPr>
          </w:p>
          <w:p w14:paraId="66158D7F"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E23A25"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C52250" w:rsidRPr="00C52250" w14:paraId="3667C42C"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385FAD"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t>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BB66E9"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42BB6807"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DDA96C"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3B95B1D" w14:textId="77777777" w:rsidR="00886E2F" w:rsidRPr="00C52250" w:rsidRDefault="00886E2F" w:rsidP="00886E2F">
            <w:pPr>
              <w:contextualSpacing/>
              <w:rPr>
                <w:rFonts w:asciiTheme="minorHAnsi" w:hAnsiTheme="minorHAnsi" w:cstheme="minorHAnsi"/>
                <w:szCs w:val="22"/>
                <w:lang w:eastAsia="es-CO"/>
              </w:rPr>
            </w:pPr>
          </w:p>
          <w:p w14:paraId="3729450F" w14:textId="77777777" w:rsidR="00886E2F" w:rsidRPr="00C52250" w:rsidRDefault="00886E2F" w:rsidP="00886E2F">
            <w:pPr>
              <w:contextualSpacing/>
              <w:rPr>
                <w:rFonts w:asciiTheme="minorHAnsi" w:hAnsiTheme="minorHAnsi" w:cstheme="minorHAnsi"/>
                <w:szCs w:val="22"/>
                <w:lang w:val="es-ES" w:eastAsia="es-CO"/>
              </w:rPr>
            </w:pPr>
          </w:p>
          <w:p w14:paraId="454B2CC3"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administrativa y afines.</w:t>
            </w:r>
          </w:p>
          <w:p w14:paraId="70010649"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725B095D"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eastAsia="es-CO"/>
              </w:rPr>
              <w:t>Ingeniería de Sistemas, Telemática y Afines.</w:t>
            </w:r>
          </w:p>
          <w:p w14:paraId="298335E3"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eastAsia="es-CO"/>
              </w:rPr>
              <w:t>Ingeniería Electrónica, Telecomunicaciones y afines.</w:t>
            </w:r>
          </w:p>
          <w:p w14:paraId="553D9927" w14:textId="77777777" w:rsidR="00886E2F" w:rsidRPr="00C52250" w:rsidRDefault="00886E2F" w:rsidP="00886E2F">
            <w:pPr>
              <w:contextualSpacing/>
              <w:rPr>
                <w:rFonts w:asciiTheme="minorHAnsi" w:hAnsiTheme="minorHAnsi" w:cstheme="minorHAnsi"/>
                <w:szCs w:val="22"/>
                <w:lang w:eastAsia="es-CO"/>
              </w:rPr>
            </w:pPr>
          </w:p>
          <w:p w14:paraId="58E9614B" w14:textId="77777777" w:rsidR="00886E2F" w:rsidRPr="00C52250" w:rsidRDefault="00886E2F" w:rsidP="00886E2F">
            <w:pPr>
              <w:contextualSpacing/>
              <w:rPr>
                <w:rFonts w:asciiTheme="minorHAnsi" w:eastAsia="Times New Roman" w:hAnsiTheme="minorHAnsi" w:cstheme="minorHAnsi"/>
                <w:szCs w:val="22"/>
                <w:lang w:eastAsia="es-CO"/>
              </w:rPr>
            </w:pPr>
          </w:p>
          <w:p w14:paraId="0C465A75"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0208F6AD" w14:textId="77777777" w:rsidR="00886E2F" w:rsidRPr="00C52250" w:rsidRDefault="00886E2F" w:rsidP="00886E2F">
            <w:pPr>
              <w:contextualSpacing/>
              <w:rPr>
                <w:rFonts w:asciiTheme="minorHAnsi" w:hAnsiTheme="minorHAnsi" w:cstheme="minorHAnsi"/>
                <w:szCs w:val="22"/>
                <w:lang w:eastAsia="es-CO"/>
              </w:rPr>
            </w:pPr>
          </w:p>
          <w:p w14:paraId="2CEBF8DB"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3B6B144"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1B4ACFB0" w14:textId="5AF2AF16" w:rsidR="000D2AB6" w:rsidRPr="00C52250" w:rsidRDefault="000D2AB6" w:rsidP="000D2AB6">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C52250" w:rsidRPr="00C52250" w14:paraId="5ED86857" w14:textId="77777777" w:rsidTr="00886E2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0E5554" w14:textId="77777777" w:rsidR="000D2AB6" w:rsidRPr="00C52250" w:rsidRDefault="000D2AB6"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60EC2871" w14:textId="77777777" w:rsidR="000D2AB6" w:rsidRPr="00C52250" w:rsidRDefault="000D2AB6" w:rsidP="000531FA">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 xml:space="preserve">Oficina Asesora Jurídica </w:t>
            </w:r>
          </w:p>
        </w:tc>
      </w:tr>
      <w:tr w:rsidR="00C52250" w:rsidRPr="00C52250" w14:paraId="2397DBAB" w14:textId="77777777" w:rsidTr="00886E2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27C406" w14:textId="77777777" w:rsidR="000D2AB6" w:rsidRPr="00C52250" w:rsidRDefault="000D2AB6"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20A16756" w14:textId="77777777" w:rsidTr="00886E2F">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D2FF86" w14:textId="77777777" w:rsidR="000D2AB6" w:rsidRPr="00C52250" w:rsidRDefault="000D2AB6" w:rsidP="000531FA">
            <w:pPr>
              <w:pStyle w:val="Sinespaciado"/>
              <w:contextualSpacing/>
              <w:jc w:val="both"/>
              <w:rPr>
                <w:rFonts w:asciiTheme="minorHAnsi" w:hAnsiTheme="minorHAnsi" w:cstheme="minorHAnsi"/>
                <w:lang w:val="es-ES"/>
              </w:rPr>
            </w:pPr>
            <w:r w:rsidRPr="00C52250">
              <w:rPr>
                <w:rFonts w:asciiTheme="minorHAnsi" w:hAnsiTheme="minorHAnsi" w:cstheme="minorHAnsi"/>
                <w:lang w:val="es-ES"/>
              </w:rPr>
              <w:t>Realizar las actividades asignadas con la representación judicial y la consolidación de los casos adelantados por la oficina, ejerciendo la defensa jurídica de la Entidad en los procesos requeridos por la misma.</w:t>
            </w:r>
          </w:p>
        </w:tc>
      </w:tr>
      <w:tr w:rsidR="00C52250" w:rsidRPr="00C52250" w14:paraId="637F1EDB" w14:textId="77777777" w:rsidTr="00886E2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0615CC" w14:textId="77777777" w:rsidR="000D2AB6" w:rsidRPr="00C52250" w:rsidRDefault="000D2AB6"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42C9A6FE" w14:textId="77777777" w:rsidTr="00886E2F">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F9931" w14:textId="77777777" w:rsidR="000D2AB6" w:rsidRPr="00C52250" w:rsidRDefault="000D2AB6" w:rsidP="006D5E74">
            <w:pPr>
              <w:pStyle w:val="Prrafodelista"/>
              <w:numPr>
                <w:ilvl w:val="0"/>
                <w:numId w:val="34"/>
              </w:numPr>
              <w:rPr>
                <w:rFonts w:asciiTheme="minorHAnsi" w:hAnsiTheme="minorHAnsi" w:cstheme="minorHAnsi"/>
                <w:szCs w:val="22"/>
              </w:rPr>
            </w:pPr>
            <w:r w:rsidRPr="00C52250">
              <w:rPr>
                <w:rFonts w:asciiTheme="minorHAnsi" w:hAnsiTheme="minorHAnsi" w:cstheme="minorHAnsi"/>
                <w:szCs w:val="22"/>
              </w:rPr>
              <w:t>Recoger la información para consolidar los casos de defensa judicial que adelanta la Entidad, de acuerdo con el aplicativo dispuesto para el efecto.</w:t>
            </w:r>
          </w:p>
          <w:p w14:paraId="1D34BA47" w14:textId="77777777" w:rsidR="000D2AB6" w:rsidRPr="00C52250" w:rsidRDefault="000D2AB6" w:rsidP="006D5E74">
            <w:pPr>
              <w:pStyle w:val="Prrafodelista"/>
              <w:numPr>
                <w:ilvl w:val="0"/>
                <w:numId w:val="34"/>
              </w:numPr>
              <w:rPr>
                <w:rFonts w:asciiTheme="minorHAnsi" w:hAnsiTheme="minorHAnsi" w:cstheme="minorHAnsi"/>
                <w:szCs w:val="22"/>
              </w:rPr>
            </w:pPr>
            <w:r w:rsidRPr="00C52250">
              <w:rPr>
                <w:rFonts w:asciiTheme="minorHAnsi" w:hAnsiTheme="minorHAnsi" w:cstheme="minorHAnsi"/>
                <w:szCs w:val="22"/>
              </w:rPr>
              <w:t>Desarrollar las actividades  para la defensa jurídica de la Entidad en los procesos asignados, en todas sus etapas, de manera oportuna y siguiendo la posición jurídica institucional.</w:t>
            </w:r>
          </w:p>
          <w:p w14:paraId="0ADB0898" w14:textId="77777777" w:rsidR="000D2AB6" w:rsidRPr="00C52250" w:rsidRDefault="000D2AB6" w:rsidP="006D5E74">
            <w:pPr>
              <w:pStyle w:val="Prrafodelista"/>
              <w:numPr>
                <w:ilvl w:val="0"/>
                <w:numId w:val="34"/>
              </w:numPr>
              <w:rPr>
                <w:rFonts w:asciiTheme="minorHAnsi" w:hAnsiTheme="minorHAnsi" w:cstheme="minorHAnsi"/>
                <w:szCs w:val="22"/>
              </w:rPr>
            </w:pPr>
            <w:r w:rsidRPr="00C52250">
              <w:rPr>
                <w:rFonts w:asciiTheme="minorHAnsi" w:hAnsiTheme="minorHAnsi" w:cstheme="minorHAnsi"/>
                <w:szCs w:val="22"/>
              </w:rPr>
              <w:t>Participar en  las audiencias prejudiciales y judiciales que programen los entes competentes para el efecto.</w:t>
            </w:r>
          </w:p>
          <w:p w14:paraId="0FE557AF" w14:textId="77777777" w:rsidR="000D2AB6" w:rsidRPr="00C52250" w:rsidRDefault="000D2AB6" w:rsidP="006D5E74">
            <w:pPr>
              <w:pStyle w:val="Prrafodelista"/>
              <w:numPr>
                <w:ilvl w:val="0"/>
                <w:numId w:val="34"/>
              </w:numPr>
              <w:rPr>
                <w:rFonts w:asciiTheme="minorHAnsi" w:hAnsiTheme="minorHAnsi" w:cstheme="minorHAnsi"/>
                <w:szCs w:val="22"/>
              </w:rPr>
            </w:pPr>
            <w:r w:rsidRPr="00C52250">
              <w:rPr>
                <w:rFonts w:asciiTheme="minorHAnsi" w:hAnsiTheme="minorHAnsi" w:cstheme="minorHAnsi"/>
                <w:szCs w:val="22"/>
              </w:rPr>
              <w:lastRenderedPageBreak/>
              <w:t>Buscar los documentos probatorios requeridos para la adecuada defensa jurídica de la Entidad y los requerimientos probatorios exigidos por los despachos judiciales, respecto de los procesos asignados.</w:t>
            </w:r>
          </w:p>
          <w:p w14:paraId="6C618B58" w14:textId="77777777" w:rsidR="000D2AB6" w:rsidRPr="00C52250" w:rsidRDefault="000D2AB6" w:rsidP="006D5E74">
            <w:pPr>
              <w:pStyle w:val="Prrafodelista"/>
              <w:numPr>
                <w:ilvl w:val="0"/>
                <w:numId w:val="34"/>
              </w:numPr>
              <w:rPr>
                <w:rFonts w:asciiTheme="minorHAnsi" w:hAnsiTheme="minorHAnsi" w:cstheme="minorHAnsi"/>
                <w:szCs w:val="22"/>
              </w:rPr>
            </w:pPr>
            <w:r w:rsidRPr="00C52250">
              <w:rPr>
                <w:rFonts w:asciiTheme="minorHAnsi" w:hAnsiTheme="minorHAnsi" w:cstheme="minorHAnsi"/>
                <w:szCs w:val="22"/>
              </w:rPr>
              <w:t>Proyectar  las fichas que contienen el estudio de las solicitudes de conciliación prejudicial y judicial, y efectuar las correcciones y ajustes requeridos, de acuerdo con las observaciones realizadas por su superior inmediato.</w:t>
            </w:r>
          </w:p>
          <w:p w14:paraId="752BA6B4" w14:textId="77777777" w:rsidR="000D2AB6" w:rsidRPr="00C52250" w:rsidRDefault="000D2AB6" w:rsidP="006D5E74">
            <w:pPr>
              <w:pStyle w:val="Prrafodelista"/>
              <w:numPr>
                <w:ilvl w:val="0"/>
                <w:numId w:val="34"/>
              </w:numPr>
              <w:rPr>
                <w:rFonts w:asciiTheme="minorHAnsi" w:hAnsiTheme="minorHAnsi" w:cstheme="minorHAnsi"/>
                <w:szCs w:val="22"/>
              </w:rPr>
            </w:pPr>
            <w:r w:rsidRPr="00C52250">
              <w:rPr>
                <w:rFonts w:asciiTheme="minorHAnsi" w:hAnsiTheme="minorHAnsi" w:cstheme="minorHAnsi"/>
                <w:szCs w:val="22"/>
              </w:rPr>
              <w:t>Apoyar la  implementación de las mejoras y acciones relativas relacionadas con la representación judicial de la Entidad.</w:t>
            </w:r>
          </w:p>
          <w:p w14:paraId="26A72B6C" w14:textId="77777777" w:rsidR="000D2AB6" w:rsidRPr="00C52250" w:rsidRDefault="000D2AB6" w:rsidP="006D5E74">
            <w:pPr>
              <w:pStyle w:val="Sinespaciado"/>
              <w:numPr>
                <w:ilvl w:val="0"/>
                <w:numId w:val="34"/>
              </w:numPr>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Elaborar documentos, conceptos, informes y estadísticas relacionadas con los procesos gestionados por la dependencia.</w:t>
            </w:r>
          </w:p>
          <w:p w14:paraId="76399497" w14:textId="77777777" w:rsidR="000D2AB6" w:rsidRPr="00C52250" w:rsidRDefault="000D2AB6" w:rsidP="006D5E74">
            <w:pPr>
              <w:pStyle w:val="Prrafodelista"/>
              <w:numPr>
                <w:ilvl w:val="0"/>
                <w:numId w:val="34"/>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por las diferentes dependencias de la Superintendencia, los organismos de control o los ciudadanos, de conformidad con los procedimientos y normativa vigente.</w:t>
            </w:r>
          </w:p>
          <w:p w14:paraId="1A065434" w14:textId="77777777" w:rsidR="000D2AB6" w:rsidRPr="00C52250" w:rsidRDefault="000D2AB6" w:rsidP="006D5E74">
            <w:pPr>
              <w:pStyle w:val="Prrafodelista"/>
              <w:numPr>
                <w:ilvl w:val="0"/>
                <w:numId w:val="34"/>
              </w:numPr>
              <w:rPr>
                <w:rFonts w:asciiTheme="minorHAnsi" w:hAnsiTheme="minorHAnsi" w:cstheme="minorHAnsi"/>
                <w:szCs w:val="22"/>
              </w:rPr>
            </w:pPr>
            <w:r w:rsidRPr="00C52250">
              <w:rPr>
                <w:rFonts w:asciiTheme="minorHAnsi" w:hAnsiTheme="minorHAnsi" w:cstheme="minorHAnsi"/>
                <w:szCs w:val="22"/>
              </w:rPr>
              <w:t>Participar en la implementación, mantenimiento y mejora continua del Sistema Integrado de Gestión y Mejora.</w:t>
            </w:r>
          </w:p>
          <w:p w14:paraId="7FD8FF5E" w14:textId="02C028A9" w:rsidR="000D2AB6" w:rsidRPr="00C52250" w:rsidRDefault="000D2AB6" w:rsidP="006D5E74">
            <w:pPr>
              <w:pStyle w:val="Prrafodelista"/>
              <w:numPr>
                <w:ilvl w:val="0"/>
                <w:numId w:val="34"/>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0D4D9C"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C52250" w:rsidRPr="00C52250" w14:paraId="36D6EF11" w14:textId="77777777" w:rsidTr="00886E2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184334" w14:textId="77777777" w:rsidR="000D2AB6" w:rsidRPr="00C52250" w:rsidRDefault="000D2AB6"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3ED37325" w14:textId="77777777" w:rsidTr="00886E2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9E3C76" w14:textId="77777777" w:rsidR="000D2AB6" w:rsidRPr="00C52250" w:rsidRDefault="000D2AB6" w:rsidP="000D2AB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Marco normativo sobre servicios públicos domiciliarios </w:t>
            </w:r>
          </w:p>
          <w:p w14:paraId="47825A2D" w14:textId="77777777" w:rsidR="000D2AB6" w:rsidRPr="00C52250" w:rsidRDefault="000D2AB6" w:rsidP="000D2AB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administrativo</w:t>
            </w:r>
          </w:p>
          <w:p w14:paraId="6ECA4BFC" w14:textId="77777777" w:rsidR="000D2AB6" w:rsidRPr="00C52250" w:rsidRDefault="000D2AB6" w:rsidP="000D2AB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procesal</w:t>
            </w:r>
          </w:p>
          <w:p w14:paraId="61D1E201" w14:textId="77777777" w:rsidR="000D2AB6" w:rsidRPr="00C52250" w:rsidRDefault="000D2AB6" w:rsidP="000D2AB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constitucional</w:t>
            </w:r>
          </w:p>
          <w:p w14:paraId="4BD82A16" w14:textId="77777777" w:rsidR="000D2AB6" w:rsidRPr="00C52250" w:rsidRDefault="000D2AB6" w:rsidP="000D2AB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societario.</w:t>
            </w:r>
          </w:p>
        </w:tc>
      </w:tr>
      <w:tr w:rsidR="00C52250" w:rsidRPr="00C52250" w14:paraId="69ECC99A" w14:textId="77777777" w:rsidTr="00886E2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F53486" w14:textId="77777777" w:rsidR="000D2AB6" w:rsidRPr="00C52250" w:rsidRDefault="000D2AB6" w:rsidP="000531FA">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236AF812" w14:textId="77777777" w:rsidTr="00886E2F">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EF961" w14:textId="77777777" w:rsidR="000D2AB6" w:rsidRPr="00C52250" w:rsidRDefault="000D2AB6" w:rsidP="000531F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B1CF50" w14:textId="77777777" w:rsidR="000D2AB6" w:rsidRPr="00C52250" w:rsidRDefault="000D2AB6" w:rsidP="000531F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699DBC56" w14:textId="77777777" w:rsidTr="00886E2F">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B935E"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0C116C45"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137354DB"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4A8B1B77"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55A99020"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650B0B0B"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B382A7"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48A842D1"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7A183965"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0E5EBFFF"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63F8471E" w14:textId="77777777" w:rsidR="000D2AB6" w:rsidRPr="00C52250" w:rsidRDefault="000D2AB6" w:rsidP="000531FA">
            <w:pPr>
              <w:contextualSpacing/>
              <w:rPr>
                <w:rFonts w:asciiTheme="minorHAnsi" w:hAnsiTheme="minorHAnsi" w:cstheme="minorHAnsi"/>
                <w:szCs w:val="22"/>
                <w:lang w:val="es-ES" w:eastAsia="es-CO"/>
              </w:rPr>
            </w:pPr>
          </w:p>
          <w:p w14:paraId="46CD2D8E" w14:textId="77777777" w:rsidR="000D2AB6" w:rsidRPr="00C52250" w:rsidRDefault="000D2AB6" w:rsidP="000531FA">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48596A64" w14:textId="77777777" w:rsidR="000D2AB6" w:rsidRPr="00C52250" w:rsidRDefault="000D2AB6" w:rsidP="000531FA">
            <w:pPr>
              <w:contextualSpacing/>
              <w:rPr>
                <w:rFonts w:asciiTheme="minorHAnsi" w:hAnsiTheme="minorHAnsi" w:cstheme="minorHAnsi"/>
                <w:szCs w:val="22"/>
                <w:lang w:val="es-ES" w:eastAsia="es-CO"/>
              </w:rPr>
            </w:pPr>
          </w:p>
          <w:p w14:paraId="295354F2"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7CEEA0DA"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0144D5DE" w14:textId="77777777" w:rsidTr="00886E2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1E30D9" w14:textId="77777777" w:rsidR="000D2AB6" w:rsidRPr="00C52250" w:rsidRDefault="000D2AB6"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425DC3E4" w14:textId="77777777" w:rsidTr="00886E2F">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CD61BE" w14:textId="77777777" w:rsidR="000D2AB6" w:rsidRPr="00C52250" w:rsidRDefault="000D2AB6" w:rsidP="000531F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A2B836E" w14:textId="77777777" w:rsidR="000D2AB6" w:rsidRPr="00C52250" w:rsidRDefault="000D2AB6" w:rsidP="000531F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6BC90D35" w14:textId="77777777" w:rsidTr="00886E2F">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0CCC2" w14:textId="77777777" w:rsidR="000D2AB6" w:rsidRPr="00C52250" w:rsidRDefault="000D2AB6" w:rsidP="000531F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Tí</w:t>
            </w:r>
            <w:r w:rsidRPr="00C52250">
              <w:rPr>
                <w:rFonts w:asciiTheme="minorHAnsi" w:hAnsiTheme="minorHAnsi" w:cstheme="minorHAnsi"/>
                <w:szCs w:val="22"/>
                <w:lang w:val="es-ES" w:eastAsia="es-CO"/>
              </w:rPr>
              <w:lastRenderedPageBreak/>
              <w:t xml:space="preserve">tulo profesional que corresponda a uno de los siguientes Núcleos Básicos del Conocimiento - NBC: </w:t>
            </w:r>
          </w:p>
          <w:p w14:paraId="452BFA87" w14:textId="77777777" w:rsidR="000D2AB6" w:rsidRPr="00C52250" w:rsidRDefault="000D2AB6" w:rsidP="000531FA">
            <w:pPr>
              <w:contextualSpacing/>
              <w:rPr>
                <w:rFonts w:asciiTheme="minorHAnsi" w:hAnsiTheme="minorHAnsi" w:cstheme="minorHAnsi"/>
                <w:szCs w:val="22"/>
                <w:lang w:val="es-ES" w:eastAsia="es-CO"/>
              </w:rPr>
            </w:pPr>
          </w:p>
          <w:p w14:paraId="4336F4E5" w14:textId="77777777" w:rsidR="000D2AB6" w:rsidRPr="00C52250" w:rsidRDefault="000D2AB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2E5DC597" w14:textId="77777777" w:rsidR="000D2AB6" w:rsidRPr="00C52250" w:rsidRDefault="000D2AB6" w:rsidP="000531FA">
            <w:pPr>
              <w:contextualSpacing/>
              <w:rPr>
                <w:rFonts w:asciiTheme="minorHAnsi" w:hAnsiTheme="minorHAnsi" w:cstheme="minorHAnsi"/>
                <w:szCs w:val="22"/>
                <w:lang w:val="es-ES" w:eastAsia="es-CO"/>
              </w:rPr>
            </w:pPr>
          </w:p>
          <w:p w14:paraId="5E7207DF" w14:textId="35C0049A" w:rsidR="000D2AB6" w:rsidRPr="00C52250" w:rsidRDefault="00A425C1" w:rsidP="000531F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A4E3EE" w14:textId="77777777" w:rsidR="000D2AB6" w:rsidRPr="00C52250" w:rsidRDefault="000D2AB6" w:rsidP="000531F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C52250" w:rsidRPr="00C52250" w14:paraId="4385DB65" w14:textId="77777777" w:rsidTr="00886E2F">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E2A94D" w14:textId="77777777" w:rsidR="00886E2F" w:rsidRPr="00C52250" w:rsidRDefault="00886E2F" w:rsidP="00886E2F">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220A59F4"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3E852A"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6875D12"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2A4DE963"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299F7D"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1D83A95" w14:textId="77777777" w:rsidR="00886E2F" w:rsidRPr="00C52250" w:rsidRDefault="00886E2F" w:rsidP="00886E2F">
            <w:pPr>
              <w:contextualSpacing/>
              <w:rPr>
                <w:rFonts w:asciiTheme="minorHAnsi" w:hAnsiTheme="minorHAnsi" w:cstheme="minorHAnsi"/>
                <w:szCs w:val="22"/>
                <w:lang w:eastAsia="es-CO"/>
              </w:rPr>
            </w:pPr>
          </w:p>
          <w:p w14:paraId="2D24B439" w14:textId="77777777" w:rsidR="00886E2F" w:rsidRPr="00C52250" w:rsidRDefault="00886E2F" w:rsidP="00886E2F">
            <w:pPr>
              <w:contextualSpacing/>
              <w:rPr>
                <w:rFonts w:asciiTheme="minorHAnsi" w:hAnsiTheme="minorHAnsi" w:cstheme="minorHAnsi"/>
                <w:szCs w:val="22"/>
                <w:lang w:val="es-ES" w:eastAsia="es-CO"/>
              </w:rPr>
            </w:pPr>
          </w:p>
          <w:p w14:paraId="7422CB51"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2F4C1423" w14:textId="77777777" w:rsidR="00886E2F" w:rsidRPr="00C52250" w:rsidRDefault="00886E2F" w:rsidP="00886E2F">
            <w:pPr>
              <w:contextualSpacing/>
              <w:rPr>
                <w:rFonts w:asciiTheme="minorHAnsi" w:hAnsiTheme="minorHAnsi" w:cstheme="minorHAnsi"/>
                <w:szCs w:val="22"/>
                <w:lang w:eastAsia="es-CO"/>
              </w:rPr>
            </w:pPr>
          </w:p>
          <w:p w14:paraId="14AD616D" w14:textId="77777777" w:rsidR="00886E2F" w:rsidRPr="00C52250" w:rsidRDefault="00886E2F" w:rsidP="00886E2F">
            <w:pPr>
              <w:contextualSpacing/>
              <w:rPr>
                <w:rFonts w:asciiTheme="minorHAnsi" w:hAnsiTheme="minorHAnsi" w:cstheme="minorHAnsi"/>
                <w:szCs w:val="22"/>
                <w:lang w:eastAsia="es-CO"/>
              </w:rPr>
            </w:pPr>
          </w:p>
          <w:p w14:paraId="5A7F5CDA"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319F142" w14:textId="77777777" w:rsidR="00886E2F" w:rsidRPr="00C52250" w:rsidRDefault="00886E2F" w:rsidP="00886E2F">
            <w:pPr>
              <w:contextualSpacing/>
              <w:rPr>
                <w:rFonts w:asciiTheme="minorHAnsi" w:hAnsiTheme="minorHAnsi" w:cstheme="minorHAnsi"/>
                <w:szCs w:val="22"/>
                <w:lang w:eastAsia="es-CO"/>
              </w:rPr>
            </w:pPr>
          </w:p>
          <w:p w14:paraId="7549578D"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0AF9D"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441E2297"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FF3C28"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FB37F0F"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0F2F3A50"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21C0EA"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0F2A47A" w14:textId="77777777" w:rsidR="00886E2F" w:rsidRPr="00C52250" w:rsidRDefault="00886E2F" w:rsidP="00886E2F">
            <w:pPr>
              <w:contextualSpacing/>
              <w:rPr>
                <w:rFonts w:asciiTheme="minorHAnsi" w:hAnsiTheme="minorHAnsi" w:cstheme="minorHAnsi"/>
                <w:szCs w:val="22"/>
                <w:lang w:eastAsia="es-CO"/>
              </w:rPr>
            </w:pPr>
          </w:p>
          <w:p w14:paraId="7FD4ACD2" w14:textId="77777777" w:rsidR="00886E2F" w:rsidRPr="00C52250" w:rsidRDefault="00886E2F" w:rsidP="00886E2F">
            <w:pPr>
              <w:contextualSpacing/>
              <w:rPr>
                <w:rFonts w:asciiTheme="minorHAnsi" w:hAnsiTheme="minorHAnsi" w:cstheme="minorHAnsi"/>
                <w:szCs w:val="22"/>
                <w:lang w:val="es-ES" w:eastAsia="es-CO"/>
              </w:rPr>
            </w:pPr>
          </w:p>
          <w:p w14:paraId="1CF6FDC9"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75DECFBE" w14:textId="77777777" w:rsidR="00886E2F" w:rsidRPr="00C52250" w:rsidRDefault="00886E2F" w:rsidP="00886E2F">
            <w:pPr>
              <w:contextualSpacing/>
              <w:rPr>
                <w:rFonts w:asciiTheme="minorHAnsi" w:hAnsiTheme="minorHAnsi" w:cstheme="minorHAnsi"/>
                <w:szCs w:val="22"/>
                <w:lang w:eastAsia="es-CO"/>
              </w:rPr>
            </w:pPr>
          </w:p>
          <w:p w14:paraId="079CC380" w14:textId="77777777" w:rsidR="00886E2F" w:rsidRPr="00C52250" w:rsidRDefault="00886E2F" w:rsidP="00886E2F">
            <w:pPr>
              <w:contextualSpacing/>
              <w:rPr>
                <w:rFonts w:asciiTheme="minorHAnsi" w:eastAsia="Times New Roman" w:hAnsiTheme="minorHAnsi" w:cstheme="minorHAnsi"/>
                <w:szCs w:val="22"/>
                <w:lang w:eastAsia="es-CO"/>
              </w:rPr>
            </w:pPr>
          </w:p>
          <w:p w14:paraId="2404BD8C"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64E8789A" w14:textId="77777777" w:rsidR="00886E2F" w:rsidRPr="00C52250" w:rsidRDefault="00886E2F" w:rsidP="00886E2F">
            <w:pPr>
              <w:contextualSpacing/>
              <w:rPr>
                <w:rFonts w:asciiTheme="minorHAnsi" w:hAnsiTheme="minorHAnsi" w:cstheme="minorHAnsi"/>
                <w:szCs w:val="22"/>
                <w:lang w:eastAsia="es-CO"/>
              </w:rPr>
            </w:pPr>
          </w:p>
          <w:p w14:paraId="4567967E"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544DA"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1B0C8BBD" w14:textId="77777777" w:rsidR="000D2AB6" w:rsidRPr="00C52250" w:rsidRDefault="000D2AB6" w:rsidP="000D2AB6">
      <w:pPr>
        <w:rPr>
          <w:rFonts w:asciiTheme="minorHAnsi" w:hAnsiTheme="minorHAnsi" w:cstheme="minorHAnsi"/>
          <w:szCs w:val="22"/>
          <w:lang w:val="es-ES" w:eastAsia="es-ES"/>
        </w:rPr>
      </w:pPr>
    </w:p>
    <w:p w14:paraId="4B599146" w14:textId="77777777" w:rsidR="000D2AB6" w:rsidRPr="00C52250" w:rsidRDefault="000D2AB6" w:rsidP="000D2AB6">
      <w:pPr>
        <w:rPr>
          <w:rFonts w:asciiTheme="minorHAnsi" w:hAnsiTheme="minorHAnsi" w:cstheme="minorHAnsi"/>
          <w:szCs w:val="22"/>
          <w:lang w:val="es-ES" w:eastAsia="es-ES"/>
        </w:rPr>
      </w:pPr>
    </w:p>
    <w:p w14:paraId="46270C70" w14:textId="2B33C80B" w:rsidR="000D2AB6" w:rsidRPr="00C52250" w:rsidRDefault="000D2AB6" w:rsidP="000D2AB6">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p w14:paraId="6314EEA4" w14:textId="77777777" w:rsidR="000D2AB6" w:rsidRPr="00C52250" w:rsidRDefault="000D2AB6" w:rsidP="000D2AB6">
      <w:pPr>
        <w:rPr>
          <w:rFonts w:asciiTheme="minorHAnsi" w:hAnsiTheme="minorHAnsi" w:cstheme="minorHAnsi"/>
          <w:szCs w:val="22"/>
          <w:lang w:eastAsia="es-ES"/>
        </w:rPr>
      </w:pP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C52250" w:rsidRPr="00C52250" w14:paraId="0E824141" w14:textId="77777777" w:rsidTr="00886E2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13EE22" w14:textId="77777777" w:rsidR="000D2AB6" w:rsidRPr="00C52250" w:rsidRDefault="000D2AB6"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58A35F0C" w14:textId="77777777" w:rsidR="000D2AB6" w:rsidRPr="00C52250" w:rsidRDefault="000D2AB6" w:rsidP="000531FA">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 xml:space="preserve">Oficina Asesora Jurídica </w:t>
            </w:r>
          </w:p>
        </w:tc>
      </w:tr>
      <w:tr w:rsidR="00C52250" w:rsidRPr="00C52250" w14:paraId="54C953D2" w14:textId="77777777" w:rsidTr="00886E2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0E11B0" w14:textId="77777777" w:rsidR="000D2AB6" w:rsidRPr="00C52250" w:rsidRDefault="000D2AB6"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2EB983C9" w14:textId="77777777" w:rsidTr="00886E2F">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A172AF" w14:textId="77777777" w:rsidR="000D2AB6" w:rsidRPr="00C52250" w:rsidRDefault="000D2AB6" w:rsidP="000531FA">
            <w:pPr>
              <w:pStyle w:val="Sinespaciado"/>
              <w:contextualSpacing/>
              <w:jc w:val="both"/>
              <w:rPr>
                <w:rFonts w:asciiTheme="minorHAnsi" w:hAnsiTheme="minorHAnsi" w:cstheme="minorHAnsi"/>
                <w:lang w:val="es-ES"/>
              </w:rPr>
            </w:pPr>
            <w:r w:rsidRPr="00C52250">
              <w:rPr>
                <w:rFonts w:asciiTheme="minorHAnsi" w:hAnsiTheme="minorHAnsi" w:cstheme="minorHAnsi"/>
                <w:lang w:val="es-ES"/>
              </w:rPr>
              <w:t>Apoyar la elaboración  conceptos jurídicos en materia de servicios públicos domiciliarios, especialmente en lo referente a investigación jurídica, conceptualización y gestión normativa, de conformidad con la posición jurídica institucional y la normativa aplicable.</w:t>
            </w:r>
          </w:p>
        </w:tc>
      </w:tr>
      <w:tr w:rsidR="00C52250" w:rsidRPr="00C52250" w14:paraId="38866FCF" w14:textId="77777777" w:rsidTr="00886E2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017230" w14:textId="77777777" w:rsidR="000D2AB6" w:rsidRPr="00C52250" w:rsidRDefault="000D2AB6"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6AF5D766" w14:textId="77777777" w:rsidTr="00886E2F">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C1FE9" w14:textId="77777777" w:rsidR="000D2AB6" w:rsidRPr="00C52250" w:rsidRDefault="000D2AB6" w:rsidP="006D5E74">
            <w:pPr>
              <w:pStyle w:val="Prrafodelista"/>
              <w:numPr>
                <w:ilvl w:val="0"/>
                <w:numId w:val="35"/>
              </w:numPr>
              <w:rPr>
                <w:rFonts w:asciiTheme="minorHAnsi" w:hAnsiTheme="minorHAnsi" w:cstheme="minorHAnsi"/>
                <w:szCs w:val="22"/>
              </w:rPr>
            </w:pPr>
            <w:r w:rsidRPr="00C52250">
              <w:rPr>
                <w:rFonts w:asciiTheme="minorHAnsi" w:hAnsiTheme="minorHAnsi" w:cstheme="minorHAnsi"/>
                <w:szCs w:val="22"/>
              </w:rPr>
              <w:t>Preparar y elaborar las respuestas a las consultas jurídicas en materia de servicios públicos domiciliarios que le sean asignadas, teniendo en cuenta la posición jurídica institucional.</w:t>
            </w:r>
          </w:p>
          <w:p w14:paraId="6CE0DA99" w14:textId="77777777" w:rsidR="000D2AB6" w:rsidRPr="00C52250" w:rsidRDefault="000D2AB6" w:rsidP="006D5E74">
            <w:pPr>
              <w:pStyle w:val="Prrafodelista"/>
              <w:numPr>
                <w:ilvl w:val="0"/>
                <w:numId w:val="35"/>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por las diferentes dependencias de la Superintendencia, los organismos de control o los ciudadanos, de conformidad con los procedimientos y normativa vigente.</w:t>
            </w:r>
          </w:p>
          <w:p w14:paraId="092F1F30" w14:textId="77777777" w:rsidR="000D2AB6" w:rsidRPr="00C52250" w:rsidRDefault="000D2AB6" w:rsidP="006D5E74">
            <w:pPr>
              <w:pStyle w:val="Prrafodelista"/>
              <w:numPr>
                <w:ilvl w:val="0"/>
                <w:numId w:val="35"/>
              </w:numPr>
              <w:rPr>
                <w:rFonts w:asciiTheme="minorHAnsi" w:hAnsiTheme="minorHAnsi" w:cstheme="minorHAnsi"/>
                <w:szCs w:val="22"/>
              </w:rPr>
            </w:pPr>
            <w:r w:rsidRPr="00C52250">
              <w:rPr>
                <w:rFonts w:asciiTheme="minorHAnsi" w:hAnsiTheme="minorHAnsi" w:cstheme="minorHAnsi"/>
                <w:szCs w:val="22"/>
              </w:rPr>
              <w:t>Proyectar  los actos administrativos que se requiera la Oficina en cumplimiento de sus funciones, de acuerdo con la normativa vigente.</w:t>
            </w:r>
          </w:p>
          <w:p w14:paraId="6FCC34CC" w14:textId="77777777" w:rsidR="000D2AB6" w:rsidRPr="00C52250" w:rsidRDefault="000D2AB6" w:rsidP="006D5E74">
            <w:pPr>
              <w:pStyle w:val="Prrafodelista"/>
              <w:numPr>
                <w:ilvl w:val="0"/>
                <w:numId w:val="35"/>
              </w:numPr>
              <w:rPr>
                <w:rFonts w:asciiTheme="minorHAnsi" w:hAnsiTheme="minorHAnsi" w:cstheme="minorHAnsi"/>
                <w:szCs w:val="22"/>
              </w:rPr>
            </w:pPr>
            <w:r w:rsidRPr="00C52250">
              <w:rPr>
                <w:rFonts w:asciiTheme="minorHAnsi" w:hAnsiTheme="minorHAnsi" w:cstheme="minorHAnsi"/>
                <w:szCs w:val="22"/>
              </w:rPr>
              <w:t>Acompañar la labor normativa a cargo de la Oficina Asesora Jurídica, a través del desarrollo de investigaciones, estudios normativos y análisis de la información disponible, de acuerdo con los requerimientos de la Superintendencia.</w:t>
            </w:r>
          </w:p>
          <w:p w14:paraId="08127770" w14:textId="77777777" w:rsidR="000D2AB6" w:rsidRPr="00C52250" w:rsidRDefault="000D2AB6" w:rsidP="006D5E74">
            <w:pPr>
              <w:pStyle w:val="Prrafodelista"/>
              <w:numPr>
                <w:ilvl w:val="0"/>
                <w:numId w:val="35"/>
              </w:numPr>
              <w:rPr>
                <w:rFonts w:asciiTheme="minorHAnsi" w:hAnsiTheme="minorHAnsi" w:cstheme="minorHAnsi"/>
                <w:szCs w:val="22"/>
              </w:rPr>
            </w:pPr>
            <w:r w:rsidRPr="00C52250">
              <w:rPr>
                <w:rFonts w:asciiTheme="minorHAnsi" w:hAnsiTheme="minorHAnsi" w:cstheme="minorHAnsi"/>
                <w:szCs w:val="22"/>
              </w:rPr>
              <w:t>Participar las iniciativas legislativas y los proyectos de decreto del orden nacional que afecten el régimen de los servicios públicos domiciliarios y el cumplimiento de las funciones de la entidad, de conformidad con los lineamientos de la Superintendencia.</w:t>
            </w:r>
          </w:p>
          <w:p w14:paraId="477CCAF2" w14:textId="77777777" w:rsidR="000D2AB6" w:rsidRPr="00C52250" w:rsidRDefault="000D2AB6" w:rsidP="006D5E74">
            <w:pPr>
              <w:pStyle w:val="Prrafodelista"/>
              <w:numPr>
                <w:ilvl w:val="0"/>
                <w:numId w:val="35"/>
              </w:numPr>
              <w:rPr>
                <w:rFonts w:asciiTheme="minorHAnsi" w:hAnsiTheme="minorHAnsi" w:cstheme="minorHAnsi"/>
                <w:szCs w:val="22"/>
              </w:rPr>
            </w:pPr>
            <w:r w:rsidRPr="00C52250">
              <w:rPr>
                <w:rFonts w:asciiTheme="minorHAnsi" w:hAnsiTheme="minorHAnsi" w:cstheme="minorHAnsi"/>
                <w:szCs w:val="22"/>
              </w:rPr>
              <w:t>Participar en la implementación de las mejoras y acciones relacionadas con la proyección de conceptos jurídicos, en cumplimiento de la normativa vigente.</w:t>
            </w:r>
          </w:p>
          <w:p w14:paraId="198275CA" w14:textId="77777777" w:rsidR="000D2AB6" w:rsidRPr="00C52250" w:rsidRDefault="000D2AB6" w:rsidP="006D5E74">
            <w:pPr>
              <w:pStyle w:val="Sinespaciado"/>
              <w:numPr>
                <w:ilvl w:val="0"/>
                <w:numId w:val="35"/>
              </w:numPr>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Elaborar documentos, conceptos, informes y estadísticas relacionadas con la operación de la dependencia.</w:t>
            </w:r>
          </w:p>
          <w:p w14:paraId="3CED91FC" w14:textId="77777777" w:rsidR="000D2AB6" w:rsidRPr="00C52250" w:rsidRDefault="000D2AB6" w:rsidP="006D5E74">
            <w:pPr>
              <w:pStyle w:val="Prrafodelista"/>
              <w:numPr>
                <w:ilvl w:val="0"/>
                <w:numId w:val="35"/>
              </w:numPr>
              <w:rPr>
                <w:rFonts w:asciiTheme="minorHAnsi" w:hAnsiTheme="minorHAnsi" w:cstheme="minorHAnsi"/>
                <w:szCs w:val="22"/>
              </w:rPr>
            </w:pPr>
            <w:r w:rsidRPr="00C52250">
              <w:rPr>
                <w:rFonts w:asciiTheme="minorHAnsi" w:hAnsiTheme="minorHAnsi" w:cstheme="minorHAnsi"/>
                <w:szCs w:val="22"/>
              </w:rPr>
              <w:t>Participar en la implementación, mantenimiento y mejora continua del Sistema Integrado de Gestión y Mejora.</w:t>
            </w:r>
          </w:p>
          <w:p w14:paraId="010654F4" w14:textId="7D82F913" w:rsidR="000D2AB6" w:rsidRPr="00C52250" w:rsidRDefault="000D2AB6" w:rsidP="006D5E74">
            <w:pPr>
              <w:pStyle w:val="Prrafodelista"/>
              <w:numPr>
                <w:ilvl w:val="0"/>
                <w:numId w:val="35"/>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0D4D9C"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C52250" w:rsidRPr="00C52250" w14:paraId="0A0B3FAB" w14:textId="77777777" w:rsidTr="00886E2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555E30" w14:textId="77777777" w:rsidR="000D2AB6" w:rsidRPr="00C52250" w:rsidRDefault="000D2AB6"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C52250" w:rsidRPr="00C52250" w14:paraId="0B668927" w14:textId="77777777" w:rsidTr="00886E2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9629B5" w14:textId="77777777" w:rsidR="000D2AB6" w:rsidRPr="00C52250" w:rsidRDefault="000D2AB6" w:rsidP="000D2AB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Marco normativo sobre servicios públicos domiciliarios </w:t>
            </w:r>
          </w:p>
          <w:p w14:paraId="57CAF37F" w14:textId="77777777" w:rsidR="000D2AB6" w:rsidRPr="00C52250" w:rsidRDefault="000D2AB6" w:rsidP="000D2AB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administrativo</w:t>
            </w:r>
          </w:p>
          <w:p w14:paraId="1FEC3AF6" w14:textId="77777777" w:rsidR="000D2AB6" w:rsidRPr="00C52250" w:rsidRDefault="000D2AB6" w:rsidP="000D2AB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procesal</w:t>
            </w:r>
          </w:p>
          <w:p w14:paraId="449EB174" w14:textId="77777777" w:rsidR="000D2AB6" w:rsidRPr="00C52250" w:rsidRDefault="000D2AB6" w:rsidP="000D2AB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constitucional</w:t>
            </w:r>
          </w:p>
          <w:p w14:paraId="170A90ED" w14:textId="77777777" w:rsidR="000D2AB6" w:rsidRPr="00C52250" w:rsidRDefault="000D2AB6" w:rsidP="000D2AB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societario.</w:t>
            </w:r>
          </w:p>
        </w:tc>
      </w:tr>
      <w:tr w:rsidR="00C52250" w:rsidRPr="00C52250" w14:paraId="0CE03600" w14:textId="77777777" w:rsidTr="00886E2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A8415B" w14:textId="77777777" w:rsidR="000D2AB6" w:rsidRPr="00C52250" w:rsidRDefault="000D2AB6" w:rsidP="000531FA">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7CB1BCE8" w14:textId="77777777" w:rsidTr="00886E2F">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44DE2" w14:textId="77777777" w:rsidR="000D2AB6" w:rsidRPr="00C52250" w:rsidRDefault="000D2AB6" w:rsidP="000531F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w:t>
            </w:r>
            <w:r w:rsidRPr="00C52250">
              <w:rPr>
                <w:rFonts w:asciiTheme="minorHAnsi" w:hAnsiTheme="minorHAnsi" w:cstheme="minorHAnsi"/>
                <w:szCs w:val="22"/>
                <w:lang w:val="es-ES" w:eastAsia="es-CO"/>
              </w:rPr>
              <w:lastRenderedPageBreak/>
              <w:t>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AC8D33" w14:textId="77777777" w:rsidR="000D2AB6" w:rsidRPr="00C52250" w:rsidRDefault="000D2AB6" w:rsidP="000531F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1ACE1546" w14:textId="77777777" w:rsidTr="00886E2F">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91940"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773A8796"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1B706F72"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437015E5"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E04D5D9"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5A8CAFA3"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23AD6D5"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06508253"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59A44E91"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0F66F528"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7BD7C942" w14:textId="77777777" w:rsidR="000D2AB6" w:rsidRPr="00C52250" w:rsidRDefault="000D2AB6" w:rsidP="000531FA">
            <w:pPr>
              <w:contextualSpacing/>
              <w:rPr>
                <w:rFonts w:asciiTheme="minorHAnsi" w:hAnsiTheme="minorHAnsi" w:cstheme="minorHAnsi"/>
                <w:szCs w:val="22"/>
                <w:lang w:val="es-ES" w:eastAsia="es-CO"/>
              </w:rPr>
            </w:pPr>
          </w:p>
          <w:p w14:paraId="2050DEFE" w14:textId="77777777" w:rsidR="000D2AB6" w:rsidRPr="00C52250" w:rsidRDefault="000D2AB6" w:rsidP="000531FA">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59876D0B" w14:textId="77777777" w:rsidR="000D2AB6" w:rsidRPr="00C52250" w:rsidRDefault="000D2AB6" w:rsidP="000531FA">
            <w:pPr>
              <w:contextualSpacing/>
              <w:rPr>
                <w:rFonts w:asciiTheme="minorHAnsi" w:hAnsiTheme="minorHAnsi" w:cstheme="minorHAnsi"/>
                <w:szCs w:val="22"/>
                <w:lang w:val="es-ES" w:eastAsia="es-CO"/>
              </w:rPr>
            </w:pPr>
          </w:p>
          <w:p w14:paraId="3B6F36BB"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349387D0"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17A6BCC1" w14:textId="77777777" w:rsidTr="00886E2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B29910" w14:textId="77777777" w:rsidR="000D2AB6" w:rsidRPr="00C52250" w:rsidRDefault="000D2AB6"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5E8FE6B0" w14:textId="77777777" w:rsidTr="00886E2F">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A3FC98" w14:textId="77777777" w:rsidR="000D2AB6" w:rsidRPr="00C52250" w:rsidRDefault="000D2AB6" w:rsidP="000531F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81E542C" w14:textId="77777777" w:rsidR="000D2AB6" w:rsidRPr="00C52250" w:rsidRDefault="000D2AB6" w:rsidP="000531F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02BD0240" w14:textId="77777777" w:rsidTr="00886E2F">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91CB72" w14:textId="77777777" w:rsidR="000D2AB6" w:rsidRPr="00C52250" w:rsidRDefault="000D2AB6" w:rsidP="000531F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6136C8A0" w14:textId="77777777" w:rsidR="000D2AB6" w:rsidRPr="00C52250" w:rsidRDefault="000D2AB6" w:rsidP="000531FA">
            <w:pPr>
              <w:contextualSpacing/>
              <w:rPr>
                <w:rFonts w:asciiTheme="minorHAnsi" w:hAnsiTheme="minorHAnsi" w:cstheme="minorHAnsi"/>
                <w:szCs w:val="22"/>
                <w:lang w:val="es-ES" w:eastAsia="es-CO"/>
              </w:rPr>
            </w:pPr>
          </w:p>
          <w:p w14:paraId="0DBB97C4" w14:textId="77777777" w:rsidR="000D2AB6" w:rsidRPr="00C52250" w:rsidRDefault="000D2AB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70B9F46B" w14:textId="77777777" w:rsidR="000D2AB6" w:rsidRPr="00C52250" w:rsidRDefault="000D2AB6" w:rsidP="000531FA">
            <w:pPr>
              <w:contextualSpacing/>
              <w:rPr>
                <w:rFonts w:asciiTheme="minorHAnsi" w:hAnsiTheme="minorHAnsi" w:cstheme="minorHAnsi"/>
                <w:szCs w:val="22"/>
                <w:lang w:val="es-ES" w:eastAsia="es-CO"/>
              </w:rPr>
            </w:pPr>
          </w:p>
          <w:p w14:paraId="28E2B23F" w14:textId="3C7C8BF4" w:rsidR="000D2AB6" w:rsidRPr="00C52250" w:rsidRDefault="00A425C1" w:rsidP="000531F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DCDAA7" w14:textId="77777777" w:rsidR="000D2AB6" w:rsidRPr="00C52250" w:rsidRDefault="000D2AB6" w:rsidP="000531F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C52250" w:rsidRPr="00C52250" w14:paraId="01E1A737" w14:textId="77777777" w:rsidTr="00886E2F">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97BAAF" w14:textId="77777777" w:rsidR="00886E2F" w:rsidRPr="00C52250" w:rsidRDefault="00886E2F" w:rsidP="00886E2F">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4655E28A"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D8A213"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9CE9C7B"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1BBF01E6"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E0A963"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0CF3254" w14:textId="77777777" w:rsidR="00886E2F" w:rsidRPr="00C52250" w:rsidRDefault="00886E2F" w:rsidP="00886E2F">
            <w:pPr>
              <w:contextualSpacing/>
              <w:rPr>
                <w:rFonts w:asciiTheme="minorHAnsi" w:hAnsiTheme="minorHAnsi" w:cstheme="minorHAnsi"/>
                <w:szCs w:val="22"/>
                <w:lang w:eastAsia="es-CO"/>
              </w:rPr>
            </w:pPr>
          </w:p>
          <w:p w14:paraId="0590C542" w14:textId="77777777" w:rsidR="00886E2F" w:rsidRPr="00C52250" w:rsidRDefault="00886E2F" w:rsidP="00886E2F">
            <w:pPr>
              <w:contextualSpacing/>
              <w:rPr>
                <w:rFonts w:asciiTheme="minorHAnsi" w:hAnsiTheme="minorHAnsi" w:cstheme="minorHAnsi"/>
                <w:szCs w:val="22"/>
                <w:lang w:val="es-ES" w:eastAsia="es-CO"/>
              </w:rPr>
            </w:pPr>
          </w:p>
          <w:p w14:paraId="1DEC3112"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17CA818E" w14:textId="77777777" w:rsidR="00886E2F" w:rsidRPr="00C52250" w:rsidRDefault="00886E2F" w:rsidP="00886E2F">
            <w:pPr>
              <w:contextualSpacing/>
              <w:rPr>
                <w:rFonts w:asciiTheme="minorHAnsi" w:hAnsiTheme="minorHAnsi" w:cstheme="minorHAnsi"/>
                <w:szCs w:val="22"/>
                <w:lang w:eastAsia="es-CO"/>
              </w:rPr>
            </w:pPr>
          </w:p>
          <w:p w14:paraId="4ED8F189" w14:textId="77777777" w:rsidR="00886E2F" w:rsidRPr="00C52250" w:rsidRDefault="00886E2F" w:rsidP="00886E2F">
            <w:pPr>
              <w:contextualSpacing/>
              <w:rPr>
                <w:rFonts w:asciiTheme="minorHAnsi" w:hAnsiTheme="minorHAnsi" w:cstheme="minorHAnsi"/>
                <w:szCs w:val="22"/>
                <w:lang w:eastAsia="es-CO"/>
              </w:rPr>
            </w:pPr>
          </w:p>
          <w:p w14:paraId="73B70383"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F0EA443" w14:textId="77777777" w:rsidR="00886E2F" w:rsidRPr="00C52250" w:rsidRDefault="00886E2F" w:rsidP="00886E2F">
            <w:pPr>
              <w:contextualSpacing/>
              <w:rPr>
                <w:rFonts w:asciiTheme="minorHAnsi" w:hAnsiTheme="minorHAnsi" w:cstheme="minorHAnsi"/>
                <w:szCs w:val="22"/>
                <w:lang w:eastAsia="es-CO"/>
              </w:rPr>
            </w:pPr>
          </w:p>
          <w:p w14:paraId="7FC078ED"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C0D18"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2C0F9CA8"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B8A688"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lastRenderedPageBreak/>
              <w:t>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BD957F2"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693A55D5"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F9A648"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D6CFC6A" w14:textId="77777777" w:rsidR="00886E2F" w:rsidRPr="00C52250" w:rsidRDefault="00886E2F" w:rsidP="00886E2F">
            <w:pPr>
              <w:contextualSpacing/>
              <w:rPr>
                <w:rFonts w:asciiTheme="minorHAnsi" w:hAnsiTheme="minorHAnsi" w:cstheme="minorHAnsi"/>
                <w:szCs w:val="22"/>
                <w:lang w:eastAsia="es-CO"/>
              </w:rPr>
            </w:pPr>
          </w:p>
          <w:p w14:paraId="2A4B8561" w14:textId="77777777" w:rsidR="00886E2F" w:rsidRPr="00C52250" w:rsidRDefault="00886E2F" w:rsidP="00886E2F">
            <w:pPr>
              <w:contextualSpacing/>
              <w:rPr>
                <w:rFonts w:asciiTheme="minorHAnsi" w:hAnsiTheme="minorHAnsi" w:cstheme="minorHAnsi"/>
                <w:szCs w:val="22"/>
                <w:lang w:val="es-ES" w:eastAsia="es-CO"/>
              </w:rPr>
            </w:pPr>
          </w:p>
          <w:p w14:paraId="2E48AD2F"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09234CF2" w14:textId="77777777" w:rsidR="00886E2F" w:rsidRPr="00C52250" w:rsidRDefault="00886E2F" w:rsidP="00886E2F">
            <w:pPr>
              <w:contextualSpacing/>
              <w:rPr>
                <w:rFonts w:asciiTheme="minorHAnsi" w:hAnsiTheme="minorHAnsi" w:cstheme="minorHAnsi"/>
                <w:szCs w:val="22"/>
                <w:lang w:eastAsia="es-CO"/>
              </w:rPr>
            </w:pPr>
          </w:p>
          <w:p w14:paraId="791C237B" w14:textId="77777777" w:rsidR="00886E2F" w:rsidRPr="00C52250" w:rsidRDefault="00886E2F" w:rsidP="00886E2F">
            <w:pPr>
              <w:contextualSpacing/>
              <w:rPr>
                <w:rFonts w:asciiTheme="minorHAnsi" w:eastAsia="Times New Roman" w:hAnsiTheme="minorHAnsi" w:cstheme="minorHAnsi"/>
                <w:szCs w:val="22"/>
                <w:lang w:eastAsia="es-CO"/>
              </w:rPr>
            </w:pPr>
          </w:p>
          <w:p w14:paraId="478A0FA2"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16868DB3" w14:textId="77777777" w:rsidR="00886E2F" w:rsidRPr="00C52250" w:rsidRDefault="00886E2F" w:rsidP="00886E2F">
            <w:pPr>
              <w:contextualSpacing/>
              <w:rPr>
                <w:rFonts w:asciiTheme="minorHAnsi" w:hAnsiTheme="minorHAnsi" w:cstheme="minorHAnsi"/>
                <w:szCs w:val="22"/>
                <w:lang w:eastAsia="es-CO"/>
              </w:rPr>
            </w:pPr>
          </w:p>
          <w:p w14:paraId="42F6C952"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61899"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280C12F7" w14:textId="77777777" w:rsidR="000D2AB6" w:rsidRPr="00C52250" w:rsidRDefault="000D2AB6" w:rsidP="000D2AB6">
      <w:pPr>
        <w:rPr>
          <w:rFonts w:asciiTheme="minorHAnsi" w:hAnsiTheme="minorHAnsi" w:cstheme="minorHAnsi"/>
          <w:szCs w:val="22"/>
          <w:lang w:eastAsia="es-ES"/>
        </w:rPr>
      </w:pPr>
    </w:p>
    <w:p w14:paraId="72404CAB" w14:textId="77777777" w:rsidR="000D2AB6" w:rsidRPr="00C52250" w:rsidRDefault="000D2AB6" w:rsidP="000D2AB6">
      <w:pPr>
        <w:rPr>
          <w:rFonts w:asciiTheme="minorHAnsi" w:hAnsiTheme="minorHAnsi" w:cstheme="minorHAnsi"/>
          <w:szCs w:val="22"/>
          <w:lang w:eastAsia="es-ES"/>
        </w:rPr>
      </w:pPr>
    </w:p>
    <w:p w14:paraId="27CA4325" w14:textId="7C8E1ACB" w:rsidR="000D2AB6" w:rsidRPr="00C52250" w:rsidRDefault="000D2AB6" w:rsidP="000D2AB6">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p w14:paraId="157EA235" w14:textId="77777777" w:rsidR="000D2AB6" w:rsidRPr="00C52250" w:rsidRDefault="000D2AB6" w:rsidP="000D2AB6">
      <w:pPr>
        <w:rPr>
          <w:rFonts w:asciiTheme="minorHAnsi" w:hAnsiTheme="minorHAnsi" w:cstheme="minorHAnsi"/>
          <w:szCs w:val="22"/>
          <w:lang w:eastAsia="es-ES"/>
        </w:rPr>
      </w:pP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52250" w:rsidRPr="00C52250" w14:paraId="585A2271"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2194D6" w14:textId="77777777" w:rsidR="000D2AB6" w:rsidRPr="00C52250" w:rsidRDefault="000D2AB6"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41579774" w14:textId="77777777" w:rsidR="000D2AB6" w:rsidRPr="00C52250" w:rsidRDefault="000D2AB6" w:rsidP="000531FA">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 xml:space="preserve">Oficina Asesora Jurídica </w:t>
            </w:r>
          </w:p>
        </w:tc>
      </w:tr>
      <w:tr w:rsidR="00C52250" w:rsidRPr="00C52250" w14:paraId="2BE23039"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E83912" w14:textId="77777777" w:rsidR="000D2AB6" w:rsidRPr="00C52250" w:rsidRDefault="000D2AB6"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5C20C612" w14:textId="77777777" w:rsidTr="00886E2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60B587" w14:textId="77777777" w:rsidR="000D2AB6" w:rsidRPr="00C52250" w:rsidRDefault="000D2AB6" w:rsidP="000531FA">
            <w:pPr>
              <w:pStyle w:val="Sinespaciado"/>
              <w:contextualSpacing/>
              <w:jc w:val="both"/>
              <w:rPr>
                <w:rFonts w:asciiTheme="minorHAnsi" w:hAnsiTheme="minorHAnsi" w:cstheme="minorHAnsi"/>
                <w:lang w:val="es-ES"/>
              </w:rPr>
            </w:pPr>
            <w:r w:rsidRPr="00C52250">
              <w:rPr>
                <w:rFonts w:asciiTheme="minorHAnsi" w:hAnsiTheme="minorHAnsi" w:cstheme="minorHAnsi"/>
                <w:lang w:val="es-ES"/>
              </w:rPr>
              <w:t>Desarrollar actividades para apoyar la administración de las bases de datos y demás aplicativos requeridos para el desarrollo de las actividades propias de la dependencia, de conformidad con los sistemas dispuestos por la Entidad.</w:t>
            </w:r>
          </w:p>
        </w:tc>
      </w:tr>
      <w:tr w:rsidR="00C52250" w:rsidRPr="00C52250" w14:paraId="03190E65"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5B8C0F" w14:textId="77777777" w:rsidR="000D2AB6" w:rsidRPr="00C52250" w:rsidRDefault="000D2AB6"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3A81E28A" w14:textId="77777777" w:rsidTr="00886E2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9DE61" w14:textId="77777777" w:rsidR="000D2AB6" w:rsidRPr="00C52250" w:rsidRDefault="000D2AB6" w:rsidP="006D5E74">
            <w:pPr>
              <w:pStyle w:val="Prrafodelista"/>
              <w:numPr>
                <w:ilvl w:val="0"/>
                <w:numId w:val="36"/>
              </w:numPr>
              <w:rPr>
                <w:rFonts w:asciiTheme="minorHAnsi" w:hAnsiTheme="minorHAnsi" w:cstheme="minorHAnsi"/>
                <w:szCs w:val="22"/>
              </w:rPr>
            </w:pPr>
            <w:r w:rsidRPr="00C52250">
              <w:rPr>
                <w:rFonts w:asciiTheme="minorHAnsi" w:hAnsiTheme="minorHAnsi" w:cstheme="minorHAnsi"/>
                <w:szCs w:val="22"/>
              </w:rPr>
              <w:t>Apoyar la administración la información contenida en las bases de datos existentes en la Oficina Asesora Jurídica, para el desarrollo del Proceso de Gestión Jurídica y verificar su actualización, de acuerdo con los aplicativos dispuestos en la dependencia.</w:t>
            </w:r>
          </w:p>
          <w:p w14:paraId="73E51717" w14:textId="77777777" w:rsidR="000D2AB6" w:rsidRPr="00C52250" w:rsidRDefault="000D2AB6" w:rsidP="006D5E74">
            <w:pPr>
              <w:pStyle w:val="Prrafodelista"/>
              <w:numPr>
                <w:ilvl w:val="0"/>
                <w:numId w:val="36"/>
              </w:numPr>
              <w:rPr>
                <w:rFonts w:asciiTheme="minorHAnsi" w:hAnsiTheme="minorHAnsi" w:cstheme="minorHAnsi"/>
                <w:szCs w:val="22"/>
              </w:rPr>
            </w:pPr>
            <w:r w:rsidRPr="00C52250">
              <w:rPr>
                <w:rFonts w:asciiTheme="minorHAnsi" w:hAnsiTheme="minorHAnsi" w:cstheme="minorHAnsi"/>
                <w:szCs w:val="22"/>
              </w:rPr>
              <w:t>Hacer la depuración de las bases de datos y de la información contenida en los aplicativos que emplea la Oficina, de acuerdo con los criterios y requerimientos fijados por el jefe de la misma.</w:t>
            </w:r>
          </w:p>
          <w:p w14:paraId="36B3B4D5" w14:textId="77777777" w:rsidR="000D2AB6" w:rsidRPr="00C52250" w:rsidRDefault="000D2AB6" w:rsidP="006D5E74">
            <w:pPr>
              <w:pStyle w:val="Prrafodelista"/>
              <w:numPr>
                <w:ilvl w:val="0"/>
                <w:numId w:val="36"/>
              </w:numPr>
              <w:rPr>
                <w:rFonts w:asciiTheme="minorHAnsi" w:hAnsiTheme="minorHAnsi" w:cstheme="minorHAnsi"/>
                <w:szCs w:val="22"/>
              </w:rPr>
            </w:pPr>
            <w:r w:rsidRPr="00C52250">
              <w:rPr>
                <w:rFonts w:asciiTheme="minorHAnsi" w:hAnsiTheme="minorHAnsi" w:cstheme="minorHAnsi"/>
                <w:szCs w:val="22"/>
              </w:rPr>
              <w:t>Apoyar la elaboración  los informes de gestión, estadísticos y de evaluación que se requieran a la Oficina, de acuerdo con los procedimientos establecidos.</w:t>
            </w:r>
          </w:p>
          <w:p w14:paraId="272D2360" w14:textId="77777777" w:rsidR="000D2AB6" w:rsidRPr="00C52250" w:rsidRDefault="000D2AB6" w:rsidP="006D5E74">
            <w:pPr>
              <w:pStyle w:val="Prrafodelista"/>
              <w:numPr>
                <w:ilvl w:val="0"/>
                <w:numId w:val="36"/>
              </w:numPr>
              <w:rPr>
                <w:rFonts w:asciiTheme="minorHAnsi" w:hAnsiTheme="minorHAnsi" w:cstheme="minorHAnsi"/>
                <w:szCs w:val="22"/>
              </w:rPr>
            </w:pPr>
            <w:r w:rsidRPr="00C52250">
              <w:rPr>
                <w:rFonts w:asciiTheme="minorHAnsi" w:hAnsiTheme="minorHAnsi" w:cstheme="minorHAnsi"/>
                <w:szCs w:val="22"/>
              </w:rPr>
              <w:t>Ayudar a los profesionales del área, acerca del uso de las herramientas informáticas y aplicativos utilizados en desarrollo del proceso de gestión jurídica.</w:t>
            </w:r>
          </w:p>
          <w:p w14:paraId="09B2E51B" w14:textId="77777777" w:rsidR="000D2AB6" w:rsidRPr="00C52250" w:rsidRDefault="000D2AB6" w:rsidP="006D5E74">
            <w:pPr>
              <w:pStyle w:val="Prrafodelista"/>
              <w:numPr>
                <w:ilvl w:val="0"/>
                <w:numId w:val="36"/>
              </w:numPr>
              <w:rPr>
                <w:rFonts w:asciiTheme="minorHAnsi" w:hAnsiTheme="minorHAnsi" w:cstheme="minorHAnsi"/>
                <w:szCs w:val="22"/>
              </w:rPr>
            </w:pPr>
            <w:r w:rsidRPr="00C52250">
              <w:rPr>
                <w:rFonts w:asciiTheme="minorHAnsi" w:hAnsiTheme="minorHAnsi" w:cstheme="minorHAnsi"/>
                <w:szCs w:val="22"/>
              </w:rPr>
              <w:t>Proyectar para la firma del jefe de la dependencia, los oficios y memorandos de respuesta a las solicitudes de información contenida en las bases de datos y demás aplicativos, de acuerdo con los lineamientos de la entidad.</w:t>
            </w:r>
          </w:p>
          <w:p w14:paraId="2F0BFE5F" w14:textId="77777777" w:rsidR="000D2AB6" w:rsidRPr="00C52250" w:rsidRDefault="000D2AB6" w:rsidP="006D5E74">
            <w:pPr>
              <w:pStyle w:val="Sinespaciado"/>
              <w:numPr>
                <w:ilvl w:val="0"/>
                <w:numId w:val="36"/>
              </w:numPr>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lastRenderedPageBreak/>
              <w:t>Proyectar documentos, conceptos, informes y estadísticas relacionadas con la operación de la gestión jurídica, de conformidad con los lineamientos de la entidad.</w:t>
            </w:r>
          </w:p>
          <w:p w14:paraId="7A2A59E0" w14:textId="77777777" w:rsidR="000D2AB6" w:rsidRPr="00C52250" w:rsidRDefault="000D2AB6" w:rsidP="006D5E74">
            <w:pPr>
              <w:pStyle w:val="Prrafodelista"/>
              <w:numPr>
                <w:ilvl w:val="0"/>
                <w:numId w:val="36"/>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5C6DEA3" w14:textId="77777777" w:rsidR="000D2AB6" w:rsidRPr="00C52250" w:rsidRDefault="000D2AB6" w:rsidP="006D5E74">
            <w:pPr>
              <w:pStyle w:val="Prrafodelista"/>
              <w:numPr>
                <w:ilvl w:val="0"/>
                <w:numId w:val="36"/>
              </w:numPr>
              <w:rPr>
                <w:rFonts w:asciiTheme="minorHAnsi" w:hAnsiTheme="minorHAnsi" w:cstheme="minorHAnsi"/>
                <w:szCs w:val="22"/>
              </w:rPr>
            </w:pPr>
            <w:r w:rsidRPr="00C52250">
              <w:rPr>
                <w:rFonts w:asciiTheme="minorHAnsi" w:hAnsiTheme="minorHAnsi" w:cstheme="minorHAnsi"/>
                <w:szCs w:val="22"/>
              </w:rPr>
              <w:t>Participar en la implementación, mantenimiento y mejora continua del Sistema Integrado de Gestión y Mejora.</w:t>
            </w:r>
          </w:p>
          <w:p w14:paraId="7957DB38" w14:textId="5087BE8D" w:rsidR="000D2AB6" w:rsidRPr="00C52250" w:rsidRDefault="000D2AB6" w:rsidP="006D5E74">
            <w:pPr>
              <w:pStyle w:val="Prrafodelista"/>
              <w:numPr>
                <w:ilvl w:val="0"/>
                <w:numId w:val="36"/>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0D4D9C"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C52250" w:rsidRPr="00C52250" w14:paraId="5FAF3C9D"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DC90E4" w14:textId="77777777" w:rsidR="000D2AB6" w:rsidRPr="00C52250" w:rsidRDefault="000D2AB6"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648F4B70"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53F4E" w14:textId="77777777" w:rsidR="000D2AB6" w:rsidRPr="00C52250" w:rsidRDefault="000D2AB6" w:rsidP="000D2AB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Marco normativo sobre servicios públicos domiciliarios </w:t>
            </w:r>
          </w:p>
          <w:p w14:paraId="244A7F3C" w14:textId="77777777" w:rsidR="000D2AB6" w:rsidRPr="00C52250" w:rsidRDefault="000D2AB6" w:rsidP="000D2AB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administrativo</w:t>
            </w:r>
          </w:p>
          <w:p w14:paraId="58FFE9DA" w14:textId="77777777" w:rsidR="000D2AB6" w:rsidRPr="00C52250" w:rsidRDefault="000D2AB6" w:rsidP="000D2AB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procesal</w:t>
            </w:r>
          </w:p>
          <w:p w14:paraId="6CBB2DDA" w14:textId="77777777" w:rsidR="000D2AB6" w:rsidRPr="00C52250" w:rsidRDefault="000D2AB6" w:rsidP="000D2AB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constitucional</w:t>
            </w:r>
          </w:p>
          <w:p w14:paraId="63DB0658" w14:textId="77777777" w:rsidR="000D2AB6" w:rsidRPr="00C52250" w:rsidRDefault="000D2AB6" w:rsidP="000D2AB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societario.</w:t>
            </w:r>
          </w:p>
        </w:tc>
      </w:tr>
      <w:tr w:rsidR="00C52250" w:rsidRPr="00C52250" w14:paraId="10FC90C2"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4DEFFC" w14:textId="77777777" w:rsidR="000D2AB6" w:rsidRPr="00C52250" w:rsidRDefault="000D2AB6" w:rsidP="000531FA">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39491D21"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4A1FC5" w14:textId="77777777" w:rsidR="000D2AB6" w:rsidRPr="00C52250" w:rsidRDefault="000D2AB6" w:rsidP="000531F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B1925E" w14:textId="77777777" w:rsidR="000D2AB6" w:rsidRPr="00C52250" w:rsidRDefault="000D2AB6" w:rsidP="000531F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602AF325"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EF53EE"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2C739C3E"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A3DB4A3"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5C47C14E"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47CFC359"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8860A66" w14:textId="77777777" w:rsidR="000D2AB6" w:rsidRPr="00C52250" w:rsidRDefault="000D2AB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498F19"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360373B8"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3D7B382E"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3B270A7D"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63CA25B7" w14:textId="77777777" w:rsidR="000D2AB6" w:rsidRPr="00C52250" w:rsidRDefault="000D2AB6" w:rsidP="000531FA">
            <w:pPr>
              <w:contextualSpacing/>
              <w:rPr>
                <w:rFonts w:asciiTheme="minorHAnsi" w:hAnsiTheme="minorHAnsi" w:cstheme="minorHAnsi"/>
                <w:szCs w:val="22"/>
                <w:lang w:val="es-ES" w:eastAsia="es-CO"/>
              </w:rPr>
            </w:pPr>
          </w:p>
          <w:p w14:paraId="5D15C22F" w14:textId="77777777" w:rsidR="000D2AB6" w:rsidRPr="00C52250" w:rsidRDefault="000D2AB6" w:rsidP="000531FA">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26C763B6" w14:textId="77777777" w:rsidR="000D2AB6" w:rsidRPr="00C52250" w:rsidRDefault="000D2AB6" w:rsidP="000531FA">
            <w:pPr>
              <w:contextualSpacing/>
              <w:rPr>
                <w:rFonts w:asciiTheme="minorHAnsi" w:hAnsiTheme="minorHAnsi" w:cstheme="minorHAnsi"/>
                <w:szCs w:val="22"/>
                <w:lang w:val="es-ES" w:eastAsia="es-CO"/>
              </w:rPr>
            </w:pPr>
          </w:p>
          <w:p w14:paraId="4A490067"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6DA14D9A" w14:textId="77777777" w:rsidR="000D2AB6" w:rsidRPr="00C52250" w:rsidRDefault="000D2AB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5253BB5C"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1658A5" w14:textId="77777777" w:rsidR="000D2AB6" w:rsidRPr="00C52250" w:rsidRDefault="000D2AB6" w:rsidP="000531F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57B2FB31" w14:textId="77777777" w:rsidTr="00886E2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47975A" w14:textId="77777777" w:rsidR="000D2AB6" w:rsidRPr="00C52250" w:rsidRDefault="000D2AB6" w:rsidP="000531F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2865D37" w14:textId="77777777" w:rsidR="000D2AB6" w:rsidRPr="00C52250" w:rsidRDefault="000D2AB6" w:rsidP="000531F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5EA08A28"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85B7C71" w14:textId="77777777" w:rsidR="000D2AB6" w:rsidRPr="00C52250" w:rsidRDefault="000D2AB6" w:rsidP="000531F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38C1B545" w14:textId="77777777" w:rsidR="000D2AB6" w:rsidRPr="00C52250" w:rsidRDefault="000D2AB6" w:rsidP="000531FA">
            <w:pPr>
              <w:contextualSpacing/>
              <w:rPr>
                <w:rFonts w:asciiTheme="minorHAnsi" w:hAnsiTheme="minorHAnsi" w:cstheme="minorHAnsi"/>
                <w:szCs w:val="22"/>
                <w:lang w:val="es-ES" w:eastAsia="es-CO"/>
              </w:rPr>
            </w:pPr>
          </w:p>
          <w:p w14:paraId="7A53F712" w14:textId="77777777" w:rsidR="000D2AB6" w:rsidRPr="00C52250" w:rsidRDefault="000D2AB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Administración </w:t>
            </w:r>
          </w:p>
          <w:p w14:paraId="023A7A09" w14:textId="77777777" w:rsidR="000D2AB6" w:rsidRPr="00C52250" w:rsidRDefault="000D2AB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administrativa y afines</w:t>
            </w:r>
          </w:p>
          <w:p w14:paraId="18684E90" w14:textId="77777777" w:rsidR="000D2AB6" w:rsidRPr="00C52250" w:rsidRDefault="000D2AB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de sistemas, telemática y afines</w:t>
            </w:r>
          </w:p>
          <w:p w14:paraId="749AB2FE" w14:textId="77777777" w:rsidR="000D2AB6" w:rsidRPr="00C52250" w:rsidRDefault="000D2AB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6DD1B275" w14:textId="77777777" w:rsidR="000D2AB6" w:rsidRPr="00C52250" w:rsidRDefault="000D2AB6" w:rsidP="000531FA">
            <w:pPr>
              <w:contextualSpacing/>
              <w:rPr>
                <w:rFonts w:asciiTheme="minorHAnsi" w:hAnsiTheme="minorHAnsi" w:cstheme="minorHAnsi"/>
                <w:szCs w:val="22"/>
                <w:lang w:val="es-ES" w:eastAsia="es-CO"/>
              </w:rPr>
            </w:pPr>
          </w:p>
          <w:p w14:paraId="20B819D5" w14:textId="77EEDD13" w:rsidR="000D2AB6" w:rsidRPr="00C52250" w:rsidRDefault="00A425C1" w:rsidP="000531F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C3C670" w14:textId="77777777" w:rsidR="000D2AB6" w:rsidRPr="00C52250" w:rsidRDefault="000D2AB6" w:rsidP="000531F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lastRenderedPageBreak/>
              <w:t>Veinticuatro (24) meses de experiencia profesional relacionada.</w:t>
            </w:r>
          </w:p>
        </w:tc>
      </w:tr>
      <w:tr w:rsidR="00C52250" w:rsidRPr="00C52250" w14:paraId="52E87BCF" w14:textId="77777777" w:rsidTr="00886E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E0389C" w14:textId="77777777" w:rsidR="00886E2F" w:rsidRPr="00C52250" w:rsidRDefault="00886E2F" w:rsidP="00886E2F">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w:t>
            </w:r>
            <w:r w:rsidRPr="00C52250">
              <w:rPr>
                <w:rFonts w:asciiTheme="minorHAnsi" w:hAnsiTheme="minorHAnsi" w:cstheme="minorHAnsi"/>
                <w:b/>
                <w:bCs/>
                <w:szCs w:val="22"/>
                <w:lang w:eastAsia="es-CO"/>
              </w:rPr>
              <w:t>UIVALENCIAS FRENTE AL REQUISITO PRINCIPAL</w:t>
            </w:r>
          </w:p>
        </w:tc>
      </w:tr>
      <w:tr w:rsidR="00C52250" w:rsidRPr="00C52250" w14:paraId="25D482B9"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E28473"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BFFF7DB"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44B04498"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A7B7EA"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1477B81" w14:textId="77777777" w:rsidR="00886E2F" w:rsidRPr="00C52250" w:rsidRDefault="00886E2F" w:rsidP="00886E2F">
            <w:pPr>
              <w:contextualSpacing/>
              <w:rPr>
                <w:rFonts w:asciiTheme="minorHAnsi" w:hAnsiTheme="minorHAnsi" w:cstheme="minorHAnsi"/>
                <w:szCs w:val="22"/>
                <w:lang w:eastAsia="es-CO"/>
              </w:rPr>
            </w:pPr>
          </w:p>
          <w:p w14:paraId="213121F0" w14:textId="77777777" w:rsidR="00886E2F" w:rsidRPr="00C52250" w:rsidRDefault="00886E2F" w:rsidP="00886E2F">
            <w:pPr>
              <w:contextualSpacing/>
              <w:rPr>
                <w:rFonts w:asciiTheme="minorHAnsi" w:hAnsiTheme="minorHAnsi" w:cstheme="minorHAnsi"/>
                <w:szCs w:val="22"/>
                <w:lang w:val="es-ES" w:eastAsia="es-CO"/>
              </w:rPr>
            </w:pPr>
          </w:p>
          <w:p w14:paraId="74EFABA2"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Administración </w:t>
            </w:r>
          </w:p>
          <w:p w14:paraId="29984F94"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administrativa y afines</w:t>
            </w:r>
          </w:p>
          <w:p w14:paraId="53319FA1"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de sistemas, telemática y afines</w:t>
            </w:r>
          </w:p>
          <w:p w14:paraId="31C5CC8A"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7E59C220" w14:textId="77777777" w:rsidR="00886E2F" w:rsidRPr="00C52250" w:rsidRDefault="00886E2F" w:rsidP="00886E2F">
            <w:pPr>
              <w:contextualSpacing/>
              <w:rPr>
                <w:rFonts w:asciiTheme="minorHAnsi" w:hAnsiTheme="minorHAnsi" w:cstheme="minorHAnsi"/>
                <w:szCs w:val="22"/>
                <w:lang w:eastAsia="es-CO"/>
              </w:rPr>
            </w:pPr>
          </w:p>
          <w:p w14:paraId="547943A7" w14:textId="77777777" w:rsidR="00886E2F" w:rsidRPr="00C52250" w:rsidRDefault="00886E2F" w:rsidP="00886E2F">
            <w:pPr>
              <w:contextualSpacing/>
              <w:rPr>
                <w:rFonts w:asciiTheme="minorHAnsi" w:hAnsiTheme="minorHAnsi" w:cstheme="minorHAnsi"/>
                <w:szCs w:val="22"/>
                <w:lang w:eastAsia="es-CO"/>
              </w:rPr>
            </w:pPr>
          </w:p>
          <w:p w14:paraId="4B254B96"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70D1A53D" w14:textId="77777777" w:rsidR="00886E2F" w:rsidRPr="00C52250" w:rsidRDefault="00886E2F" w:rsidP="00886E2F">
            <w:pPr>
              <w:contextualSpacing/>
              <w:rPr>
                <w:rFonts w:asciiTheme="minorHAnsi" w:hAnsiTheme="minorHAnsi" w:cstheme="minorHAnsi"/>
                <w:szCs w:val="22"/>
                <w:lang w:eastAsia="es-CO"/>
              </w:rPr>
            </w:pPr>
          </w:p>
          <w:p w14:paraId="35BCF6A5"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4ED78F"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2E28B7D5"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44452C"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1E8D8B"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4AF8B722"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2131E8"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3846EB7" w14:textId="77777777" w:rsidR="00886E2F" w:rsidRPr="00C52250" w:rsidRDefault="00886E2F" w:rsidP="00886E2F">
            <w:pPr>
              <w:contextualSpacing/>
              <w:rPr>
                <w:rFonts w:asciiTheme="minorHAnsi" w:hAnsiTheme="minorHAnsi" w:cstheme="minorHAnsi"/>
                <w:szCs w:val="22"/>
                <w:lang w:eastAsia="es-CO"/>
              </w:rPr>
            </w:pPr>
          </w:p>
          <w:p w14:paraId="3E5F2FA2" w14:textId="77777777" w:rsidR="00886E2F" w:rsidRPr="00C52250" w:rsidRDefault="00886E2F" w:rsidP="00886E2F">
            <w:pPr>
              <w:contextualSpacing/>
              <w:rPr>
                <w:rFonts w:asciiTheme="minorHAnsi" w:hAnsiTheme="minorHAnsi" w:cstheme="minorHAnsi"/>
                <w:szCs w:val="22"/>
                <w:lang w:val="es-ES" w:eastAsia="es-CO"/>
              </w:rPr>
            </w:pPr>
          </w:p>
          <w:p w14:paraId="64B32767"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Administración </w:t>
            </w:r>
          </w:p>
          <w:p w14:paraId="47FB742F"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administrativa y afines</w:t>
            </w:r>
          </w:p>
          <w:p w14:paraId="14A4F9C8"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de sistemas, telemática y afines</w:t>
            </w:r>
          </w:p>
          <w:p w14:paraId="180F24CE" w14:textId="77777777" w:rsidR="00886E2F" w:rsidRPr="00C52250" w:rsidRDefault="00886E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0C4496F0" w14:textId="77777777" w:rsidR="00886E2F" w:rsidRPr="00C52250" w:rsidRDefault="00886E2F" w:rsidP="00886E2F">
            <w:pPr>
              <w:contextualSpacing/>
              <w:rPr>
                <w:rFonts w:asciiTheme="minorHAnsi" w:hAnsiTheme="minorHAnsi" w:cstheme="minorHAnsi"/>
                <w:szCs w:val="22"/>
                <w:lang w:eastAsia="es-CO"/>
              </w:rPr>
            </w:pPr>
          </w:p>
          <w:p w14:paraId="3A984FCD" w14:textId="77777777" w:rsidR="00886E2F" w:rsidRPr="00C52250" w:rsidRDefault="00886E2F" w:rsidP="00886E2F">
            <w:pPr>
              <w:contextualSpacing/>
              <w:rPr>
                <w:rFonts w:asciiTheme="minorHAnsi" w:eastAsia="Times New Roman" w:hAnsiTheme="minorHAnsi" w:cstheme="minorHAnsi"/>
                <w:szCs w:val="22"/>
                <w:lang w:eastAsia="es-CO"/>
              </w:rPr>
            </w:pPr>
          </w:p>
          <w:p w14:paraId="003A45EA"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5698DEB3" w14:textId="77777777" w:rsidR="00886E2F" w:rsidRPr="00C52250" w:rsidRDefault="00886E2F" w:rsidP="00886E2F">
            <w:pPr>
              <w:contextualSpacing/>
              <w:rPr>
                <w:rFonts w:asciiTheme="minorHAnsi" w:hAnsiTheme="minorHAnsi" w:cstheme="minorHAnsi"/>
                <w:szCs w:val="22"/>
                <w:lang w:eastAsia="es-CO"/>
              </w:rPr>
            </w:pPr>
          </w:p>
          <w:p w14:paraId="41A457D0"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8C9A62B"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698A6F87" w14:textId="77777777" w:rsidR="00702E7D" w:rsidRPr="00C52250" w:rsidRDefault="00702E7D" w:rsidP="00702E7D">
      <w:pPr>
        <w:pStyle w:val="Ttulo2"/>
        <w:rPr>
          <w:rFonts w:asciiTheme="minorHAnsi" w:hAnsiTheme="minorHAnsi" w:cstheme="minorHAnsi"/>
          <w:color w:val="auto"/>
          <w:szCs w:val="22"/>
        </w:rPr>
      </w:pPr>
      <w:r w:rsidRPr="00C52250">
        <w:rPr>
          <w:rFonts w:asciiTheme="minorHAnsi" w:hAnsiTheme="minorHAnsi" w:cstheme="minorHAnsi"/>
          <w:color w:val="auto"/>
          <w:szCs w:val="22"/>
        </w:rPr>
        <w:t>Pr</w:t>
      </w:r>
      <w:r w:rsidRPr="00C52250">
        <w:rPr>
          <w:rFonts w:asciiTheme="minorHAnsi" w:hAnsiTheme="minorHAnsi" w:cstheme="minorHAnsi"/>
          <w:color w:val="auto"/>
          <w:szCs w:val="22"/>
        </w:rPr>
        <w:t>ofesional Universitario 2044- 09</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52250" w:rsidRPr="00C52250" w14:paraId="18E9FD17"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E58E77" w14:textId="77777777" w:rsidR="00702E7D" w:rsidRPr="00C52250" w:rsidRDefault="00702E7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4797782C" w14:textId="77777777" w:rsidR="00702E7D" w:rsidRPr="00C52250" w:rsidRDefault="00702E7D" w:rsidP="00C11374">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Oficina de Administración de Riesgos y Estrategia de Supervisión</w:t>
            </w:r>
          </w:p>
        </w:tc>
      </w:tr>
      <w:tr w:rsidR="00C52250" w:rsidRPr="00C52250" w14:paraId="6781B921"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9F0B4F" w14:textId="77777777" w:rsidR="00702E7D" w:rsidRPr="00C52250" w:rsidRDefault="00702E7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266B343B" w14:textId="77777777" w:rsidTr="00886E2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8023F" w14:textId="391B9144" w:rsidR="00702E7D" w:rsidRPr="00C52250" w:rsidRDefault="00702E7D" w:rsidP="00C11374">
            <w:pPr>
              <w:rPr>
                <w:rFonts w:asciiTheme="minorHAnsi" w:hAnsiTheme="minorHAnsi" w:cstheme="minorHAnsi"/>
                <w:szCs w:val="22"/>
                <w:lang w:val="es-ES"/>
              </w:rPr>
            </w:pPr>
            <w:r w:rsidRPr="00C52250">
              <w:rPr>
                <w:rFonts w:asciiTheme="minorHAnsi" w:hAnsiTheme="minorHAnsi" w:cstheme="minorHAnsi"/>
                <w:szCs w:val="22"/>
              </w:rPr>
              <w:t xml:space="preserve">Adelantar la implementación de </w:t>
            </w:r>
            <w:r w:rsidRPr="00C52250">
              <w:rPr>
                <w:rFonts w:asciiTheme="minorHAnsi" w:hAnsiTheme="minorHAnsi" w:cstheme="minorHAnsi"/>
                <w:szCs w:val="22"/>
                <w:lang w:val="es-ES"/>
              </w:rPr>
              <w:t>herramientas, metodologías y estrategias para la gestión de riesgos, prácticas de supervisión, innovación, gobierno de datos entre otros, orientadas al mejoramiento continuo de la inspección, vigilancia y control a los servicios públicos domiciliarios.</w:t>
            </w:r>
          </w:p>
        </w:tc>
      </w:tr>
      <w:tr w:rsidR="00C52250" w:rsidRPr="00C52250" w14:paraId="4583B377"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BF9352" w14:textId="77777777" w:rsidR="00702E7D" w:rsidRPr="00C52250" w:rsidRDefault="00702E7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53C21D88" w14:textId="77777777" w:rsidTr="00886E2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8ADAD" w14:textId="77777777" w:rsidR="00702E7D" w:rsidRPr="00C52250" w:rsidRDefault="00702E7D" w:rsidP="006D5E74">
            <w:pPr>
              <w:pStyle w:val="Prrafodelista"/>
              <w:numPr>
                <w:ilvl w:val="0"/>
                <w:numId w:val="98"/>
              </w:numPr>
              <w:spacing w:line="276" w:lineRule="auto"/>
              <w:rPr>
                <w:rFonts w:asciiTheme="minorHAnsi" w:hAnsiTheme="minorHAnsi" w:cstheme="minorHAnsi"/>
                <w:szCs w:val="22"/>
              </w:rPr>
            </w:pPr>
            <w:r w:rsidRPr="00C52250">
              <w:rPr>
                <w:rFonts w:asciiTheme="minorHAnsi" w:hAnsiTheme="minorHAnsi" w:cstheme="minorHAnsi"/>
                <w:szCs w:val="22"/>
              </w:rPr>
              <w:t>Participar en la implementación estrategias y modelos de supervisión en el ejercicio de la inspección, vigilancia y control que ejerce la Superservicios.</w:t>
            </w:r>
          </w:p>
          <w:p w14:paraId="5E7BB0B2" w14:textId="77777777" w:rsidR="00702E7D" w:rsidRPr="00C52250" w:rsidRDefault="00702E7D" w:rsidP="006D5E74">
            <w:pPr>
              <w:pStyle w:val="Prrafodelista"/>
              <w:numPr>
                <w:ilvl w:val="0"/>
                <w:numId w:val="98"/>
              </w:numPr>
              <w:spacing w:line="276" w:lineRule="auto"/>
              <w:rPr>
                <w:rFonts w:asciiTheme="minorHAnsi" w:hAnsiTheme="minorHAnsi" w:cstheme="minorHAnsi"/>
                <w:szCs w:val="22"/>
              </w:rPr>
            </w:pPr>
            <w:r w:rsidRPr="00C52250">
              <w:rPr>
                <w:rFonts w:asciiTheme="minorHAnsi" w:hAnsiTheme="minorHAnsi" w:cstheme="minorHAnsi"/>
                <w:szCs w:val="22"/>
              </w:rPr>
              <w:t>Adelantar el desarrollo de las políticas de gobernabilidad de los datos en la Superintendencia, de conformidad con la normativa vigente.</w:t>
            </w:r>
          </w:p>
          <w:p w14:paraId="4A367741" w14:textId="77777777" w:rsidR="00702E7D" w:rsidRPr="00C52250" w:rsidRDefault="00702E7D" w:rsidP="006D5E74">
            <w:pPr>
              <w:pStyle w:val="Prrafodelista"/>
              <w:numPr>
                <w:ilvl w:val="0"/>
                <w:numId w:val="98"/>
              </w:numPr>
              <w:spacing w:line="276" w:lineRule="auto"/>
              <w:rPr>
                <w:rFonts w:asciiTheme="minorHAnsi" w:hAnsiTheme="minorHAnsi" w:cstheme="minorHAnsi"/>
                <w:szCs w:val="22"/>
              </w:rPr>
            </w:pPr>
            <w:r w:rsidRPr="00C52250">
              <w:rPr>
                <w:rFonts w:asciiTheme="minorHAnsi" w:hAnsiTheme="minorHAnsi" w:cstheme="minorHAnsi"/>
                <w:szCs w:val="22"/>
              </w:rPr>
              <w:t>Realizar los productos de analítica para la Superintendencia y el suministro de información de interés del sector.</w:t>
            </w:r>
          </w:p>
          <w:p w14:paraId="2689C33E" w14:textId="77777777" w:rsidR="00702E7D" w:rsidRPr="00C52250" w:rsidRDefault="00702E7D" w:rsidP="006D5E74">
            <w:pPr>
              <w:pStyle w:val="Prrafodelista"/>
              <w:numPr>
                <w:ilvl w:val="0"/>
                <w:numId w:val="98"/>
              </w:numPr>
              <w:spacing w:line="276" w:lineRule="auto"/>
              <w:rPr>
                <w:rFonts w:asciiTheme="minorHAnsi" w:hAnsiTheme="minorHAnsi" w:cstheme="minorHAnsi"/>
                <w:szCs w:val="22"/>
              </w:rPr>
            </w:pPr>
            <w:r w:rsidRPr="00C52250">
              <w:rPr>
                <w:rFonts w:asciiTheme="minorHAnsi" w:hAnsiTheme="minorHAnsi" w:cstheme="minorHAnsi"/>
                <w:szCs w:val="22"/>
              </w:rPr>
              <w:t>Participar las investigaciones, estudios, indicadores y reportes de analítica sobre aspectos financieros, técnicos, administrativos, tarifarios, y análisis de riesgos de los prestadores de servicios públicos domiciliarios, de acuerdo con la normativa vigente.</w:t>
            </w:r>
          </w:p>
          <w:p w14:paraId="0E13F812" w14:textId="77777777" w:rsidR="00702E7D" w:rsidRPr="00C52250" w:rsidRDefault="00702E7D" w:rsidP="006D5E74">
            <w:pPr>
              <w:pStyle w:val="Prrafodelista"/>
              <w:numPr>
                <w:ilvl w:val="0"/>
                <w:numId w:val="98"/>
              </w:numPr>
              <w:spacing w:line="276" w:lineRule="auto"/>
              <w:rPr>
                <w:rFonts w:asciiTheme="minorHAnsi" w:hAnsiTheme="minorHAnsi" w:cstheme="minorHAnsi"/>
                <w:szCs w:val="22"/>
              </w:rPr>
            </w:pPr>
            <w:r w:rsidRPr="00C52250">
              <w:rPr>
                <w:rFonts w:asciiTheme="minorHAnsi" w:hAnsiTheme="minorHAnsi" w:cstheme="minorHAnsi"/>
                <w:szCs w:val="22"/>
              </w:rPr>
              <w:t>Elaborar la información y estadísticas sectoriales necesarias para el ejercicio de funciones de inspección, vigilancia y control de los prestadores de servicios públicos domiciliarios de conformidad con los procedimientos de la entidad.</w:t>
            </w:r>
          </w:p>
          <w:p w14:paraId="2F207626" w14:textId="77777777" w:rsidR="00702E7D" w:rsidRPr="00C52250" w:rsidRDefault="00702E7D" w:rsidP="006D5E74">
            <w:pPr>
              <w:pStyle w:val="Prrafodelista"/>
              <w:numPr>
                <w:ilvl w:val="0"/>
                <w:numId w:val="98"/>
              </w:numPr>
              <w:spacing w:line="276" w:lineRule="auto"/>
              <w:rPr>
                <w:rFonts w:asciiTheme="minorHAnsi" w:hAnsiTheme="minorHAnsi" w:cstheme="minorHAnsi"/>
                <w:szCs w:val="22"/>
              </w:rPr>
            </w:pPr>
            <w:r w:rsidRPr="00C52250">
              <w:rPr>
                <w:rFonts w:asciiTheme="minorHAnsi" w:hAnsiTheme="minorHAnsi" w:cstheme="minorHAnsi"/>
                <w:szCs w:val="22"/>
              </w:rPr>
              <w:t>Construir información en coordinación con las dependencias correspondientes, la documentación necesaria para el desarrollo del marco metodológico de riesgos de los prestadores de servicios públicos domiciliarios, de acuerdo con la normativa vigente.</w:t>
            </w:r>
          </w:p>
          <w:p w14:paraId="0B615EB5" w14:textId="77777777" w:rsidR="00702E7D" w:rsidRPr="00C52250" w:rsidRDefault="00702E7D" w:rsidP="006D5E74">
            <w:pPr>
              <w:pStyle w:val="Prrafodelista"/>
              <w:numPr>
                <w:ilvl w:val="0"/>
                <w:numId w:val="98"/>
              </w:numPr>
              <w:spacing w:line="276" w:lineRule="auto"/>
              <w:rPr>
                <w:rFonts w:asciiTheme="minorHAnsi" w:hAnsiTheme="minorHAnsi" w:cstheme="minorHAnsi"/>
                <w:szCs w:val="22"/>
              </w:rPr>
            </w:pPr>
            <w:r w:rsidRPr="00C52250">
              <w:rPr>
                <w:rFonts w:asciiTheme="minorHAnsi" w:hAnsiTheme="minorHAnsi" w:cstheme="minorHAnsi"/>
                <w:szCs w:val="22"/>
              </w:rPr>
              <w:t>Revisar la consistencia, homogeneidad y calidad de la información reportada por los prestadores de servicios públicos domiciliarios, de conformidad con los lineamientos de la entidad.</w:t>
            </w:r>
          </w:p>
          <w:p w14:paraId="317B037F" w14:textId="77777777" w:rsidR="00702E7D" w:rsidRPr="00C52250" w:rsidRDefault="00702E7D" w:rsidP="006D5E74">
            <w:pPr>
              <w:pStyle w:val="Prrafodelista"/>
              <w:numPr>
                <w:ilvl w:val="0"/>
                <w:numId w:val="98"/>
              </w:numPr>
              <w:spacing w:line="276" w:lineRule="auto"/>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741EC63" w14:textId="77777777" w:rsidR="00702E7D" w:rsidRPr="00C52250" w:rsidRDefault="00702E7D" w:rsidP="006D5E74">
            <w:pPr>
              <w:pStyle w:val="Prrafodelista"/>
              <w:numPr>
                <w:ilvl w:val="0"/>
                <w:numId w:val="98"/>
              </w:numPr>
              <w:spacing w:line="276" w:lineRule="auto"/>
              <w:rPr>
                <w:rFonts w:asciiTheme="minorHAnsi" w:hAnsiTheme="minorHAnsi" w:cstheme="minorHAnsi"/>
                <w:szCs w:val="22"/>
              </w:rPr>
            </w:pPr>
            <w:r w:rsidRPr="00C52250">
              <w:rPr>
                <w:rFonts w:asciiTheme="minorHAnsi" w:hAnsiTheme="minorHAnsi" w:cstheme="minorHAnsi"/>
                <w:szCs w:val="22"/>
              </w:rPr>
              <w:t>Participar en la implementación, mantenimiento y mejora continua del Modelo Integrado de Planeación y Gestión de la Superintendencia</w:t>
            </w:r>
          </w:p>
          <w:p w14:paraId="17167639" w14:textId="77777777" w:rsidR="00702E7D" w:rsidRPr="00C52250" w:rsidRDefault="00702E7D" w:rsidP="006D5E74">
            <w:pPr>
              <w:pStyle w:val="Prrafodelista"/>
              <w:numPr>
                <w:ilvl w:val="0"/>
                <w:numId w:val="98"/>
              </w:numPr>
              <w:spacing w:line="276" w:lineRule="auto"/>
              <w:rPr>
                <w:rFonts w:asciiTheme="minorHAnsi" w:hAnsiTheme="minorHAnsi" w:cstheme="minorHAnsi"/>
                <w:bCs/>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C52250" w:rsidRPr="00C52250" w14:paraId="1B0FD2D0"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F3C66B" w14:textId="77777777" w:rsidR="00702E7D" w:rsidRPr="00C52250" w:rsidRDefault="00702E7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3B1FAADB"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7242B" w14:textId="77777777" w:rsidR="00702E7D" w:rsidRPr="00C52250" w:rsidRDefault="00702E7D" w:rsidP="00702E7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Marco conceptual y normativo sobre servicios públicos domiciliarios</w:t>
            </w:r>
          </w:p>
          <w:p w14:paraId="17D35EB7" w14:textId="77777777" w:rsidR="00702E7D" w:rsidRPr="00C52250" w:rsidRDefault="00702E7D" w:rsidP="00702E7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integral de proyectos</w:t>
            </w:r>
          </w:p>
          <w:p w14:paraId="22E544D6" w14:textId="77777777" w:rsidR="00702E7D" w:rsidRPr="00C52250" w:rsidRDefault="00702E7D" w:rsidP="00702E7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Analítica de datos  </w:t>
            </w:r>
          </w:p>
          <w:p w14:paraId="508E7B9D" w14:textId="77777777" w:rsidR="00702E7D" w:rsidRPr="00C52250" w:rsidRDefault="00702E7D" w:rsidP="00702E7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Análisis y gestión de riesgos</w:t>
            </w:r>
          </w:p>
          <w:p w14:paraId="052926E2" w14:textId="77777777" w:rsidR="00702E7D" w:rsidRPr="00C52250" w:rsidRDefault="00702E7D" w:rsidP="00702E7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Arquitectura empresarial</w:t>
            </w:r>
          </w:p>
          <w:p w14:paraId="16C54E59" w14:textId="77777777" w:rsidR="00702E7D" w:rsidRPr="00C52250" w:rsidRDefault="00702E7D" w:rsidP="00702E7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del conocimiento y la innovación</w:t>
            </w:r>
          </w:p>
          <w:p w14:paraId="2A5B602F" w14:textId="77777777" w:rsidR="00702E7D" w:rsidRPr="00C52250" w:rsidRDefault="00702E7D" w:rsidP="00702E7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Análisis de nuevas tecnologías</w:t>
            </w:r>
          </w:p>
          <w:p w14:paraId="0E85B93A" w14:textId="77777777" w:rsidR="00702E7D" w:rsidRPr="00C52250" w:rsidRDefault="00702E7D" w:rsidP="00702E7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ES_tradnl"/>
              </w:rPr>
              <w:t>Inteligencia artificial y aprendizaje automático</w:t>
            </w:r>
          </w:p>
        </w:tc>
      </w:tr>
      <w:tr w:rsidR="00C52250" w:rsidRPr="00C52250" w14:paraId="62FE0489"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EA63A8" w14:textId="77777777" w:rsidR="00702E7D" w:rsidRPr="00C52250" w:rsidRDefault="00702E7D" w:rsidP="00C11374">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0BCE4B01"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00FA2C" w14:textId="77777777" w:rsidR="00702E7D" w:rsidRPr="00C52250" w:rsidRDefault="00702E7D"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E8A543C" w14:textId="77777777" w:rsidR="00702E7D" w:rsidRPr="00C52250" w:rsidRDefault="00702E7D"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7233871A"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202A9A" w14:textId="77777777" w:rsidR="00702E7D" w:rsidRPr="00C52250" w:rsidRDefault="00702E7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610F0320" w14:textId="77777777" w:rsidR="00702E7D" w:rsidRPr="00C52250" w:rsidRDefault="00702E7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17F7D0C6" w14:textId="77777777" w:rsidR="00702E7D" w:rsidRPr="00C52250" w:rsidRDefault="00702E7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1910EFDC" w14:textId="77777777" w:rsidR="00702E7D" w:rsidRPr="00C52250" w:rsidRDefault="00702E7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9CE79AE" w14:textId="77777777" w:rsidR="00702E7D" w:rsidRPr="00C52250" w:rsidRDefault="00702E7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411EC8E0" w14:textId="77777777" w:rsidR="00702E7D" w:rsidRPr="00C52250" w:rsidRDefault="00702E7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50D09D9" w14:textId="77777777" w:rsidR="00702E7D" w:rsidRPr="00C52250" w:rsidRDefault="00702E7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Aporte técnico profesional</w:t>
            </w:r>
          </w:p>
          <w:p w14:paraId="703FA6D1" w14:textId="77777777" w:rsidR="00702E7D" w:rsidRPr="00C52250" w:rsidRDefault="00702E7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54EF89B9" w14:textId="77777777" w:rsidR="00702E7D" w:rsidRPr="00C52250" w:rsidRDefault="00702E7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04836A55" w14:textId="77777777" w:rsidR="00702E7D" w:rsidRPr="00C52250" w:rsidRDefault="00702E7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4092F67A" w14:textId="77777777" w:rsidR="00702E7D" w:rsidRPr="00C52250" w:rsidRDefault="00702E7D" w:rsidP="00C11374">
            <w:pPr>
              <w:pStyle w:val="Prrafodelista"/>
              <w:ind w:left="360"/>
              <w:rPr>
                <w:rFonts w:asciiTheme="minorHAnsi" w:hAnsiTheme="minorHAnsi" w:cstheme="minorHAnsi"/>
                <w:szCs w:val="22"/>
                <w:lang w:eastAsia="es-CO"/>
              </w:rPr>
            </w:pPr>
          </w:p>
          <w:p w14:paraId="6106779E" w14:textId="77777777" w:rsidR="00702E7D" w:rsidRPr="00C52250" w:rsidRDefault="00702E7D" w:rsidP="00C11374">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agregan cuando tenga personal a cargo:</w:t>
            </w:r>
          </w:p>
          <w:p w14:paraId="5027C54F" w14:textId="77777777" w:rsidR="00702E7D" w:rsidRPr="00C52250" w:rsidRDefault="00702E7D" w:rsidP="00C11374">
            <w:pPr>
              <w:pStyle w:val="Prrafodelista"/>
              <w:ind w:left="360"/>
              <w:rPr>
                <w:rFonts w:asciiTheme="minorHAnsi" w:hAnsiTheme="minorHAnsi" w:cstheme="minorHAnsi"/>
                <w:szCs w:val="22"/>
                <w:lang w:eastAsia="es-CO"/>
              </w:rPr>
            </w:pPr>
          </w:p>
          <w:p w14:paraId="20C94A88" w14:textId="77777777" w:rsidR="00702E7D" w:rsidRPr="00C52250" w:rsidRDefault="00702E7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653D0D49" w14:textId="77777777" w:rsidR="00702E7D" w:rsidRPr="00C52250" w:rsidRDefault="00702E7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5FA64AA4"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D2EBA1" w14:textId="77777777" w:rsidR="00702E7D" w:rsidRPr="00C52250" w:rsidRDefault="00702E7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34053280" w14:textId="77777777" w:rsidTr="00886E2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8A568A" w14:textId="77777777" w:rsidR="00702E7D" w:rsidRPr="00C52250" w:rsidRDefault="00702E7D"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B26A142" w14:textId="77777777" w:rsidR="00702E7D" w:rsidRPr="00C52250" w:rsidRDefault="00702E7D"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20C7775D"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6F23F4" w14:textId="77777777" w:rsidR="00702E7D" w:rsidRPr="00C52250" w:rsidRDefault="00702E7D" w:rsidP="00702E7D">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30C31E1C" w14:textId="77777777" w:rsidR="00702E7D" w:rsidRPr="00C52250" w:rsidRDefault="00702E7D" w:rsidP="00702E7D">
            <w:pPr>
              <w:contextualSpacing/>
              <w:rPr>
                <w:rFonts w:asciiTheme="minorHAnsi" w:hAnsiTheme="minorHAnsi" w:cstheme="minorHAnsi"/>
                <w:szCs w:val="22"/>
                <w:lang w:val="es-ES" w:eastAsia="es-CO"/>
              </w:rPr>
            </w:pPr>
          </w:p>
          <w:p w14:paraId="4866E32D" w14:textId="77777777" w:rsidR="00702E7D" w:rsidRPr="00C52250" w:rsidRDefault="00702E7D" w:rsidP="006D5E74">
            <w:pPr>
              <w:numPr>
                <w:ilvl w:val="0"/>
                <w:numId w:val="66"/>
              </w:numPr>
              <w:snapToGrid w:val="0"/>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2E26085F" w14:textId="77777777" w:rsidR="00702E7D" w:rsidRPr="00C52250" w:rsidRDefault="00702E7D" w:rsidP="006D5E74">
            <w:pPr>
              <w:pStyle w:val="Sinespaciado"/>
              <w:numPr>
                <w:ilvl w:val="0"/>
                <w:numId w:val="66"/>
              </w:numPr>
              <w:contextualSpacing/>
              <w:jc w:val="both"/>
              <w:rPr>
                <w:rFonts w:asciiTheme="minorHAnsi" w:hAnsiTheme="minorHAnsi" w:cstheme="minorHAnsi"/>
                <w:lang w:eastAsia="es-CO"/>
              </w:rPr>
            </w:pPr>
            <w:r w:rsidRPr="00C52250">
              <w:rPr>
                <w:rFonts w:asciiTheme="minorHAnsi" w:hAnsiTheme="minorHAnsi" w:cstheme="minorHAnsi"/>
                <w:lang w:eastAsia="es-CO"/>
              </w:rPr>
              <w:t>Ciencia política, relaciones internacionales</w:t>
            </w:r>
          </w:p>
          <w:p w14:paraId="041BE1E2" w14:textId="77777777" w:rsidR="00702E7D" w:rsidRPr="00C52250" w:rsidRDefault="00702E7D"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3CB54583" w14:textId="77777777" w:rsidR="00702E7D" w:rsidRPr="00C52250" w:rsidRDefault="00702E7D"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11388517" w14:textId="77777777" w:rsidR="00702E7D" w:rsidRPr="00C52250" w:rsidRDefault="00702E7D"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ambiental, sanitaria y afines</w:t>
            </w:r>
          </w:p>
          <w:p w14:paraId="4056764F" w14:textId="77777777" w:rsidR="00702E7D" w:rsidRPr="00C52250" w:rsidRDefault="00702E7D"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civil y afines </w:t>
            </w:r>
          </w:p>
          <w:p w14:paraId="50057BF5" w14:textId="77777777" w:rsidR="00702E7D" w:rsidRPr="00C52250" w:rsidRDefault="00702E7D"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7D7135E0" w14:textId="77777777" w:rsidR="00702E7D" w:rsidRPr="00C52250" w:rsidRDefault="00702E7D"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de minas, metalurgia y afines</w:t>
            </w:r>
          </w:p>
          <w:p w14:paraId="7B2CC456" w14:textId="77777777" w:rsidR="00702E7D" w:rsidRPr="00C52250" w:rsidRDefault="00702E7D"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eléctrica y afines</w:t>
            </w:r>
          </w:p>
          <w:p w14:paraId="7F752215" w14:textId="77777777" w:rsidR="00702E7D" w:rsidRPr="00C52250" w:rsidRDefault="00702E7D"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electrónica, telecomunicaciones y afines  </w:t>
            </w:r>
          </w:p>
          <w:p w14:paraId="4BA96FCC" w14:textId="77777777" w:rsidR="00702E7D" w:rsidRPr="00C52250" w:rsidRDefault="00702E7D"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lastRenderedPageBreak/>
              <w:t>Ingeniería industrial y afines</w:t>
            </w:r>
          </w:p>
          <w:p w14:paraId="3E32BBCD" w14:textId="77777777" w:rsidR="00702E7D" w:rsidRPr="00C52250" w:rsidRDefault="00702E7D"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mecánica y afines </w:t>
            </w:r>
          </w:p>
          <w:p w14:paraId="3B5B8762" w14:textId="77777777" w:rsidR="00702E7D" w:rsidRPr="00C52250" w:rsidRDefault="00702E7D"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Matemáticas, estadística y afines </w:t>
            </w:r>
          </w:p>
          <w:p w14:paraId="41658142" w14:textId="77777777" w:rsidR="00702E7D" w:rsidRPr="00C52250" w:rsidRDefault="00702E7D" w:rsidP="00702E7D">
            <w:pPr>
              <w:ind w:left="360"/>
              <w:contextualSpacing/>
              <w:rPr>
                <w:rFonts w:asciiTheme="minorHAnsi" w:hAnsiTheme="minorHAnsi" w:cstheme="minorHAnsi"/>
                <w:szCs w:val="22"/>
                <w:lang w:val="es-ES" w:eastAsia="es-CO"/>
              </w:rPr>
            </w:pPr>
          </w:p>
          <w:p w14:paraId="6E1CA5D4" w14:textId="77777777" w:rsidR="00702E7D" w:rsidRPr="00C52250" w:rsidRDefault="00702E7D" w:rsidP="00702E7D">
            <w:pPr>
              <w:contextualSpacing/>
              <w:rPr>
                <w:rFonts w:asciiTheme="minorHAnsi" w:hAnsiTheme="minorHAnsi" w:cstheme="minorHAnsi"/>
                <w:szCs w:val="22"/>
                <w:lang w:val="es-ES" w:eastAsia="es-CO"/>
              </w:rPr>
            </w:pPr>
          </w:p>
          <w:p w14:paraId="5C12A296" w14:textId="77777777" w:rsidR="00702E7D" w:rsidRPr="00C52250" w:rsidRDefault="00702E7D" w:rsidP="00702E7D">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F435F9" w14:textId="28FEC188" w:rsidR="00702E7D" w:rsidRPr="00C52250" w:rsidRDefault="00702E7D" w:rsidP="00702E7D">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lastRenderedPageBreak/>
              <w:t>Veinticuatro (24) meses de experiencia profesional relacionada.</w:t>
            </w:r>
          </w:p>
        </w:tc>
      </w:tr>
      <w:tr w:rsidR="00C52250" w:rsidRPr="00C52250" w14:paraId="128B174D" w14:textId="77777777" w:rsidTr="00886E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1A49B9" w14:textId="77777777" w:rsidR="00886E2F" w:rsidRPr="00C52250" w:rsidRDefault="00886E2F" w:rsidP="00886E2F">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w:t>
            </w:r>
            <w:r w:rsidRPr="00C52250">
              <w:rPr>
                <w:rFonts w:asciiTheme="minorHAnsi" w:hAnsiTheme="minorHAnsi" w:cstheme="minorHAnsi"/>
                <w:b/>
                <w:bCs/>
                <w:szCs w:val="22"/>
                <w:lang w:eastAsia="es-CO"/>
              </w:rPr>
              <w:t>UIVALENCIAS FRENTE AL REQUISITO PRINCIPAL</w:t>
            </w:r>
          </w:p>
        </w:tc>
      </w:tr>
      <w:tr w:rsidR="00C52250" w:rsidRPr="00C52250" w14:paraId="1E96F1E2"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099752"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FF2763"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4BDD435B"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CA3AC1"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C3CB4D0" w14:textId="77777777" w:rsidR="00886E2F" w:rsidRPr="00C52250" w:rsidRDefault="00886E2F" w:rsidP="00886E2F">
            <w:pPr>
              <w:contextualSpacing/>
              <w:rPr>
                <w:rFonts w:asciiTheme="minorHAnsi" w:hAnsiTheme="minorHAnsi" w:cstheme="minorHAnsi"/>
                <w:szCs w:val="22"/>
                <w:lang w:eastAsia="es-CO"/>
              </w:rPr>
            </w:pPr>
          </w:p>
          <w:p w14:paraId="7A8102D9" w14:textId="77777777" w:rsidR="00886E2F" w:rsidRPr="00C52250" w:rsidRDefault="00886E2F" w:rsidP="00886E2F">
            <w:pPr>
              <w:contextualSpacing/>
              <w:rPr>
                <w:rFonts w:asciiTheme="minorHAnsi" w:hAnsiTheme="minorHAnsi" w:cstheme="minorHAnsi"/>
                <w:szCs w:val="22"/>
                <w:lang w:val="es-ES" w:eastAsia="es-CO"/>
              </w:rPr>
            </w:pPr>
          </w:p>
          <w:p w14:paraId="42573119" w14:textId="77777777" w:rsidR="00886E2F" w:rsidRPr="00C52250" w:rsidRDefault="00886E2F" w:rsidP="006D5E74">
            <w:pPr>
              <w:numPr>
                <w:ilvl w:val="0"/>
                <w:numId w:val="66"/>
              </w:numPr>
              <w:snapToGrid w:val="0"/>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26036613" w14:textId="77777777" w:rsidR="00886E2F" w:rsidRPr="00C52250" w:rsidRDefault="00886E2F" w:rsidP="006D5E74">
            <w:pPr>
              <w:pStyle w:val="Sinespaciado"/>
              <w:numPr>
                <w:ilvl w:val="0"/>
                <w:numId w:val="66"/>
              </w:numPr>
              <w:contextualSpacing/>
              <w:jc w:val="both"/>
              <w:rPr>
                <w:rFonts w:asciiTheme="minorHAnsi" w:hAnsiTheme="minorHAnsi" w:cstheme="minorHAnsi"/>
                <w:lang w:eastAsia="es-CO"/>
              </w:rPr>
            </w:pPr>
            <w:r w:rsidRPr="00C52250">
              <w:rPr>
                <w:rFonts w:asciiTheme="minorHAnsi" w:hAnsiTheme="minorHAnsi" w:cstheme="minorHAnsi"/>
                <w:lang w:eastAsia="es-CO"/>
              </w:rPr>
              <w:t>Ciencia política, relaciones internacionales</w:t>
            </w:r>
          </w:p>
          <w:p w14:paraId="6B6FA025"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345FA2F4"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53FB39B0"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ambiental, sanitaria y afines</w:t>
            </w:r>
          </w:p>
          <w:p w14:paraId="67E106FA"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civil y afines </w:t>
            </w:r>
          </w:p>
          <w:p w14:paraId="3ED59031"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22098CCE"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de minas, metalurgia y afines</w:t>
            </w:r>
          </w:p>
          <w:p w14:paraId="636B8EFB"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eléctrica y afines</w:t>
            </w:r>
          </w:p>
          <w:p w14:paraId="30590C59"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electrónica, telecomunicaciones y afines  </w:t>
            </w:r>
          </w:p>
          <w:p w14:paraId="633B9203"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7F5D7B91"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mecánica y afines </w:t>
            </w:r>
          </w:p>
          <w:p w14:paraId="405A5AE5"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Matemáticas, estadística y afines </w:t>
            </w:r>
          </w:p>
          <w:p w14:paraId="2FF159F8" w14:textId="77777777" w:rsidR="00886E2F" w:rsidRPr="00C52250" w:rsidRDefault="00886E2F" w:rsidP="00886E2F">
            <w:pPr>
              <w:contextualSpacing/>
              <w:rPr>
                <w:rFonts w:asciiTheme="minorHAnsi" w:hAnsiTheme="minorHAnsi" w:cstheme="minorHAnsi"/>
                <w:szCs w:val="22"/>
                <w:lang w:eastAsia="es-CO"/>
              </w:rPr>
            </w:pPr>
          </w:p>
          <w:p w14:paraId="591540BB" w14:textId="77777777" w:rsidR="00886E2F" w:rsidRPr="00C52250" w:rsidRDefault="00886E2F" w:rsidP="00886E2F">
            <w:pPr>
              <w:contextualSpacing/>
              <w:rPr>
                <w:rFonts w:asciiTheme="minorHAnsi" w:hAnsiTheme="minorHAnsi" w:cstheme="minorHAnsi"/>
                <w:szCs w:val="22"/>
                <w:lang w:eastAsia="es-CO"/>
              </w:rPr>
            </w:pPr>
          </w:p>
          <w:p w14:paraId="1F612445"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CB938D7" w14:textId="77777777" w:rsidR="00886E2F" w:rsidRPr="00C52250" w:rsidRDefault="00886E2F" w:rsidP="00886E2F">
            <w:pPr>
              <w:contextualSpacing/>
              <w:rPr>
                <w:rFonts w:asciiTheme="minorHAnsi" w:hAnsiTheme="minorHAnsi" w:cstheme="minorHAnsi"/>
                <w:szCs w:val="22"/>
                <w:lang w:eastAsia="es-CO"/>
              </w:rPr>
            </w:pPr>
          </w:p>
          <w:p w14:paraId="18C67EC7"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1FA56B6"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1D034168"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6DDF97"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C275C0D"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2BC26C49"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F105BB"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9758D55" w14:textId="77777777" w:rsidR="00886E2F" w:rsidRPr="00C52250" w:rsidRDefault="00886E2F" w:rsidP="00886E2F">
            <w:pPr>
              <w:contextualSpacing/>
              <w:rPr>
                <w:rFonts w:asciiTheme="minorHAnsi" w:hAnsiTheme="minorHAnsi" w:cstheme="minorHAnsi"/>
                <w:szCs w:val="22"/>
                <w:lang w:eastAsia="es-CO"/>
              </w:rPr>
            </w:pPr>
          </w:p>
          <w:p w14:paraId="59DBF145" w14:textId="77777777" w:rsidR="00886E2F" w:rsidRPr="00C52250" w:rsidRDefault="00886E2F" w:rsidP="00886E2F">
            <w:pPr>
              <w:contextualSpacing/>
              <w:rPr>
                <w:rFonts w:asciiTheme="minorHAnsi" w:hAnsiTheme="minorHAnsi" w:cstheme="minorHAnsi"/>
                <w:szCs w:val="22"/>
                <w:lang w:val="es-ES" w:eastAsia="es-CO"/>
              </w:rPr>
            </w:pPr>
          </w:p>
          <w:p w14:paraId="65C3D654" w14:textId="77777777" w:rsidR="00886E2F" w:rsidRPr="00C52250" w:rsidRDefault="00886E2F" w:rsidP="006D5E74">
            <w:pPr>
              <w:numPr>
                <w:ilvl w:val="0"/>
                <w:numId w:val="66"/>
              </w:numPr>
              <w:snapToGrid w:val="0"/>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250254CB" w14:textId="77777777" w:rsidR="00886E2F" w:rsidRPr="00C52250" w:rsidRDefault="00886E2F" w:rsidP="006D5E74">
            <w:pPr>
              <w:pStyle w:val="Sinespaciado"/>
              <w:numPr>
                <w:ilvl w:val="0"/>
                <w:numId w:val="66"/>
              </w:numPr>
              <w:contextualSpacing/>
              <w:jc w:val="both"/>
              <w:rPr>
                <w:rFonts w:asciiTheme="minorHAnsi" w:hAnsiTheme="minorHAnsi" w:cstheme="minorHAnsi"/>
                <w:lang w:eastAsia="es-CO"/>
              </w:rPr>
            </w:pPr>
            <w:r w:rsidRPr="00C52250">
              <w:rPr>
                <w:rFonts w:asciiTheme="minorHAnsi" w:hAnsiTheme="minorHAnsi" w:cstheme="minorHAnsi"/>
                <w:lang w:eastAsia="es-CO"/>
              </w:rPr>
              <w:t>Ciencia política, relaciones internacionales</w:t>
            </w:r>
          </w:p>
          <w:p w14:paraId="657BC862"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58C3533B"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585CF365"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ambiental, sanitaria y afines</w:t>
            </w:r>
          </w:p>
          <w:p w14:paraId="00F2584A"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civil y afines </w:t>
            </w:r>
          </w:p>
          <w:p w14:paraId="6C31C641"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4C8F8E5F"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de minas, metalurgia y afines</w:t>
            </w:r>
          </w:p>
          <w:p w14:paraId="3A55A0F6"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eléctrica y afines</w:t>
            </w:r>
          </w:p>
          <w:p w14:paraId="020CDE07"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electrónica, telecomunicaciones y afines  </w:t>
            </w:r>
          </w:p>
          <w:p w14:paraId="42AE7228"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395E4A8A"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lastRenderedPageBreak/>
              <w:t xml:space="preserve">Ingeniería mecánica y afines </w:t>
            </w:r>
          </w:p>
          <w:p w14:paraId="715E7116" w14:textId="77777777" w:rsidR="00886E2F" w:rsidRPr="00C52250" w:rsidRDefault="00886E2F" w:rsidP="006D5E74">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Matemáticas, estadística y afines </w:t>
            </w:r>
          </w:p>
          <w:p w14:paraId="655DC859" w14:textId="77777777" w:rsidR="00886E2F" w:rsidRPr="00C52250" w:rsidRDefault="00886E2F" w:rsidP="00886E2F">
            <w:pPr>
              <w:contextualSpacing/>
              <w:rPr>
                <w:rFonts w:asciiTheme="minorHAnsi" w:hAnsiTheme="minorHAnsi" w:cstheme="minorHAnsi"/>
                <w:szCs w:val="22"/>
                <w:lang w:eastAsia="es-CO"/>
              </w:rPr>
            </w:pPr>
          </w:p>
          <w:p w14:paraId="0DBBCAC7" w14:textId="77777777" w:rsidR="00886E2F" w:rsidRPr="00C52250" w:rsidRDefault="00886E2F" w:rsidP="00886E2F">
            <w:pPr>
              <w:contextualSpacing/>
              <w:rPr>
                <w:rFonts w:asciiTheme="minorHAnsi" w:eastAsia="Times New Roman" w:hAnsiTheme="minorHAnsi" w:cstheme="minorHAnsi"/>
                <w:szCs w:val="22"/>
                <w:lang w:eastAsia="es-CO"/>
              </w:rPr>
            </w:pPr>
          </w:p>
          <w:p w14:paraId="785EE00C"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6AC62F8E" w14:textId="77777777" w:rsidR="00886E2F" w:rsidRPr="00C52250" w:rsidRDefault="00886E2F" w:rsidP="00886E2F">
            <w:pPr>
              <w:contextualSpacing/>
              <w:rPr>
                <w:rFonts w:asciiTheme="minorHAnsi" w:hAnsiTheme="minorHAnsi" w:cstheme="minorHAnsi"/>
                <w:szCs w:val="22"/>
                <w:lang w:eastAsia="es-CO"/>
              </w:rPr>
            </w:pPr>
          </w:p>
          <w:p w14:paraId="501B5CE3"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C74582"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47E68F73" w14:textId="77777777" w:rsidR="000C2F55" w:rsidRPr="00C52250" w:rsidRDefault="000C2F55" w:rsidP="000C2F55">
      <w:pPr>
        <w:pStyle w:val="Ttulo2"/>
        <w:rPr>
          <w:rFonts w:asciiTheme="minorHAnsi" w:hAnsiTheme="minorHAnsi" w:cstheme="minorHAnsi"/>
          <w:bCs/>
          <w:color w:val="auto"/>
          <w:szCs w:val="22"/>
        </w:rPr>
      </w:pPr>
      <w:r w:rsidRPr="00C52250">
        <w:rPr>
          <w:rFonts w:asciiTheme="minorHAnsi" w:hAnsiTheme="minorHAnsi" w:cstheme="minorHAnsi"/>
          <w:color w:val="auto"/>
          <w:szCs w:val="22"/>
        </w:rPr>
        <w:t>Pr</w:t>
      </w:r>
      <w:r w:rsidRPr="00C52250">
        <w:rPr>
          <w:rFonts w:asciiTheme="minorHAnsi" w:hAnsiTheme="minorHAnsi" w:cstheme="minorHAnsi"/>
          <w:color w:val="auto"/>
          <w:szCs w:val="22"/>
        </w:rPr>
        <w:t>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0CC00170"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1A1607"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4ACBEFEC" w14:textId="77777777" w:rsidR="000C2F55" w:rsidRPr="00C52250" w:rsidRDefault="000C2F55" w:rsidP="000C2F55">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Oficina de Tecnologías de la Información y las Comunicaciones</w:t>
            </w:r>
          </w:p>
        </w:tc>
      </w:tr>
      <w:tr w:rsidR="00C52250" w:rsidRPr="00C52250" w14:paraId="5589EAA1"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03CADA"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C52250" w:rsidRPr="00C52250" w14:paraId="089772B2" w14:textId="77777777" w:rsidTr="00886E2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FB0FBC" w14:textId="77777777" w:rsidR="000C2F55" w:rsidRPr="00C52250" w:rsidRDefault="000C2F55" w:rsidP="000C2F55">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Efectuar la gestión y operación de la infraestructura tecnológica de la Superintendencia, de acuerdo con los lineamientos definidos.</w:t>
            </w:r>
          </w:p>
        </w:tc>
      </w:tr>
      <w:tr w:rsidR="00C52250" w:rsidRPr="00C52250" w14:paraId="6DA6EDC1"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17D082"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C52250" w:rsidRPr="00C52250" w14:paraId="300B6BDD" w14:textId="77777777" w:rsidTr="00886E2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BFFD9" w14:textId="77777777" w:rsidR="000C2F55" w:rsidRPr="00C52250" w:rsidRDefault="000C2F55" w:rsidP="006D5E74">
            <w:pPr>
              <w:pStyle w:val="Sinespaciado"/>
              <w:numPr>
                <w:ilvl w:val="0"/>
                <w:numId w:val="4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Ejecutar actividades que permitan la actualización, optimización, seguimiento y monitoreo de la infraestructura tecnológica de la Superintendencia, conforme con los lineamientos definidos. </w:t>
            </w:r>
          </w:p>
          <w:p w14:paraId="5992EFB0" w14:textId="77777777" w:rsidR="000C2F55" w:rsidRPr="00C52250" w:rsidRDefault="000C2F55" w:rsidP="006D5E74">
            <w:pPr>
              <w:pStyle w:val="Sinespaciado"/>
              <w:numPr>
                <w:ilvl w:val="0"/>
                <w:numId w:val="4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Contribuir en la administración, mantenimiento, control de equipos y redes de la Superintendencia, teniendo en cuenta los procedimientos definidos.</w:t>
            </w:r>
          </w:p>
          <w:p w14:paraId="75021431" w14:textId="77777777" w:rsidR="000C2F55" w:rsidRPr="00C52250" w:rsidRDefault="000C2F55" w:rsidP="006D5E74">
            <w:pPr>
              <w:pStyle w:val="Sinespaciado"/>
              <w:numPr>
                <w:ilvl w:val="0"/>
                <w:numId w:val="4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Atender y controlar los requerimientos de solución de servicios informáticos presentados por los usuarios internos de la Entidad.</w:t>
            </w:r>
          </w:p>
          <w:p w14:paraId="6BCD9329" w14:textId="77777777" w:rsidR="000C2F55" w:rsidRPr="00C52250" w:rsidRDefault="000C2F55" w:rsidP="006D5E74">
            <w:pPr>
              <w:pStyle w:val="Sinespaciado"/>
              <w:numPr>
                <w:ilvl w:val="0"/>
                <w:numId w:val="4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Ejecutar actividades de uso y apropiación de tecnologías de la información de acuerdo con los lineamientos y necesidades de la entidad. </w:t>
            </w:r>
          </w:p>
          <w:p w14:paraId="4893735F" w14:textId="77777777" w:rsidR="000C2F55" w:rsidRPr="00C52250" w:rsidRDefault="000C2F55" w:rsidP="006D5E74">
            <w:pPr>
              <w:pStyle w:val="Sinespaciado"/>
              <w:numPr>
                <w:ilvl w:val="0"/>
                <w:numId w:val="4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Monitorear y controlar la plataforma tecnológica, conforme con los parámetros definidos</w:t>
            </w:r>
          </w:p>
          <w:p w14:paraId="5BBDD781" w14:textId="77777777" w:rsidR="000C2F55" w:rsidRPr="00C52250" w:rsidRDefault="000C2F55" w:rsidP="006D5E74">
            <w:pPr>
              <w:pStyle w:val="Sinespaciado"/>
              <w:numPr>
                <w:ilvl w:val="0"/>
                <w:numId w:val="4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Contribuir a la administración de la plataforma de la Superintendencia, en armonía con los criterios técnicos definidos. </w:t>
            </w:r>
          </w:p>
          <w:p w14:paraId="1D016175" w14:textId="77777777" w:rsidR="000C2F55" w:rsidRPr="00C52250" w:rsidRDefault="000C2F55" w:rsidP="006D5E74">
            <w:pPr>
              <w:pStyle w:val="Prrafodelista"/>
              <w:numPr>
                <w:ilvl w:val="0"/>
                <w:numId w:val="41"/>
              </w:numPr>
              <w:rPr>
                <w:rFonts w:asciiTheme="minorHAnsi" w:hAnsiTheme="minorHAnsi" w:cstheme="minorHAnsi"/>
                <w:szCs w:val="22"/>
              </w:rPr>
            </w:pPr>
            <w:r w:rsidRPr="00C52250">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59048711" w14:textId="77777777" w:rsidR="000C2F55" w:rsidRPr="00C52250" w:rsidRDefault="000C2F55" w:rsidP="006D5E74">
            <w:pPr>
              <w:pStyle w:val="Sinespaciado"/>
              <w:numPr>
                <w:ilvl w:val="0"/>
                <w:numId w:val="4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la implementación de políticas de seguridad informática en la Superintendencia, siguiendo los lineamientos definidos.</w:t>
            </w:r>
          </w:p>
          <w:p w14:paraId="1DBE6E8B" w14:textId="77777777" w:rsidR="000C2F55" w:rsidRPr="00C52250" w:rsidRDefault="000C2F55" w:rsidP="006D5E74">
            <w:pPr>
              <w:pStyle w:val="Sinespaciado"/>
              <w:numPr>
                <w:ilvl w:val="0"/>
                <w:numId w:val="4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2DA39C65" w14:textId="77777777" w:rsidR="000C2F55" w:rsidRPr="00C52250" w:rsidRDefault="000C2F55" w:rsidP="006D5E74">
            <w:pPr>
              <w:pStyle w:val="Prrafodelista"/>
              <w:numPr>
                <w:ilvl w:val="0"/>
                <w:numId w:val="41"/>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8B3969F" w14:textId="77777777" w:rsidR="000C2F55" w:rsidRPr="00C52250" w:rsidRDefault="000C2F55" w:rsidP="006D5E74">
            <w:pPr>
              <w:pStyle w:val="Sinespaciado"/>
              <w:numPr>
                <w:ilvl w:val="0"/>
                <w:numId w:val="4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Participar en la implementación, mantenimiento y mejora continua del Modelo </w:t>
            </w:r>
            <w:r w:rsidRPr="00C52250">
              <w:rPr>
                <w:rFonts w:asciiTheme="minorHAnsi" w:eastAsia="Times New Roman" w:hAnsiTheme="minorHAnsi" w:cstheme="minorHAnsi"/>
                <w:lang w:val="es-ES_tradnl" w:eastAsia="es-ES"/>
              </w:rPr>
              <w:lastRenderedPageBreak/>
              <w:t>Integrado de Planeación y Gestión de la Superintendencia.</w:t>
            </w:r>
          </w:p>
          <w:p w14:paraId="1CA639FD" w14:textId="5714F49F" w:rsidR="000C2F55" w:rsidRPr="00C52250" w:rsidRDefault="000C2F55" w:rsidP="006D5E74">
            <w:pPr>
              <w:pStyle w:val="Prrafodelista"/>
              <w:numPr>
                <w:ilvl w:val="0"/>
                <w:numId w:val="41"/>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A425C1"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C52250" w:rsidRPr="00C52250" w14:paraId="46ECF66E"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35C5AB"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w:t>
            </w:r>
            <w:r w:rsidRPr="00C52250">
              <w:rPr>
                <w:rFonts w:asciiTheme="minorHAnsi" w:hAnsiTheme="minorHAnsi" w:cstheme="minorHAnsi"/>
                <w:b/>
                <w:bCs/>
                <w:szCs w:val="22"/>
                <w:lang w:eastAsia="es-CO"/>
              </w:rPr>
              <w:lastRenderedPageBreak/>
              <w:t>NOCIMIENTOS BÁSICOS O ESENCIALES</w:t>
            </w:r>
          </w:p>
        </w:tc>
      </w:tr>
      <w:tr w:rsidR="00C52250" w:rsidRPr="00C52250" w14:paraId="06A1E634"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6B47A"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de infraestructura de tecnología de la información y las comunicaciones</w:t>
            </w:r>
          </w:p>
          <w:p w14:paraId="7B366FFA"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Políticas de tecnología de información y las comunicaciones </w:t>
            </w:r>
          </w:p>
          <w:p w14:paraId="7272CAD8"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de servicios tecnológico</w:t>
            </w:r>
          </w:p>
          <w:p w14:paraId="38DCB894"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Redes de datos</w:t>
            </w:r>
          </w:p>
        </w:tc>
      </w:tr>
      <w:tr w:rsidR="00C52250" w:rsidRPr="00C52250" w14:paraId="50DBF2F3"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09039A" w14:textId="77777777" w:rsidR="000C2F55" w:rsidRPr="00C52250" w:rsidRDefault="000C2F55" w:rsidP="000C2F55">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C52250" w:rsidRPr="00C52250" w14:paraId="1AEECB45"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044379" w14:textId="77777777" w:rsidR="000C2F55" w:rsidRPr="00C52250" w:rsidRDefault="000C2F55"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9D41B7" w14:textId="77777777" w:rsidR="000C2F55" w:rsidRPr="00C52250" w:rsidRDefault="000C2F55"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C52250" w:rsidRPr="00C52250" w14:paraId="6B5D6222"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5F8DBF9"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471BCB5B"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10552B1E"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2E63D532"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46F6BAF3"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26EE9AD"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4074CD0"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571AC5E5"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3926B630"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1D281AAB"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2693D3AF" w14:textId="77777777" w:rsidR="000C2F55" w:rsidRPr="00C52250" w:rsidRDefault="000C2F55" w:rsidP="000C2F55">
            <w:pPr>
              <w:contextualSpacing/>
              <w:rPr>
                <w:rFonts w:asciiTheme="minorHAnsi" w:hAnsiTheme="minorHAnsi" w:cstheme="minorHAnsi"/>
                <w:szCs w:val="22"/>
                <w:lang w:eastAsia="es-CO"/>
              </w:rPr>
            </w:pPr>
          </w:p>
          <w:p w14:paraId="102CB7F2" w14:textId="77777777" w:rsidR="000C2F55" w:rsidRPr="00C52250" w:rsidRDefault="000C2F55" w:rsidP="000C2F55">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1E996A73" w14:textId="77777777" w:rsidR="000C2F55" w:rsidRPr="00C52250" w:rsidRDefault="000C2F55" w:rsidP="000C2F55">
            <w:pPr>
              <w:contextualSpacing/>
              <w:rPr>
                <w:rFonts w:asciiTheme="minorHAnsi" w:hAnsiTheme="minorHAnsi" w:cstheme="minorHAnsi"/>
                <w:szCs w:val="22"/>
                <w:lang w:eastAsia="es-CO"/>
              </w:rPr>
            </w:pPr>
          </w:p>
          <w:p w14:paraId="7E9585B4"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93758FB"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5529198F" w14:textId="77777777" w:rsidTr="00886E2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A51BD2"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C52250" w:rsidRPr="00C52250" w14:paraId="2EF404C4" w14:textId="77777777" w:rsidTr="00886E2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C66DB9" w14:textId="77777777" w:rsidR="000C2F55" w:rsidRPr="00C52250" w:rsidRDefault="000C2F55"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B6C25D3" w14:textId="77777777" w:rsidR="000C2F55" w:rsidRPr="00C52250" w:rsidRDefault="000C2F55"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20675814" w14:textId="77777777" w:rsidTr="00886E2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267A972" w14:textId="77777777" w:rsidR="002D739E" w:rsidRPr="00C52250" w:rsidRDefault="002D739E" w:rsidP="002D739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DDC56E0" w14:textId="77777777" w:rsidR="002D739E" w:rsidRPr="00C52250" w:rsidRDefault="002D739E" w:rsidP="002D739E">
            <w:pPr>
              <w:contextualSpacing/>
              <w:rPr>
                <w:rFonts w:asciiTheme="minorHAnsi" w:hAnsiTheme="minorHAnsi" w:cstheme="minorHAnsi"/>
                <w:szCs w:val="22"/>
                <w:lang w:eastAsia="es-CO"/>
              </w:rPr>
            </w:pPr>
          </w:p>
          <w:p w14:paraId="48FDAEC2" w14:textId="77777777" w:rsidR="002D739E" w:rsidRPr="00C52250" w:rsidRDefault="002D739E"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47262B15" w14:textId="77777777" w:rsidR="002D739E" w:rsidRPr="00C52250" w:rsidRDefault="002D739E"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electrónica, telecomunicaciones y afines</w:t>
            </w:r>
          </w:p>
          <w:p w14:paraId="1E4F9FF8" w14:textId="77777777" w:rsidR="002D739E" w:rsidRPr="00C52250" w:rsidRDefault="002D739E" w:rsidP="002D739E">
            <w:pPr>
              <w:contextualSpacing/>
              <w:rPr>
                <w:rFonts w:asciiTheme="minorHAnsi" w:hAnsiTheme="minorHAnsi" w:cstheme="minorHAnsi"/>
                <w:szCs w:val="22"/>
                <w:lang w:eastAsia="es-CO"/>
              </w:rPr>
            </w:pPr>
          </w:p>
          <w:p w14:paraId="6FB8B0AD" w14:textId="3163F00E" w:rsidR="002D739E" w:rsidRPr="00C52250" w:rsidRDefault="00A425C1" w:rsidP="002D739E">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5ED6E9" w14:textId="07302570" w:rsidR="002D739E" w:rsidRPr="00C52250" w:rsidRDefault="002D739E" w:rsidP="002D739E">
            <w:pPr>
              <w:widowControl w:val="0"/>
              <w:contextualSpacing/>
              <w:rPr>
                <w:rFonts w:asciiTheme="minorHAnsi" w:hAnsiTheme="minorHAnsi" w:cstheme="minorHAnsi"/>
                <w:szCs w:val="22"/>
              </w:rPr>
            </w:pPr>
            <w:r w:rsidRPr="00C52250">
              <w:rPr>
                <w:rFonts w:asciiTheme="minorHAnsi" w:hAnsiTheme="minorHAnsi" w:cstheme="minorHAnsi"/>
                <w:szCs w:val="22"/>
                <w:lang w:val="es-ES" w:eastAsia="es-CO"/>
              </w:rPr>
              <w:t>Veinticuatro (24) meses de experiencia profesional relacionada.</w:t>
            </w:r>
          </w:p>
        </w:tc>
      </w:tr>
      <w:tr w:rsidR="00C52250" w:rsidRPr="00C52250" w14:paraId="67077E81" w14:textId="77777777" w:rsidTr="00886E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4981DA" w14:textId="77777777" w:rsidR="00886E2F" w:rsidRPr="00C52250" w:rsidRDefault="00886E2F" w:rsidP="00886E2F">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3C9B3AD4"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8D13CD"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03D5965"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7F5B304F"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2CA744"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w:t>
            </w:r>
            <w:r w:rsidRPr="00C52250">
              <w:rPr>
                <w:rFonts w:asciiTheme="minorHAnsi" w:hAnsiTheme="minorHAnsi" w:cstheme="minorHAnsi"/>
                <w:szCs w:val="22"/>
                <w:lang w:eastAsia="es-CO"/>
              </w:rPr>
              <w:lastRenderedPageBreak/>
              <w:t xml:space="preserve">Conocimiento - NBC: </w:t>
            </w:r>
          </w:p>
          <w:p w14:paraId="0E19A3CA" w14:textId="77777777" w:rsidR="00886E2F" w:rsidRPr="00C52250" w:rsidRDefault="00886E2F" w:rsidP="00886E2F">
            <w:pPr>
              <w:contextualSpacing/>
              <w:rPr>
                <w:rFonts w:asciiTheme="minorHAnsi" w:hAnsiTheme="minorHAnsi" w:cstheme="minorHAnsi"/>
                <w:szCs w:val="22"/>
                <w:lang w:eastAsia="es-CO"/>
              </w:rPr>
            </w:pPr>
          </w:p>
          <w:p w14:paraId="5E5587F6" w14:textId="77777777" w:rsidR="00886E2F" w:rsidRPr="00C52250" w:rsidRDefault="00886E2F" w:rsidP="00886E2F">
            <w:pPr>
              <w:contextualSpacing/>
              <w:rPr>
                <w:rFonts w:asciiTheme="minorHAnsi" w:hAnsiTheme="minorHAnsi" w:cstheme="minorHAnsi"/>
                <w:szCs w:val="22"/>
                <w:lang w:eastAsia="es-CO"/>
              </w:rPr>
            </w:pPr>
          </w:p>
          <w:p w14:paraId="124DE43A" w14:textId="77777777" w:rsidR="00886E2F" w:rsidRPr="00C52250" w:rsidRDefault="00886E2F"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51394236" w14:textId="77777777" w:rsidR="00886E2F" w:rsidRPr="00C52250" w:rsidRDefault="00886E2F"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electrónica, telecomunicaciones y afines</w:t>
            </w:r>
          </w:p>
          <w:p w14:paraId="08AD25D2" w14:textId="77777777" w:rsidR="00886E2F" w:rsidRPr="00C52250" w:rsidRDefault="00886E2F" w:rsidP="00886E2F">
            <w:pPr>
              <w:contextualSpacing/>
              <w:rPr>
                <w:rFonts w:asciiTheme="minorHAnsi" w:hAnsiTheme="minorHAnsi" w:cstheme="minorHAnsi"/>
                <w:szCs w:val="22"/>
                <w:lang w:eastAsia="es-CO"/>
              </w:rPr>
            </w:pPr>
          </w:p>
          <w:p w14:paraId="7590ADEC" w14:textId="77777777" w:rsidR="00886E2F" w:rsidRPr="00C52250" w:rsidRDefault="00886E2F" w:rsidP="00886E2F">
            <w:pPr>
              <w:contextualSpacing/>
              <w:rPr>
                <w:rFonts w:asciiTheme="minorHAnsi" w:hAnsiTheme="minorHAnsi" w:cstheme="minorHAnsi"/>
                <w:szCs w:val="22"/>
                <w:lang w:eastAsia="es-CO"/>
              </w:rPr>
            </w:pPr>
          </w:p>
          <w:p w14:paraId="4A6D1F42"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57550FCD" w14:textId="77777777" w:rsidR="00886E2F" w:rsidRPr="00C52250" w:rsidRDefault="00886E2F" w:rsidP="00886E2F">
            <w:pPr>
              <w:contextualSpacing/>
              <w:rPr>
                <w:rFonts w:asciiTheme="minorHAnsi" w:hAnsiTheme="minorHAnsi" w:cstheme="minorHAnsi"/>
                <w:szCs w:val="22"/>
                <w:lang w:eastAsia="es-CO"/>
              </w:rPr>
            </w:pPr>
          </w:p>
          <w:p w14:paraId="754C09BB"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1E381C"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C52250" w:rsidRPr="00C52250" w14:paraId="699C07D5" w14:textId="77777777" w:rsidTr="00886E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5931FF"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t>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DFED36" w14:textId="77777777" w:rsidR="00886E2F" w:rsidRPr="00C52250" w:rsidRDefault="00886E2F" w:rsidP="00886E2F">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04E6CCA8" w14:textId="77777777" w:rsidTr="00886E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E560B4"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7BBA990" w14:textId="77777777" w:rsidR="00886E2F" w:rsidRPr="00C52250" w:rsidRDefault="00886E2F" w:rsidP="00886E2F">
            <w:pPr>
              <w:contextualSpacing/>
              <w:rPr>
                <w:rFonts w:asciiTheme="minorHAnsi" w:hAnsiTheme="minorHAnsi" w:cstheme="minorHAnsi"/>
                <w:szCs w:val="22"/>
                <w:lang w:eastAsia="es-CO"/>
              </w:rPr>
            </w:pPr>
          </w:p>
          <w:p w14:paraId="5870AAB1" w14:textId="77777777" w:rsidR="00886E2F" w:rsidRPr="00C52250" w:rsidRDefault="00886E2F" w:rsidP="00886E2F">
            <w:pPr>
              <w:contextualSpacing/>
              <w:rPr>
                <w:rFonts w:asciiTheme="minorHAnsi" w:hAnsiTheme="minorHAnsi" w:cstheme="minorHAnsi"/>
                <w:szCs w:val="22"/>
                <w:lang w:eastAsia="es-CO"/>
              </w:rPr>
            </w:pPr>
          </w:p>
          <w:p w14:paraId="7551207D" w14:textId="77777777" w:rsidR="00886E2F" w:rsidRPr="00C52250" w:rsidRDefault="00886E2F"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44585398" w14:textId="77777777" w:rsidR="00886E2F" w:rsidRPr="00C52250" w:rsidRDefault="00886E2F"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electrónica, telecomunicaciones y afines</w:t>
            </w:r>
          </w:p>
          <w:p w14:paraId="1CADF3DA" w14:textId="77777777" w:rsidR="00886E2F" w:rsidRPr="00C52250" w:rsidRDefault="00886E2F" w:rsidP="00886E2F">
            <w:pPr>
              <w:contextualSpacing/>
              <w:rPr>
                <w:rFonts w:asciiTheme="minorHAnsi" w:hAnsiTheme="minorHAnsi" w:cstheme="minorHAnsi"/>
                <w:szCs w:val="22"/>
                <w:lang w:eastAsia="es-CO"/>
              </w:rPr>
            </w:pPr>
          </w:p>
          <w:p w14:paraId="7564E0C9" w14:textId="77777777" w:rsidR="00886E2F" w:rsidRPr="00C52250" w:rsidRDefault="00886E2F" w:rsidP="00886E2F">
            <w:pPr>
              <w:contextualSpacing/>
              <w:rPr>
                <w:rFonts w:asciiTheme="minorHAnsi" w:eastAsia="Times New Roman" w:hAnsiTheme="minorHAnsi" w:cstheme="minorHAnsi"/>
                <w:szCs w:val="22"/>
                <w:lang w:eastAsia="es-CO"/>
              </w:rPr>
            </w:pPr>
          </w:p>
          <w:p w14:paraId="3A107961" w14:textId="77777777" w:rsidR="00886E2F" w:rsidRPr="00C52250" w:rsidRDefault="00886E2F" w:rsidP="00886E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250D498B" w14:textId="77777777" w:rsidR="00886E2F" w:rsidRPr="00C52250" w:rsidRDefault="00886E2F" w:rsidP="00886E2F">
            <w:pPr>
              <w:contextualSpacing/>
              <w:rPr>
                <w:rFonts w:asciiTheme="minorHAnsi" w:hAnsiTheme="minorHAnsi" w:cstheme="minorHAnsi"/>
                <w:szCs w:val="22"/>
                <w:lang w:eastAsia="es-CO"/>
              </w:rPr>
            </w:pPr>
          </w:p>
          <w:p w14:paraId="09CB2208" w14:textId="77777777" w:rsidR="00886E2F" w:rsidRPr="00C52250" w:rsidRDefault="00886E2F" w:rsidP="00886E2F">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E539CA" w14:textId="77777777" w:rsidR="00886E2F" w:rsidRPr="00C52250" w:rsidRDefault="00886E2F" w:rsidP="00886E2F">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37AAA9EB" w14:textId="77777777" w:rsidR="000C2F55" w:rsidRPr="00C52250" w:rsidRDefault="000C2F55" w:rsidP="000C2F55">
      <w:pPr>
        <w:rPr>
          <w:rFonts w:asciiTheme="minorHAnsi" w:hAnsiTheme="minorHAnsi" w:cstheme="minorHAnsi"/>
          <w:szCs w:val="22"/>
        </w:rPr>
      </w:pPr>
    </w:p>
    <w:p w14:paraId="29456E1F" w14:textId="77777777" w:rsidR="000C2F55" w:rsidRPr="00C52250" w:rsidRDefault="000C2F55" w:rsidP="000C2F55">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7B32E4C1"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9E5541"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40398F15" w14:textId="77777777" w:rsidR="000C2F55" w:rsidRPr="00C52250" w:rsidRDefault="000C2F55" w:rsidP="000C2F55">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Oficina de Tecnologías de la Información y las Comunicaciones</w:t>
            </w:r>
          </w:p>
        </w:tc>
      </w:tr>
      <w:tr w:rsidR="00C52250" w:rsidRPr="00C52250" w14:paraId="1909D32E"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7EAEEE"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C52250" w:rsidRPr="00C52250" w14:paraId="30C70008" w14:textId="77777777" w:rsidTr="008B0E8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F742B6" w14:textId="77777777" w:rsidR="000C2F55" w:rsidRPr="00C52250" w:rsidRDefault="000C2F55" w:rsidP="000C2F55">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Brindar acompañamiento en la gestión de la información y bases de datos de la Superintendencia, teniendo en cuenta los lineamientos definidos.</w:t>
            </w:r>
          </w:p>
        </w:tc>
      </w:tr>
      <w:tr w:rsidR="00C52250" w:rsidRPr="00C52250" w14:paraId="3BF1B111"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590A6C"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w:t>
            </w:r>
            <w:r w:rsidRPr="00C52250">
              <w:rPr>
                <w:rFonts w:asciiTheme="minorHAnsi" w:hAnsiTheme="minorHAnsi" w:cstheme="minorHAnsi"/>
                <w:b/>
                <w:bCs/>
                <w:szCs w:val="22"/>
                <w:lang w:eastAsia="es-CO"/>
              </w:rPr>
              <w:lastRenderedPageBreak/>
              <w:t>SCRIPCIÓN DE FUNCIONES ESENCIALES</w:t>
            </w:r>
          </w:p>
        </w:tc>
      </w:tr>
      <w:tr w:rsidR="00C52250" w:rsidRPr="00C52250" w14:paraId="08E2EF39" w14:textId="77777777" w:rsidTr="008B0E8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2BF3A" w14:textId="77777777" w:rsidR="000C2F55" w:rsidRPr="00C52250" w:rsidRDefault="000C2F55" w:rsidP="006D5E74">
            <w:pPr>
              <w:pStyle w:val="Sinespaciado"/>
              <w:numPr>
                <w:ilvl w:val="0"/>
                <w:numId w:val="4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Ejecutar actividades de mantenimiento, soporte y actualización de los repositorios de información, conforme con los lineamientos definidos </w:t>
            </w:r>
          </w:p>
          <w:p w14:paraId="4A0EFD0B" w14:textId="77777777" w:rsidR="000C2F55" w:rsidRPr="00C52250" w:rsidRDefault="000C2F55" w:rsidP="006D5E74">
            <w:pPr>
              <w:pStyle w:val="Sinespaciado"/>
              <w:numPr>
                <w:ilvl w:val="0"/>
                <w:numId w:val="4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Actualizar documentación de los repositorios de información de la Entidad, teniendo en cuenta el sistema de gestión institucional. </w:t>
            </w:r>
          </w:p>
          <w:p w14:paraId="3C0E7B31" w14:textId="77777777" w:rsidR="000C2F55" w:rsidRPr="00C52250" w:rsidRDefault="000C2F55" w:rsidP="006D5E74">
            <w:pPr>
              <w:pStyle w:val="Sinespaciado"/>
              <w:numPr>
                <w:ilvl w:val="0"/>
                <w:numId w:val="4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Atender y realizar seguimiento a los requerimientos asociados a los repositorios de información presentados por los usuarios internos de la Entidad. </w:t>
            </w:r>
          </w:p>
          <w:p w14:paraId="1298EBBB" w14:textId="77777777" w:rsidR="000C2F55" w:rsidRPr="00C52250" w:rsidRDefault="000C2F55" w:rsidP="006D5E74">
            <w:pPr>
              <w:pStyle w:val="Sinespaciado"/>
              <w:numPr>
                <w:ilvl w:val="0"/>
                <w:numId w:val="4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actividades de uso y apropiación de tecnologías de la información de acuerdo con los lineamientos y necesidades de la Superintendencia.</w:t>
            </w:r>
          </w:p>
          <w:p w14:paraId="0F98321D" w14:textId="77777777" w:rsidR="000C2F55" w:rsidRPr="00C52250" w:rsidRDefault="000C2F55" w:rsidP="006D5E74">
            <w:pPr>
              <w:pStyle w:val="Sinespaciado"/>
              <w:numPr>
                <w:ilvl w:val="0"/>
                <w:numId w:val="4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la extracción, análisis y estructuración de información de los repositorios de datos de la entidad, para la atención de solicitudes presentadas por los usuarios internos, en los ámbitos de competencia de la Oficina y de acuerdo con los lineamientos definidos.</w:t>
            </w:r>
          </w:p>
          <w:p w14:paraId="5CC73975" w14:textId="77777777" w:rsidR="000C2F55" w:rsidRPr="00C52250" w:rsidRDefault="000C2F55" w:rsidP="006D5E74">
            <w:pPr>
              <w:pStyle w:val="Prrafodelista"/>
              <w:numPr>
                <w:ilvl w:val="0"/>
                <w:numId w:val="42"/>
              </w:numPr>
              <w:rPr>
                <w:rFonts w:asciiTheme="minorHAnsi" w:hAnsiTheme="minorHAnsi" w:cstheme="minorHAnsi"/>
                <w:szCs w:val="22"/>
              </w:rPr>
            </w:pPr>
            <w:r w:rsidRPr="00C52250">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61F41CD0" w14:textId="77777777" w:rsidR="000C2F55" w:rsidRPr="00C52250" w:rsidRDefault="000C2F55" w:rsidP="006D5E74">
            <w:pPr>
              <w:pStyle w:val="Sinespaciado"/>
              <w:numPr>
                <w:ilvl w:val="0"/>
                <w:numId w:val="4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6D023333" w14:textId="77777777" w:rsidR="000C2F55" w:rsidRPr="00C52250" w:rsidRDefault="000C2F55" w:rsidP="006D5E74">
            <w:pPr>
              <w:pStyle w:val="Prrafodelista"/>
              <w:numPr>
                <w:ilvl w:val="0"/>
                <w:numId w:val="42"/>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8730AFD" w14:textId="77777777" w:rsidR="000C2F55" w:rsidRPr="00C52250" w:rsidRDefault="000C2F55" w:rsidP="006D5E74">
            <w:pPr>
              <w:pStyle w:val="Sinespaciado"/>
              <w:numPr>
                <w:ilvl w:val="0"/>
                <w:numId w:val="4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0794F45" w14:textId="4FB33079" w:rsidR="000C2F55" w:rsidRPr="00C52250" w:rsidRDefault="000C2F55" w:rsidP="006D5E74">
            <w:pPr>
              <w:pStyle w:val="Sinespaciado"/>
              <w:numPr>
                <w:ilvl w:val="0"/>
                <w:numId w:val="42"/>
              </w:numPr>
              <w:contextualSpacing/>
              <w:jc w:val="both"/>
              <w:rPr>
                <w:rFonts w:asciiTheme="minorHAnsi" w:eastAsia="Times New Roman" w:hAnsiTheme="minorHAnsi" w:cstheme="minorHAnsi"/>
                <w:lang w:val="es-ES_tradnl" w:eastAsia="es-ES"/>
              </w:rPr>
            </w:pPr>
            <w:r w:rsidRPr="00C52250">
              <w:rPr>
                <w:rFonts w:asciiTheme="minorHAnsi" w:hAnsiTheme="minorHAnsi" w:cstheme="minorHAnsi"/>
              </w:rPr>
              <w:t xml:space="preserve">Desempeñar las demás funciones que </w:t>
            </w:r>
            <w:r w:rsidR="00A425C1" w:rsidRPr="00C52250">
              <w:rPr>
                <w:rFonts w:asciiTheme="minorHAnsi" w:hAnsiTheme="minorHAnsi" w:cstheme="minorHAnsi"/>
              </w:rPr>
              <w:t xml:space="preserve">le sean asignadas </w:t>
            </w:r>
            <w:r w:rsidRPr="00C52250">
              <w:rPr>
                <w:rFonts w:asciiTheme="minorHAnsi" w:hAnsiTheme="minorHAnsi" w:cstheme="minorHAnsi"/>
              </w:rPr>
              <w:t>por el jefe inmediato, de acuerdo con la naturaleza del empleo y el área de desempeño.</w:t>
            </w:r>
          </w:p>
        </w:tc>
      </w:tr>
      <w:tr w:rsidR="00C52250" w:rsidRPr="00C52250" w14:paraId="6FDC3B85"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00196E"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C52250" w:rsidRPr="00C52250" w14:paraId="6CB330EB"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43DBF"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Políticas de tecnología de información y las comunicaciones </w:t>
            </w:r>
          </w:p>
          <w:p w14:paraId="4521BFE6"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Gestión de sistemas de información </w:t>
            </w:r>
          </w:p>
          <w:p w14:paraId="3ACBA99B"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Seguridad informática</w:t>
            </w:r>
          </w:p>
          <w:p w14:paraId="32366AFD"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de información</w:t>
            </w:r>
          </w:p>
        </w:tc>
      </w:tr>
      <w:tr w:rsidR="00C52250" w:rsidRPr="00C52250" w14:paraId="12DE1306"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688C60" w14:textId="77777777" w:rsidR="000C2F55" w:rsidRPr="00C52250" w:rsidRDefault="000C2F55" w:rsidP="000C2F55">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C52250" w:rsidRPr="00C52250" w14:paraId="2FFFDFD7"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C8C7FFB" w14:textId="77777777" w:rsidR="000C2F55" w:rsidRPr="00C52250" w:rsidRDefault="000C2F55"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169FDD" w14:textId="77777777" w:rsidR="000C2F55" w:rsidRPr="00C52250" w:rsidRDefault="000C2F55"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C52250" w:rsidRPr="00C52250" w14:paraId="0B87C100"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63B0CEE"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226BC76D"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1BCE6695"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58422EA1"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7E03C1C8"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712E1A0D"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AA636E"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73B52C6E"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8765E04"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40018237"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14ED4BC1" w14:textId="77777777" w:rsidR="000C2F55" w:rsidRPr="00C52250" w:rsidRDefault="000C2F55" w:rsidP="000C2F55">
            <w:pPr>
              <w:contextualSpacing/>
              <w:rPr>
                <w:rFonts w:asciiTheme="minorHAnsi" w:hAnsiTheme="minorHAnsi" w:cstheme="minorHAnsi"/>
                <w:szCs w:val="22"/>
                <w:lang w:eastAsia="es-CO"/>
              </w:rPr>
            </w:pPr>
          </w:p>
          <w:p w14:paraId="6E7FE16F" w14:textId="77777777" w:rsidR="000C2F55" w:rsidRPr="00C52250" w:rsidRDefault="000C2F55" w:rsidP="000C2F55">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3AF8539D" w14:textId="77777777" w:rsidR="000C2F55" w:rsidRPr="00C52250" w:rsidRDefault="000C2F55" w:rsidP="000C2F55">
            <w:pPr>
              <w:contextualSpacing/>
              <w:rPr>
                <w:rFonts w:asciiTheme="minorHAnsi" w:hAnsiTheme="minorHAnsi" w:cstheme="minorHAnsi"/>
                <w:szCs w:val="22"/>
                <w:lang w:eastAsia="es-CO"/>
              </w:rPr>
            </w:pPr>
          </w:p>
          <w:p w14:paraId="63AC8447"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Dirección y Desarrollo de Personal</w:t>
            </w:r>
          </w:p>
          <w:p w14:paraId="6C5B7441"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441224A7"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B5DDFF"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w:t>
            </w:r>
            <w:r w:rsidRPr="00C52250">
              <w:rPr>
                <w:rFonts w:asciiTheme="minorHAnsi" w:hAnsiTheme="minorHAnsi" w:cstheme="minorHAnsi"/>
                <w:b/>
                <w:bCs/>
                <w:szCs w:val="22"/>
                <w:lang w:eastAsia="es-CO"/>
              </w:rPr>
              <w:lastRenderedPageBreak/>
              <w:t>QUISITOS DE FORMACIÓN ACADÉMICA Y EXPERIENCIA</w:t>
            </w:r>
          </w:p>
        </w:tc>
      </w:tr>
      <w:tr w:rsidR="00C52250" w:rsidRPr="00C52250" w14:paraId="62D56C08" w14:textId="77777777" w:rsidTr="008B0E8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14EA2C" w14:textId="77777777" w:rsidR="000C2F55" w:rsidRPr="00C52250" w:rsidRDefault="000C2F55"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86842BF" w14:textId="77777777" w:rsidR="000C2F55" w:rsidRPr="00C52250" w:rsidRDefault="000C2F55"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25216684"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9E5629" w14:textId="77777777" w:rsidR="006F0654" w:rsidRPr="00C52250" w:rsidRDefault="006F0654" w:rsidP="006F0654">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55C21E9" w14:textId="77777777" w:rsidR="006F0654" w:rsidRPr="00C52250" w:rsidRDefault="006F0654" w:rsidP="006F0654">
            <w:pPr>
              <w:contextualSpacing/>
              <w:rPr>
                <w:rFonts w:asciiTheme="minorHAnsi" w:hAnsiTheme="minorHAnsi" w:cstheme="minorHAnsi"/>
                <w:szCs w:val="22"/>
                <w:lang w:eastAsia="es-CO"/>
              </w:rPr>
            </w:pPr>
          </w:p>
          <w:p w14:paraId="7A8DB844" w14:textId="77777777" w:rsidR="006F0654" w:rsidRPr="00C52250" w:rsidRDefault="006F0654"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29E2F3A1" w14:textId="77777777" w:rsidR="006F0654" w:rsidRPr="00C52250" w:rsidRDefault="006F0654"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electrónica, telecomunicaciones y afines</w:t>
            </w:r>
          </w:p>
          <w:p w14:paraId="02A922C3" w14:textId="77777777" w:rsidR="006F0654" w:rsidRPr="00C52250" w:rsidRDefault="006F0654" w:rsidP="006F0654">
            <w:pPr>
              <w:contextualSpacing/>
              <w:rPr>
                <w:rFonts w:asciiTheme="minorHAnsi" w:hAnsiTheme="minorHAnsi" w:cstheme="minorHAnsi"/>
                <w:szCs w:val="22"/>
                <w:lang w:eastAsia="es-CO"/>
              </w:rPr>
            </w:pPr>
          </w:p>
          <w:p w14:paraId="2DA739F4" w14:textId="46D893C7" w:rsidR="006F0654" w:rsidRPr="00C52250" w:rsidRDefault="00A425C1" w:rsidP="006F0654">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3671871" w14:textId="38CFCB71" w:rsidR="006F0654" w:rsidRPr="00C52250" w:rsidRDefault="006F0654" w:rsidP="006F0654">
            <w:pPr>
              <w:widowControl w:val="0"/>
              <w:contextualSpacing/>
              <w:rPr>
                <w:rFonts w:asciiTheme="minorHAnsi" w:hAnsiTheme="minorHAnsi" w:cstheme="minorHAnsi"/>
                <w:szCs w:val="22"/>
              </w:rPr>
            </w:pPr>
            <w:r w:rsidRPr="00C52250">
              <w:rPr>
                <w:rFonts w:asciiTheme="minorHAnsi" w:hAnsiTheme="minorHAnsi" w:cstheme="minorHAnsi"/>
                <w:szCs w:val="22"/>
                <w:lang w:val="es-ES" w:eastAsia="es-CO"/>
              </w:rPr>
              <w:t>Veinticuatro (24) meses de experiencia profesional relacionada.</w:t>
            </w:r>
          </w:p>
        </w:tc>
      </w:tr>
      <w:tr w:rsidR="00C52250" w:rsidRPr="00C52250" w14:paraId="19AF2824" w14:textId="77777777" w:rsidTr="008B0E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58C5F5" w14:textId="77777777" w:rsidR="008B0E8C" w:rsidRPr="00C52250" w:rsidRDefault="008B0E8C" w:rsidP="008B0E8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431BF5ED"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A3A246"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955648"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4C63A0B2"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B662FC"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A0027E0" w14:textId="77777777" w:rsidR="008B0E8C" w:rsidRPr="00C52250" w:rsidRDefault="008B0E8C" w:rsidP="008B0E8C">
            <w:pPr>
              <w:contextualSpacing/>
              <w:rPr>
                <w:rFonts w:asciiTheme="minorHAnsi" w:hAnsiTheme="minorHAnsi" w:cstheme="minorHAnsi"/>
                <w:szCs w:val="22"/>
                <w:lang w:eastAsia="es-CO"/>
              </w:rPr>
            </w:pPr>
          </w:p>
          <w:p w14:paraId="32CC37D8" w14:textId="77777777" w:rsidR="008B0E8C" w:rsidRPr="00C52250" w:rsidRDefault="008B0E8C" w:rsidP="008B0E8C">
            <w:pPr>
              <w:contextualSpacing/>
              <w:rPr>
                <w:rFonts w:asciiTheme="minorHAnsi" w:hAnsiTheme="minorHAnsi" w:cstheme="minorHAnsi"/>
                <w:szCs w:val="22"/>
                <w:lang w:eastAsia="es-CO"/>
              </w:rPr>
            </w:pPr>
          </w:p>
          <w:p w14:paraId="5F872059" w14:textId="77777777" w:rsidR="008B0E8C" w:rsidRPr="00C52250" w:rsidRDefault="008B0E8C"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5DF0F017" w14:textId="77777777" w:rsidR="008B0E8C" w:rsidRPr="00C52250" w:rsidRDefault="008B0E8C"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electrónica, telecomunicaciones y afines</w:t>
            </w:r>
          </w:p>
          <w:p w14:paraId="03069D69" w14:textId="77777777" w:rsidR="008B0E8C" w:rsidRPr="00C52250" w:rsidRDefault="008B0E8C" w:rsidP="008B0E8C">
            <w:pPr>
              <w:contextualSpacing/>
              <w:rPr>
                <w:rFonts w:asciiTheme="minorHAnsi" w:hAnsiTheme="minorHAnsi" w:cstheme="minorHAnsi"/>
                <w:szCs w:val="22"/>
                <w:lang w:eastAsia="es-CO"/>
              </w:rPr>
            </w:pPr>
          </w:p>
          <w:p w14:paraId="2FD1813D" w14:textId="77777777" w:rsidR="008B0E8C" w:rsidRPr="00C52250" w:rsidRDefault="008B0E8C" w:rsidP="008B0E8C">
            <w:pPr>
              <w:contextualSpacing/>
              <w:rPr>
                <w:rFonts w:asciiTheme="minorHAnsi" w:hAnsiTheme="minorHAnsi" w:cstheme="minorHAnsi"/>
                <w:szCs w:val="22"/>
                <w:lang w:eastAsia="es-CO"/>
              </w:rPr>
            </w:pPr>
          </w:p>
          <w:p w14:paraId="1357CE91"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2A9C4D25" w14:textId="77777777" w:rsidR="008B0E8C" w:rsidRPr="00C52250" w:rsidRDefault="008B0E8C" w:rsidP="008B0E8C">
            <w:pPr>
              <w:contextualSpacing/>
              <w:rPr>
                <w:rFonts w:asciiTheme="minorHAnsi" w:hAnsiTheme="minorHAnsi" w:cstheme="minorHAnsi"/>
                <w:szCs w:val="22"/>
                <w:lang w:eastAsia="es-CO"/>
              </w:rPr>
            </w:pPr>
          </w:p>
          <w:p w14:paraId="49484E52"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F17D5F"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7A727296"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1897D2"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850DE2"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0A16C36B"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A2DC61"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9ED40B0" w14:textId="77777777" w:rsidR="008B0E8C" w:rsidRPr="00C52250" w:rsidRDefault="008B0E8C" w:rsidP="008B0E8C">
            <w:pPr>
              <w:contextualSpacing/>
              <w:rPr>
                <w:rFonts w:asciiTheme="minorHAnsi" w:hAnsiTheme="minorHAnsi" w:cstheme="minorHAnsi"/>
                <w:szCs w:val="22"/>
                <w:lang w:eastAsia="es-CO"/>
              </w:rPr>
            </w:pPr>
          </w:p>
          <w:p w14:paraId="0F98B0D9" w14:textId="77777777" w:rsidR="008B0E8C" w:rsidRPr="00C52250" w:rsidRDefault="008B0E8C" w:rsidP="008B0E8C">
            <w:pPr>
              <w:contextualSpacing/>
              <w:rPr>
                <w:rFonts w:asciiTheme="minorHAnsi" w:hAnsiTheme="minorHAnsi" w:cstheme="minorHAnsi"/>
                <w:szCs w:val="22"/>
                <w:lang w:eastAsia="es-CO"/>
              </w:rPr>
            </w:pPr>
          </w:p>
          <w:p w14:paraId="6FC522E9" w14:textId="77777777" w:rsidR="008B0E8C" w:rsidRPr="00C52250" w:rsidRDefault="008B0E8C"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78D939AE" w14:textId="77777777" w:rsidR="008B0E8C" w:rsidRPr="00C52250" w:rsidRDefault="008B0E8C"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electrónica, telecomunicaciones y afines</w:t>
            </w:r>
          </w:p>
          <w:p w14:paraId="7F37828F" w14:textId="77777777" w:rsidR="008B0E8C" w:rsidRPr="00C52250" w:rsidRDefault="008B0E8C" w:rsidP="008B0E8C">
            <w:pPr>
              <w:contextualSpacing/>
              <w:rPr>
                <w:rFonts w:asciiTheme="minorHAnsi" w:hAnsiTheme="minorHAnsi" w:cstheme="minorHAnsi"/>
                <w:szCs w:val="22"/>
                <w:lang w:eastAsia="es-CO"/>
              </w:rPr>
            </w:pPr>
          </w:p>
          <w:p w14:paraId="4DD79CC4" w14:textId="77777777" w:rsidR="008B0E8C" w:rsidRPr="00C52250" w:rsidRDefault="008B0E8C" w:rsidP="008B0E8C">
            <w:pPr>
              <w:contextualSpacing/>
              <w:rPr>
                <w:rFonts w:asciiTheme="minorHAnsi" w:eastAsia="Times New Roman" w:hAnsiTheme="minorHAnsi" w:cstheme="minorHAnsi"/>
                <w:szCs w:val="22"/>
                <w:lang w:eastAsia="es-CO"/>
              </w:rPr>
            </w:pPr>
          </w:p>
          <w:p w14:paraId="63A5FC91"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71D7400F" w14:textId="77777777" w:rsidR="008B0E8C" w:rsidRPr="00C52250" w:rsidRDefault="008B0E8C" w:rsidP="008B0E8C">
            <w:pPr>
              <w:contextualSpacing/>
              <w:rPr>
                <w:rFonts w:asciiTheme="minorHAnsi" w:hAnsiTheme="minorHAnsi" w:cstheme="minorHAnsi"/>
                <w:szCs w:val="22"/>
                <w:lang w:eastAsia="es-CO"/>
              </w:rPr>
            </w:pPr>
          </w:p>
          <w:p w14:paraId="69C1632D"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06AC8F"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0D66AA07" w14:textId="77777777" w:rsidR="000C2F55" w:rsidRPr="00C52250" w:rsidRDefault="000C2F55" w:rsidP="000C2F55">
      <w:pPr>
        <w:rPr>
          <w:rFonts w:asciiTheme="minorHAnsi" w:hAnsiTheme="minorHAnsi" w:cstheme="minorHAnsi"/>
          <w:szCs w:val="22"/>
        </w:rPr>
      </w:pPr>
    </w:p>
    <w:p w14:paraId="36957A60" w14:textId="77777777" w:rsidR="000C2F55" w:rsidRPr="00C52250" w:rsidRDefault="000C2F55" w:rsidP="000C2F55">
      <w:pPr>
        <w:pStyle w:val="Ttulo2"/>
        <w:rPr>
          <w:rFonts w:asciiTheme="minorHAnsi" w:hAnsiTheme="minorHAnsi" w:cstheme="minorHAnsi"/>
          <w:bCs/>
          <w:color w:val="auto"/>
          <w:szCs w:val="22"/>
        </w:rPr>
      </w:pPr>
      <w:r w:rsidRPr="00C52250">
        <w:rPr>
          <w:rFonts w:asciiTheme="minorHAnsi" w:hAnsiTheme="minorHAnsi" w:cstheme="minorHAnsi"/>
          <w:color w:val="auto"/>
          <w:szCs w:val="22"/>
        </w:rPr>
        <w:t>P</w:t>
      </w:r>
      <w:r w:rsidRPr="00C52250">
        <w:rPr>
          <w:rFonts w:asciiTheme="minorHAnsi" w:hAnsiTheme="minorHAnsi" w:cstheme="minorHAnsi"/>
          <w:color w:val="auto"/>
          <w:szCs w:val="22"/>
        </w:rPr>
        <w:t>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4A63B904"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8498AF"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3CE222F4" w14:textId="77777777" w:rsidR="000C2F55" w:rsidRPr="00C52250" w:rsidRDefault="000C2F55" w:rsidP="000C2F55">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Oficina de Tecnologías de la Información y las Comunicaciones</w:t>
            </w:r>
          </w:p>
        </w:tc>
      </w:tr>
      <w:tr w:rsidR="00C52250" w:rsidRPr="00C52250" w14:paraId="7CE8572C"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BDA824"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C52250" w:rsidRPr="00C52250" w14:paraId="5E947CBC" w14:textId="77777777" w:rsidTr="008B0E8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53AFA" w14:textId="77777777" w:rsidR="000C2F55" w:rsidRPr="00C52250" w:rsidRDefault="000C2F55" w:rsidP="000C2F55">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 xml:space="preserve">Realizar las acciones relacionadas con el desarrollo y control de los sistemas de información de la Superintendencia, teniendo en cuenta los procedimientos definidos. </w:t>
            </w:r>
          </w:p>
        </w:tc>
      </w:tr>
      <w:tr w:rsidR="00C52250" w:rsidRPr="00C52250" w14:paraId="75FE9A62"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821224"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C52250" w:rsidRPr="00C52250" w14:paraId="2C976572" w14:textId="77777777" w:rsidTr="008B0E8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5A15B" w14:textId="77777777" w:rsidR="000C2F55" w:rsidRPr="00C52250" w:rsidRDefault="000C2F55" w:rsidP="006D5E74">
            <w:pPr>
              <w:pStyle w:val="Sinespaciado"/>
              <w:numPr>
                <w:ilvl w:val="0"/>
                <w:numId w:val="4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Ejecutar actividades para el mantenimiento, soporte y actualización de los sistemas de información, conforme con los lineamientos definidos </w:t>
            </w:r>
          </w:p>
          <w:p w14:paraId="12BBF9E7" w14:textId="77777777" w:rsidR="000C2F55" w:rsidRPr="00C52250" w:rsidRDefault="000C2F55" w:rsidP="006D5E74">
            <w:pPr>
              <w:pStyle w:val="Sinespaciado"/>
              <w:numPr>
                <w:ilvl w:val="0"/>
                <w:numId w:val="4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Actualizar la documentación respectiva de los sistemas de información de la Entidad, teniendo en cuenta el sistema de gestión institucional.</w:t>
            </w:r>
          </w:p>
          <w:p w14:paraId="506EBE3A" w14:textId="77777777" w:rsidR="000C2F55" w:rsidRPr="00C52250" w:rsidRDefault="000C2F55" w:rsidP="006D5E74">
            <w:pPr>
              <w:pStyle w:val="Sinespaciado"/>
              <w:numPr>
                <w:ilvl w:val="0"/>
                <w:numId w:val="4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Atender y controlar los requerimientos de sistemas de información presentados por los usuarios internos de la Entidad. </w:t>
            </w:r>
          </w:p>
          <w:p w14:paraId="43849076" w14:textId="77777777" w:rsidR="000C2F55" w:rsidRPr="00C52250" w:rsidRDefault="000C2F55" w:rsidP="006D5E74">
            <w:pPr>
              <w:pStyle w:val="Sinespaciado"/>
              <w:numPr>
                <w:ilvl w:val="0"/>
                <w:numId w:val="4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Adelantar actividades de uso y apropiación de tecnologías de la información de acuerdo con los lineamientos y necesidades de la Superintendencia. </w:t>
            </w:r>
          </w:p>
          <w:p w14:paraId="4FA6CD17" w14:textId="77777777" w:rsidR="000C2F55" w:rsidRPr="00C52250" w:rsidRDefault="000C2F55" w:rsidP="006D5E74">
            <w:pPr>
              <w:pStyle w:val="Sinespaciado"/>
              <w:numPr>
                <w:ilvl w:val="0"/>
                <w:numId w:val="4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Controlar la demanda de requerimientos de diseño, actualización, mantenimiento y soporte de sistemas de información, teniendo en cuenta los criterios definidos.</w:t>
            </w:r>
          </w:p>
          <w:p w14:paraId="4D16DD79" w14:textId="77777777" w:rsidR="000C2F55" w:rsidRPr="00C52250" w:rsidRDefault="000C2F55" w:rsidP="006D5E74">
            <w:pPr>
              <w:pStyle w:val="Sinespaciado"/>
              <w:numPr>
                <w:ilvl w:val="0"/>
                <w:numId w:val="4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Participar en el desarrollo y seguimiento de las actividades del ciclo de vida del desarrollo de sistemas de información requeridas, conforme con los objetivos y lineamientos internos. </w:t>
            </w:r>
          </w:p>
          <w:p w14:paraId="013B36F0" w14:textId="77777777" w:rsidR="000C2F55" w:rsidRPr="00C52250" w:rsidRDefault="000C2F55" w:rsidP="006D5E74">
            <w:pPr>
              <w:pStyle w:val="Prrafodelista"/>
              <w:numPr>
                <w:ilvl w:val="0"/>
                <w:numId w:val="43"/>
              </w:numPr>
              <w:jc w:val="left"/>
              <w:rPr>
                <w:rFonts w:asciiTheme="minorHAnsi" w:hAnsiTheme="minorHAnsi" w:cstheme="minorHAnsi"/>
                <w:szCs w:val="22"/>
              </w:rPr>
            </w:pPr>
            <w:r w:rsidRPr="00C52250">
              <w:rPr>
                <w:rFonts w:asciiTheme="minorHAnsi" w:hAnsiTheme="minorHAnsi" w:cstheme="minorHAnsi"/>
                <w:szCs w:val="22"/>
              </w:rPr>
              <w:t>Contribuir en el desarrollo de los procesos contractuales para la gestión de tecnologías de la información y las comunicaciones de la Superintendencia, teniendo en cuenta los lineamientos definidos.</w:t>
            </w:r>
          </w:p>
          <w:p w14:paraId="57B74FB5" w14:textId="77777777" w:rsidR="000C2F55" w:rsidRPr="00C52250" w:rsidRDefault="000C2F55" w:rsidP="006D5E74">
            <w:pPr>
              <w:pStyle w:val="Sinespaciado"/>
              <w:numPr>
                <w:ilvl w:val="0"/>
                <w:numId w:val="4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2E79A747" w14:textId="77777777" w:rsidR="000C2F55" w:rsidRPr="00C52250" w:rsidRDefault="000C2F55" w:rsidP="006D5E74">
            <w:pPr>
              <w:pStyle w:val="Prrafodelista"/>
              <w:numPr>
                <w:ilvl w:val="0"/>
                <w:numId w:val="43"/>
              </w:numPr>
              <w:rPr>
                <w:rFonts w:asciiTheme="minorHAnsi" w:hAnsiTheme="minorHAnsi" w:cstheme="minorHAnsi"/>
                <w:szCs w:val="22"/>
              </w:rPr>
            </w:pPr>
            <w:r w:rsidRPr="00C52250">
              <w:rPr>
                <w:rFonts w:asciiTheme="minorHAnsi" w:hAnsiTheme="minorHAnsi" w:cstheme="minorHAnsi"/>
                <w:szCs w:val="22"/>
              </w:rPr>
              <w:t xml:space="preserve">Proyectar la respuesta a peticiones, consultas y requerimientos formulados a nivel </w:t>
            </w:r>
            <w:r w:rsidRPr="00C52250">
              <w:rPr>
                <w:rFonts w:asciiTheme="minorHAnsi" w:hAnsiTheme="minorHAnsi" w:cstheme="minorHAnsi"/>
                <w:szCs w:val="22"/>
              </w:rPr>
              <w:lastRenderedPageBreak/>
              <w:t>interno, por los organismos de control o por los ciudadanos, de conformidad con los procedimientos y normativa vigente.</w:t>
            </w:r>
          </w:p>
          <w:p w14:paraId="0C13098A" w14:textId="77777777" w:rsidR="000C2F55" w:rsidRPr="00C52250" w:rsidRDefault="000C2F55" w:rsidP="006D5E74">
            <w:pPr>
              <w:pStyle w:val="Sinespaciado"/>
              <w:numPr>
                <w:ilvl w:val="0"/>
                <w:numId w:val="4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161B631" w14:textId="406CD923" w:rsidR="000C2F55" w:rsidRPr="00C52250" w:rsidRDefault="000C2F55" w:rsidP="006D5E74">
            <w:pPr>
              <w:pStyle w:val="Prrafodelista"/>
              <w:numPr>
                <w:ilvl w:val="0"/>
                <w:numId w:val="43"/>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A425C1"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C52250" w:rsidRPr="00C52250" w14:paraId="07D486D4"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1B929E"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w:t>
            </w:r>
            <w:r w:rsidRPr="00C52250">
              <w:rPr>
                <w:rFonts w:asciiTheme="minorHAnsi" w:hAnsiTheme="minorHAnsi" w:cstheme="minorHAnsi"/>
                <w:b/>
                <w:bCs/>
                <w:szCs w:val="22"/>
                <w:lang w:eastAsia="es-CO"/>
              </w:rPr>
              <w:lastRenderedPageBreak/>
              <w:t>NOCIMIENTOS BÁSICOS O ESENCIALES</w:t>
            </w:r>
          </w:p>
        </w:tc>
      </w:tr>
      <w:tr w:rsidR="00C52250" w:rsidRPr="00C52250" w14:paraId="794BB643"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514CE"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Políticas de tecnología de información y las comunicaciones </w:t>
            </w:r>
          </w:p>
          <w:p w14:paraId="183C1FF8"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Desarrollo de software</w:t>
            </w:r>
          </w:p>
          <w:p w14:paraId="55A32DC2"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de sistemas de información</w:t>
            </w:r>
          </w:p>
          <w:p w14:paraId="701F3BF2"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Seguridad informática</w:t>
            </w:r>
          </w:p>
        </w:tc>
      </w:tr>
      <w:tr w:rsidR="00C52250" w:rsidRPr="00C52250" w14:paraId="467394C8"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9C1236" w14:textId="77777777" w:rsidR="000C2F55" w:rsidRPr="00C52250" w:rsidRDefault="000C2F55" w:rsidP="000C2F55">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C52250" w:rsidRPr="00C52250" w14:paraId="0712F16D"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B1F9D76" w14:textId="77777777" w:rsidR="000C2F55" w:rsidRPr="00C52250" w:rsidRDefault="000C2F55"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E8ABC7" w14:textId="77777777" w:rsidR="000C2F55" w:rsidRPr="00C52250" w:rsidRDefault="000C2F55"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C52250" w:rsidRPr="00C52250" w14:paraId="56A0ED0E"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CC486EF"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1A7982B3"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4297DAE1"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56B4B903"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6E2A88AB"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70CA0D7E"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7480E7"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1A81E793"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49DBB16"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321EF5D0"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68C8F697" w14:textId="77777777" w:rsidR="000C2F55" w:rsidRPr="00C52250" w:rsidRDefault="000C2F55" w:rsidP="000C2F55">
            <w:pPr>
              <w:contextualSpacing/>
              <w:rPr>
                <w:rFonts w:asciiTheme="minorHAnsi" w:hAnsiTheme="minorHAnsi" w:cstheme="minorHAnsi"/>
                <w:szCs w:val="22"/>
                <w:lang w:eastAsia="es-CO"/>
              </w:rPr>
            </w:pPr>
          </w:p>
          <w:p w14:paraId="00A8EA62" w14:textId="77777777" w:rsidR="000C2F55" w:rsidRPr="00C52250" w:rsidRDefault="000C2F55" w:rsidP="000C2F55">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6B3457D0" w14:textId="77777777" w:rsidR="000C2F55" w:rsidRPr="00C52250" w:rsidRDefault="000C2F55" w:rsidP="000C2F55">
            <w:pPr>
              <w:contextualSpacing/>
              <w:rPr>
                <w:rFonts w:asciiTheme="minorHAnsi" w:hAnsiTheme="minorHAnsi" w:cstheme="minorHAnsi"/>
                <w:szCs w:val="22"/>
                <w:lang w:eastAsia="es-CO"/>
              </w:rPr>
            </w:pPr>
          </w:p>
          <w:p w14:paraId="5219B8D4"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3FD4828B"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6518E273"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90ABBA"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C52250" w:rsidRPr="00C52250" w14:paraId="3D3878D2" w14:textId="77777777" w:rsidTr="008B0E8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B4347E" w14:textId="77777777" w:rsidR="000C2F55" w:rsidRPr="00C52250" w:rsidRDefault="000C2F55"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A4E69AA" w14:textId="77777777" w:rsidR="000C2F55" w:rsidRPr="00C52250" w:rsidRDefault="000C2F55"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5197660A"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7FF6DE" w14:textId="77777777" w:rsidR="002D739E" w:rsidRPr="00C52250" w:rsidRDefault="002D739E" w:rsidP="002D739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A2E6FAC" w14:textId="77777777" w:rsidR="002D739E" w:rsidRPr="00C52250" w:rsidRDefault="002D739E" w:rsidP="002D739E">
            <w:pPr>
              <w:contextualSpacing/>
              <w:rPr>
                <w:rFonts w:asciiTheme="minorHAnsi" w:hAnsiTheme="minorHAnsi" w:cstheme="minorHAnsi"/>
                <w:szCs w:val="22"/>
                <w:lang w:eastAsia="es-CO"/>
              </w:rPr>
            </w:pPr>
          </w:p>
          <w:p w14:paraId="427F0F32" w14:textId="77777777" w:rsidR="002D739E" w:rsidRPr="00C52250" w:rsidRDefault="002D739E"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1F76D8B8" w14:textId="77777777" w:rsidR="002D739E" w:rsidRPr="00C52250" w:rsidRDefault="002D739E"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electrónica, telecomunicaciones y afines</w:t>
            </w:r>
          </w:p>
          <w:p w14:paraId="2D64BF5F" w14:textId="77777777" w:rsidR="002D739E" w:rsidRPr="00C52250" w:rsidRDefault="002D739E" w:rsidP="002D739E">
            <w:pPr>
              <w:contextualSpacing/>
              <w:rPr>
                <w:rFonts w:asciiTheme="minorHAnsi" w:hAnsiTheme="minorHAnsi" w:cstheme="minorHAnsi"/>
                <w:szCs w:val="22"/>
                <w:lang w:eastAsia="es-CO"/>
              </w:rPr>
            </w:pPr>
          </w:p>
          <w:p w14:paraId="0D0E5FA7" w14:textId="02815BF3" w:rsidR="002D739E" w:rsidRPr="00C52250" w:rsidRDefault="00A425C1" w:rsidP="002D739E">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784FB9" w14:textId="2DBE0594" w:rsidR="002D739E" w:rsidRPr="00C52250" w:rsidRDefault="002D739E" w:rsidP="002D739E">
            <w:pPr>
              <w:widowControl w:val="0"/>
              <w:contextualSpacing/>
              <w:rPr>
                <w:rFonts w:asciiTheme="minorHAnsi" w:hAnsiTheme="minorHAnsi" w:cstheme="minorHAnsi"/>
                <w:szCs w:val="22"/>
              </w:rPr>
            </w:pPr>
            <w:r w:rsidRPr="00C52250">
              <w:rPr>
                <w:rFonts w:asciiTheme="minorHAnsi" w:hAnsiTheme="minorHAnsi" w:cstheme="minorHAnsi"/>
                <w:szCs w:val="22"/>
                <w:lang w:val="es-ES" w:eastAsia="es-CO"/>
              </w:rPr>
              <w:t>Veinticuatro (24) meses de experiencia profesional relacionada.</w:t>
            </w:r>
          </w:p>
        </w:tc>
      </w:tr>
      <w:tr w:rsidR="00C52250" w:rsidRPr="00C52250" w14:paraId="79BFB018" w14:textId="77777777" w:rsidTr="008B0E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A8E756" w14:textId="77777777" w:rsidR="008B0E8C" w:rsidRPr="00C52250" w:rsidRDefault="008B0E8C" w:rsidP="008B0E8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58735193"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D39176"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lastRenderedPageBreak/>
              <w:t>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8048BD"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639E70A3"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0D6937"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C8A43A4" w14:textId="77777777" w:rsidR="008B0E8C" w:rsidRPr="00C52250" w:rsidRDefault="008B0E8C" w:rsidP="008B0E8C">
            <w:pPr>
              <w:contextualSpacing/>
              <w:rPr>
                <w:rFonts w:asciiTheme="minorHAnsi" w:hAnsiTheme="minorHAnsi" w:cstheme="minorHAnsi"/>
                <w:szCs w:val="22"/>
                <w:lang w:eastAsia="es-CO"/>
              </w:rPr>
            </w:pPr>
          </w:p>
          <w:p w14:paraId="19662AA5" w14:textId="77777777" w:rsidR="008B0E8C" w:rsidRPr="00C52250" w:rsidRDefault="008B0E8C" w:rsidP="008B0E8C">
            <w:pPr>
              <w:contextualSpacing/>
              <w:rPr>
                <w:rFonts w:asciiTheme="minorHAnsi" w:hAnsiTheme="minorHAnsi" w:cstheme="minorHAnsi"/>
                <w:szCs w:val="22"/>
                <w:lang w:eastAsia="es-CO"/>
              </w:rPr>
            </w:pPr>
          </w:p>
          <w:p w14:paraId="7F7EA96B" w14:textId="77777777" w:rsidR="008B0E8C" w:rsidRPr="00C52250" w:rsidRDefault="008B0E8C"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393677E4" w14:textId="77777777" w:rsidR="008B0E8C" w:rsidRPr="00C52250" w:rsidRDefault="008B0E8C"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electrónica, telecomunicaciones y afines</w:t>
            </w:r>
          </w:p>
          <w:p w14:paraId="4F51AA31" w14:textId="77777777" w:rsidR="008B0E8C" w:rsidRPr="00C52250" w:rsidRDefault="008B0E8C" w:rsidP="008B0E8C">
            <w:pPr>
              <w:contextualSpacing/>
              <w:rPr>
                <w:rFonts w:asciiTheme="minorHAnsi" w:hAnsiTheme="minorHAnsi" w:cstheme="minorHAnsi"/>
                <w:szCs w:val="22"/>
                <w:lang w:eastAsia="es-CO"/>
              </w:rPr>
            </w:pPr>
          </w:p>
          <w:p w14:paraId="0AFAFBD0" w14:textId="77777777" w:rsidR="008B0E8C" w:rsidRPr="00C52250" w:rsidRDefault="008B0E8C" w:rsidP="008B0E8C">
            <w:pPr>
              <w:contextualSpacing/>
              <w:rPr>
                <w:rFonts w:asciiTheme="minorHAnsi" w:hAnsiTheme="minorHAnsi" w:cstheme="minorHAnsi"/>
                <w:szCs w:val="22"/>
                <w:lang w:eastAsia="es-CO"/>
              </w:rPr>
            </w:pPr>
          </w:p>
          <w:p w14:paraId="599AFE27"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2A1502B9" w14:textId="77777777" w:rsidR="008B0E8C" w:rsidRPr="00C52250" w:rsidRDefault="008B0E8C" w:rsidP="008B0E8C">
            <w:pPr>
              <w:contextualSpacing/>
              <w:rPr>
                <w:rFonts w:asciiTheme="minorHAnsi" w:hAnsiTheme="minorHAnsi" w:cstheme="minorHAnsi"/>
                <w:szCs w:val="22"/>
                <w:lang w:eastAsia="es-CO"/>
              </w:rPr>
            </w:pPr>
          </w:p>
          <w:p w14:paraId="031643E9"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837E6D0"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33A951C6"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53FB17"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D482C3"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588A8847"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B2F818"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9E4580E" w14:textId="77777777" w:rsidR="008B0E8C" w:rsidRPr="00C52250" w:rsidRDefault="008B0E8C" w:rsidP="008B0E8C">
            <w:pPr>
              <w:contextualSpacing/>
              <w:rPr>
                <w:rFonts w:asciiTheme="minorHAnsi" w:hAnsiTheme="minorHAnsi" w:cstheme="minorHAnsi"/>
                <w:szCs w:val="22"/>
                <w:lang w:eastAsia="es-CO"/>
              </w:rPr>
            </w:pPr>
          </w:p>
          <w:p w14:paraId="5E0FF035" w14:textId="77777777" w:rsidR="008B0E8C" w:rsidRPr="00C52250" w:rsidRDefault="008B0E8C" w:rsidP="008B0E8C">
            <w:pPr>
              <w:contextualSpacing/>
              <w:rPr>
                <w:rFonts w:asciiTheme="minorHAnsi" w:hAnsiTheme="minorHAnsi" w:cstheme="minorHAnsi"/>
                <w:szCs w:val="22"/>
                <w:lang w:eastAsia="es-CO"/>
              </w:rPr>
            </w:pPr>
          </w:p>
          <w:p w14:paraId="247F1878" w14:textId="77777777" w:rsidR="008B0E8C" w:rsidRPr="00C52250" w:rsidRDefault="008B0E8C"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3ADA66B2" w14:textId="77777777" w:rsidR="008B0E8C" w:rsidRPr="00C52250" w:rsidRDefault="008B0E8C" w:rsidP="006D5E74">
            <w:pPr>
              <w:pStyle w:val="Prrafodelista"/>
              <w:numPr>
                <w:ilvl w:val="0"/>
                <w:numId w:val="40"/>
              </w:numPr>
              <w:rPr>
                <w:rFonts w:asciiTheme="minorHAnsi" w:hAnsiTheme="minorHAnsi" w:cstheme="minorHAnsi"/>
                <w:szCs w:val="22"/>
                <w:lang w:eastAsia="es-CO"/>
              </w:rPr>
            </w:pPr>
            <w:r w:rsidRPr="00C52250">
              <w:rPr>
                <w:rFonts w:asciiTheme="minorHAnsi" w:hAnsiTheme="minorHAnsi" w:cstheme="minorHAnsi"/>
                <w:szCs w:val="22"/>
                <w:lang w:eastAsia="es-CO"/>
              </w:rPr>
              <w:t>Ingeniería electrónica, telecomunicaciones y afines</w:t>
            </w:r>
          </w:p>
          <w:p w14:paraId="79A22FC7" w14:textId="77777777" w:rsidR="008B0E8C" w:rsidRPr="00C52250" w:rsidRDefault="008B0E8C" w:rsidP="008B0E8C">
            <w:pPr>
              <w:contextualSpacing/>
              <w:rPr>
                <w:rFonts w:asciiTheme="minorHAnsi" w:hAnsiTheme="minorHAnsi" w:cstheme="minorHAnsi"/>
                <w:szCs w:val="22"/>
                <w:lang w:eastAsia="es-CO"/>
              </w:rPr>
            </w:pPr>
          </w:p>
          <w:p w14:paraId="5812F8CA" w14:textId="77777777" w:rsidR="008B0E8C" w:rsidRPr="00C52250" w:rsidRDefault="008B0E8C" w:rsidP="008B0E8C">
            <w:pPr>
              <w:contextualSpacing/>
              <w:rPr>
                <w:rFonts w:asciiTheme="minorHAnsi" w:eastAsia="Times New Roman" w:hAnsiTheme="minorHAnsi" w:cstheme="minorHAnsi"/>
                <w:szCs w:val="22"/>
                <w:lang w:eastAsia="es-CO"/>
              </w:rPr>
            </w:pPr>
          </w:p>
          <w:p w14:paraId="6ADF36D8"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1047F807" w14:textId="77777777" w:rsidR="008B0E8C" w:rsidRPr="00C52250" w:rsidRDefault="008B0E8C" w:rsidP="008B0E8C">
            <w:pPr>
              <w:contextualSpacing/>
              <w:rPr>
                <w:rFonts w:asciiTheme="minorHAnsi" w:hAnsiTheme="minorHAnsi" w:cstheme="minorHAnsi"/>
                <w:szCs w:val="22"/>
                <w:lang w:eastAsia="es-CO"/>
              </w:rPr>
            </w:pPr>
          </w:p>
          <w:p w14:paraId="3402EC40"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2E2691"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383274F6" w14:textId="77777777" w:rsidR="000C2F55" w:rsidRPr="00C52250" w:rsidRDefault="000C2F55" w:rsidP="000C2F55">
      <w:pPr>
        <w:rPr>
          <w:rFonts w:asciiTheme="minorHAnsi" w:hAnsiTheme="minorHAnsi" w:cstheme="minorHAnsi"/>
          <w:szCs w:val="22"/>
        </w:rPr>
      </w:pPr>
    </w:p>
    <w:p w14:paraId="02BDC75B" w14:textId="77777777" w:rsidR="000C2F55" w:rsidRPr="00C52250" w:rsidRDefault="000C2F55" w:rsidP="000C2F55">
      <w:pPr>
        <w:pStyle w:val="Ttulo2"/>
        <w:rPr>
          <w:rFonts w:asciiTheme="minorHAnsi" w:hAnsiTheme="minorHAnsi" w:cstheme="minorHAnsi"/>
          <w:bCs/>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75D3FCE7"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959432"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16632D77" w14:textId="77777777" w:rsidR="000C2F55" w:rsidRPr="00C52250" w:rsidRDefault="000C2F55" w:rsidP="000C2F55">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Oficina de Tecnologías de la Información y las Comunicaciones</w:t>
            </w:r>
          </w:p>
        </w:tc>
      </w:tr>
      <w:tr w:rsidR="00C52250" w:rsidRPr="00C52250" w14:paraId="13B68B60"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9A1F7B"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C52250" w:rsidRPr="00C52250" w14:paraId="6F97334D" w14:textId="77777777" w:rsidTr="008B0E8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0DA59C" w14:textId="77777777" w:rsidR="000C2F55" w:rsidRPr="00C52250" w:rsidRDefault="000C2F55" w:rsidP="000C2F55">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Br</w:t>
            </w:r>
            <w:r w:rsidRPr="00C52250">
              <w:rPr>
                <w:rFonts w:asciiTheme="minorHAnsi" w:hAnsiTheme="minorHAnsi" w:cstheme="minorHAnsi"/>
                <w:lang w:val="es-ES_tradnl"/>
              </w:rPr>
              <w:lastRenderedPageBreak/>
              <w:t>indar acompañamiento en el desarrollo de actividades requeridas para el desarrollo de planes y proyectos relacionados con la gestión de tecnologías de la información y las comunicaciones de la Superintendencia, siguiendo los lineamientos y políticas definidas.</w:t>
            </w:r>
          </w:p>
        </w:tc>
      </w:tr>
      <w:tr w:rsidR="00C52250" w:rsidRPr="00C52250" w14:paraId="60FD7282"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9804D1"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C52250" w:rsidRPr="00C52250" w14:paraId="303B62D0" w14:textId="77777777" w:rsidTr="008B0E8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EC1FC" w14:textId="77777777" w:rsidR="000C2F55" w:rsidRPr="00C52250" w:rsidRDefault="000C2F55" w:rsidP="006D5E74">
            <w:pPr>
              <w:pStyle w:val="Sinespaciado"/>
              <w:numPr>
                <w:ilvl w:val="0"/>
                <w:numId w:val="44"/>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Ejecutar actividades para la elaboración, implementación y seguimiento a los proyectos de tecnologías de la información y las comunicaciones, conforme con los criterios técnicos definidos. </w:t>
            </w:r>
          </w:p>
          <w:p w14:paraId="1504DBCF" w14:textId="77777777" w:rsidR="000C2F55" w:rsidRPr="00C52250" w:rsidRDefault="000C2F55" w:rsidP="006D5E74">
            <w:pPr>
              <w:pStyle w:val="Prrafodelista"/>
              <w:numPr>
                <w:ilvl w:val="0"/>
                <w:numId w:val="44"/>
              </w:numPr>
              <w:jc w:val="left"/>
              <w:rPr>
                <w:rFonts w:asciiTheme="minorHAnsi" w:hAnsiTheme="minorHAnsi" w:cstheme="minorHAnsi"/>
                <w:szCs w:val="22"/>
              </w:rPr>
            </w:pPr>
            <w:r w:rsidRPr="00C52250">
              <w:rPr>
                <w:rFonts w:asciiTheme="minorHAnsi" w:hAnsiTheme="minorHAnsi" w:cstheme="minorHAnsi"/>
                <w:szCs w:val="22"/>
              </w:rPr>
              <w:t>Contribuir en el desarrollo de los sistemas de información y proyectos a su cargo, siguiendo los parámetros establecidos</w:t>
            </w:r>
          </w:p>
          <w:p w14:paraId="76714007" w14:textId="77777777" w:rsidR="000C2F55" w:rsidRPr="00C52250" w:rsidRDefault="000C2F55" w:rsidP="006D5E74">
            <w:pPr>
              <w:pStyle w:val="Sinespaciado"/>
              <w:numPr>
                <w:ilvl w:val="0"/>
                <w:numId w:val="44"/>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Atender requerimientos presentados por las dependencias de la Entidad, conforme con los lineamientos definidos.</w:t>
            </w:r>
          </w:p>
          <w:p w14:paraId="71B256B5" w14:textId="77777777" w:rsidR="000C2F55" w:rsidRPr="00C52250" w:rsidRDefault="000C2F55" w:rsidP="006D5E74">
            <w:pPr>
              <w:pStyle w:val="Sinespaciado"/>
              <w:numPr>
                <w:ilvl w:val="0"/>
                <w:numId w:val="44"/>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actividades de uso y apropiación de tecnologías de la información de acuerdo con los lineamientos y necesidades de la entidad. general</w:t>
            </w:r>
          </w:p>
          <w:p w14:paraId="61B55BDB" w14:textId="77777777" w:rsidR="000C2F55" w:rsidRPr="00C52250" w:rsidRDefault="000C2F55" w:rsidP="006D5E74">
            <w:pPr>
              <w:pStyle w:val="Prrafodelista"/>
              <w:numPr>
                <w:ilvl w:val="0"/>
                <w:numId w:val="44"/>
              </w:numPr>
              <w:jc w:val="left"/>
              <w:rPr>
                <w:rFonts w:asciiTheme="minorHAnsi" w:hAnsiTheme="minorHAnsi" w:cstheme="minorHAnsi"/>
                <w:szCs w:val="22"/>
              </w:rPr>
            </w:pPr>
            <w:r w:rsidRPr="00C52250">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0591D560" w14:textId="77777777" w:rsidR="000C2F55" w:rsidRPr="00C52250" w:rsidRDefault="000C2F55" w:rsidP="006D5E74">
            <w:pPr>
              <w:pStyle w:val="Sinespaciado"/>
              <w:numPr>
                <w:ilvl w:val="0"/>
                <w:numId w:val="44"/>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Elaborar documentos, conceptos, informes y estadísticas relacionadas con la operación de la </w:t>
            </w:r>
            <w:r w:rsidRPr="00C52250">
              <w:rPr>
                <w:rFonts w:asciiTheme="minorHAnsi" w:eastAsia="Times New Roman" w:hAnsiTheme="minorHAnsi" w:cstheme="minorHAnsi"/>
                <w:lang w:val="es-ES_tradnl"/>
              </w:rPr>
              <w:t>Oficina de Tecnologías de la Información y las Comunicaciones</w:t>
            </w:r>
          </w:p>
          <w:p w14:paraId="46B37E2B" w14:textId="77777777" w:rsidR="000C2F55" w:rsidRPr="00C52250" w:rsidRDefault="000C2F55" w:rsidP="006D5E74">
            <w:pPr>
              <w:pStyle w:val="Prrafodelista"/>
              <w:numPr>
                <w:ilvl w:val="0"/>
                <w:numId w:val="44"/>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EFC1D99" w14:textId="77777777" w:rsidR="000C2F55" w:rsidRPr="00C52250" w:rsidRDefault="000C2F55" w:rsidP="006D5E74">
            <w:pPr>
              <w:pStyle w:val="Sinespaciado"/>
              <w:numPr>
                <w:ilvl w:val="0"/>
                <w:numId w:val="44"/>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9085896" w14:textId="7B3A97DF" w:rsidR="000C2F55" w:rsidRPr="00C52250" w:rsidRDefault="000C2F55" w:rsidP="006D5E74">
            <w:pPr>
              <w:pStyle w:val="Prrafodelista"/>
              <w:numPr>
                <w:ilvl w:val="0"/>
                <w:numId w:val="44"/>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A425C1"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C52250" w:rsidRPr="00C52250" w14:paraId="52AD53CF"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4A83C0"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C52250" w:rsidRPr="00C52250" w14:paraId="33690B16"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51E2A"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 de Tecnologías de la Información y las Comunicaciones</w:t>
            </w:r>
          </w:p>
          <w:p w14:paraId="4E1315A9"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Políticas de tecnología de información y las comunicaciones </w:t>
            </w:r>
          </w:p>
          <w:p w14:paraId="4D32DD85" w14:textId="77777777" w:rsidR="000C2F55" w:rsidRPr="00C52250" w:rsidRDefault="000C2F55" w:rsidP="000C2F55">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 xml:space="preserve">Gestión de sistemas de información </w:t>
            </w:r>
          </w:p>
        </w:tc>
      </w:tr>
      <w:tr w:rsidR="00C52250" w:rsidRPr="00C52250" w14:paraId="758E0C22"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DB27AD" w14:textId="77777777" w:rsidR="000C2F55" w:rsidRPr="00C52250" w:rsidRDefault="000C2F55" w:rsidP="000C2F55">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C52250" w:rsidRPr="00C52250" w14:paraId="0711EB7D"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7470F5" w14:textId="77777777" w:rsidR="000C2F55" w:rsidRPr="00C52250" w:rsidRDefault="000C2F55"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1E438A" w14:textId="77777777" w:rsidR="000C2F55" w:rsidRPr="00C52250" w:rsidRDefault="000C2F55"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C52250" w:rsidRPr="00C52250" w14:paraId="5F3A5920"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583D288"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3D30871E"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9BC7054"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1D2E059C"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0999E2E7"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6FA2785B"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F01CFD"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0494FF57"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63144F85"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1D3B93E2"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11A51487" w14:textId="77777777" w:rsidR="000C2F55" w:rsidRPr="00C52250" w:rsidRDefault="000C2F55" w:rsidP="000C2F55">
            <w:pPr>
              <w:contextualSpacing/>
              <w:rPr>
                <w:rFonts w:asciiTheme="minorHAnsi" w:hAnsiTheme="minorHAnsi" w:cstheme="minorHAnsi"/>
                <w:szCs w:val="22"/>
                <w:lang w:eastAsia="es-CO"/>
              </w:rPr>
            </w:pPr>
          </w:p>
          <w:p w14:paraId="05114734" w14:textId="77777777" w:rsidR="000C2F55" w:rsidRPr="00C52250" w:rsidRDefault="000C2F55" w:rsidP="000C2F55">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02E5464C" w14:textId="77777777" w:rsidR="000C2F55" w:rsidRPr="00C52250" w:rsidRDefault="000C2F55" w:rsidP="000C2F55">
            <w:pPr>
              <w:contextualSpacing/>
              <w:rPr>
                <w:rFonts w:asciiTheme="minorHAnsi" w:hAnsiTheme="minorHAnsi" w:cstheme="minorHAnsi"/>
                <w:szCs w:val="22"/>
                <w:lang w:eastAsia="es-CO"/>
              </w:rPr>
            </w:pPr>
          </w:p>
          <w:p w14:paraId="30C69220"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CE0982A"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Toma de decisiones</w:t>
            </w:r>
          </w:p>
        </w:tc>
      </w:tr>
      <w:tr w:rsidR="00C52250" w:rsidRPr="00C52250" w14:paraId="32DBA781"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94A71D"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w:t>
            </w:r>
            <w:r w:rsidRPr="00C52250">
              <w:rPr>
                <w:rFonts w:asciiTheme="minorHAnsi" w:hAnsiTheme="minorHAnsi" w:cstheme="minorHAnsi"/>
                <w:b/>
                <w:bCs/>
                <w:szCs w:val="22"/>
                <w:lang w:eastAsia="es-CO"/>
              </w:rPr>
              <w:lastRenderedPageBreak/>
              <w:t>QUISITOS DE FORMACIÓN ACADÉMICA Y EXPERIENCIA</w:t>
            </w:r>
          </w:p>
        </w:tc>
      </w:tr>
      <w:tr w:rsidR="00C52250" w:rsidRPr="00C52250" w14:paraId="7CDED7DD" w14:textId="77777777" w:rsidTr="008B0E8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B5D187" w14:textId="77777777" w:rsidR="000C2F55" w:rsidRPr="00C52250" w:rsidRDefault="000C2F55"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D33F22F" w14:textId="77777777" w:rsidR="000C2F55" w:rsidRPr="00C52250" w:rsidRDefault="000C2F55"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7A4DAF41"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C0C3957" w14:textId="77777777" w:rsidR="002D739E" w:rsidRPr="00C52250" w:rsidRDefault="002D739E" w:rsidP="002D739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C00826A" w14:textId="77777777" w:rsidR="002D739E" w:rsidRPr="00C52250" w:rsidRDefault="002D739E" w:rsidP="002D739E">
            <w:pPr>
              <w:pStyle w:val="Prrafodelista"/>
              <w:ind w:left="0"/>
              <w:rPr>
                <w:rFonts w:asciiTheme="minorHAnsi" w:hAnsiTheme="minorHAnsi" w:cstheme="minorHAnsi"/>
                <w:szCs w:val="22"/>
                <w:lang w:eastAsia="es-CO"/>
              </w:rPr>
            </w:pPr>
          </w:p>
          <w:p w14:paraId="4A98051B" w14:textId="77777777" w:rsidR="002D739E" w:rsidRPr="00C52250" w:rsidRDefault="002D739E" w:rsidP="002D739E">
            <w:pPr>
              <w:pStyle w:val="Prrafodelista"/>
              <w:ind w:left="0"/>
              <w:rPr>
                <w:rFonts w:asciiTheme="minorHAnsi" w:hAnsiTheme="minorHAnsi" w:cstheme="minorHAnsi"/>
                <w:szCs w:val="22"/>
                <w:lang w:eastAsia="es-CO"/>
              </w:rPr>
            </w:pPr>
            <w:r w:rsidRPr="00C52250">
              <w:rPr>
                <w:rFonts w:asciiTheme="minorHAnsi" w:hAnsiTheme="minorHAnsi" w:cstheme="minorHAnsi"/>
                <w:szCs w:val="22"/>
                <w:lang w:eastAsia="es-CO"/>
              </w:rPr>
              <w:t>-  Ingeniería de sistemas, telemática y afines</w:t>
            </w:r>
          </w:p>
          <w:p w14:paraId="4508CC87" w14:textId="77777777" w:rsidR="002D739E" w:rsidRPr="00C52250" w:rsidRDefault="002D739E" w:rsidP="002D739E">
            <w:pPr>
              <w:pStyle w:val="Prrafodelista"/>
              <w:ind w:left="0"/>
              <w:rPr>
                <w:rFonts w:asciiTheme="minorHAnsi" w:hAnsiTheme="minorHAnsi" w:cstheme="minorHAnsi"/>
                <w:szCs w:val="22"/>
                <w:lang w:eastAsia="es-CO"/>
              </w:rPr>
            </w:pPr>
            <w:r w:rsidRPr="00C52250">
              <w:rPr>
                <w:rFonts w:asciiTheme="minorHAnsi" w:hAnsiTheme="minorHAnsi" w:cstheme="minorHAnsi"/>
                <w:szCs w:val="22"/>
                <w:lang w:eastAsia="es-CO"/>
              </w:rPr>
              <w:t>- Ingeniería electrónica, telecomunicaciones y afines</w:t>
            </w:r>
          </w:p>
          <w:p w14:paraId="7D9B2A36" w14:textId="77777777" w:rsidR="002D739E" w:rsidRPr="00C52250" w:rsidRDefault="002D739E" w:rsidP="002D739E">
            <w:pPr>
              <w:pStyle w:val="Prrafodelista"/>
              <w:ind w:left="0"/>
              <w:rPr>
                <w:rFonts w:asciiTheme="minorHAnsi" w:hAnsiTheme="minorHAnsi" w:cstheme="minorHAnsi"/>
                <w:szCs w:val="22"/>
                <w:lang w:eastAsia="es-CO"/>
              </w:rPr>
            </w:pPr>
            <w:r w:rsidRPr="00C52250">
              <w:rPr>
                <w:rFonts w:asciiTheme="minorHAnsi" w:hAnsiTheme="minorHAnsi" w:cstheme="minorHAnsi"/>
                <w:szCs w:val="22"/>
                <w:lang w:eastAsia="es-CO"/>
              </w:rPr>
              <w:t>-  Ingeniería Industrial y Afines</w:t>
            </w:r>
          </w:p>
          <w:p w14:paraId="44AF4B49" w14:textId="77777777" w:rsidR="002D739E" w:rsidRPr="00C52250" w:rsidRDefault="002D739E" w:rsidP="002D739E">
            <w:pPr>
              <w:contextualSpacing/>
              <w:rPr>
                <w:rFonts w:asciiTheme="minorHAnsi" w:hAnsiTheme="minorHAnsi" w:cstheme="minorHAnsi"/>
                <w:szCs w:val="22"/>
                <w:lang w:eastAsia="es-CO"/>
              </w:rPr>
            </w:pPr>
          </w:p>
          <w:p w14:paraId="13E7F821" w14:textId="20121C31" w:rsidR="002D739E" w:rsidRPr="00C52250" w:rsidRDefault="00A425C1" w:rsidP="002D739E">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26BDD7" w14:textId="7CC72B44" w:rsidR="002D739E" w:rsidRPr="00C52250" w:rsidRDefault="002D739E" w:rsidP="002D739E">
            <w:pPr>
              <w:widowControl w:val="0"/>
              <w:contextualSpacing/>
              <w:rPr>
                <w:rFonts w:asciiTheme="minorHAnsi" w:hAnsiTheme="minorHAnsi" w:cstheme="minorHAnsi"/>
                <w:szCs w:val="22"/>
              </w:rPr>
            </w:pPr>
            <w:r w:rsidRPr="00C52250">
              <w:rPr>
                <w:rFonts w:asciiTheme="minorHAnsi" w:hAnsiTheme="minorHAnsi" w:cstheme="minorHAnsi"/>
                <w:szCs w:val="22"/>
                <w:lang w:val="es-ES" w:eastAsia="es-CO"/>
              </w:rPr>
              <w:t>Veinticuatro (24) meses de experiencia profesional relacionada.</w:t>
            </w:r>
          </w:p>
        </w:tc>
      </w:tr>
      <w:tr w:rsidR="00C52250" w:rsidRPr="00C52250" w14:paraId="7E648283" w14:textId="77777777" w:rsidTr="008B0E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B06D79" w14:textId="77777777" w:rsidR="008B0E8C" w:rsidRPr="00C52250" w:rsidRDefault="008B0E8C" w:rsidP="008B0E8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71D0D1EC"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EFC756"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BF0FE0"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5210796F"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124ADC"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FCECB24" w14:textId="77777777" w:rsidR="008B0E8C" w:rsidRPr="00C52250" w:rsidRDefault="008B0E8C" w:rsidP="008B0E8C">
            <w:pPr>
              <w:contextualSpacing/>
              <w:rPr>
                <w:rFonts w:asciiTheme="minorHAnsi" w:hAnsiTheme="minorHAnsi" w:cstheme="minorHAnsi"/>
                <w:szCs w:val="22"/>
                <w:lang w:eastAsia="es-CO"/>
              </w:rPr>
            </w:pPr>
          </w:p>
          <w:p w14:paraId="0C0FEB0B" w14:textId="77777777" w:rsidR="008B0E8C" w:rsidRPr="00C52250" w:rsidRDefault="008B0E8C" w:rsidP="008B0E8C">
            <w:pPr>
              <w:pStyle w:val="Prrafodelista"/>
              <w:ind w:left="0"/>
              <w:rPr>
                <w:rFonts w:asciiTheme="minorHAnsi" w:hAnsiTheme="minorHAnsi" w:cstheme="minorHAnsi"/>
                <w:szCs w:val="22"/>
                <w:lang w:eastAsia="es-CO"/>
              </w:rPr>
            </w:pPr>
          </w:p>
          <w:p w14:paraId="59B8ACA2" w14:textId="77777777" w:rsidR="008B0E8C" w:rsidRPr="00C52250" w:rsidRDefault="008B0E8C" w:rsidP="008B0E8C">
            <w:pPr>
              <w:pStyle w:val="Prrafodelista"/>
              <w:ind w:left="0"/>
              <w:rPr>
                <w:rFonts w:asciiTheme="minorHAnsi" w:hAnsiTheme="minorHAnsi" w:cstheme="minorHAnsi"/>
                <w:szCs w:val="22"/>
                <w:lang w:eastAsia="es-CO"/>
              </w:rPr>
            </w:pPr>
            <w:r w:rsidRPr="00C52250">
              <w:rPr>
                <w:rFonts w:asciiTheme="minorHAnsi" w:hAnsiTheme="minorHAnsi" w:cstheme="minorHAnsi"/>
                <w:szCs w:val="22"/>
                <w:lang w:eastAsia="es-CO"/>
              </w:rPr>
              <w:t>-  Ingeniería de sistemas, telemática y afines</w:t>
            </w:r>
          </w:p>
          <w:p w14:paraId="1CC3A011" w14:textId="77777777" w:rsidR="008B0E8C" w:rsidRPr="00C52250" w:rsidRDefault="008B0E8C" w:rsidP="008B0E8C">
            <w:pPr>
              <w:pStyle w:val="Prrafodelista"/>
              <w:ind w:left="0"/>
              <w:rPr>
                <w:rFonts w:asciiTheme="minorHAnsi" w:hAnsiTheme="minorHAnsi" w:cstheme="minorHAnsi"/>
                <w:szCs w:val="22"/>
                <w:lang w:eastAsia="es-CO"/>
              </w:rPr>
            </w:pPr>
            <w:r w:rsidRPr="00C52250">
              <w:rPr>
                <w:rFonts w:asciiTheme="minorHAnsi" w:hAnsiTheme="minorHAnsi" w:cstheme="minorHAnsi"/>
                <w:szCs w:val="22"/>
                <w:lang w:eastAsia="es-CO"/>
              </w:rPr>
              <w:t>- Ingeniería electrónica, telecomunicaciones y afines</w:t>
            </w:r>
          </w:p>
          <w:p w14:paraId="17E05E28" w14:textId="77777777" w:rsidR="008B0E8C" w:rsidRPr="00C52250" w:rsidRDefault="008B0E8C" w:rsidP="008B0E8C">
            <w:pPr>
              <w:pStyle w:val="Prrafodelista"/>
              <w:ind w:left="0"/>
              <w:rPr>
                <w:rFonts w:asciiTheme="minorHAnsi" w:hAnsiTheme="minorHAnsi" w:cstheme="minorHAnsi"/>
                <w:szCs w:val="22"/>
                <w:lang w:eastAsia="es-CO"/>
              </w:rPr>
            </w:pPr>
            <w:r w:rsidRPr="00C52250">
              <w:rPr>
                <w:rFonts w:asciiTheme="minorHAnsi" w:hAnsiTheme="minorHAnsi" w:cstheme="minorHAnsi"/>
                <w:szCs w:val="22"/>
                <w:lang w:eastAsia="es-CO"/>
              </w:rPr>
              <w:t>-  Ingeniería Industrial y Afines</w:t>
            </w:r>
          </w:p>
          <w:p w14:paraId="5B53E93C" w14:textId="77777777" w:rsidR="008B0E8C" w:rsidRPr="00C52250" w:rsidRDefault="008B0E8C" w:rsidP="008B0E8C">
            <w:pPr>
              <w:contextualSpacing/>
              <w:rPr>
                <w:rFonts w:asciiTheme="minorHAnsi" w:hAnsiTheme="minorHAnsi" w:cstheme="minorHAnsi"/>
                <w:szCs w:val="22"/>
                <w:lang w:eastAsia="es-CO"/>
              </w:rPr>
            </w:pPr>
          </w:p>
          <w:p w14:paraId="3D2795BD" w14:textId="77777777" w:rsidR="008B0E8C" w:rsidRPr="00C52250" w:rsidRDefault="008B0E8C" w:rsidP="008B0E8C">
            <w:pPr>
              <w:contextualSpacing/>
              <w:rPr>
                <w:rFonts w:asciiTheme="minorHAnsi" w:hAnsiTheme="minorHAnsi" w:cstheme="minorHAnsi"/>
                <w:szCs w:val="22"/>
                <w:lang w:eastAsia="es-CO"/>
              </w:rPr>
            </w:pPr>
          </w:p>
          <w:p w14:paraId="32A83F90"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7B9B5139" w14:textId="77777777" w:rsidR="008B0E8C" w:rsidRPr="00C52250" w:rsidRDefault="008B0E8C" w:rsidP="008B0E8C">
            <w:pPr>
              <w:contextualSpacing/>
              <w:rPr>
                <w:rFonts w:asciiTheme="minorHAnsi" w:hAnsiTheme="minorHAnsi" w:cstheme="minorHAnsi"/>
                <w:szCs w:val="22"/>
                <w:lang w:eastAsia="es-CO"/>
              </w:rPr>
            </w:pPr>
          </w:p>
          <w:p w14:paraId="1087F6B7"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107976"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2EE63C94"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0F81CC"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F34D38"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65DAC26D"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AECE6F"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A325BE8" w14:textId="77777777" w:rsidR="008B0E8C" w:rsidRPr="00C52250" w:rsidRDefault="008B0E8C" w:rsidP="008B0E8C">
            <w:pPr>
              <w:contextualSpacing/>
              <w:rPr>
                <w:rFonts w:asciiTheme="minorHAnsi" w:hAnsiTheme="minorHAnsi" w:cstheme="minorHAnsi"/>
                <w:szCs w:val="22"/>
                <w:lang w:eastAsia="es-CO"/>
              </w:rPr>
            </w:pPr>
          </w:p>
          <w:p w14:paraId="3EB6AC2F" w14:textId="77777777" w:rsidR="008B0E8C" w:rsidRPr="00C52250" w:rsidRDefault="008B0E8C" w:rsidP="008B0E8C">
            <w:pPr>
              <w:pStyle w:val="Prrafodelista"/>
              <w:ind w:left="0"/>
              <w:rPr>
                <w:rFonts w:asciiTheme="minorHAnsi" w:hAnsiTheme="minorHAnsi" w:cstheme="minorHAnsi"/>
                <w:szCs w:val="22"/>
                <w:lang w:eastAsia="es-CO"/>
              </w:rPr>
            </w:pPr>
          </w:p>
          <w:p w14:paraId="00F84DD0" w14:textId="77777777" w:rsidR="008B0E8C" w:rsidRPr="00C52250" w:rsidRDefault="008B0E8C" w:rsidP="008B0E8C">
            <w:pPr>
              <w:pStyle w:val="Prrafodelista"/>
              <w:ind w:left="0"/>
              <w:rPr>
                <w:rFonts w:asciiTheme="minorHAnsi" w:hAnsiTheme="minorHAnsi" w:cstheme="minorHAnsi"/>
                <w:szCs w:val="22"/>
                <w:lang w:eastAsia="es-CO"/>
              </w:rPr>
            </w:pPr>
            <w:r w:rsidRPr="00C52250">
              <w:rPr>
                <w:rFonts w:asciiTheme="minorHAnsi" w:hAnsiTheme="minorHAnsi" w:cstheme="minorHAnsi"/>
                <w:szCs w:val="22"/>
                <w:lang w:eastAsia="es-CO"/>
              </w:rPr>
              <w:t>-  Ingeniería de sistemas, telemática y afines</w:t>
            </w:r>
          </w:p>
          <w:p w14:paraId="50CDC3A8" w14:textId="77777777" w:rsidR="008B0E8C" w:rsidRPr="00C52250" w:rsidRDefault="008B0E8C" w:rsidP="008B0E8C">
            <w:pPr>
              <w:pStyle w:val="Prrafodelista"/>
              <w:ind w:left="0"/>
              <w:rPr>
                <w:rFonts w:asciiTheme="minorHAnsi" w:hAnsiTheme="minorHAnsi" w:cstheme="minorHAnsi"/>
                <w:szCs w:val="22"/>
                <w:lang w:eastAsia="es-CO"/>
              </w:rPr>
            </w:pPr>
            <w:r w:rsidRPr="00C52250">
              <w:rPr>
                <w:rFonts w:asciiTheme="minorHAnsi" w:hAnsiTheme="minorHAnsi" w:cstheme="minorHAnsi"/>
                <w:szCs w:val="22"/>
                <w:lang w:eastAsia="es-CO"/>
              </w:rPr>
              <w:t>- Ingeniería electrónica, telecomunicaciones y afines</w:t>
            </w:r>
          </w:p>
          <w:p w14:paraId="00D7EC7D" w14:textId="77777777" w:rsidR="008B0E8C" w:rsidRPr="00C52250" w:rsidRDefault="008B0E8C" w:rsidP="008B0E8C">
            <w:pPr>
              <w:pStyle w:val="Prrafodelista"/>
              <w:ind w:left="0"/>
              <w:rPr>
                <w:rFonts w:asciiTheme="minorHAnsi" w:hAnsiTheme="minorHAnsi" w:cstheme="minorHAnsi"/>
                <w:szCs w:val="22"/>
                <w:lang w:eastAsia="es-CO"/>
              </w:rPr>
            </w:pPr>
            <w:r w:rsidRPr="00C52250">
              <w:rPr>
                <w:rFonts w:asciiTheme="minorHAnsi" w:hAnsiTheme="minorHAnsi" w:cstheme="minorHAnsi"/>
                <w:szCs w:val="22"/>
                <w:lang w:eastAsia="es-CO"/>
              </w:rPr>
              <w:t>-  Ingeniería Industrial y Afines</w:t>
            </w:r>
          </w:p>
          <w:p w14:paraId="1588DDEE" w14:textId="77777777" w:rsidR="008B0E8C" w:rsidRPr="00C52250" w:rsidRDefault="008B0E8C" w:rsidP="008B0E8C">
            <w:pPr>
              <w:contextualSpacing/>
              <w:rPr>
                <w:rFonts w:asciiTheme="minorHAnsi" w:hAnsiTheme="minorHAnsi" w:cstheme="minorHAnsi"/>
                <w:szCs w:val="22"/>
                <w:lang w:eastAsia="es-CO"/>
              </w:rPr>
            </w:pPr>
          </w:p>
          <w:p w14:paraId="38FC961E" w14:textId="77777777" w:rsidR="008B0E8C" w:rsidRPr="00C52250" w:rsidRDefault="008B0E8C" w:rsidP="008B0E8C">
            <w:pPr>
              <w:contextualSpacing/>
              <w:rPr>
                <w:rFonts w:asciiTheme="minorHAnsi" w:eastAsia="Times New Roman" w:hAnsiTheme="minorHAnsi" w:cstheme="minorHAnsi"/>
                <w:szCs w:val="22"/>
                <w:lang w:eastAsia="es-CO"/>
              </w:rPr>
            </w:pPr>
          </w:p>
          <w:p w14:paraId="4D17D7A3"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26B860C8" w14:textId="77777777" w:rsidR="008B0E8C" w:rsidRPr="00C52250" w:rsidRDefault="008B0E8C" w:rsidP="008B0E8C">
            <w:pPr>
              <w:contextualSpacing/>
              <w:rPr>
                <w:rFonts w:asciiTheme="minorHAnsi" w:hAnsiTheme="minorHAnsi" w:cstheme="minorHAnsi"/>
                <w:szCs w:val="22"/>
                <w:lang w:eastAsia="es-CO"/>
              </w:rPr>
            </w:pPr>
          </w:p>
          <w:p w14:paraId="0A65A6F6"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C2D7B9"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5EB9D26F" w14:textId="77777777" w:rsidR="000C2F55" w:rsidRPr="00C52250" w:rsidRDefault="000C2F55" w:rsidP="000C2F55">
      <w:pPr>
        <w:rPr>
          <w:rFonts w:asciiTheme="minorHAnsi" w:hAnsiTheme="minorHAnsi" w:cstheme="minorHAnsi"/>
          <w:szCs w:val="22"/>
        </w:rPr>
      </w:pPr>
    </w:p>
    <w:p w14:paraId="19CAE27D" w14:textId="77777777" w:rsidR="000C2F55" w:rsidRPr="00C52250" w:rsidRDefault="000C2F55" w:rsidP="000C2F55">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Pr="00C52250">
        <w:rPr>
          <w:rFonts w:asciiTheme="minorHAnsi" w:hAnsiTheme="minorHAnsi" w:cstheme="minorHAnsi"/>
          <w:color w:val="auto"/>
          <w:szCs w:val="22"/>
        </w:rPr>
        <w:t>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6D405710"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5F9A0C"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49A58085" w14:textId="77777777" w:rsidR="000C2F55" w:rsidRPr="00C52250" w:rsidRDefault="000C2F55" w:rsidP="000C2F55">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Oficina de Tecnologías de la Información y las Comunicaciones</w:t>
            </w:r>
          </w:p>
        </w:tc>
      </w:tr>
      <w:tr w:rsidR="00C52250" w:rsidRPr="00C52250" w14:paraId="69270C98"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58FE77"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C52250" w:rsidRPr="00C52250" w14:paraId="1D2523AD" w14:textId="77777777" w:rsidTr="008B0E8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B1C9B" w14:textId="77777777" w:rsidR="000C2F55" w:rsidRPr="00C52250" w:rsidRDefault="000C2F55" w:rsidP="000C2F55">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Adelantar el desarrollo de actividades para la gestión de tecnologías de la información y las comunicaciones, teniendo en cuenta los lineamientos definidos.</w:t>
            </w:r>
          </w:p>
        </w:tc>
      </w:tr>
      <w:tr w:rsidR="00C52250" w:rsidRPr="00C52250" w14:paraId="2244CA43"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D6749F"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C52250" w:rsidRPr="00C52250" w14:paraId="7C470B31" w14:textId="77777777" w:rsidTr="008B0E8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01F4B" w14:textId="77777777" w:rsidR="000C2F55" w:rsidRPr="00C52250" w:rsidRDefault="000C2F55" w:rsidP="006D5E74">
            <w:pPr>
              <w:pStyle w:val="Sinespaciado"/>
              <w:numPr>
                <w:ilvl w:val="0"/>
                <w:numId w:val="45"/>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Acompañar en las actividades para la formulación, implementación, actualización y seguimiento de los planes, programas, proyectos, indicadores, y normograma asociados a las tecnologías de la información y las comunicaciones, teniendo en cuenta los lineamientos definidos. </w:t>
            </w:r>
          </w:p>
          <w:p w14:paraId="398D4781" w14:textId="77777777" w:rsidR="000C2F55" w:rsidRPr="00C52250" w:rsidRDefault="000C2F55" w:rsidP="006D5E74">
            <w:pPr>
              <w:pStyle w:val="Prrafodelista"/>
              <w:numPr>
                <w:ilvl w:val="0"/>
                <w:numId w:val="45"/>
              </w:numPr>
              <w:rPr>
                <w:rFonts w:asciiTheme="minorHAnsi" w:hAnsiTheme="minorHAnsi" w:cstheme="minorHAnsi"/>
                <w:szCs w:val="22"/>
                <w:lang w:val="es-CO"/>
              </w:rPr>
            </w:pPr>
            <w:r w:rsidRPr="00C52250">
              <w:rPr>
                <w:rFonts w:asciiTheme="minorHAnsi" w:hAnsiTheme="minorHAnsi" w:cstheme="minorHAnsi"/>
                <w:szCs w:val="22"/>
                <w:lang w:val="es-CO"/>
              </w:rPr>
              <w:t>Reportar en los sistemas establecidos por la Entidad las evidencias de los planes de mejoramiento asociados con la gestión de tecnologías de la información y las comunicaciones, de acuerdo con las directrices impartidas.</w:t>
            </w:r>
          </w:p>
          <w:p w14:paraId="7BFCEFBC" w14:textId="77777777" w:rsidR="000C2F55" w:rsidRPr="00C52250" w:rsidRDefault="000C2F55" w:rsidP="006D5E74">
            <w:pPr>
              <w:pStyle w:val="Prrafodelista"/>
              <w:numPr>
                <w:ilvl w:val="0"/>
                <w:numId w:val="45"/>
              </w:numPr>
              <w:rPr>
                <w:rFonts w:asciiTheme="minorHAnsi" w:hAnsiTheme="minorHAnsi" w:cstheme="minorHAnsi"/>
                <w:szCs w:val="22"/>
                <w:lang w:val="es-CO"/>
              </w:rPr>
            </w:pPr>
            <w:r w:rsidRPr="00C52250">
              <w:rPr>
                <w:rFonts w:asciiTheme="minorHAnsi" w:hAnsiTheme="minorHAnsi" w:cstheme="minorHAnsi"/>
                <w:szCs w:val="22"/>
                <w:lang w:val="es-CO"/>
              </w:rPr>
              <w:t>Desarrollar actividades relacionadas con la gestión, actualización de instrumentos documentales para la gestión de tecnologías de la información y las comunicaciones, conforme con los procedimientos internos.</w:t>
            </w:r>
          </w:p>
          <w:p w14:paraId="3185F144" w14:textId="77777777" w:rsidR="000C2F55" w:rsidRPr="00C52250" w:rsidRDefault="000C2F55" w:rsidP="006D5E74">
            <w:pPr>
              <w:pStyle w:val="Sinespaciado"/>
              <w:numPr>
                <w:ilvl w:val="0"/>
                <w:numId w:val="45"/>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actividades para la actualización, de procesos, procedimientos, manuales e instructivos, relacionados con la gestión de tecnologías de la información y las comunicaciones, conforme con los lineamientos definidos.</w:t>
            </w:r>
          </w:p>
          <w:p w14:paraId="7A857BD1" w14:textId="77777777" w:rsidR="000C2F55" w:rsidRPr="00C52250" w:rsidRDefault="000C2F55" w:rsidP="006D5E74">
            <w:pPr>
              <w:pStyle w:val="Prrafodelista"/>
              <w:numPr>
                <w:ilvl w:val="0"/>
                <w:numId w:val="45"/>
              </w:numPr>
              <w:rPr>
                <w:rFonts w:asciiTheme="minorHAnsi" w:hAnsiTheme="minorHAnsi" w:cstheme="minorHAnsi"/>
                <w:szCs w:val="22"/>
              </w:rPr>
            </w:pPr>
            <w:r w:rsidRPr="00C52250">
              <w:rPr>
                <w:rFonts w:asciiTheme="minorHAnsi" w:hAnsiTheme="minorHAnsi" w:cstheme="minorHAnsi"/>
                <w:szCs w:val="22"/>
              </w:rPr>
              <w:t>Adelantar actividades administrativas, contractuales y financieras de la Oficina, conforme con las necesidades y procedimientos definidos.</w:t>
            </w:r>
          </w:p>
          <w:p w14:paraId="6DEBF104" w14:textId="77777777" w:rsidR="000C2F55" w:rsidRPr="00C52250" w:rsidRDefault="000C2F55" w:rsidP="006D5E74">
            <w:pPr>
              <w:pStyle w:val="Prrafodelista"/>
              <w:numPr>
                <w:ilvl w:val="0"/>
                <w:numId w:val="45"/>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 gestión de tecnologías de la información y las comunicaciones.</w:t>
            </w:r>
          </w:p>
          <w:p w14:paraId="0F8A1C78" w14:textId="77777777" w:rsidR="000C2F55" w:rsidRPr="00C52250" w:rsidRDefault="000C2F55" w:rsidP="006D5E74">
            <w:pPr>
              <w:pStyle w:val="Prrafodelista"/>
              <w:numPr>
                <w:ilvl w:val="0"/>
                <w:numId w:val="45"/>
              </w:numPr>
              <w:rPr>
                <w:rFonts w:asciiTheme="minorHAnsi" w:hAnsiTheme="minorHAnsi" w:cstheme="minorHAnsi"/>
                <w:szCs w:val="22"/>
              </w:rPr>
            </w:pPr>
            <w:r w:rsidRPr="00C52250">
              <w:rPr>
                <w:rFonts w:asciiTheme="minorHAnsi" w:hAnsiTheme="minorHAnsi" w:cstheme="minorHAnsi"/>
                <w:szCs w:val="22"/>
              </w:rPr>
              <w:t xml:space="preserve">Proyectar la respuesta a peticiones, consultas y requerimientos formulados a nivel interno, por los organismos de control o por los ciudadanos, de conformidad con los </w:t>
            </w:r>
            <w:r w:rsidRPr="00C52250">
              <w:rPr>
                <w:rFonts w:asciiTheme="minorHAnsi" w:hAnsiTheme="minorHAnsi" w:cstheme="minorHAnsi"/>
                <w:szCs w:val="22"/>
              </w:rPr>
              <w:lastRenderedPageBreak/>
              <w:t>procedimientos y normativa vigente.</w:t>
            </w:r>
          </w:p>
          <w:p w14:paraId="4072DE5E" w14:textId="77777777" w:rsidR="000C2F55" w:rsidRPr="00C52250" w:rsidRDefault="000C2F55" w:rsidP="006D5E74">
            <w:pPr>
              <w:pStyle w:val="Sinespaciado"/>
              <w:numPr>
                <w:ilvl w:val="0"/>
                <w:numId w:val="45"/>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1C98D86" w14:textId="0ABCB8D1" w:rsidR="000C2F55" w:rsidRPr="00C52250" w:rsidRDefault="000C2F55" w:rsidP="006D5E74">
            <w:pPr>
              <w:pStyle w:val="Prrafodelista"/>
              <w:numPr>
                <w:ilvl w:val="0"/>
                <w:numId w:val="45"/>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A425C1"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C52250" w:rsidRPr="00C52250" w14:paraId="33226AA1"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855BDF"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w:t>
            </w:r>
            <w:r w:rsidRPr="00C52250">
              <w:rPr>
                <w:rFonts w:asciiTheme="minorHAnsi" w:hAnsiTheme="minorHAnsi" w:cstheme="minorHAnsi"/>
                <w:b/>
                <w:bCs/>
                <w:szCs w:val="22"/>
                <w:lang w:eastAsia="es-CO"/>
              </w:rPr>
              <w:lastRenderedPageBreak/>
              <w:t>NOCIMIENTOS BÁSICOS O ESENCIALES</w:t>
            </w:r>
          </w:p>
        </w:tc>
      </w:tr>
      <w:tr w:rsidR="00C52250" w:rsidRPr="00C52250" w14:paraId="7F34877C"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17C8D"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 pública</w:t>
            </w:r>
          </w:p>
          <w:p w14:paraId="18F413CD"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Presupuesto público</w:t>
            </w:r>
          </w:p>
          <w:p w14:paraId="66A86C7F" w14:textId="77777777" w:rsidR="000C2F55" w:rsidRPr="00C52250" w:rsidRDefault="000C2F55" w:rsidP="000C2F5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Contratación estatal </w:t>
            </w:r>
          </w:p>
          <w:p w14:paraId="665739D9" w14:textId="77777777" w:rsidR="000C2F55" w:rsidRPr="00C52250" w:rsidRDefault="000C2F55" w:rsidP="000C2F55">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-MIPG</w:t>
            </w:r>
          </w:p>
          <w:p w14:paraId="3B532162" w14:textId="77777777" w:rsidR="000C2F55" w:rsidRPr="00C52250" w:rsidRDefault="000C2F55" w:rsidP="000C2F55">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Excel</w:t>
            </w:r>
          </w:p>
        </w:tc>
      </w:tr>
      <w:tr w:rsidR="00C52250" w:rsidRPr="00C52250" w14:paraId="087C5312"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3EACEA" w14:textId="77777777" w:rsidR="000C2F55" w:rsidRPr="00C52250" w:rsidRDefault="000C2F55" w:rsidP="000C2F55">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C52250" w:rsidRPr="00C52250" w14:paraId="3B1D104F"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48B86A6" w14:textId="77777777" w:rsidR="000C2F55" w:rsidRPr="00C52250" w:rsidRDefault="000C2F55"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7B94F1F" w14:textId="77777777" w:rsidR="000C2F55" w:rsidRPr="00C52250" w:rsidRDefault="000C2F55" w:rsidP="000C2F55">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C52250" w:rsidRPr="00C52250" w14:paraId="78BC42CB"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077B71"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6B178899"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0E03AAA"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35374095"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23B57025"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29BFC85" w14:textId="77777777" w:rsidR="000C2F55" w:rsidRPr="00C52250" w:rsidRDefault="000C2F55" w:rsidP="000C2F5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333792"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08E7B58C"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3C2C71FF"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101E1354"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6CD8247A" w14:textId="77777777" w:rsidR="000C2F55" w:rsidRPr="00C52250" w:rsidRDefault="000C2F55" w:rsidP="000C2F55">
            <w:pPr>
              <w:contextualSpacing/>
              <w:rPr>
                <w:rFonts w:asciiTheme="minorHAnsi" w:hAnsiTheme="minorHAnsi" w:cstheme="minorHAnsi"/>
                <w:szCs w:val="22"/>
                <w:lang w:eastAsia="es-CO"/>
              </w:rPr>
            </w:pPr>
          </w:p>
          <w:p w14:paraId="3AFC478B" w14:textId="77777777" w:rsidR="000C2F55" w:rsidRPr="00C52250" w:rsidRDefault="000C2F55" w:rsidP="000C2F55">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7B5176A2" w14:textId="77777777" w:rsidR="000C2F55" w:rsidRPr="00C52250" w:rsidRDefault="000C2F55" w:rsidP="000C2F55">
            <w:pPr>
              <w:contextualSpacing/>
              <w:rPr>
                <w:rFonts w:asciiTheme="minorHAnsi" w:hAnsiTheme="minorHAnsi" w:cstheme="minorHAnsi"/>
                <w:szCs w:val="22"/>
                <w:lang w:eastAsia="es-CO"/>
              </w:rPr>
            </w:pPr>
          </w:p>
          <w:p w14:paraId="7F412E91"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02A46B7D" w14:textId="77777777" w:rsidR="000C2F55" w:rsidRPr="00C52250" w:rsidRDefault="000C2F55" w:rsidP="000C2F5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21F21A35"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DE9475" w14:textId="77777777" w:rsidR="000C2F55" w:rsidRPr="00C52250" w:rsidRDefault="000C2F55" w:rsidP="000C2F55">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C52250" w:rsidRPr="00C52250" w14:paraId="5219FA78" w14:textId="77777777" w:rsidTr="008B0E8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E42497" w14:textId="77777777" w:rsidR="000C2F55" w:rsidRPr="00C52250" w:rsidRDefault="000C2F55"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E5C9DAE" w14:textId="77777777" w:rsidR="000C2F55" w:rsidRPr="00C52250" w:rsidRDefault="000C2F55" w:rsidP="000C2F55">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00CFB568"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AABAC4" w14:textId="77777777" w:rsidR="002D739E" w:rsidRPr="00C52250" w:rsidRDefault="002D739E" w:rsidP="002D739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5CBBDA2" w14:textId="77777777" w:rsidR="002D739E" w:rsidRPr="00C52250" w:rsidRDefault="002D739E" w:rsidP="002D739E">
            <w:pPr>
              <w:contextualSpacing/>
              <w:rPr>
                <w:rFonts w:asciiTheme="minorHAnsi" w:hAnsiTheme="minorHAnsi" w:cstheme="minorHAnsi"/>
                <w:szCs w:val="22"/>
                <w:lang w:eastAsia="es-CO"/>
              </w:rPr>
            </w:pPr>
          </w:p>
          <w:p w14:paraId="6436ADD1" w14:textId="77777777" w:rsidR="002D739E" w:rsidRPr="00C52250" w:rsidRDefault="002D739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20B70D16" w14:textId="77777777" w:rsidR="002D739E" w:rsidRPr="00C52250" w:rsidRDefault="002D739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Contaduría pública</w:t>
            </w:r>
          </w:p>
          <w:p w14:paraId="297DB686" w14:textId="77777777" w:rsidR="002D739E" w:rsidRPr="00C52250" w:rsidRDefault="002D739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56CFE8A1" w14:textId="77777777" w:rsidR="002D739E" w:rsidRPr="00C52250" w:rsidRDefault="002D739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011C39F1" w14:textId="77777777" w:rsidR="002D739E" w:rsidRPr="00C52250" w:rsidRDefault="002D739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industrial y afines </w:t>
            </w:r>
          </w:p>
          <w:p w14:paraId="32E770AC" w14:textId="77777777" w:rsidR="002D739E" w:rsidRPr="00C52250" w:rsidRDefault="002D739E" w:rsidP="002D739E">
            <w:pPr>
              <w:ind w:left="360"/>
              <w:contextualSpacing/>
              <w:rPr>
                <w:rFonts w:asciiTheme="minorHAnsi" w:hAnsiTheme="minorHAnsi" w:cstheme="minorHAnsi"/>
                <w:szCs w:val="22"/>
                <w:lang w:eastAsia="es-CO"/>
              </w:rPr>
            </w:pPr>
          </w:p>
          <w:p w14:paraId="73DA5112" w14:textId="77777777" w:rsidR="002D739E" w:rsidRPr="00C52250" w:rsidRDefault="002D739E" w:rsidP="002D739E">
            <w:pPr>
              <w:contextualSpacing/>
              <w:rPr>
                <w:rFonts w:asciiTheme="minorHAnsi" w:hAnsiTheme="minorHAnsi" w:cstheme="minorHAnsi"/>
                <w:szCs w:val="22"/>
                <w:lang w:eastAsia="es-CO"/>
              </w:rPr>
            </w:pPr>
          </w:p>
          <w:p w14:paraId="19651C09" w14:textId="5CD405BB" w:rsidR="002D739E" w:rsidRPr="00C52250" w:rsidRDefault="00A425C1" w:rsidP="002D739E">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F14422" w14:textId="0F828398" w:rsidR="002D739E" w:rsidRPr="00C52250" w:rsidRDefault="002D739E" w:rsidP="002D739E">
            <w:pPr>
              <w:widowControl w:val="0"/>
              <w:contextualSpacing/>
              <w:rPr>
                <w:rFonts w:asciiTheme="minorHAnsi" w:hAnsiTheme="minorHAnsi" w:cstheme="minorHAnsi"/>
                <w:szCs w:val="22"/>
              </w:rPr>
            </w:pPr>
            <w:r w:rsidRPr="00C52250">
              <w:rPr>
                <w:rFonts w:asciiTheme="minorHAnsi" w:hAnsiTheme="minorHAnsi" w:cstheme="minorHAnsi"/>
                <w:szCs w:val="22"/>
                <w:lang w:val="es-ES" w:eastAsia="es-CO"/>
              </w:rPr>
              <w:t>Veinticuatro (24) meses de experiencia profesional relacionada.</w:t>
            </w:r>
          </w:p>
        </w:tc>
      </w:tr>
      <w:tr w:rsidR="00C52250" w:rsidRPr="00C52250" w14:paraId="250C2538" w14:textId="77777777" w:rsidTr="008B0E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75D228" w14:textId="77777777" w:rsidR="008B0E8C" w:rsidRPr="00C52250" w:rsidRDefault="008B0E8C" w:rsidP="008B0E8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w:t>
            </w:r>
            <w:r w:rsidRPr="00C52250">
              <w:rPr>
                <w:rFonts w:asciiTheme="minorHAnsi" w:hAnsiTheme="minorHAnsi" w:cstheme="minorHAnsi"/>
                <w:b/>
                <w:bCs/>
                <w:szCs w:val="22"/>
                <w:lang w:eastAsia="es-CO"/>
              </w:rPr>
              <w:lastRenderedPageBreak/>
              <w:t>UIVALENCIAS FRENTE AL REQUISITO PRINCIPAL</w:t>
            </w:r>
          </w:p>
        </w:tc>
      </w:tr>
      <w:tr w:rsidR="00C52250" w:rsidRPr="00C52250" w14:paraId="4FE50729"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FCA345"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10644F"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73601F6F"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508F48"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D957966" w14:textId="77777777" w:rsidR="008B0E8C" w:rsidRPr="00C52250" w:rsidRDefault="008B0E8C" w:rsidP="008B0E8C">
            <w:pPr>
              <w:contextualSpacing/>
              <w:rPr>
                <w:rFonts w:asciiTheme="minorHAnsi" w:hAnsiTheme="minorHAnsi" w:cstheme="minorHAnsi"/>
                <w:szCs w:val="22"/>
                <w:lang w:eastAsia="es-CO"/>
              </w:rPr>
            </w:pPr>
          </w:p>
          <w:p w14:paraId="64862E8D" w14:textId="77777777" w:rsidR="008B0E8C" w:rsidRPr="00C52250" w:rsidRDefault="008B0E8C" w:rsidP="008B0E8C">
            <w:pPr>
              <w:contextualSpacing/>
              <w:rPr>
                <w:rFonts w:asciiTheme="minorHAnsi" w:hAnsiTheme="minorHAnsi" w:cstheme="minorHAnsi"/>
                <w:szCs w:val="22"/>
                <w:lang w:eastAsia="es-CO"/>
              </w:rPr>
            </w:pPr>
          </w:p>
          <w:p w14:paraId="0AB4BE54"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52F64D98"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Contaduría pública</w:t>
            </w:r>
          </w:p>
          <w:p w14:paraId="4E0B9915"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2DFCA4CE"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504B3512"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industrial y afines </w:t>
            </w:r>
          </w:p>
          <w:p w14:paraId="7A5F1964" w14:textId="77777777" w:rsidR="008B0E8C" w:rsidRPr="00C52250" w:rsidRDefault="008B0E8C" w:rsidP="008B0E8C">
            <w:pPr>
              <w:contextualSpacing/>
              <w:rPr>
                <w:rFonts w:asciiTheme="minorHAnsi" w:hAnsiTheme="minorHAnsi" w:cstheme="minorHAnsi"/>
                <w:szCs w:val="22"/>
                <w:lang w:eastAsia="es-CO"/>
              </w:rPr>
            </w:pPr>
          </w:p>
          <w:p w14:paraId="2D5DFB47" w14:textId="77777777" w:rsidR="008B0E8C" w:rsidRPr="00C52250" w:rsidRDefault="008B0E8C" w:rsidP="008B0E8C">
            <w:pPr>
              <w:contextualSpacing/>
              <w:rPr>
                <w:rFonts w:asciiTheme="minorHAnsi" w:hAnsiTheme="minorHAnsi" w:cstheme="minorHAnsi"/>
                <w:szCs w:val="22"/>
                <w:lang w:eastAsia="es-CO"/>
              </w:rPr>
            </w:pPr>
          </w:p>
          <w:p w14:paraId="097DA6A4"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346E9EDF" w14:textId="77777777" w:rsidR="008B0E8C" w:rsidRPr="00C52250" w:rsidRDefault="008B0E8C" w:rsidP="008B0E8C">
            <w:pPr>
              <w:contextualSpacing/>
              <w:rPr>
                <w:rFonts w:asciiTheme="minorHAnsi" w:hAnsiTheme="minorHAnsi" w:cstheme="minorHAnsi"/>
                <w:szCs w:val="22"/>
                <w:lang w:eastAsia="es-CO"/>
              </w:rPr>
            </w:pPr>
          </w:p>
          <w:p w14:paraId="12D19AD2"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2D1A8C"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37A50A97"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A2D677"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0A77DD"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6827B4D0"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940A43"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75A8A27" w14:textId="77777777" w:rsidR="008B0E8C" w:rsidRPr="00C52250" w:rsidRDefault="008B0E8C" w:rsidP="008B0E8C">
            <w:pPr>
              <w:contextualSpacing/>
              <w:rPr>
                <w:rFonts w:asciiTheme="minorHAnsi" w:hAnsiTheme="minorHAnsi" w:cstheme="minorHAnsi"/>
                <w:szCs w:val="22"/>
                <w:lang w:eastAsia="es-CO"/>
              </w:rPr>
            </w:pPr>
          </w:p>
          <w:p w14:paraId="5DFE2E25" w14:textId="77777777" w:rsidR="008B0E8C" w:rsidRPr="00C52250" w:rsidRDefault="008B0E8C" w:rsidP="008B0E8C">
            <w:pPr>
              <w:contextualSpacing/>
              <w:rPr>
                <w:rFonts w:asciiTheme="minorHAnsi" w:hAnsiTheme="minorHAnsi" w:cstheme="minorHAnsi"/>
                <w:szCs w:val="22"/>
                <w:lang w:eastAsia="es-CO"/>
              </w:rPr>
            </w:pPr>
          </w:p>
          <w:p w14:paraId="7B3D3341"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75E44171"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Contaduría pública</w:t>
            </w:r>
          </w:p>
          <w:p w14:paraId="50AF7D91"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777104B4"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45CE7636"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industrial y afines </w:t>
            </w:r>
          </w:p>
          <w:p w14:paraId="703FE341" w14:textId="77777777" w:rsidR="008B0E8C" w:rsidRPr="00C52250" w:rsidRDefault="008B0E8C" w:rsidP="008B0E8C">
            <w:pPr>
              <w:contextualSpacing/>
              <w:rPr>
                <w:rFonts w:asciiTheme="minorHAnsi" w:hAnsiTheme="minorHAnsi" w:cstheme="minorHAnsi"/>
                <w:szCs w:val="22"/>
                <w:lang w:eastAsia="es-CO"/>
              </w:rPr>
            </w:pPr>
          </w:p>
          <w:p w14:paraId="2772BD88" w14:textId="77777777" w:rsidR="008B0E8C" w:rsidRPr="00C52250" w:rsidRDefault="008B0E8C" w:rsidP="008B0E8C">
            <w:pPr>
              <w:contextualSpacing/>
              <w:rPr>
                <w:rFonts w:asciiTheme="minorHAnsi" w:eastAsia="Times New Roman" w:hAnsiTheme="minorHAnsi" w:cstheme="minorHAnsi"/>
                <w:szCs w:val="22"/>
                <w:lang w:eastAsia="es-CO"/>
              </w:rPr>
            </w:pPr>
          </w:p>
          <w:p w14:paraId="77DDC931"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127C6540" w14:textId="77777777" w:rsidR="008B0E8C" w:rsidRPr="00C52250" w:rsidRDefault="008B0E8C" w:rsidP="008B0E8C">
            <w:pPr>
              <w:contextualSpacing/>
              <w:rPr>
                <w:rFonts w:asciiTheme="minorHAnsi" w:hAnsiTheme="minorHAnsi" w:cstheme="minorHAnsi"/>
                <w:szCs w:val="22"/>
                <w:lang w:eastAsia="es-CO"/>
              </w:rPr>
            </w:pPr>
          </w:p>
          <w:p w14:paraId="4944F2E2"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26AF80"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5E1CD2F4" w14:textId="77777777" w:rsidR="0008053A" w:rsidRPr="00C52250" w:rsidRDefault="0008053A" w:rsidP="0008053A">
      <w:pPr>
        <w:pStyle w:val="Ttulo2"/>
        <w:rPr>
          <w:rFonts w:asciiTheme="minorHAnsi" w:eastAsia="Times New Roman" w:hAnsiTheme="minorHAnsi" w:cstheme="minorHAnsi"/>
          <w:color w:val="auto"/>
          <w:szCs w:val="22"/>
        </w:rPr>
      </w:pPr>
      <w:r w:rsidRPr="00C52250">
        <w:rPr>
          <w:rFonts w:asciiTheme="minorHAnsi" w:eastAsia="Times New Roman" w:hAnsiTheme="minorHAnsi" w:cstheme="minorHAnsi"/>
          <w:color w:val="auto"/>
          <w:szCs w:val="22"/>
        </w:rPr>
        <w:t>Pr</w:t>
      </w:r>
      <w:r w:rsidRPr="00C52250">
        <w:rPr>
          <w:rFonts w:asciiTheme="minorHAnsi" w:eastAsia="Times New Roman" w:hAnsiTheme="minorHAnsi" w:cstheme="minorHAnsi"/>
          <w:color w:val="auto"/>
          <w:szCs w:val="22"/>
        </w:rPr>
        <w:lastRenderedPageBreak/>
        <w:t>ofesional Universitario 2044-09</w:t>
      </w:r>
    </w:p>
    <w:tbl>
      <w:tblPr>
        <w:tblW w:w="5000" w:type="pct"/>
        <w:tblCellMar>
          <w:left w:w="70" w:type="dxa"/>
          <w:right w:w="70" w:type="dxa"/>
        </w:tblCellMar>
        <w:tblLook w:val="04A0" w:firstRow="1" w:lastRow="0" w:firstColumn="1" w:lastColumn="0" w:noHBand="0" w:noVBand="1"/>
      </w:tblPr>
      <w:tblGrid>
        <w:gridCol w:w="4471"/>
        <w:gridCol w:w="4507"/>
      </w:tblGrid>
      <w:tr w:rsidR="00C52250" w:rsidRPr="00C52250" w14:paraId="40C1A0A6"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D5CFC2" w14:textId="77777777" w:rsidR="0008053A" w:rsidRPr="00C52250" w:rsidRDefault="0008053A" w:rsidP="000531F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2F8FF548" w14:textId="77777777" w:rsidR="0008053A" w:rsidRPr="00C52250" w:rsidRDefault="0008053A" w:rsidP="000531FA">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Oficina de Control Disciplinario Interno</w:t>
            </w:r>
          </w:p>
        </w:tc>
      </w:tr>
      <w:tr w:rsidR="00C52250" w:rsidRPr="00C52250" w14:paraId="3DFC5E6E"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3CE3CF" w14:textId="77777777" w:rsidR="0008053A" w:rsidRPr="00C52250" w:rsidRDefault="0008053A" w:rsidP="000531F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C52250" w:rsidRPr="00C52250" w14:paraId="6EBDD07A" w14:textId="77777777" w:rsidTr="000531F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F80D3" w14:textId="77777777" w:rsidR="0008053A" w:rsidRPr="00C52250" w:rsidRDefault="0008053A" w:rsidP="000531FA">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Ejecutar las actividades requeridas para el desarrollo de los procesos disciplinarios asignados, de acuerdo con las políticas fijadas por la dependencia y según las disposiciones y términos legales vigentes.</w:t>
            </w:r>
          </w:p>
        </w:tc>
      </w:tr>
      <w:tr w:rsidR="00C52250" w:rsidRPr="00C52250" w14:paraId="5E92CC30"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F3D082" w14:textId="77777777" w:rsidR="0008053A" w:rsidRPr="00C52250" w:rsidRDefault="0008053A" w:rsidP="000531F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C52250" w:rsidRPr="00C52250" w14:paraId="203A87B5" w14:textId="77777777" w:rsidTr="000531F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039C9" w14:textId="77777777" w:rsidR="0008053A" w:rsidRPr="00C52250" w:rsidRDefault="0008053A" w:rsidP="006D5E74">
            <w:pPr>
              <w:pStyle w:val="Sinespaciado"/>
              <w:numPr>
                <w:ilvl w:val="0"/>
                <w:numId w:val="3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el trámite y análisis correspondiente a las quejas, informes y procesos disciplinarios asignados, de manera oportuna y conforme a los principios, criterios y parámetros de interpretación establecidos en la ley disciplinaria y las normas vigentes.</w:t>
            </w:r>
          </w:p>
          <w:p w14:paraId="43A5B786" w14:textId="77777777" w:rsidR="0008053A" w:rsidRPr="00C52250" w:rsidRDefault="0008053A" w:rsidP="006D5E74">
            <w:pPr>
              <w:pStyle w:val="Sinespaciado"/>
              <w:numPr>
                <w:ilvl w:val="0"/>
                <w:numId w:val="3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Proyectar los actos administrativos y comunicaciones que se requieran dentro de los procesos disciplinarios asignados, con calidad y oportunidad, según la legislación vigente.</w:t>
            </w:r>
          </w:p>
          <w:p w14:paraId="477E71E9" w14:textId="77777777" w:rsidR="0008053A" w:rsidRPr="00C52250" w:rsidRDefault="0008053A" w:rsidP="006D5E74">
            <w:pPr>
              <w:pStyle w:val="Prrafodelista"/>
              <w:numPr>
                <w:ilvl w:val="0"/>
                <w:numId w:val="37"/>
              </w:numPr>
              <w:rPr>
                <w:rFonts w:asciiTheme="minorHAnsi" w:eastAsia="Times New Roman" w:hAnsiTheme="minorHAnsi" w:cstheme="minorHAnsi"/>
                <w:szCs w:val="22"/>
                <w:lang w:eastAsia="es-ES"/>
              </w:rPr>
            </w:pPr>
            <w:r w:rsidRPr="00C52250">
              <w:rPr>
                <w:rFonts w:asciiTheme="minorHAnsi" w:eastAsia="Times New Roman" w:hAnsiTheme="minorHAnsi" w:cstheme="minorHAnsi"/>
                <w:szCs w:val="22"/>
                <w:lang w:eastAsia="es-ES"/>
              </w:rPr>
              <w:t>Desarrollar las investigaciones de procesos disciplinarios que se presenten en la Superintendencia, de acuerdo con la normativa vigente.</w:t>
            </w:r>
          </w:p>
          <w:p w14:paraId="58E4D681" w14:textId="77777777" w:rsidR="0008053A" w:rsidRPr="00C52250" w:rsidRDefault="0008053A" w:rsidP="006D5E74">
            <w:pPr>
              <w:pStyle w:val="Sinespaciado"/>
              <w:numPr>
                <w:ilvl w:val="0"/>
                <w:numId w:val="3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Controlar y actualizar los procesos disciplinarios asignados, de acuerdo con los lineamientos definidos.</w:t>
            </w:r>
          </w:p>
          <w:p w14:paraId="5E05EB0D" w14:textId="77777777" w:rsidR="0008053A" w:rsidRPr="00C52250" w:rsidRDefault="0008053A" w:rsidP="006D5E74">
            <w:pPr>
              <w:pStyle w:val="Sinespaciado"/>
              <w:numPr>
                <w:ilvl w:val="0"/>
                <w:numId w:val="3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Desarrollar actividades de prevención de comisión de falta disciplinaria que le sean asignadas, con calidad y oportunidad.</w:t>
            </w:r>
          </w:p>
          <w:p w14:paraId="241749E9" w14:textId="77777777" w:rsidR="0008053A" w:rsidRPr="00C52250" w:rsidRDefault="0008053A" w:rsidP="006D5E74">
            <w:pPr>
              <w:pStyle w:val="Prrafodelista"/>
              <w:numPr>
                <w:ilvl w:val="0"/>
                <w:numId w:val="37"/>
              </w:numPr>
              <w:rPr>
                <w:rFonts w:asciiTheme="minorHAnsi" w:eastAsia="Times New Roman" w:hAnsiTheme="minorHAnsi" w:cstheme="minorHAnsi"/>
                <w:szCs w:val="22"/>
                <w:lang w:eastAsia="es-ES"/>
              </w:rPr>
            </w:pPr>
            <w:r w:rsidRPr="00C52250">
              <w:rPr>
                <w:rFonts w:asciiTheme="minorHAnsi" w:eastAsia="Times New Roman" w:hAnsiTheme="minorHAnsi" w:cstheme="minorHAnsi"/>
                <w:szCs w:val="22"/>
                <w:lang w:eastAsia="es-ES"/>
              </w:rPr>
              <w:t>Elaborar documentos, conceptos, informes y estadísticas relacionadas con la gestión de la Oficina de Control Disciplinario Interno.</w:t>
            </w:r>
          </w:p>
          <w:p w14:paraId="2C7B309C" w14:textId="77777777" w:rsidR="0008053A" w:rsidRPr="00C52250" w:rsidRDefault="0008053A" w:rsidP="006D5E74">
            <w:pPr>
              <w:pStyle w:val="Prrafodelista"/>
              <w:numPr>
                <w:ilvl w:val="0"/>
                <w:numId w:val="37"/>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D0496A9" w14:textId="77777777" w:rsidR="0008053A" w:rsidRPr="00C52250" w:rsidRDefault="0008053A" w:rsidP="006D5E74">
            <w:pPr>
              <w:pStyle w:val="Sinespaciado"/>
              <w:numPr>
                <w:ilvl w:val="0"/>
                <w:numId w:val="3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4147789" w14:textId="349ABEF6" w:rsidR="0008053A" w:rsidRPr="00C52250" w:rsidRDefault="0008053A" w:rsidP="006D5E74">
            <w:pPr>
              <w:pStyle w:val="Sinespaciado"/>
              <w:numPr>
                <w:ilvl w:val="0"/>
                <w:numId w:val="37"/>
              </w:numPr>
              <w:contextualSpacing/>
              <w:jc w:val="both"/>
              <w:rPr>
                <w:rFonts w:asciiTheme="minorHAnsi" w:eastAsia="Times New Roman" w:hAnsiTheme="minorHAnsi" w:cstheme="minorHAnsi"/>
                <w:lang w:val="es-ES_tradnl" w:eastAsia="es-ES"/>
              </w:rPr>
            </w:pPr>
            <w:r w:rsidRPr="00C52250">
              <w:rPr>
                <w:rFonts w:asciiTheme="minorHAnsi" w:hAnsiTheme="minorHAnsi" w:cstheme="minorHAnsi"/>
              </w:rPr>
              <w:t xml:space="preserve">Desempeñar las demás funciones que </w:t>
            </w:r>
            <w:r w:rsidR="000D4D9C" w:rsidRPr="00C52250">
              <w:rPr>
                <w:rFonts w:asciiTheme="minorHAnsi" w:hAnsiTheme="minorHAnsi" w:cstheme="minorHAnsi"/>
              </w:rPr>
              <w:t xml:space="preserve">le sean asignadas </w:t>
            </w:r>
            <w:r w:rsidRPr="00C52250">
              <w:rPr>
                <w:rFonts w:asciiTheme="minorHAnsi" w:hAnsiTheme="minorHAnsi" w:cstheme="minorHAnsi"/>
              </w:rPr>
              <w:t>por el jefe inmediato, de acuerdo con la naturaleza del empleo y el área de desempeño.</w:t>
            </w:r>
          </w:p>
        </w:tc>
      </w:tr>
      <w:tr w:rsidR="00C52250" w:rsidRPr="00C52250" w14:paraId="1F1F47DE"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74E26E" w14:textId="77777777" w:rsidR="0008053A" w:rsidRPr="00C52250" w:rsidRDefault="0008053A" w:rsidP="000531F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C52250" w:rsidRPr="00C52250" w14:paraId="209CC907"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4C214" w14:textId="77777777" w:rsidR="0008053A" w:rsidRPr="00C52250" w:rsidRDefault="0008053A" w:rsidP="0008053A">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Derecho disciplinario</w:t>
            </w:r>
          </w:p>
          <w:p w14:paraId="4D66419C" w14:textId="77777777" w:rsidR="0008053A" w:rsidRPr="00C52250" w:rsidRDefault="0008053A" w:rsidP="0008053A">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Derecho administrativo</w:t>
            </w:r>
          </w:p>
          <w:p w14:paraId="66EFD2AD" w14:textId="77777777" w:rsidR="0008053A" w:rsidRPr="00C52250" w:rsidRDefault="0008053A" w:rsidP="0008053A">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Derecho procesal</w:t>
            </w:r>
          </w:p>
          <w:p w14:paraId="197226A5" w14:textId="77777777" w:rsidR="0008053A" w:rsidRPr="00C52250" w:rsidRDefault="0008053A" w:rsidP="0008053A">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Derecho constitucional</w:t>
            </w:r>
          </w:p>
          <w:p w14:paraId="4B413BB7" w14:textId="77777777" w:rsidR="0008053A" w:rsidRPr="00C52250" w:rsidRDefault="0008053A" w:rsidP="000531F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Técnicas de negociación de conflictos</w:t>
            </w:r>
          </w:p>
        </w:tc>
      </w:tr>
      <w:tr w:rsidR="00C52250" w:rsidRPr="00C52250" w14:paraId="4F413D80"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D8DA73" w14:textId="77777777" w:rsidR="0008053A" w:rsidRPr="00C52250" w:rsidRDefault="0008053A" w:rsidP="000531FA">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C52250" w:rsidRPr="00C52250" w14:paraId="1462C651"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4E13B88" w14:textId="77777777" w:rsidR="0008053A" w:rsidRPr="00C52250" w:rsidRDefault="0008053A" w:rsidP="000531FA">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FB596B1" w14:textId="77777777" w:rsidR="0008053A" w:rsidRPr="00C52250" w:rsidRDefault="0008053A" w:rsidP="000531FA">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C52250" w:rsidRPr="00C52250" w14:paraId="35FFD730"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C5EC5E1" w14:textId="77777777" w:rsidR="0008053A" w:rsidRPr="00C52250" w:rsidRDefault="0008053A"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4ADA01E9" w14:textId="77777777" w:rsidR="0008053A" w:rsidRPr="00C52250" w:rsidRDefault="0008053A"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288811D3" w14:textId="77777777" w:rsidR="0008053A" w:rsidRPr="00C52250" w:rsidRDefault="0008053A"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Orientación al usuario y al ciudadano</w:t>
            </w:r>
          </w:p>
          <w:p w14:paraId="07209EC0" w14:textId="77777777" w:rsidR="0008053A" w:rsidRPr="00C52250" w:rsidRDefault="0008053A"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0976F017" w14:textId="77777777" w:rsidR="0008053A" w:rsidRPr="00C52250" w:rsidRDefault="0008053A"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32E548A5" w14:textId="77777777" w:rsidR="0008053A" w:rsidRPr="00C52250" w:rsidRDefault="0008053A"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120B4D0" w14:textId="77777777" w:rsidR="0008053A" w:rsidRPr="00C52250" w:rsidRDefault="0008053A"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Aporte técnico profesional</w:t>
            </w:r>
          </w:p>
          <w:p w14:paraId="7EC5655A" w14:textId="77777777" w:rsidR="0008053A" w:rsidRPr="00C52250" w:rsidRDefault="0008053A"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75CE2D12" w14:textId="77777777" w:rsidR="0008053A" w:rsidRPr="00C52250" w:rsidRDefault="0008053A"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Gestión de procedimientos</w:t>
            </w:r>
          </w:p>
          <w:p w14:paraId="01A403A7" w14:textId="77777777" w:rsidR="0008053A" w:rsidRPr="00C52250" w:rsidRDefault="0008053A"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0C2CD7BE" w14:textId="77777777" w:rsidR="0008053A" w:rsidRPr="00C52250" w:rsidRDefault="0008053A" w:rsidP="000531FA">
            <w:pPr>
              <w:ind w:left="360"/>
              <w:rPr>
                <w:rFonts w:asciiTheme="minorHAnsi" w:hAnsiTheme="minorHAnsi" w:cstheme="minorHAnsi"/>
                <w:szCs w:val="22"/>
                <w:lang w:eastAsia="es-CO"/>
              </w:rPr>
            </w:pPr>
          </w:p>
          <w:p w14:paraId="2F5D3EBC" w14:textId="77777777" w:rsidR="0008053A" w:rsidRPr="00C52250" w:rsidRDefault="0008053A" w:rsidP="000531FA">
            <w:pPr>
              <w:rPr>
                <w:rFonts w:asciiTheme="minorHAnsi" w:hAnsiTheme="minorHAnsi" w:cstheme="minorHAnsi"/>
                <w:szCs w:val="22"/>
                <w:lang w:eastAsia="es-CO"/>
              </w:rPr>
            </w:pPr>
            <w:r w:rsidRPr="00C52250">
              <w:rPr>
                <w:rFonts w:asciiTheme="minorHAnsi" w:hAnsiTheme="minorHAnsi" w:cstheme="minorHAnsi"/>
                <w:szCs w:val="22"/>
                <w:lang w:eastAsia="es-CO"/>
              </w:rPr>
              <w:t>Se agregan cuando tenga personal a cargo:</w:t>
            </w:r>
          </w:p>
          <w:p w14:paraId="273C85CE" w14:textId="77777777" w:rsidR="0008053A" w:rsidRPr="00C52250" w:rsidRDefault="0008053A" w:rsidP="000531FA">
            <w:pPr>
              <w:rPr>
                <w:rFonts w:asciiTheme="minorHAnsi" w:hAnsiTheme="minorHAnsi" w:cstheme="minorHAnsi"/>
                <w:szCs w:val="22"/>
                <w:lang w:eastAsia="es-CO"/>
              </w:rPr>
            </w:pPr>
          </w:p>
          <w:p w14:paraId="57E60750" w14:textId="77777777" w:rsidR="0008053A" w:rsidRPr="00C52250" w:rsidRDefault="0008053A"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2EB37798" w14:textId="77777777" w:rsidR="0008053A" w:rsidRPr="00C52250" w:rsidRDefault="0008053A"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5C21EBAB" w14:textId="77777777" w:rsidTr="000531F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10B5F9" w14:textId="77777777" w:rsidR="0008053A" w:rsidRPr="00C52250" w:rsidRDefault="0008053A" w:rsidP="000531F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w:t>
            </w:r>
            <w:r w:rsidRPr="00C52250">
              <w:rPr>
                <w:rFonts w:asciiTheme="minorHAnsi" w:hAnsiTheme="minorHAnsi" w:cstheme="minorHAnsi"/>
                <w:b/>
                <w:bCs/>
                <w:szCs w:val="22"/>
                <w:lang w:eastAsia="es-CO"/>
              </w:rPr>
              <w:lastRenderedPageBreak/>
              <w:t>QUISITOS DE FORMACIÓN ACADÉMICA Y EXPERIENCIA</w:t>
            </w:r>
          </w:p>
        </w:tc>
      </w:tr>
      <w:tr w:rsidR="00C52250" w:rsidRPr="00C52250" w14:paraId="32CBC519" w14:textId="77777777" w:rsidTr="000531F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5AF3A3" w14:textId="77777777" w:rsidR="0008053A" w:rsidRPr="00C52250" w:rsidRDefault="0008053A" w:rsidP="000531FA">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684178FF" w14:textId="77777777" w:rsidR="0008053A" w:rsidRPr="00C52250" w:rsidRDefault="0008053A" w:rsidP="000531FA">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144D17EF" w14:textId="77777777" w:rsidTr="000531F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E553097" w14:textId="77777777" w:rsidR="0008053A" w:rsidRPr="00C52250" w:rsidRDefault="0008053A" w:rsidP="000531FA">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535E8E6" w14:textId="77777777" w:rsidR="0008053A" w:rsidRPr="00C52250" w:rsidRDefault="0008053A" w:rsidP="000531FA">
            <w:pPr>
              <w:contextualSpacing/>
              <w:rPr>
                <w:rFonts w:asciiTheme="minorHAnsi" w:hAnsiTheme="minorHAnsi" w:cstheme="minorHAnsi"/>
                <w:szCs w:val="22"/>
                <w:lang w:eastAsia="es-CO"/>
              </w:rPr>
            </w:pPr>
          </w:p>
          <w:p w14:paraId="70348370" w14:textId="77777777" w:rsidR="0008053A" w:rsidRPr="00C52250" w:rsidRDefault="0008053A" w:rsidP="000531FA">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-Derecho y Afines  </w:t>
            </w:r>
          </w:p>
          <w:p w14:paraId="29A34F42" w14:textId="77777777" w:rsidR="0008053A" w:rsidRPr="00C52250" w:rsidRDefault="0008053A" w:rsidP="000531FA">
            <w:pPr>
              <w:contextualSpacing/>
              <w:rPr>
                <w:rFonts w:asciiTheme="minorHAnsi" w:hAnsiTheme="minorHAnsi" w:cstheme="minorHAnsi"/>
                <w:szCs w:val="22"/>
                <w:lang w:eastAsia="es-CO"/>
              </w:rPr>
            </w:pPr>
          </w:p>
          <w:p w14:paraId="79245C48" w14:textId="2FB3A8B0" w:rsidR="0008053A" w:rsidRPr="00C52250" w:rsidRDefault="00A425C1" w:rsidP="000531FA">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2F53709" w14:textId="0BFEBE6E" w:rsidR="0008053A" w:rsidRPr="00C52250" w:rsidRDefault="0008053A" w:rsidP="000531FA">
            <w:pPr>
              <w:widowControl w:val="0"/>
              <w:contextualSpacing/>
              <w:rPr>
                <w:rFonts w:asciiTheme="minorHAnsi" w:hAnsiTheme="minorHAnsi" w:cstheme="minorHAnsi"/>
                <w:szCs w:val="22"/>
              </w:rPr>
            </w:pPr>
            <w:r w:rsidRPr="00C52250">
              <w:rPr>
                <w:rFonts w:asciiTheme="minorHAnsi" w:hAnsiTheme="minorHAnsi" w:cstheme="minorHAnsi"/>
                <w:szCs w:val="22"/>
                <w:lang w:val="es-ES" w:eastAsia="es-CO"/>
              </w:rPr>
              <w:t>Veinticuatro (24) meses de experiencia profesional relacionada.</w:t>
            </w:r>
          </w:p>
        </w:tc>
      </w:tr>
    </w:tbl>
    <w:p w14:paraId="0971E8A9" w14:textId="77777777" w:rsidR="00846DC6" w:rsidRPr="00C52250" w:rsidRDefault="00846DC6" w:rsidP="00846DC6">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760AD3B6"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F753E3" w14:textId="77777777" w:rsidR="00846DC6" w:rsidRPr="00C52250" w:rsidRDefault="00846DC6" w:rsidP="000531F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385A2A05" w14:textId="77777777" w:rsidR="00846DC6" w:rsidRPr="00C52250" w:rsidRDefault="00846DC6" w:rsidP="000531FA">
            <w:pPr>
              <w:jc w:val="center"/>
              <w:rPr>
                <w:rFonts w:asciiTheme="minorHAnsi" w:hAnsiTheme="minorHAnsi" w:cstheme="minorHAnsi"/>
                <w:b/>
                <w:bCs/>
                <w:szCs w:val="22"/>
              </w:rPr>
            </w:pPr>
            <w:r w:rsidRPr="00C52250">
              <w:rPr>
                <w:rFonts w:asciiTheme="minorHAnsi" w:hAnsiTheme="minorHAnsi" w:cstheme="minorHAnsi"/>
                <w:b/>
                <w:bCs/>
                <w:szCs w:val="22"/>
              </w:rPr>
              <w:t>Oficina de Control Interno</w:t>
            </w:r>
          </w:p>
        </w:tc>
      </w:tr>
      <w:tr w:rsidR="00C52250" w:rsidRPr="00C52250" w14:paraId="09B63360"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68DB6A" w14:textId="77777777" w:rsidR="00846DC6" w:rsidRPr="00C52250" w:rsidRDefault="00846DC6" w:rsidP="000531F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C52250" w:rsidRPr="00C52250" w14:paraId="27F90DBE" w14:textId="77777777" w:rsidTr="008B0E8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DD9064" w14:textId="77777777" w:rsidR="00846DC6" w:rsidRPr="00C52250" w:rsidRDefault="00846DC6" w:rsidP="000531FA">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Ejecutar el desarrollo de los procesos y procedimientos del Sistema de Control Interno de la Superintendencia, conforme con la normativa vigente.</w:t>
            </w:r>
          </w:p>
        </w:tc>
      </w:tr>
      <w:tr w:rsidR="00C52250" w:rsidRPr="00C52250" w14:paraId="0D0B6B48"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90FB75" w14:textId="77777777" w:rsidR="00846DC6" w:rsidRPr="00C52250" w:rsidRDefault="00846DC6" w:rsidP="000531F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C52250" w:rsidRPr="00C52250" w14:paraId="11D48845" w14:textId="77777777" w:rsidTr="008B0E8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F7057" w14:textId="77777777" w:rsidR="00846DC6" w:rsidRPr="00C52250" w:rsidRDefault="00846DC6" w:rsidP="006D5E74">
            <w:pPr>
              <w:numPr>
                <w:ilvl w:val="0"/>
                <w:numId w:val="38"/>
              </w:numPr>
              <w:contextualSpacing/>
              <w:rPr>
                <w:rFonts w:asciiTheme="minorHAnsi" w:eastAsia="Times New Roman" w:hAnsiTheme="minorHAnsi" w:cstheme="minorHAnsi"/>
                <w:szCs w:val="22"/>
                <w:lang w:eastAsia="es-ES"/>
              </w:rPr>
            </w:pPr>
            <w:r w:rsidRPr="00C52250">
              <w:rPr>
                <w:rFonts w:asciiTheme="minorHAnsi" w:eastAsia="Times New Roman" w:hAnsiTheme="minorHAnsi" w:cstheme="minorHAnsi"/>
                <w:szCs w:val="22"/>
                <w:lang w:eastAsia="es-ES"/>
              </w:rPr>
              <w:t>Ejecutar las auditorias de gestión, así como la elaboración de informes de ley a los procesos de la Entidad, generando alertas que fortalezcan el control y mejoramiento.</w:t>
            </w:r>
          </w:p>
          <w:p w14:paraId="73258282" w14:textId="77777777" w:rsidR="00846DC6" w:rsidRPr="00C52250" w:rsidRDefault="00846DC6" w:rsidP="006D5E74">
            <w:pPr>
              <w:pStyle w:val="Prrafodelista"/>
              <w:numPr>
                <w:ilvl w:val="0"/>
                <w:numId w:val="38"/>
              </w:numPr>
              <w:rPr>
                <w:rFonts w:asciiTheme="minorHAnsi" w:hAnsiTheme="minorHAnsi" w:cstheme="minorHAnsi"/>
                <w:szCs w:val="22"/>
              </w:rPr>
            </w:pPr>
            <w:r w:rsidRPr="00C52250">
              <w:rPr>
                <w:rFonts w:asciiTheme="minorHAnsi" w:hAnsiTheme="minorHAnsi" w:cstheme="minorHAnsi"/>
                <w:szCs w:val="22"/>
              </w:rPr>
              <w:t>Efectuar medidas de prevención y autocontrol en la gestión de la Entidad, a través del fomento de una cultura del control, siguiendo los lineamientos y directrices impartidas.</w:t>
            </w:r>
          </w:p>
          <w:p w14:paraId="010CAB51" w14:textId="77777777" w:rsidR="00846DC6" w:rsidRPr="00C52250" w:rsidRDefault="00846DC6" w:rsidP="006D5E74">
            <w:pPr>
              <w:numPr>
                <w:ilvl w:val="0"/>
                <w:numId w:val="38"/>
              </w:numPr>
              <w:contextualSpacing/>
              <w:rPr>
                <w:rFonts w:asciiTheme="minorHAnsi" w:eastAsia="Times New Roman" w:hAnsiTheme="minorHAnsi" w:cstheme="minorHAnsi"/>
                <w:szCs w:val="22"/>
                <w:lang w:eastAsia="es-ES"/>
              </w:rPr>
            </w:pPr>
            <w:r w:rsidRPr="00C52250">
              <w:rPr>
                <w:rFonts w:asciiTheme="minorHAnsi" w:eastAsia="Times New Roman" w:hAnsiTheme="minorHAnsi" w:cstheme="minorHAnsi"/>
                <w:szCs w:val="22"/>
                <w:lang w:eastAsia="es-ES"/>
              </w:rPr>
              <w:t>Evaluar la capacidad del Sistema de Control Interno de la Entidad para cumplir con la misión institucional y generar alertas frente a debilidades identificadas.</w:t>
            </w:r>
          </w:p>
          <w:p w14:paraId="5E150017" w14:textId="77777777" w:rsidR="00846DC6" w:rsidRPr="00C52250" w:rsidRDefault="00846DC6" w:rsidP="006D5E74">
            <w:pPr>
              <w:numPr>
                <w:ilvl w:val="0"/>
                <w:numId w:val="38"/>
              </w:numPr>
              <w:contextualSpacing/>
              <w:rPr>
                <w:rFonts w:asciiTheme="minorHAnsi" w:eastAsia="Times New Roman" w:hAnsiTheme="minorHAnsi" w:cstheme="minorHAnsi"/>
                <w:szCs w:val="22"/>
                <w:lang w:eastAsia="es-ES"/>
              </w:rPr>
            </w:pPr>
            <w:r w:rsidRPr="00C52250">
              <w:rPr>
                <w:rFonts w:asciiTheme="minorHAnsi" w:eastAsia="Times New Roman" w:hAnsiTheme="minorHAnsi" w:cstheme="minorHAnsi"/>
                <w:szCs w:val="22"/>
                <w:lang w:eastAsia="es-ES"/>
              </w:rPr>
              <w:t>Verificar el cumplimiento y eficacia de los planes de mejoramiento que se deriven de las evaluaciones internas y externas, conforme con los lineamientos definidos</w:t>
            </w:r>
          </w:p>
          <w:p w14:paraId="66B15F00" w14:textId="77777777" w:rsidR="00846DC6" w:rsidRPr="00C52250" w:rsidRDefault="00846DC6" w:rsidP="006D5E74">
            <w:pPr>
              <w:numPr>
                <w:ilvl w:val="0"/>
                <w:numId w:val="38"/>
              </w:numPr>
              <w:contextualSpacing/>
              <w:rPr>
                <w:rFonts w:asciiTheme="minorHAnsi" w:eastAsia="Times New Roman" w:hAnsiTheme="minorHAnsi" w:cstheme="minorHAnsi"/>
                <w:szCs w:val="22"/>
                <w:lang w:eastAsia="es-ES"/>
              </w:rPr>
            </w:pPr>
            <w:r w:rsidRPr="00C52250">
              <w:rPr>
                <w:rFonts w:asciiTheme="minorHAnsi" w:eastAsia="Times New Roman" w:hAnsiTheme="minorHAnsi" w:cstheme="minorHAnsi"/>
                <w:szCs w:val="22"/>
                <w:lang w:eastAsia="es-ES"/>
              </w:rPr>
              <w:t>Efectuar actividades orientadas al fortalecimiento de la gestión de riesgos, a través de la evaluación, y seguimiento, en los procesos de la Entidad.</w:t>
            </w:r>
          </w:p>
          <w:p w14:paraId="3D9676D7" w14:textId="77777777" w:rsidR="00846DC6" w:rsidRPr="00C52250" w:rsidRDefault="00846DC6" w:rsidP="006D5E74">
            <w:pPr>
              <w:pStyle w:val="Sinespaciado"/>
              <w:numPr>
                <w:ilvl w:val="0"/>
                <w:numId w:val="3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C52250">
              <w:rPr>
                <w:rFonts w:asciiTheme="minorHAnsi" w:hAnsiTheme="minorHAnsi" w:cstheme="minorHAnsi"/>
                <w:bCs/>
              </w:rPr>
              <w:t>Oficina de Control Interno</w:t>
            </w:r>
            <w:r w:rsidRPr="00C52250">
              <w:rPr>
                <w:rFonts w:asciiTheme="minorHAnsi" w:eastAsia="Times New Roman" w:hAnsiTheme="minorHAnsi" w:cstheme="minorHAnsi"/>
                <w:lang w:val="es-ES_tradnl" w:eastAsia="es-ES"/>
              </w:rPr>
              <w:t>.</w:t>
            </w:r>
          </w:p>
          <w:p w14:paraId="5059E8E7" w14:textId="77777777" w:rsidR="00846DC6" w:rsidRPr="00C52250" w:rsidRDefault="00846DC6" w:rsidP="006D5E74">
            <w:pPr>
              <w:pStyle w:val="Prrafodelista"/>
              <w:numPr>
                <w:ilvl w:val="0"/>
                <w:numId w:val="38"/>
              </w:numPr>
              <w:rPr>
                <w:rFonts w:asciiTheme="minorHAnsi" w:hAnsiTheme="minorHAnsi" w:cstheme="minorHAnsi"/>
                <w:szCs w:val="22"/>
              </w:rPr>
            </w:pPr>
            <w:r w:rsidRPr="00C52250">
              <w:rPr>
                <w:rFonts w:asciiTheme="minorHAnsi" w:hAnsiTheme="minorHAnsi" w:cstheme="minorHAnsi"/>
                <w:szCs w:val="22"/>
              </w:rPr>
              <w:t xml:space="preserve">Proyectar la respuesta a peticiones, consultas y requerimientos formulados a nivel interno, por los organismos de control o por los ciudadanos, de conformidad con los </w:t>
            </w:r>
            <w:r w:rsidRPr="00C52250">
              <w:rPr>
                <w:rFonts w:asciiTheme="minorHAnsi" w:hAnsiTheme="minorHAnsi" w:cstheme="minorHAnsi"/>
                <w:szCs w:val="22"/>
              </w:rPr>
              <w:lastRenderedPageBreak/>
              <w:t>procedimientos y normativa vigente.</w:t>
            </w:r>
          </w:p>
          <w:p w14:paraId="2448B4BF" w14:textId="77777777" w:rsidR="00846DC6" w:rsidRPr="00C52250" w:rsidRDefault="00846DC6" w:rsidP="006D5E74">
            <w:pPr>
              <w:pStyle w:val="Sinespaciado"/>
              <w:numPr>
                <w:ilvl w:val="0"/>
                <w:numId w:val="3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44ABA2A" w14:textId="294A777E" w:rsidR="00846DC6" w:rsidRPr="00C52250" w:rsidRDefault="00846DC6" w:rsidP="006D5E74">
            <w:pPr>
              <w:pStyle w:val="Prrafodelista"/>
              <w:numPr>
                <w:ilvl w:val="0"/>
                <w:numId w:val="38"/>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0D4D9C"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C52250" w:rsidRPr="00C52250" w14:paraId="3FC43ED7"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7C7C96" w14:textId="77777777" w:rsidR="00846DC6" w:rsidRPr="00C52250" w:rsidRDefault="00846DC6" w:rsidP="000531F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w:t>
            </w:r>
            <w:r w:rsidRPr="00C52250">
              <w:rPr>
                <w:rFonts w:asciiTheme="minorHAnsi" w:hAnsiTheme="minorHAnsi" w:cstheme="minorHAnsi"/>
                <w:b/>
                <w:bCs/>
                <w:szCs w:val="22"/>
                <w:lang w:eastAsia="es-CO"/>
              </w:rPr>
              <w:lastRenderedPageBreak/>
              <w:t>NOCIMIENTOS BÁSICOS O ESENCIALES</w:t>
            </w:r>
          </w:p>
        </w:tc>
      </w:tr>
      <w:tr w:rsidR="00C52250" w:rsidRPr="00C52250" w14:paraId="5332FB81"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B885B" w14:textId="77777777" w:rsidR="00846DC6" w:rsidRPr="00C52250" w:rsidRDefault="00846DC6" w:rsidP="00846DC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Modelo Estándar de Control Interno</w:t>
            </w:r>
          </w:p>
          <w:p w14:paraId="5D9B0B7C" w14:textId="77777777" w:rsidR="00846DC6" w:rsidRPr="00C52250" w:rsidRDefault="00846DC6" w:rsidP="00846DC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Modelo Integrado de Planeación y Gestión- MIPG</w:t>
            </w:r>
          </w:p>
          <w:p w14:paraId="20147AA0" w14:textId="77777777" w:rsidR="00846DC6" w:rsidRPr="00C52250" w:rsidRDefault="00846DC6" w:rsidP="00846DC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Auditorias de gestión</w:t>
            </w:r>
          </w:p>
          <w:p w14:paraId="4CB11927" w14:textId="77777777" w:rsidR="00846DC6" w:rsidRPr="00C52250" w:rsidRDefault="00846DC6" w:rsidP="00846DC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pública</w:t>
            </w:r>
          </w:p>
          <w:p w14:paraId="411EBC84" w14:textId="77777777" w:rsidR="00846DC6" w:rsidRPr="00C52250" w:rsidRDefault="00846DC6" w:rsidP="00846DC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Normas técnicas de auditoria</w:t>
            </w:r>
          </w:p>
        </w:tc>
      </w:tr>
      <w:tr w:rsidR="00C52250" w:rsidRPr="00C52250" w14:paraId="782AD240"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E75EC0" w14:textId="77777777" w:rsidR="00846DC6" w:rsidRPr="00C52250" w:rsidRDefault="00846DC6" w:rsidP="000531FA">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C52250" w:rsidRPr="00C52250" w14:paraId="3639E1B0"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D0CDAC" w14:textId="77777777" w:rsidR="00846DC6" w:rsidRPr="00C52250" w:rsidRDefault="00846DC6" w:rsidP="000531FA">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6F1307" w14:textId="77777777" w:rsidR="00846DC6" w:rsidRPr="00C52250" w:rsidRDefault="00846DC6" w:rsidP="000531FA">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C52250" w:rsidRPr="00C52250" w14:paraId="1114C3B4"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93F760" w14:textId="77777777" w:rsidR="00846DC6" w:rsidRPr="00C52250" w:rsidRDefault="00846DC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788600ED" w14:textId="77777777" w:rsidR="00846DC6" w:rsidRPr="00C52250" w:rsidRDefault="00846DC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47DE893F" w14:textId="77777777" w:rsidR="00846DC6" w:rsidRPr="00C52250" w:rsidRDefault="00846DC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3F44072F" w14:textId="77777777" w:rsidR="00846DC6" w:rsidRPr="00C52250" w:rsidRDefault="00846DC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2FD472FD" w14:textId="77777777" w:rsidR="00846DC6" w:rsidRPr="00C52250" w:rsidRDefault="00846DC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44C1062" w14:textId="77777777" w:rsidR="00846DC6" w:rsidRPr="00C52250" w:rsidRDefault="00846DC6" w:rsidP="000531F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51D231D" w14:textId="77777777" w:rsidR="00846DC6" w:rsidRPr="00C52250" w:rsidRDefault="00846DC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 profesional</w:t>
            </w:r>
          </w:p>
          <w:p w14:paraId="79D9137B" w14:textId="77777777" w:rsidR="00846DC6" w:rsidRPr="00C52250" w:rsidRDefault="00846DC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17CD50F2" w14:textId="77777777" w:rsidR="00846DC6" w:rsidRPr="00C52250" w:rsidRDefault="00846DC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3AA6FFBF" w14:textId="77777777" w:rsidR="00846DC6" w:rsidRPr="00C52250" w:rsidRDefault="00846DC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33AE2631" w14:textId="77777777" w:rsidR="00846DC6" w:rsidRPr="00C52250" w:rsidRDefault="00846DC6" w:rsidP="000531FA">
            <w:pPr>
              <w:rPr>
                <w:rFonts w:asciiTheme="minorHAnsi" w:hAnsiTheme="minorHAnsi" w:cstheme="minorHAnsi"/>
                <w:szCs w:val="22"/>
                <w:lang w:eastAsia="es-CO"/>
              </w:rPr>
            </w:pPr>
            <w:r w:rsidRPr="00C52250">
              <w:rPr>
                <w:rFonts w:asciiTheme="minorHAnsi" w:hAnsiTheme="minorHAnsi" w:cstheme="minorHAnsi"/>
                <w:szCs w:val="22"/>
                <w:lang w:eastAsia="es-CO"/>
              </w:rPr>
              <w:t>Se agregan cuando tenga personal a cargo:</w:t>
            </w:r>
          </w:p>
          <w:p w14:paraId="3AFBFD8B" w14:textId="77777777" w:rsidR="00846DC6" w:rsidRPr="00C52250" w:rsidRDefault="00846DC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703A8BDE" w14:textId="77777777" w:rsidR="00846DC6" w:rsidRPr="00C52250" w:rsidRDefault="00846DC6" w:rsidP="000531F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007FCAE1"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69AF88" w14:textId="77777777" w:rsidR="00846DC6" w:rsidRPr="00C52250" w:rsidRDefault="00846DC6" w:rsidP="000531F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C52250" w:rsidRPr="00C52250" w14:paraId="0F506D2C" w14:textId="77777777" w:rsidTr="008B0E8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96BE61" w14:textId="77777777" w:rsidR="00846DC6" w:rsidRPr="00C52250" w:rsidRDefault="00846DC6" w:rsidP="000531FA">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F126242" w14:textId="77777777" w:rsidR="00846DC6" w:rsidRPr="00C52250" w:rsidRDefault="00846DC6" w:rsidP="000531FA">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46803040"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B78F9BE" w14:textId="77777777" w:rsidR="00846DC6" w:rsidRPr="00C52250" w:rsidRDefault="00846DC6" w:rsidP="000531FA">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B11AFD0" w14:textId="77777777" w:rsidR="00846DC6" w:rsidRPr="00C52250" w:rsidRDefault="00846DC6" w:rsidP="000531FA">
            <w:pPr>
              <w:contextualSpacing/>
              <w:rPr>
                <w:rFonts w:asciiTheme="minorHAnsi" w:hAnsiTheme="minorHAnsi" w:cstheme="minorHAnsi"/>
                <w:szCs w:val="22"/>
                <w:lang w:eastAsia="es-CO"/>
              </w:rPr>
            </w:pPr>
          </w:p>
          <w:p w14:paraId="40928479" w14:textId="77777777" w:rsidR="00846DC6" w:rsidRPr="00C52250" w:rsidRDefault="00846DC6"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4FF0DB7D" w14:textId="77777777" w:rsidR="00846DC6" w:rsidRPr="00C52250" w:rsidRDefault="00846DC6"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Contaduría Pública</w:t>
            </w:r>
          </w:p>
          <w:p w14:paraId="662139D4" w14:textId="77777777" w:rsidR="00846DC6" w:rsidRPr="00C52250" w:rsidRDefault="00846DC6"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Derecho y Afines.  </w:t>
            </w:r>
          </w:p>
          <w:p w14:paraId="23B457AE" w14:textId="77777777" w:rsidR="00846DC6" w:rsidRPr="00C52250" w:rsidRDefault="00846DC6"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Economía</w:t>
            </w:r>
          </w:p>
          <w:p w14:paraId="589463A2" w14:textId="77777777" w:rsidR="00846DC6" w:rsidRPr="00C52250" w:rsidRDefault="00846DC6"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Ingeniería Industrial y Afines</w:t>
            </w:r>
          </w:p>
          <w:p w14:paraId="4FBF2B3F" w14:textId="77777777" w:rsidR="00846DC6" w:rsidRPr="00C52250" w:rsidRDefault="00846DC6"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73EAF137" w14:textId="77777777" w:rsidR="00846DC6" w:rsidRPr="00C52250" w:rsidRDefault="00846DC6" w:rsidP="000531FA">
            <w:pPr>
              <w:contextualSpacing/>
              <w:rPr>
                <w:rFonts w:asciiTheme="minorHAnsi" w:hAnsiTheme="minorHAnsi" w:cstheme="minorHAnsi"/>
                <w:szCs w:val="22"/>
                <w:lang w:eastAsia="es-CO"/>
              </w:rPr>
            </w:pPr>
          </w:p>
          <w:p w14:paraId="1734C950" w14:textId="396D472C" w:rsidR="00846DC6" w:rsidRPr="00C52250" w:rsidRDefault="00A425C1" w:rsidP="000531FA">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1BBF21" w14:textId="22A9B998" w:rsidR="00846DC6" w:rsidRPr="00C52250" w:rsidRDefault="00846DC6" w:rsidP="000531FA">
            <w:pPr>
              <w:widowControl w:val="0"/>
              <w:contextualSpacing/>
              <w:rPr>
                <w:rFonts w:asciiTheme="minorHAnsi" w:hAnsiTheme="minorHAnsi" w:cstheme="minorHAnsi"/>
                <w:szCs w:val="22"/>
              </w:rPr>
            </w:pPr>
            <w:r w:rsidRPr="00C52250">
              <w:rPr>
                <w:rFonts w:asciiTheme="minorHAnsi" w:hAnsiTheme="minorHAnsi" w:cstheme="minorHAnsi"/>
                <w:szCs w:val="22"/>
                <w:lang w:val="es-ES" w:eastAsia="es-CO"/>
              </w:rPr>
              <w:t>Veinticuatro (24) meses de experiencia profesional relacionada.</w:t>
            </w:r>
          </w:p>
        </w:tc>
      </w:tr>
      <w:tr w:rsidR="00C52250" w:rsidRPr="00C52250" w14:paraId="66BD9330" w14:textId="77777777" w:rsidTr="008B0E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4F7EBA" w14:textId="77777777" w:rsidR="008B0E8C" w:rsidRPr="00C52250" w:rsidRDefault="008B0E8C" w:rsidP="008B0E8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39A8762F"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C48EAD"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lastRenderedPageBreak/>
              <w:t>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A24E73"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199A4FDD"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CAABD7"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02F0484" w14:textId="77777777" w:rsidR="008B0E8C" w:rsidRPr="00C52250" w:rsidRDefault="008B0E8C" w:rsidP="008B0E8C">
            <w:pPr>
              <w:contextualSpacing/>
              <w:rPr>
                <w:rFonts w:asciiTheme="minorHAnsi" w:hAnsiTheme="minorHAnsi" w:cstheme="minorHAnsi"/>
                <w:szCs w:val="22"/>
                <w:lang w:eastAsia="es-CO"/>
              </w:rPr>
            </w:pPr>
          </w:p>
          <w:p w14:paraId="24B6FDDF" w14:textId="77777777" w:rsidR="008B0E8C" w:rsidRPr="00C52250" w:rsidRDefault="008B0E8C" w:rsidP="008B0E8C">
            <w:pPr>
              <w:contextualSpacing/>
              <w:rPr>
                <w:rFonts w:asciiTheme="minorHAnsi" w:hAnsiTheme="minorHAnsi" w:cstheme="minorHAnsi"/>
                <w:szCs w:val="22"/>
                <w:lang w:eastAsia="es-CO"/>
              </w:rPr>
            </w:pPr>
          </w:p>
          <w:p w14:paraId="1B3621DD" w14:textId="77777777" w:rsidR="008B0E8C" w:rsidRPr="00C52250" w:rsidRDefault="008B0E8C"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06BDEA90" w14:textId="77777777" w:rsidR="008B0E8C" w:rsidRPr="00C52250" w:rsidRDefault="008B0E8C"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Contaduría Pública</w:t>
            </w:r>
          </w:p>
          <w:p w14:paraId="3EDC5088" w14:textId="77777777" w:rsidR="008B0E8C" w:rsidRPr="00C52250" w:rsidRDefault="008B0E8C"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Derecho y Afines.  </w:t>
            </w:r>
          </w:p>
          <w:p w14:paraId="250A506B" w14:textId="77777777" w:rsidR="008B0E8C" w:rsidRPr="00C52250" w:rsidRDefault="008B0E8C"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Economía</w:t>
            </w:r>
          </w:p>
          <w:p w14:paraId="17BBD8A3" w14:textId="77777777" w:rsidR="008B0E8C" w:rsidRPr="00C52250" w:rsidRDefault="008B0E8C"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Ingeniería Industrial y Afines</w:t>
            </w:r>
          </w:p>
          <w:p w14:paraId="1C72AECC" w14:textId="77777777" w:rsidR="008B0E8C" w:rsidRPr="00C52250" w:rsidRDefault="008B0E8C"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76CCF246" w14:textId="77777777" w:rsidR="008B0E8C" w:rsidRPr="00C52250" w:rsidRDefault="008B0E8C" w:rsidP="008B0E8C">
            <w:pPr>
              <w:contextualSpacing/>
              <w:rPr>
                <w:rFonts w:asciiTheme="minorHAnsi" w:hAnsiTheme="minorHAnsi" w:cstheme="minorHAnsi"/>
                <w:szCs w:val="22"/>
                <w:lang w:eastAsia="es-CO"/>
              </w:rPr>
            </w:pPr>
          </w:p>
          <w:p w14:paraId="2F775BB8" w14:textId="77777777" w:rsidR="008B0E8C" w:rsidRPr="00C52250" w:rsidRDefault="008B0E8C" w:rsidP="008B0E8C">
            <w:pPr>
              <w:contextualSpacing/>
              <w:rPr>
                <w:rFonts w:asciiTheme="minorHAnsi" w:hAnsiTheme="minorHAnsi" w:cstheme="minorHAnsi"/>
                <w:szCs w:val="22"/>
                <w:lang w:eastAsia="es-CO"/>
              </w:rPr>
            </w:pPr>
          </w:p>
          <w:p w14:paraId="11067817"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039C074" w14:textId="77777777" w:rsidR="008B0E8C" w:rsidRPr="00C52250" w:rsidRDefault="008B0E8C" w:rsidP="008B0E8C">
            <w:pPr>
              <w:contextualSpacing/>
              <w:rPr>
                <w:rFonts w:asciiTheme="minorHAnsi" w:hAnsiTheme="minorHAnsi" w:cstheme="minorHAnsi"/>
                <w:szCs w:val="22"/>
                <w:lang w:eastAsia="es-CO"/>
              </w:rPr>
            </w:pPr>
          </w:p>
          <w:p w14:paraId="02990187"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DC5449"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49A3E3E3"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F68582"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F6CBD38"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3FEA0531"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6A4D70"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C299097" w14:textId="77777777" w:rsidR="008B0E8C" w:rsidRPr="00C52250" w:rsidRDefault="008B0E8C" w:rsidP="008B0E8C">
            <w:pPr>
              <w:contextualSpacing/>
              <w:rPr>
                <w:rFonts w:asciiTheme="minorHAnsi" w:hAnsiTheme="minorHAnsi" w:cstheme="minorHAnsi"/>
                <w:szCs w:val="22"/>
                <w:lang w:eastAsia="es-CO"/>
              </w:rPr>
            </w:pPr>
          </w:p>
          <w:p w14:paraId="3ABC2298" w14:textId="77777777" w:rsidR="008B0E8C" w:rsidRPr="00C52250" w:rsidRDefault="008B0E8C" w:rsidP="008B0E8C">
            <w:pPr>
              <w:contextualSpacing/>
              <w:rPr>
                <w:rFonts w:asciiTheme="minorHAnsi" w:hAnsiTheme="minorHAnsi" w:cstheme="minorHAnsi"/>
                <w:szCs w:val="22"/>
                <w:lang w:eastAsia="es-CO"/>
              </w:rPr>
            </w:pPr>
          </w:p>
          <w:p w14:paraId="5E87EADF" w14:textId="77777777" w:rsidR="008B0E8C" w:rsidRPr="00C52250" w:rsidRDefault="008B0E8C"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1F4A5C0F" w14:textId="77777777" w:rsidR="008B0E8C" w:rsidRPr="00C52250" w:rsidRDefault="008B0E8C"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Contaduría Pública</w:t>
            </w:r>
          </w:p>
          <w:p w14:paraId="02BA6646" w14:textId="77777777" w:rsidR="008B0E8C" w:rsidRPr="00C52250" w:rsidRDefault="008B0E8C"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Derecho y Afines.  </w:t>
            </w:r>
          </w:p>
          <w:p w14:paraId="43F22F18" w14:textId="77777777" w:rsidR="008B0E8C" w:rsidRPr="00C52250" w:rsidRDefault="008B0E8C"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Economía</w:t>
            </w:r>
          </w:p>
          <w:p w14:paraId="3D05973E" w14:textId="77777777" w:rsidR="008B0E8C" w:rsidRPr="00C52250" w:rsidRDefault="008B0E8C"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Ingeniería Industrial y Afines</w:t>
            </w:r>
          </w:p>
          <w:p w14:paraId="1A88091B" w14:textId="77777777" w:rsidR="008B0E8C" w:rsidRPr="00C52250" w:rsidRDefault="008B0E8C"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Ingeniería de Sistemas, Telemática y Afines</w:t>
            </w:r>
          </w:p>
          <w:p w14:paraId="76A889D2" w14:textId="77777777" w:rsidR="008B0E8C" w:rsidRPr="00C52250" w:rsidRDefault="008B0E8C" w:rsidP="008B0E8C">
            <w:pPr>
              <w:contextualSpacing/>
              <w:rPr>
                <w:rFonts w:asciiTheme="minorHAnsi" w:hAnsiTheme="minorHAnsi" w:cstheme="minorHAnsi"/>
                <w:szCs w:val="22"/>
                <w:lang w:eastAsia="es-CO"/>
              </w:rPr>
            </w:pPr>
          </w:p>
          <w:p w14:paraId="019CAE9A" w14:textId="77777777" w:rsidR="008B0E8C" w:rsidRPr="00C52250" w:rsidRDefault="008B0E8C" w:rsidP="008B0E8C">
            <w:pPr>
              <w:contextualSpacing/>
              <w:rPr>
                <w:rFonts w:asciiTheme="minorHAnsi" w:eastAsia="Times New Roman" w:hAnsiTheme="minorHAnsi" w:cstheme="minorHAnsi"/>
                <w:szCs w:val="22"/>
                <w:lang w:eastAsia="es-CO"/>
              </w:rPr>
            </w:pPr>
          </w:p>
          <w:p w14:paraId="72E2F0D5"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073DFFA3" w14:textId="77777777" w:rsidR="008B0E8C" w:rsidRPr="00C52250" w:rsidRDefault="008B0E8C" w:rsidP="008B0E8C">
            <w:pPr>
              <w:contextualSpacing/>
              <w:rPr>
                <w:rFonts w:asciiTheme="minorHAnsi" w:hAnsiTheme="minorHAnsi" w:cstheme="minorHAnsi"/>
                <w:szCs w:val="22"/>
                <w:lang w:eastAsia="es-CO"/>
              </w:rPr>
            </w:pPr>
          </w:p>
          <w:p w14:paraId="7084D093"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w:t>
            </w:r>
            <w:r w:rsidRPr="00C52250">
              <w:rPr>
                <w:rFonts w:asciiTheme="minorHAnsi" w:hAnsiTheme="minorHAnsi" w:cstheme="minorHAnsi"/>
                <w:szCs w:val="22"/>
              </w:rPr>
              <w:lastRenderedPageBreak/>
              <w:t xml:space="preserve">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4298BB"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508F00B1" w14:textId="77777777" w:rsidR="004B5848" w:rsidRPr="00C52250" w:rsidRDefault="004B5848" w:rsidP="004B5848">
      <w:pPr>
        <w:pStyle w:val="Ttulo2"/>
        <w:rPr>
          <w:rFonts w:asciiTheme="minorHAnsi" w:hAnsiTheme="minorHAnsi" w:cstheme="minorHAnsi"/>
          <w:color w:val="auto"/>
          <w:szCs w:val="22"/>
        </w:rPr>
      </w:pPr>
      <w:r w:rsidRPr="00C52250">
        <w:rPr>
          <w:rFonts w:asciiTheme="minorHAnsi" w:hAnsiTheme="minorHAnsi" w:cstheme="minorHAnsi"/>
          <w:color w:val="auto"/>
          <w:szCs w:val="22"/>
        </w:rPr>
        <w:t>Pr</w:t>
      </w:r>
      <w:r w:rsidRPr="00C52250">
        <w:rPr>
          <w:rFonts w:asciiTheme="minorHAnsi" w:hAnsiTheme="minorHAnsi" w:cstheme="minorHAnsi"/>
          <w:color w:val="auto"/>
          <w:szCs w:val="22"/>
        </w:rPr>
        <w:t>ofesional Universitario 2044-09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C52250" w:rsidRPr="00C52250" w14:paraId="22D8B347" w14:textId="77777777" w:rsidTr="008B0E8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1A57D3"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22A8051B" w14:textId="77777777" w:rsidR="004B5848" w:rsidRPr="00C52250" w:rsidRDefault="004B5848" w:rsidP="00C11374">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Despacho del Superintendente Delegado para Acueducto, Alcantarillado y Aseo</w:t>
            </w:r>
          </w:p>
        </w:tc>
      </w:tr>
      <w:tr w:rsidR="00C52250" w:rsidRPr="00C52250" w14:paraId="524DE621" w14:textId="77777777" w:rsidTr="008B0E8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6275CB"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56F931E5" w14:textId="77777777" w:rsidTr="008B0E8C">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8263B9" w14:textId="77777777" w:rsidR="004B5848" w:rsidRPr="00C52250" w:rsidRDefault="004B5848" w:rsidP="00C11374">
            <w:pPr>
              <w:rPr>
                <w:rFonts w:asciiTheme="minorHAnsi" w:hAnsiTheme="minorHAnsi" w:cstheme="minorHAnsi"/>
                <w:szCs w:val="22"/>
                <w:lang w:val="es-ES"/>
              </w:rPr>
            </w:pPr>
            <w:r w:rsidRPr="00C52250">
              <w:rPr>
                <w:rFonts w:asciiTheme="minorHAnsi" w:hAnsiTheme="minorHAnsi" w:cstheme="minorHAnsi"/>
                <w:szCs w:val="22"/>
                <w:lang w:val="es-ES"/>
              </w:rPr>
              <w:t xml:space="preserve">Revisar y conceptuar sobre aspectos jurídicos y </w:t>
            </w:r>
            <w:r w:rsidRPr="00C52250">
              <w:rPr>
                <w:rFonts w:asciiTheme="minorHAnsi" w:hAnsiTheme="minorHAnsi" w:cstheme="minorHAnsi"/>
                <w:szCs w:val="22"/>
                <w:lang w:eastAsia="es-CO"/>
              </w:rPr>
              <w:t>administrativos de los requerimientos que le son allegados a la delegada</w:t>
            </w:r>
            <w:r w:rsidRPr="00C52250">
              <w:rPr>
                <w:rFonts w:asciiTheme="minorHAnsi" w:hAnsiTheme="minorHAnsi" w:cstheme="minorHAnsi"/>
                <w:szCs w:val="22"/>
                <w:lang w:val="es-ES"/>
              </w:rPr>
              <w:t>, observando y aplicando el debido proceso, el derecho de defensa y la normativa y regulación vigente.</w:t>
            </w:r>
          </w:p>
          <w:p w14:paraId="52385A9E" w14:textId="77777777" w:rsidR="004B5848" w:rsidRPr="00C52250" w:rsidRDefault="004B5848" w:rsidP="00C11374">
            <w:pPr>
              <w:rPr>
                <w:rFonts w:asciiTheme="minorHAnsi" w:hAnsiTheme="minorHAnsi" w:cstheme="minorHAnsi"/>
                <w:szCs w:val="22"/>
              </w:rPr>
            </w:pPr>
          </w:p>
        </w:tc>
      </w:tr>
      <w:tr w:rsidR="00C52250" w:rsidRPr="00C52250" w14:paraId="4D52FD7C" w14:textId="77777777" w:rsidTr="008B0E8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FBF782"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55C7B0F6" w14:textId="77777777" w:rsidTr="008B0E8C">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34DED" w14:textId="77777777" w:rsidR="004B5848" w:rsidRPr="00C52250" w:rsidRDefault="004B5848" w:rsidP="006D5E74">
            <w:pPr>
              <w:pStyle w:val="Prrafodelista"/>
              <w:numPr>
                <w:ilvl w:val="0"/>
                <w:numId w:val="101"/>
              </w:numPr>
              <w:rPr>
                <w:rFonts w:asciiTheme="minorHAnsi" w:hAnsiTheme="minorHAnsi" w:cstheme="minorHAnsi"/>
                <w:szCs w:val="22"/>
              </w:rPr>
            </w:pPr>
            <w:r w:rsidRPr="00C52250">
              <w:rPr>
                <w:rFonts w:asciiTheme="minorHAnsi" w:hAnsiTheme="minorHAnsi" w:cstheme="minorHAnsi"/>
                <w:szCs w:val="22"/>
              </w:rPr>
              <w:t>Orientar a la Delegatura en la toma de decisiones frente a temas jurídicos en general, así como analizar y revisar jurídicamente los actos administrativos que deban ser proferidos por el mismo, de conformidad con la normativa aplicable.</w:t>
            </w:r>
          </w:p>
          <w:p w14:paraId="5C612256" w14:textId="77777777" w:rsidR="004B5848" w:rsidRPr="00C52250" w:rsidRDefault="004B5848" w:rsidP="006D5E74">
            <w:pPr>
              <w:pStyle w:val="Prrafodelista"/>
              <w:numPr>
                <w:ilvl w:val="0"/>
                <w:numId w:val="101"/>
              </w:numPr>
              <w:rPr>
                <w:rFonts w:asciiTheme="minorHAnsi" w:hAnsiTheme="minorHAnsi" w:cstheme="minorHAnsi"/>
                <w:szCs w:val="22"/>
              </w:rPr>
            </w:pPr>
            <w:r w:rsidRPr="00C52250">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156F21A6" w14:textId="77777777" w:rsidR="004B5848" w:rsidRPr="00C52250" w:rsidRDefault="004B5848" w:rsidP="006D5E74">
            <w:pPr>
              <w:pStyle w:val="Prrafodelista"/>
              <w:numPr>
                <w:ilvl w:val="0"/>
                <w:numId w:val="101"/>
              </w:numPr>
              <w:rPr>
                <w:rFonts w:asciiTheme="minorHAnsi" w:hAnsiTheme="minorHAnsi" w:cstheme="minorHAnsi"/>
                <w:szCs w:val="22"/>
              </w:rPr>
            </w:pPr>
            <w:r w:rsidRPr="00C52250">
              <w:rPr>
                <w:rFonts w:asciiTheme="minorHAnsi" w:hAnsiTheme="minorHAnsi" w:cstheme="minorHAnsi"/>
                <w:szCs w:val="22"/>
              </w:rPr>
              <w:t>Elaborar la respuesta a peticiones, consultas y requerimientos formulados a nivel interno, por los organismos de control, Congreso de la República, Entidades de Gobierno de orden nacional o por los ciudadanos, de conformidad con los procedimientos, normativa vigente y en términos de oportunidad.</w:t>
            </w:r>
          </w:p>
          <w:p w14:paraId="636AA010" w14:textId="77777777" w:rsidR="004B5848" w:rsidRPr="00C52250" w:rsidRDefault="004B5848" w:rsidP="006D5E74">
            <w:pPr>
              <w:pStyle w:val="Prrafodelista"/>
              <w:numPr>
                <w:ilvl w:val="0"/>
                <w:numId w:val="101"/>
              </w:numPr>
              <w:rPr>
                <w:rFonts w:asciiTheme="minorHAnsi" w:hAnsiTheme="minorHAnsi" w:cstheme="minorHAnsi"/>
                <w:szCs w:val="22"/>
              </w:rPr>
            </w:pPr>
            <w:r w:rsidRPr="00C52250">
              <w:rPr>
                <w:rFonts w:asciiTheme="minorHAnsi" w:hAnsiTheme="minorHAnsi" w:cstheme="minorHAnsi"/>
                <w:szCs w:val="22"/>
              </w:rPr>
              <w:t>Revisar y emitir conceptos de los proyectos e iniciativas regulatorias en materia de servicios públicos domiciliarios que corresponde a la dependencia y recomendar lo pertinente, de acuerdo con la normativa vigente.</w:t>
            </w:r>
          </w:p>
          <w:p w14:paraId="0C8B7FF3" w14:textId="77777777" w:rsidR="004B5848" w:rsidRPr="00C52250" w:rsidRDefault="004B5848" w:rsidP="006D5E74">
            <w:pPr>
              <w:pStyle w:val="Prrafodelista"/>
              <w:numPr>
                <w:ilvl w:val="0"/>
                <w:numId w:val="101"/>
              </w:numPr>
              <w:rPr>
                <w:rFonts w:asciiTheme="minorHAnsi" w:hAnsiTheme="minorHAnsi" w:cstheme="minorHAnsi"/>
                <w:szCs w:val="22"/>
              </w:rPr>
            </w:pPr>
            <w:r w:rsidRPr="00C52250">
              <w:rPr>
                <w:rFonts w:asciiTheme="minorHAnsi" w:hAnsiTheme="minorHAnsi" w:cstheme="minorHAnsi"/>
                <w:szCs w:val="22"/>
              </w:rPr>
              <w:t>Analizar y emitir los actos administrativos que resuelven las solicitudes de viabilidad y disponibilidad de los servicios públicos domiciliarios, de acuerdo con la normativa aplicable.</w:t>
            </w:r>
          </w:p>
          <w:p w14:paraId="5EB84399" w14:textId="77777777" w:rsidR="004B5848" w:rsidRPr="00C52250" w:rsidRDefault="004B5848" w:rsidP="006D5E74">
            <w:pPr>
              <w:pStyle w:val="Prrafodelista"/>
              <w:numPr>
                <w:ilvl w:val="0"/>
                <w:numId w:val="101"/>
              </w:numPr>
              <w:rPr>
                <w:rFonts w:asciiTheme="minorHAnsi" w:hAnsiTheme="minorHAnsi" w:cstheme="minorHAnsi"/>
                <w:szCs w:val="22"/>
              </w:rPr>
            </w:pPr>
            <w:r w:rsidRPr="00C52250">
              <w:rPr>
                <w:rFonts w:asciiTheme="minorHAnsi" w:hAnsiTheme="minorHAnsi" w:cstheme="minorHAnsi"/>
                <w:szCs w:val="22"/>
              </w:rPr>
              <w:t>Ejecuta la revisión y seguimiento de los requerimientos judiciales que sean solicitados a la dependencia, de conformidad con los lineamientos de la dependencia.</w:t>
            </w:r>
          </w:p>
          <w:p w14:paraId="5E0638DF" w14:textId="77777777" w:rsidR="004B5848" w:rsidRPr="00C52250" w:rsidRDefault="004B5848" w:rsidP="006D5E74">
            <w:pPr>
              <w:pStyle w:val="Prrafodelista"/>
              <w:numPr>
                <w:ilvl w:val="0"/>
                <w:numId w:val="101"/>
              </w:numPr>
              <w:rPr>
                <w:rFonts w:asciiTheme="minorHAnsi" w:hAnsiTheme="minorHAnsi" w:cstheme="minorHAnsi"/>
                <w:szCs w:val="22"/>
              </w:rPr>
            </w:pPr>
            <w:r w:rsidRPr="00C52250">
              <w:rPr>
                <w:rFonts w:asciiTheme="minorHAnsi" w:hAnsiTheme="minorHAnsi" w:cstheme="minorHAnsi"/>
                <w:szCs w:val="22"/>
              </w:rPr>
              <w:t>Validar la procedencia de la actuación administrativa ante la presunta violación del Régimen de Servicios Públicos por parte de los prestadores.</w:t>
            </w:r>
          </w:p>
          <w:p w14:paraId="2FC09941" w14:textId="77777777" w:rsidR="004B5848" w:rsidRPr="00C52250" w:rsidRDefault="004B5848" w:rsidP="006D5E74">
            <w:pPr>
              <w:pStyle w:val="Prrafodelista"/>
              <w:numPr>
                <w:ilvl w:val="0"/>
                <w:numId w:val="101"/>
              </w:numPr>
              <w:rPr>
                <w:rFonts w:asciiTheme="minorHAnsi" w:hAnsiTheme="minorHAnsi" w:cstheme="minorHAnsi"/>
                <w:szCs w:val="22"/>
              </w:rPr>
            </w:pPr>
            <w:r w:rsidRPr="00C52250">
              <w:rPr>
                <w:rFonts w:asciiTheme="minorHAnsi" w:hAnsiTheme="minorHAnsi" w:cstheme="minorHAnsi"/>
                <w:szCs w:val="22"/>
              </w:rPr>
              <w:t xml:space="preserve">Validar y controlar la información relacionada con el proceso de certificación para acceder a los recursos del Sistema General de Participación y coberturas mínimas, de conformidad con los procedimientos de la entidad. </w:t>
            </w:r>
          </w:p>
          <w:p w14:paraId="0AC42F14" w14:textId="77777777" w:rsidR="004B5848" w:rsidRPr="00C52250" w:rsidRDefault="004B5848" w:rsidP="006D5E74">
            <w:pPr>
              <w:pStyle w:val="Prrafodelista"/>
              <w:numPr>
                <w:ilvl w:val="0"/>
                <w:numId w:val="101"/>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Congreso de la República, Entidades de Gobierno de orden nacional o por los ciudadanos, de conformidad con los procedimientos y normativa vigente.</w:t>
            </w:r>
          </w:p>
          <w:p w14:paraId="234ECB4A" w14:textId="77777777" w:rsidR="004B5848" w:rsidRPr="00C52250" w:rsidRDefault="004B5848" w:rsidP="006D5E74">
            <w:pPr>
              <w:pStyle w:val="Sinespaciado"/>
              <w:numPr>
                <w:ilvl w:val="0"/>
                <w:numId w:val="101"/>
              </w:numPr>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20D99221" w14:textId="77777777" w:rsidR="004B5848" w:rsidRPr="00C52250" w:rsidRDefault="004B5848" w:rsidP="006D5E74">
            <w:pPr>
              <w:pStyle w:val="Prrafodelista"/>
              <w:numPr>
                <w:ilvl w:val="0"/>
                <w:numId w:val="101"/>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C52250" w:rsidRPr="00C52250" w14:paraId="7671721E" w14:textId="77777777" w:rsidTr="008B0E8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DCB750"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2F296EAD" w14:textId="77777777" w:rsidTr="008B0E8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33E4FA"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Marco normativo sobre servicios públicos domiciliarios</w:t>
            </w:r>
          </w:p>
          <w:p w14:paraId="56E4433B"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administrativo</w:t>
            </w:r>
          </w:p>
          <w:p w14:paraId="0DF40461"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procesal</w:t>
            </w:r>
          </w:p>
          <w:p w14:paraId="6558BDD3"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constitucional</w:t>
            </w:r>
          </w:p>
          <w:p w14:paraId="18773786"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Políticas de prevención del daño antijurídico </w:t>
            </w:r>
          </w:p>
          <w:p w14:paraId="3099CA6D"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Gerencia y gestión Pública.</w:t>
            </w:r>
          </w:p>
          <w:p w14:paraId="16F77AA9"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Formulación, seguimiento y evaluación de proyectos</w:t>
            </w:r>
          </w:p>
        </w:tc>
      </w:tr>
      <w:tr w:rsidR="00C52250" w:rsidRPr="00C52250" w14:paraId="67535525" w14:textId="77777777" w:rsidTr="008B0E8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87AF0C" w14:textId="77777777" w:rsidR="004B5848" w:rsidRPr="00C52250" w:rsidRDefault="004B5848" w:rsidP="00C11374">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36B70D3B" w14:textId="77777777" w:rsidTr="008B0E8C">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65AF7" w14:textId="77777777" w:rsidR="004B5848" w:rsidRPr="00C52250" w:rsidRDefault="004B5848"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0C6622" w14:textId="77777777" w:rsidR="004B5848" w:rsidRPr="00C52250" w:rsidRDefault="004B5848"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5C462FE1" w14:textId="77777777" w:rsidTr="008B0E8C">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369FA"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7785519E"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50990445"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1945BE3C"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239FBE3E"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42521E13"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35898AA"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58E5A2D3"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7CA45629"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478A571C"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213C9C86" w14:textId="77777777" w:rsidR="004B5848" w:rsidRPr="00C52250" w:rsidRDefault="004B5848" w:rsidP="00C11374">
            <w:pPr>
              <w:contextualSpacing/>
              <w:rPr>
                <w:rFonts w:asciiTheme="minorHAnsi" w:hAnsiTheme="minorHAnsi" w:cstheme="minorHAnsi"/>
                <w:szCs w:val="22"/>
                <w:lang w:val="es-ES" w:eastAsia="es-CO"/>
              </w:rPr>
            </w:pPr>
          </w:p>
          <w:p w14:paraId="2D4D81DE" w14:textId="77777777" w:rsidR="004B5848" w:rsidRPr="00C52250" w:rsidRDefault="004B5848" w:rsidP="00C11374">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117BFC8A" w14:textId="77777777" w:rsidR="004B5848" w:rsidRPr="00C52250" w:rsidRDefault="004B5848" w:rsidP="00C11374">
            <w:pPr>
              <w:contextualSpacing/>
              <w:rPr>
                <w:rFonts w:asciiTheme="minorHAnsi" w:hAnsiTheme="minorHAnsi" w:cstheme="minorHAnsi"/>
                <w:szCs w:val="22"/>
                <w:lang w:val="es-ES" w:eastAsia="es-CO"/>
              </w:rPr>
            </w:pPr>
          </w:p>
          <w:p w14:paraId="5C93FA45"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33F5157D"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3B613C6B" w14:textId="77777777" w:rsidTr="008B0E8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A7B1EB"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6FBEF734" w14:textId="77777777" w:rsidTr="008B0E8C">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57A99E" w14:textId="77777777" w:rsidR="004B5848" w:rsidRPr="00C52250" w:rsidRDefault="004B5848"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A12D695" w14:textId="77777777" w:rsidR="004B5848" w:rsidRPr="00C52250" w:rsidRDefault="004B5848"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23DD1112" w14:textId="77777777" w:rsidTr="008B0E8C">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E875F" w14:textId="77777777" w:rsidR="004B5848" w:rsidRPr="00C52250" w:rsidRDefault="004B5848" w:rsidP="004B5848">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0A3BF632" w14:textId="77777777" w:rsidR="004B5848" w:rsidRPr="00C52250" w:rsidRDefault="004B5848" w:rsidP="004B5848">
            <w:pPr>
              <w:contextualSpacing/>
              <w:rPr>
                <w:rFonts w:asciiTheme="minorHAnsi" w:hAnsiTheme="minorHAnsi" w:cstheme="minorHAnsi"/>
                <w:szCs w:val="22"/>
                <w:lang w:val="es-ES" w:eastAsia="es-CO"/>
              </w:rPr>
            </w:pPr>
          </w:p>
          <w:p w14:paraId="396095DC"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4961ED84" w14:textId="77777777" w:rsidR="004B5848" w:rsidRPr="00C52250" w:rsidRDefault="004B5848" w:rsidP="004B5848">
            <w:pPr>
              <w:ind w:left="360"/>
              <w:contextualSpacing/>
              <w:rPr>
                <w:rFonts w:asciiTheme="minorHAnsi" w:hAnsiTheme="minorHAnsi" w:cstheme="minorHAnsi"/>
                <w:szCs w:val="22"/>
                <w:lang w:val="es-ES" w:eastAsia="es-CO"/>
              </w:rPr>
            </w:pPr>
          </w:p>
          <w:p w14:paraId="4CE1BD90" w14:textId="77777777" w:rsidR="004B5848" w:rsidRPr="00C52250" w:rsidRDefault="004B5848" w:rsidP="004B5848">
            <w:pPr>
              <w:contextualSpacing/>
              <w:rPr>
                <w:rFonts w:asciiTheme="minorHAnsi" w:hAnsiTheme="minorHAnsi" w:cstheme="minorHAnsi"/>
                <w:szCs w:val="22"/>
                <w:lang w:val="es-ES" w:eastAsia="es-CO"/>
              </w:rPr>
            </w:pPr>
          </w:p>
          <w:p w14:paraId="0B322AA3" w14:textId="77777777" w:rsidR="004B5848" w:rsidRPr="00C52250" w:rsidRDefault="004B5848" w:rsidP="004B5848">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9A6338" w14:textId="7A02F21F" w:rsidR="004B5848" w:rsidRPr="00C52250" w:rsidRDefault="004B5848" w:rsidP="004B5848">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C52250" w:rsidRPr="00C52250" w14:paraId="73AEC9AB" w14:textId="77777777" w:rsidTr="008B0E8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BA3C79" w14:textId="77777777" w:rsidR="008B0E8C" w:rsidRPr="00C52250" w:rsidRDefault="008B0E8C" w:rsidP="008B0E8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34493786"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7B8B8D"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5A55F64"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7576A886"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E3F25B"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ED595B9" w14:textId="77777777" w:rsidR="008B0E8C" w:rsidRPr="00C52250" w:rsidRDefault="008B0E8C" w:rsidP="008B0E8C">
            <w:pPr>
              <w:contextualSpacing/>
              <w:rPr>
                <w:rFonts w:asciiTheme="minorHAnsi" w:hAnsiTheme="minorHAnsi" w:cstheme="minorHAnsi"/>
                <w:szCs w:val="22"/>
                <w:lang w:eastAsia="es-CO"/>
              </w:rPr>
            </w:pPr>
          </w:p>
          <w:p w14:paraId="1929D25D" w14:textId="77777777" w:rsidR="008B0E8C" w:rsidRPr="00C52250" w:rsidRDefault="008B0E8C" w:rsidP="008B0E8C">
            <w:pPr>
              <w:contextualSpacing/>
              <w:rPr>
                <w:rFonts w:asciiTheme="minorHAnsi" w:hAnsiTheme="minorHAnsi" w:cstheme="minorHAnsi"/>
                <w:szCs w:val="22"/>
                <w:lang w:val="es-ES" w:eastAsia="es-CO"/>
              </w:rPr>
            </w:pPr>
          </w:p>
          <w:p w14:paraId="62DDE665" w14:textId="7478028A"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val="es-ES" w:eastAsia="es-CO"/>
              </w:rPr>
              <w:t>Derecho y afines</w:t>
            </w:r>
          </w:p>
          <w:p w14:paraId="75DCAB32" w14:textId="77777777" w:rsidR="008B0E8C" w:rsidRPr="00C52250" w:rsidRDefault="008B0E8C" w:rsidP="008B0E8C">
            <w:pPr>
              <w:contextualSpacing/>
              <w:rPr>
                <w:rFonts w:asciiTheme="minorHAnsi" w:hAnsiTheme="minorHAnsi" w:cstheme="minorHAnsi"/>
                <w:szCs w:val="22"/>
                <w:lang w:eastAsia="es-CO"/>
              </w:rPr>
            </w:pPr>
          </w:p>
          <w:p w14:paraId="2DA09CB2"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05A81223" w14:textId="77777777" w:rsidR="008B0E8C" w:rsidRPr="00C52250" w:rsidRDefault="008B0E8C" w:rsidP="008B0E8C">
            <w:pPr>
              <w:contextualSpacing/>
              <w:rPr>
                <w:rFonts w:asciiTheme="minorHAnsi" w:hAnsiTheme="minorHAnsi" w:cstheme="minorHAnsi"/>
                <w:szCs w:val="22"/>
                <w:lang w:eastAsia="es-CO"/>
              </w:rPr>
            </w:pPr>
          </w:p>
          <w:p w14:paraId="1BCC8868"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9C065"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C52250" w:rsidRPr="00C52250" w14:paraId="384C63FD"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2C019B"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t>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7468AED"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73CFBF23"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A4BC19"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C42C693" w14:textId="77777777" w:rsidR="008B0E8C" w:rsidRPr="00C52250" w:rsidRDefault="008B0E8C" w:rsidP="008B0E8C">
            <w:pPr>
              <w:contextualSpacing/>
              <w:rPr>
                <w:rFonts w:asciiTheme="minorHAnsi" w:hAnsiTheme="minorHAnsi" w:cstheme="minorHAnsi"/>
                <w:szCs w:val="22"/>
                <w:lang w:val="es-ES" w:eastAsia="es-CO"/>
              </w:rPr>
            </w:pPr>
          </w:p>
          <w:p w14:paraId="54579EE8" w14:textId="77777777" w:rsidR="008B0E8C" w:rsidRPr="00C52250" w:rsidRDefault="008B0E8C" w:rsidP="008B0E8C">
            <w:pPr>
              <w:contextualSpacing/>
              <w:rPr>
                <w:rFonts w:asciiTheme="minorHAnsi" w:hAnsiTheme="minorHAnsi" w:cstheme="minorHAnsi"/>
                <w:szCs w:val="22"/>
                <w:lang w:val="es-ES" w:eastAsia="es-CO"/>
              </w:rPr>
            </w:pPr>
          </w:p>
          <w:p w14:paraId="7BD0E717" w14:textId="4077FBCE"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val="es-ES" w:eastAsia="es-CO"/>
              </w:rPr>
              <w:t>Derecho y afines</w:t>
            </w:r>
          </w:p>
          <w:p w14:paraId="183E5FA9" w14:textId="77777777" w:rsidR="008B0E8C" w:rsidRPr="00C52250" w:rsidRDefault="008B0E8C" w:rsidP="008B0E8C">
            <w:pPr>
              <w:contextualSpacing/>
              <w:rPr>
                <w:rFonts w:asciiTheme="minorHAnsi" w:eastAsia="Times New Roman" w:hAnsiTheme="minorHAnsi" w:cstheme="minorHAnsi"/>
                <w:szCs w:val="22"/>
                <w:lang w:eastAsia="es-CO"/>
              </w:rPr>
            </w:pPr>
          </w:p>
          <w:p w14:paraId="2BE88514"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124609F7" w14:textId="77777777" w:rsidR="008B0E8C" w:rsidRPr="00C52250" w:rsidRDefault="008B0E8C" w:rsidP="008B0E8C">
            <w:pPr>
              <w:contextualSpacing/>
              <w:rPr>
                <w:rFonts w:asciiTheme="minorHAnsi" w:hAnsiTheme="minorHAnsi" w:cstheme="minorHAnsi"/>
                <w:szCs w:val="22"/>
                <w:lang w:eastAsia="es-CO"/>
              </w:rPr>
            </w:pPr>
          </w:p>
          <w:p w14:paraId="23F8F6F7"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717FB"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72E49C14" w14:textId="77777777" w:rsidR="004B5848" w:rsidRPr="00C52250" w:rsidRDefault="004B5848" w:rsidP="004B5848">
      <w:pPr>
        <w:rPr>
          <w:rFonts w:asciiTheme="minorHAnsi" w:hAnsiTheme="minorHAnsi" w:cstheme="minorHAnsi"/>
          <w:szCs w:val="22"/>
          <w:lang w:val="es-ES" w:eastAsia="es-ES"/>
        </w:rPr>
      </w:pPr>
    </w:p>
    <w:p w14:paraId="4744A27A" w14:textId="77777777" w:rsidR="004B5848" w:rsidRPr="00C52250" w:rsidRDefault="004B5848" w:rsidP="004B5848">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36E32681"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19FBDC"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12E00316" w14:textId="77777777" w:rsidR="004B5848" w:rsidRPr="00C52250" w:rsidRDefault="004B5848" w:rsidP="00C11374">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Despacho del Superintendente Delegado para Acueducto, Alcantarillado y Aseo</w:t>
            </w:r>
          </w:p>
        </w:tc>
      </w:tr>
      <w:tr w:rsidR="00C52250" w:rsidRPr="00C52250" w14:paraId="601C4DB1"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48EF97"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3523D014" w14:textId="77777777" w:rsidTr="008B0E8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DD7756" w14:textId="77777777" w:rsidR="004B5848" w:rsidRPr="00C52250" w:rsidRDefault="004B5848" w:rsidP="00C11374">
            <w:pPr>
              <w:rPr>
                <w:rFonts w:asciiTheme="minorHAnsi" w:hAnsiTheme="minorHAnsi" w:cstheme="minorHAnsi"/>
                <w:szCs w:val="22"/>
                <w:lang w:val="es-ES"/>
              </w:rPr>
            </w:pPr>
            <w:r w:rsidRPr="00C52250">
              <w:rPr>
                <w:rFonts w:asciiTheme="minorHAnsi" w:hAnsiTheme="minorHAnsi" w:cstheme="minorHAnsi"/>
                <w:szCs w:val="22"/>
                <w:lang w:val="es-ES"/>
              </w:rPr>
              <w:t>Llevar a cabo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2337F7A2" w14:textId="77777777" w:rsidR="004B5848" w:rsidRPr="00C52250" w:rsidRDefault="004B5848" w:rsidP="00C11374">
            <w:pPr>
              <w:pStyle w:val="Sinespaciado"/>
              <w:contextualSpacing/>
              <w:jc w:val="both"/>
              <w:rPr>
                <w:rFonts w:asciiTheme="minorHAnsi" w:hAnsiTheme="minorHAnsi" w:cstheme="minorHAnsi"/>
                <w:lang w:val="es-ES"/>
              </w:rPr>
            </w:pPr>
          </w:p>
        </w:tc>
      </w:tr>
      <w:tr w:rsidR="00C52250" w:rsidRPr="00C52250" w14:paraId="219A9ACC"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F25B05"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30FB5E2B" w14:textId="77777777" w:rsidTr="008B0E8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13EA1" w14:textId="77777777" w:rsidR="004B5848" w:rsidRPr="00C52250" w:rsidRDefault="004B5848"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Implementar el desarrollo y sostenibilidad del Sistema Integrado de Gestión y Mejora y los procesos que lo componen en la dependencia asignada, de acuerdo con la normatividad vigente y los lineamientos de la Oficina de Asesora de Planeación e Innovación.</w:t>
            </w:r>
          </w:p>
          <w:p w14:paraId="533C7B02" w14:textId="77777777" w:rsidR="004B5848" w:rsidRPr="00C52250" w:rsidRDefault="004B5848"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 xml:space="preserve">Participar en la formulación, ejecución y seguimiento de las políticas, planes, programas y proyectos orientados al cumplimiento de los objetivos institucionales, de </w:t>
            </w:r>
            <w:r w:rsidRPr="00C52250">
              <w:rPr>
                <w:rFonts w:asciiTheme="minorHAnsi" w:hAnsiTheme="minorHAnsi" w:cstheme="minorHAnsi"/>
                <w:szCs w:val="22"/>
              </w:rPr>
              <w:lastRenderedPageBreak/>
              <w:t>acuerdo con los lineamientos definidos por la entidad.</w:t>
            </w:r>
          </w:p>
          <w:p w14:paraId="5247D15E" w14:textId="5E0F9A41" w:rsidR="004B5848" w:rsidRPr="00C52250" w:rsidRDefault="004B5848"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 xml:space="preserve">Acompañar a la dependencia en las auditorías internas y externas y mostrar la gestión realizada en los diferentes sistemas implementados en la entidad, de conformidad con los procedimientos internos. </w:t>
            </w:r>
          </w:p>
          <w:p w14:paraId="2837F497" w14:textId="77777777" w:rsidR="004B5848" w:rsidRPr="00C52250" w:rsidRDefault="004B5848"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Desarrollar los mecanismos de seguimiento y evaluación a la gestión institucional de la dependencia y realizar su medición a través de los sistemas establecidos, de acuerdo con los objetivos propuestos.</w:t>
            </w:r>
          </w:p>
          <w:p w14:paraId="05AF1ED9" w14:textId="77777777" w:rsidR="004B5848" w:rsidRPr="00C52250" w:rsidRDefault="004B5848"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Acompañar en el seguimiento a la ejecución presupuestal de los recursos asignados a la dependencia y recomendar oportunamente acciones para garantizar el cumplimiento de los planes institucionales.</w:t>
            </w:r>
          </w:p>
          <w:p w14:paraId="2A3F2414" w14:textId="77777777" w:rsidR="004B5848" w:rsidRPr="00C52250" w:rsidRDefault="004B5848"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Adelantar la formulación y seguimiento del Plan Anual de Adquisiciones de la dependencia, de conformidad con los procedimientos institucionales y las normas que lo reglamentan.</w:t>
            </w:r>
          </w:p>
          <w:p w14:paraId="5357E46A" w14:textId="77777777" w:rsidR="004B5848" w:rsidRPr="00C52250" w:rsidRDefault="004B5848"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 xml:space="preserve">Construir los informes de gestión que requiera la dependencia, de acuerdo con sus funciones. </w:t>
            </w:r>
          </w:p>
          <w:p w14:paraId="6DE2857B" w14:textId="77777777" w:rsidR="004B5848" w:rsidRPr="00C52250" w:rsidRDefault="004B5848"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Señalar y gestionar los riesgos de la dependencia, con la periodicidad y la oportunidad requeridas en cumplimiento de los requisitos de Ley.</w:t>
            </w:r>
          </w:p>
          <w:p w14:paraId="2627AAC2" w14:textId="77777777" w:rsidR="004B5848" w:rsidRPr="00C52250" w:rsidRDefault="004B5848"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Emitir documentos, conceptos, informes y estadísticas relacionadas con los diferentes sistemas implementados por la entidad de conformidad con las normas aplicables.</w:t>
            </w:r>
          </w:p>
          <w:p w14:paraId="5ACE9DAE" w14:textId="77777777" w:rsidR="004B5848" w:rsidRPr="00C52250" w:rsidRDefault="004B5848"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Realizar la respuesta a peticiones, consultas y requerimientos formulados a nivel interno y externo, por los organismos de control o por los ciudadanos, de conformidad con los procedimientos y normativa vigente.</w:t>
            </w:r>
          </w:p>
          <w:p w14:paraId="438407CF" w14:textId="77777777" w:rsidR="004B5848" w:rsidRPr="00C52250" w:rsidRDefault="004B5848"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 xml:space="preserve">Elaborar el seguimiento y control a los proyectos de inversión que sean responsabilidad de la delegada, en el cumplimiento de las metas y ejecución de los recursos de los mismos. </w:t>
            </w:r>
          </w:p>
          <w:p w14:paraId="3B2C63BF" w14:textId="77777777" w:rsidR="004B5848" w:rsidRPr="00C52250" w:rsidRDefault="004B5848" w:rsidP="006D5E74">
            <w:pPr>
              <w:pStyle w:val="Sinespaciado"/>
              <w:numPr>
                <w:ilvl w:val="0"/>
                <w:numId w:val="74"/>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C52250" w:rsidRPr="00C52250" w14:paraId="7A16CCC3"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5871E9"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08F09933"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A3BDD"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 MIPG</w:t>
            </w:r>
          </w:p>
          <w:p w14:paraId="1E978433"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 xml:space="preserve">Formulación, seguimiento y evaluación de proyectos. </w:t>
            </w:r>
          </w:p>
          <w:p w14:paraId="35B7561F"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financiera y presupuestal pública.</w:t>
            </w:r>
          </w:p>
          <w:p w14:paraId="556FA293"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Planeación institucional</w:t>
            </w:r>
          </w:p>
          <w:p w14:paraId="36BCCDE6"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 riesgos </w:t>
            </w:r>
          </w:p>
          <w:p w14:paraId="0433CAFF"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Manejo de indicadores</w:t>
            </w:r>
          </w:p>
          <w:p w14:paraId="51FF5554"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 xml:space="preserve">Sistemas de gestión </w:t>
            </w:r>
          </w:p>
          <w:p w14:paraId="4B79564D"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Administración pública</w:t>
            </w:r>
          </w:p>
        </w:tc>
      </w:tr>
      <w:tr w:rsidR="00C52250" w:rsidRPr="00C52250" w14:paraId="42C897C3"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31E91C" w14:textId="77777777" w:rsidR="004B5848" w:rsidRPr="00C52250" w:rsidRDefault="004B5848" w:rsidP="00C11374">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20667454"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472DD59" w14:textId="77777777" w:rsidR="004B5848" w:rsidRPr="00C52250" w:rsidRDefault="004B5848"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A25A13" w14:textId="77777777" w:rsidR="004B5848" w:rsidRPr="00C52250" w:rsidRDefault="004B5848"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3F047E95"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58983CC"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5791F54F"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157CCD7D"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6FE3FC90"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Compromiso con la organización</w:t>
            </w:r>
          </w:p>
          <w:p w14:paraId="185D1D72"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473F5F14"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2F52BD"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Aporte técnico-profesional</w:t>
            </w:r>
          </w:p>
          <w:p w14:paraId="6385F9A5"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25C718BE"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620CF6C8"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Instrumentación de decisiones</w:t>
            </w:r>
          </w:p>
          <w:p w14:paraId="2664349E" w14:textId="77777777" w:rsidR="004B5848" w:rsidRPr="00C52250" w:rsidRDefault="004B5848" w:rsidP="00C11374">
            <w:pPr>
              <w:contextualSpacing/>
              <w:rPr>
                <w:rFonts w:asciiTheme="minorHAnsi" w:hAnsiTheme="minorHAnsi" w:cstheme="minorHAnsi"/>
                <w:szCs w:val="22"/>
                <w:lang w:val="es-ES" w:eastAsia="es-CO"/>
              </w:rPr>
            </w:pPr>
          </w:p>
          <w:p w14:paraId="6D4362B1" w14:textId="77777777" w:rsidR="004B5848" w:rsidRPr="00C52250" w:rsidRDefault="004B5848" w:rsidP="00C11374">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4D2E2393" w14:textId="77777777" w:rsidR="004B5848" w:rsidRPr="00C52250" w:rsidRDefault="004B5848" w:rsidP="00C11374">
            <w:pPr>
              <w:contextualSpacing/>
              <w:rPr>
                <w:rFonts w:asciiTheme="minorHAnsi" w:hAnsiTheme="minorHAnsi" w:cstheme="minorHAnsi"/>
                <w:szCs w:val="22"/>
                <w:lang w:val="es-ES" w:eastAsia="es-CO"/>
              </w:rPr>
            </w:pPr>
          </w:p>
          <w:p w14:paraId="7E17A13B"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6B9144AD"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7E8D333E"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78FCF6"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w:t>
            </w:r>
            <w:r w:rsidRPr="00C52250">
              <w:rPr>
                <w:rFonts w:asciiTheme="minorHAnsi" w:hAnsiTheme="minorHAnsi" w:cstheme="minorHAnsi"/>
                <w:b/>
                <w:bCs/>
                <w:szCs w:val="22"/>
                <w:lang w:val="es-ES" w:eastAsia="es-CO"/>
              </w:rPr>
              <w:lastRenderedPageBreak/>
              <w:t>QUISITOS DE FORMACIÓN ACADÉMICA Y EXPERIENCIA</w:t>
            </w:r>
          </w:p>
        </w:tc>
      </w:tr>
      <w:tr w:rsidR="00C52250" w:rsidRPr="00C52250" w14:paraId="4DA41851" w14:textId="77777777" w:rsidTr="008B0E8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F3D57A" w14:textId="77777777" w:rsidR="004B5848" w:rsidRPr="00C52250" w:rsidRDefault="004B5848"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A5157D9" w14:textId="77777777" w:rsidR="004B5848" w:rsidRPr="00C52250" w:rsidRDefault="004B5848"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359486DF"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B45B843" w14:textId="77777777" w:rsidR="004B5848" w:rsidRPr="00C52250" w:rsidRDefault="004B5848" w:rsidP="004B5848">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2CBABE34" w14:textId="77777777" w:rsidR="004B5848" w:rsidRPr="00C52250" w:rsidRDefault="004B5848" w:rsidP="004B5848">
            <w:pPr>
              <w:contextualSpacing/>
              <w:rPr>
                <w:rFonts w:asciiTheme="minorHAnsi" w:hAnsiTheme="minorHAnsi" w:cstheme="minorHAnsi"/>
                <w:szCs w:val="22"/>
                <w:lang w:val="es-ES" w:eastAsia="es-CO"/>
              </w:rPr>
            </w:pPr>
          </w:p>
          <w:p w14:paraId="131F9EE5"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3F1F6E0A"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3CD4DF9"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66352937"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207B0211"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2A0B0CE9" w14:textId="77777777" w:rsidR="004B5848" w:rsidRPr="00C52250" w:rsidRDefault="004B5848" w:rsidP="004B5848">
            <w:pPr>
              <w:ind w:left="360"/>
              <w:contextualSpacing/>
              <w:rPr>
                <w:rFonts w:asciiTheme="minorHAnsi" w:hAnsiTheme="minorHAnsi" w:cstheme="minorHAnsi"/>
                <w:szCs w:val="22"/>
                <w:lang w:val="es-ES" w:eastAsia="es-CO"/>
              </w:rPr>
            </w:pPr>
          </w:p>
          <w:p w14:paraId="04FB0C1B" w14:textId="77777777" w:rsidR="004B5848" w:rsidRPr="00C52250" w:rsidRDefault="004B5848" w:rsidP="004B5848">
            <w:pPr>
              <w:contextualSpacing/>
              <w:rPr>
                <w:rFonts w:asciiTheme="minorHAnsi" w:hAnsiTheme="minorHAnsi" w:cstheme="minorHAnsi"/>
                <w:szCs w:val="22"/>
                <w:lang w:val="es-ES" w:eastAsia="es-CO"/>
              </w:rPr>
            </w:pPr>
          </w:p>
          <w:p w14:paraId="2E0C29E6" w14:textId="77777777" w:rsidR="004B5848" w:rsidRPr="00C52250" w:rsidRDefault="004B5848" w:rsidP="004B5848">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B017FA" w14:textId="60CE1403" w:rsidR="004B5848" w:rsidRPr="00C52250" w:rsidRDefault="004B5848" w:rsidP="004B5848">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C52250" w:rsidRPr="00C52250" w14:paraId="11A45DC0" w14:textId="77777777" w:rsidTr="008B0E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3D3844" w14:textId="77777777" w:rsidR="008B0E8C" w:rsidRPr="00C52250" w:rsidRDefault="008B0E8C" w:rsidP="008B0E8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04DCB358"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AD4871"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C11202"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11763112"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D8D791"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6D289AE" w14:textId="77777777" w:rsidR="008B0E8C" w:rsidRPr="00C52250" w:rsidRDefault="008B0E8C" w:rsidP="008B0E8C">
            <w:pPr>
              <w:contextualSpacing/>
              <w:rPr>
                <w:rFonts w:asciiTheme="minorHAnsi" w:hAnsiTheme="minorHAnsi" w:cstheme="minorHAnsi"/>
                <w:szCs w:val="22"/>
                <w:lang w:eastAsia="es-CO"/>
              </w:rPr>
            </w:pPr>
          </w:p>
          <w:p w14:paraId="7C991D97" w14:textId="77777777" w:rsidR="008B0E8C" w:rsidRPr="00C52250" w:rsidRDefault="008B0E8C" w:rsidP="008B0E8C">
            <w:pPr>
              <w:contextualSpacing/>
              <w:rPr>
                <w:rFonts w:asciiTheme="minorHAnsi" w:hAnsiTheme="minorHAnsi" w:cstheme="minorHAnsi"/>
                <w:szCs w:val="22"/>
                <w:lang w:val="es-ES" w:eastAsia="es-CO"/>
              </w:rPr>
            </w:pPr>
          </w:p>
          <w:p w14:paraId="19112723"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4217382A"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0FD283EB"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1A1B8DFD"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2E22DE8E"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25F88DF0" w14:textId="77777777" w:rsidR="008B0E8C" w:rsidRPr="00C52250" w:rsidRDefault="008B0E8C" w:rsidP="008B0E8C">
            <w:pPr>
              <w:contextualSpacing/>
              <w:rPr>
                <w:rFonts w:asciiTheme="minorHAnsi" w:hAnsiTheme="minorHAnsi" w:cstheme="minorHAnsi"/>
                <w:szCs w:val="22"/>
                <w:lang w:eastAsia="es-CO"/>
              </w:rPr>
            </w:pPr>
          </w:p>
          <w:p w14:paraId="4B69ECBB" w14:textId="77777777" w:rsidR="008B0E8C" w:rsidRPr="00C52250" w:rsidRDefault="008B0E8C" w:rsidP="008B0E8C">
            <w:pPr>
              <w:contextualSpacing/>
              <w:rPr>
                <w:rFonts w:asciiTheme="minorHAnsi" w:hAnsiTheme="minorHAnsi" w:cstheme="minorHAnsi"/>
                <w:szCs w:val="22"/>
                <w:lang w:eastAsia="es-CO"/>
              </w:rPr>
            </w:pPr>
          </w:p>
          <w:p w14:paraId="39AB92C8"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062ADC20" w14:textId="77777777" w:rsidR="008B0E8C" w:rsidRPr="00C52250" w:rsidRDefault="008B0E8C" w:rsidP="008B0E8C">
            <w:pPr>
              <w:contextualSpacing/>
              <w:rPr>
                <w:rFonts w:asciiTheme="minorHAnsi" w:hAnsiTheme="minorHAnsi" w:cstheme="minorHAnsi"/>
                <w:szCs w:val="22"/>
                <w:lang w:eastAsia="es-CO"/>
              </w:rPr>
            </w:pPr>
          </w:p>
          <w:p w14:paraId="354B6675"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A65E23"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C52250" w:rsidRPr="00C52250" w14:paraId="73BCFFF3"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453688"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t>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4A0C0C"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54DDEF4D"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B3F414"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6A78532" w14:textId="77777777" w:rsidR="008B0E8C" w:rsidRPr="00C52250" w:rsidRDefault="008B0E8C" w:rsidP="008B0E8C">
            <w:pPr>
              <w:contextualSpacing/>
              <w:rPr>
                <w:rFonts w:asciiTheme="minorHAnsi" w:hAnsiTheme="minorHAnsi" w:cstheme="minorHAnsi"/>
                <w:szCs w:val="22"/>
                <w:lang w:eastAsia="es-CO"/>
              </w:rPr>
            </w:pPr>
          </w:p>
          <w:p w14:paraId="1E4E0DB0" w14:textId="77777777" w:rsidR="008B0E8C" w:rsidRPr="00C52250" w:rsidRDefault="008B0E8C" w:rsidP="008B0E8C">
            <w:pPr>
              <w:contextualSpacing/>
              <w:rPr>
                <w:rFonts w:asciiTheme="minorHAnsi" w:hAnsiTheme="minorHAnsi" w:cstheme="minorHAnsi"/>
                <w:szCs w:val="22"/>
                <w:lang w:val="es-ES" w:eastAsia="es-CO"/>
              </w:rPr>
            </w:pPr>
          </w:p>
          <w:p w14:paraId="336FE9A3"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6762DDBE"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56E19F75"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28AF38C0"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6520F125"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0AC0B78B" w14:textId="77777777" w:rsidR="008B0E8C" w:rsidRPr="00C52250" w:rsidRDefault="008B0E8C" w:rsidP="008B0E8C">
            <w:pPr>
              <w:contextualSpacing/>
              <w:rPr>
                <w:rFonts w:asciiTheme="minorHAnsi" w:hAnsiTheme="minorHAnsi" w:cstheme="minorHAnsi"/>
                <w:szCs w:val="22"/>
                <w:lang w:eastAsia="es-CO"/>
              </w:rPr>
            </w:pPr>
          </w:p>
          <w:p w14:paraId="13ADB884" w14:textId="77777777" w:rsidR="008B0E8C" w:rsidRPr="00C52250" w:rsidRDefault="008B0E8C" w:rsidP="008B0E8C">
            <w:pPr>
              <w:contextualSpacing/>
              <w:rPr>
                <w:rFonts w:asciiTheme="minorHAnsi" w:eastAsia="Times New Roman" w:hAnsiTheme="minorHAnsi" w:cstheme="minorHAnsi"/>
                <w:szCs w:val="22"/>
                <w:lang w:eastAsia="es-CO"/>
              </w:rPr>
            </w:pPr>
          </w:p>
          <w:p w14:paraId="0A8C626B"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46A85AC4" w14:textId="77777777" w:rsidR="008B0E8C" w:rsidRPr="00C52250" w:rsidRDefault="008B0E8C" w:rsidP="008B0E8C">
            <w:pPr>
              <w:contextualSpacing/>
              <w:rPr>
                <w:rFonts w:asciiTheme="minorHAnsi" w:hAnsiTheme="minorHAnsi" w:cstheme="minorHAnsi"/>
                <w:szCs w:val="22"/>
                <w:lang w:eastAsia="es-CO"/>
              </w:rPr>
            </w:pPr>
          </w:p>
          <w:p w14:paraId="43AEFE60"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61754E"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1E06E391" w14:textId="77777777" w:rsidR="004B5848" w:rsidRPr="00C52250" w:rsidRDefault="004B5848" w:rsidP="004B5848">
      <w:pPr>
        <w:rPr>
          <w:rFonts w:asciiTheme="minorHAnsi" w:hAnsiTheme="minorHAnsi" w:cstheme="minorHAnsi"/>
          <w:szCs w:val="22"/>
          <w:lang w:val="es-ES" w:eastAsia="es-ES"/>
        </w:rPr>
      </w:pPr>
    </w:p>
    <w:p w14:paraId="09550141" w14:textId="77777777" w:rsidR="004B5848" w:rsidRPr="00C52250" w:rsidRDefault="004B5848" w:rsidP="004B5848">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Estudios Sectorial</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5FCAA966"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1DCA58"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1AE8607F" w14:textId="77777777" w:rsidR="004B5848" w:rsidRPr="00C52250" w:rsidRDefault="004B5848" w:rsidP="00C11374">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Despacho del Superintendente Delegado para Acueducto, Alcantarillado y Aseo</w:t>
            </w:r>
          </w:p>
        </w:tc>
      </w:tr>
      <w:tr w:rsidR="00C52250" w:rsidRPr="00C52250" w14:paraId="0E8AC007"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D18FE8"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6FB1D207" w14:textId="77777777" w:rsidTr="008B0E8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F5930C" w14:textId="77777777" w:rsidR="004B5848" w:rsidRPr="00C52250" w:rsidRDefault="004B5848" w:rsidP="00C11374">
            <w:pPr>
              <w:rPr>
                <w:rFonts w:asciiTheme="minorHAnsi" w:hAnsiTheme="minorHAnsi" w:cstheme="minorHAnsi"/>
                <w:szCs w:val="22"/>
              </w:rPr>
            </w:pPr>
            <w:r w:rsidRPr="00C52250">
              <w:rPr>
                <w:rFonts w:asciiTheme="minorHAnsi" w:hAnsiTheme="minorHAnsi" w:cstheme="minorHAnsi"/>
                <w:szCs w:val="22"/>
                <w:lang w:val="es-ES"/>
              </w:rPr>
              <w:t>Desarrollar y analizar los estudios e investigaciones, así como el manejo y análisis de base de datos de datos de información qué permitan</w:t>
            </w:r>
            <w:r w:rsidRPr="00C52250">
              <w:rPr>
                <w:rFonts w:asciiTheme="minorHAnsi" w:hAnsiTheme="minorHAnsi" w:cstheme="minorHAnsi"/>
                <w:szCs w:val="22"/>
              </w:rPr>
              <w:t xml:space="preserve"> fundamentar las recomendaciones al Superintendente en el marco normativo de los servicios públicos domiciliarios </w:t>
            </w:r>
          </w:p>
          <w:p w14:paraId="171730A4" w14:textId="77777777" w:rsidR="004B5848" w:rsidRPr="00C52250" w:rsidRDefault="004B5848" w:rsidP="00C11374">
            <w:pPr>
              <w:rPr>
                <w:rFonts w:asciiTheme="minorHAnsi" w:hAnsiTheme="minorHAnsi" w:cstheme="minorHAnsi"/>
                <w:szCs w:val="22"/>
              </w:rPr>
            </w:pPr>
          </w:p>
        </w:tc>
      </w:tr>
      <w:tr w:rsidR="00C52250" w:rsidRPr="00C52250" w14:paraId="28F985A8"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D33734"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34BB6C75" w14:textId="77777777" w:rsidTr="008B0E8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9479D" w14:textId="77777777" w:rsidR="004B5848" w:rsidRPr="00C52250" w:rsidRDefault="004B5848" w:rsidP="00C11374">
            <w:pPr>
              <w:rPr>
                <w:rFonts w:asciiTheme="minorHAnsi" w:hAnsiTheme="minorHAnsi" w:cstheme="minorHAnsi"/>
                <w:szCs w:val="22"/>
              </w:rPr>
            </w:pPr>
          </w:p>
          <w:p w14:paraId="388D13C0" w14:textId="77777777" w:rsidR="004B5848" w:rsidRPr="00C52250" w:rsidRDefault="004B5848" w:rsidP="006D5E74">
            <w:pPr>
              <w:pStyle w:val="Prrafodelista"/>
              <w:numPr>
                <w:ilvl w:val="0"/>
                <w:numId w:val="102"/>
              </w:numPr>
              <w:contextualSpacing w:val="0"/>
              <w:rPr>
                <w:rFonts w:asciiTheme="minorHAnsi" w:hAnsiTheme="minorHAnsi" w:cstheme="minorHAnsi"/>
                <w:szCs w:val="22"/>
              </w:rPr>
            </w:pPr>
            <w:r w:rsidRPr="00C52250">
              <w:rPr>
                <w:rFonts w:asciiTheme="minorHAnsi" w:hAnsiTheme="minorHAnsi" w:cstheme="minorHAnsi"/>
                <w:szCs w:val="22"/>
              </w:rPr>
              <w:t>Desarrollar estudios e investigaciones que fortalezcan las políticas, planes, programas y proyectos orientados al cumplimiento de los objetivos institucionales, así como estudios de costos de prestación de los servicios por parte del municipio, de acuerdo con la normativa vigente.</w:t>
            </w:r>
          </w:p>
          <w:p w14:paraId="173B6BB1" w14:textId="77777777" w:rsidR="004B5848" w:rsidRPr="00C52250" w:rsidRDefault="004B5848" w:rsidP="006D5E74">
            <w:pPr>
              <w:pStyle w:val="Prrafodelista"/>
              <w:numPr>
                <w:ilvl w:val="0"/>
                <w:numId w:val="102"/>
              </w:numPr>
              <w:rPr>
                <w:rFonts w:asciiTheme="minorHAnsi" w:hAnsiTheme="minorHAnsi" w:cstheme="minorHAnsi"/>
                <w:szCs w:val="22"/>
              </w:rPr>
            </w:pPr>
            <w:r w:rsidRPr="00C52250">
              <w:rPr>
                <w:rFonts w:asciiTheme="minorHAnsi" w:hAnsiTheme="minorHAnsi" w:cstheme="minorHAnsi"/>
                <w:szCs w:val="22"/>
              </w:rPr>
              <w:t>Identificar la respectiva clasificación de los prestadores, con los niveles de riesgo, las características y condiciones de prestación del servicio, aplicando las metodologías y procedimientos de evaluación establecidos.</w:t>
            </w:r>
          </w:p>
          <w:p w14:paraId="5D9F2EF4" w14:textId="77777777" w:rsidR="004B5848" w:rsidRPr="00C52250" w:rsidRDefault="004B5848" w:rsidP="006D5E74">
            <w:pPr>
              <w:pStyle w:val="Prrafodelista"/>
              <w:numPr>
                <w:ilvl w:val="0"/>
                <w:numId w:val="102"/>
              </w:numPr>
              <w:rPr>
                <w:rFonts w:asciiTheme="minorHAnsi" w:hAnsiTheme="minorHAnsi" w:cstheme="minorHAnsi"/>
                <w:szCs w:val="22"/>
              </w:rPr>
            </w:pPr>
            <w:r w:rsidRPr="00C52250">
              <w:rPr>
                <w:rFonts w:asciiTheme="minorHAnsi" w:hAnsiTheme="minorHAnsi" w:cstheme="minorHAnsi"/>
                <w:szCs w:val="22"/>
              </w:rPr>
              <w:t xml:space="preserve">Aportar en la preparación de los conceptos con destino a las comisiones de </w:t>
            </w:r>
            <w:r w:rsidRPr="00C52250">
              <w:rPr>
                <w:rFonts w:asciiTheme="minorHAnsi" w:hAnsiTheme="minorHAnsi" w:cstheme="minorHAnsi"/>
                <w:szCs w:val="22"/>
              </w:rPr>
              <w:lastRenderedPageBreak/>
              <w:t>regulación, ministerios y demás autoridades sobre las medidas que se estudien relacionadas con los servicios públicos domiciliarios, de conformidad con la normativa vigente.</w:t>
            </w:r>
          </w:p>
          <w:p w14:paraId="3ED935AF" w14:textId="77777777" w:rsidR="004B5848" w:rsidRPr="00C52250" w:rsidRDefault="004B5848" w:rsidP="006D5E74">
            <w:pPr>
              <w:pStyle w:val="Prrafodelista"/>
              <w:numPr>
                <w:ilvl w:val="0"/>
                <w:numId w:val="102"/>
              </w:numPr>
              <w:rPr>
                <w:rFonts w:asciiTheme="minorHAnsi" w:hAnsiTheme="minorHAnsi" w:cstheme="minorHAnsi"/>
                <w:szCs w:val="22"/>
              </w:rPr>
            </w:pPr>
            <w:r w:rsidRPr="00C52250">
              <w:rPr>
                <w:rFonts w:asciiTheme="minorHAnsi" w:hAnsiTheme="minorHAnsi" w:cstheme="minorHAnsi"/>
                <w:szCs w:val="22"/>
              </w:rPr>
              <w:t>Participar en la verificación del cumplimiento de las normas del régimen regulatorio aplicables a los prestadores de servicios públicos domiciliario, de conformidad con la normativa vigente.</w:t>
            </w:r>
          </w:p>
          <w:p w14:paraId="2DED5BC2" w14:textId="77777777" w:rsidR="004B5848" w:rsidRPr="00C52250" w:rsidRDefault="004B5848" w:rsidP="006D5E74">
            <w:pPr>
              <w:pStyle w:val="Prrafodelista"/>
              <w:numPr>
                <w:ilvl w:val="0"/>
                <w:numId w:val="102"/>
              </w:numPr>
              <w:rPr>
                <w:rFonts w:asciiTheme="minorHAnsi" w:hAnsiTheme="minorHAnsi" w:cstheme="minorHAnsi"/>
                <w:szCs w:val="22"/>
              </w:rPr>
            </w:pPr>
            <w:r w:rsidRPr="00C52250">
              <w:rPr>
                <w:rFonts w:asciiTheme="minorHAnsi" w:hAnsiTheme="minorHAnsi" w:cstheme="minorHAnsi"/>
                <w:szCs w:val="22"/>
              </w:rPr>
              <w:t xml:space="preserve">Realizar los informes sectoriales que correspondan a la dependencia de acuerdo con la planeación estratégica definida por la entidad.  </w:t>
            </w:r>
          </w:p>
          <w:p w14:paraId="05E5EB82" w14:textId="77777777" w:rsidR="004B5848" w:rsidRPr="00C52250" w:rsidRDefault="004B5848" w:rsidP="006D5E74">
            <w:pPr>
              <w:pStyle w:val="Prrafodelista"/>
              <w:numPr>
                <w:ilvl w:val="0"/>
                <w:numId w:val="102"/>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60889F62" w14:textId="77777777" w:rsidR="004B5848" w:rsidRPr="00C52250" w:rsidRDefault="004B5848" w:rsidP="006D5E74">
            <w:pPr>
              <w:pStyle w:val="Prrafodelista"/>
              <w:numPr>
                <w:ilvl w:val="0"/>
                <w:numId w:val="102"/>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457658A" w14:textId="77777777" w:rsidR="004B5848" w:rsidRPr="00C52250" w:rsidRDefault="004B5848" w:rsidP="006D5E74">
            <w:pPr>
              <w:pStyle w:val="Sinespaciado"/>
              <w:numPr>
                <w:ilvl w:val="0"/>
                <w:numId w:val="102"/>
              </w:numPr>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57DF5166" w14:textId="77777777" w:rsidR="004B5848" w:rsidRPr="00C52250" w:rsidRDefault="004B5848" w:rsidP="006D5E74">
            <w:pPr>
              <w:pStyle w:val="Sinespaciado"/>
              <w:numPr>
                <w:ilvl w:val="0"/>
                <w:numId w:val="102"/>
              </w:numPr>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 xml:space="preserve">Participar en la gestión, ejecución y seguimiento de los convenios que le permitan a la Entidad gestionar mayores capacidades de articulación con el sector. </w:t>
            </w:r>
          </w:p>
          <w:p w14:paraId="2D42900C" w14:textId="77777777" w:rsidR="004B5848" w:rsidRPr="00C52250" w:rsidRDefault="004B5848" w:rsidP="006D5E74">
            <w:pPr>
              <w:pStyle w:val="Sinespaciado"/>
              <w:numPr>
                <w:ilvl w:val="0"/>
                <w:numId w:val="102"/>
              </w:numPr>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 xml:space="preserve">Estructurar y controlar las diferentes bases de datos que contienen la información relacionada con indicadores, cantidad de vigilados, datos relevantes y demás información útil para la toma de decisiones. </w:t>
            </w:r>
          </w:p>
          <w:p w14:paraId="6D9CD59A" w14:textId="77777777" w:rsidR="004B5848" w:rsidRPr="00C52250" w:rsidRDefault="004B5848" w:rsidP="006D5E74">
            <w:pPr>
              <w:pStyle w:val="Prrafodelista"/>
              <w:numPr>
                <w:ilvl w:val="0"/>
                <w:numId w:val="102"/>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C52250" w:rsidRPr="00C52250" w14:paraId="4FF57A43"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3C938E"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7C2BB431"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047B7"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sobre servicios públicos de acueducto, alcantarillado y aseo</w:t>
            </w:r>
          </w:p>
          <w:p w14:paraId="63ABF61E"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570DD768"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Gerencia pública</w:t>
            </w:r>
          </w:p>
          <w:p w14:paraId="490D89F2"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2771E899"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 MIPG</w:t>
            </w:r>
          </w:p>
          <w:p w14:paraId="57F50DB2"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financiera y presupuestal pública.</w:t>
            </w:r>
          </w:p>
          <w:p w14:paraId="6F1B56E1"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de riesgos y manejo de indicadores</w:t>
            </w:r>
          </w:p>
          <w:p w14:paraId="06E0E130"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pública</w:t>
            </w:r>
          </w:p>
        </w:tc>
      </w:tr>
      <w:tr w:rsidR="00C52250" w:rsidRPr="00C52250" w14:paraId="05535D13"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ACC020" w14:textId="77777777" w:rsidR="004B5848" w:rsidRPr="00C52250" w:rsidRDefault="004B5848" w:rsidP="00C11374">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5BC51837"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A266662" w14:textId="77777777" w:rsidR="004B5848" w:rsidRPr="00C52250" w:rsidRDefault="004B5848"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E32BE8D" w14:textId="77777777" w:rsidR="004B5848" w:rsidRPr="00C52250" w:rsidRDefault="004B5848"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1B6BF5B1"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3ECC86"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0B3902A8"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25278F92"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79BB91C7"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2BD472E9"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1049129D"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E5BCCD4"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02CDB8E9"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293B7898"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698E30AA"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0EEDEB9D" w14:textId="77777777" w:rsidR="004B5848" w:rsidRPr="00C52250" w:rsidRDefault="004B5848" w:rsidP="00C11374">
            <w:pPr>
              <w:contextualSpacing/>
              <w:rPr>
                <w:rFonts w:asciiTheme="minorHAnsi" w:hAnsiTheme="minorHAnsi" w:cstheme="minorHAnsi"/>
                <w:szCs w:val="22"/>
                <w:lang w:val="es-ES" w:eastAsia="es-CO"/>
              </w:rPr>
            </w:pPr>
          </w:p>
          <w:p w14:paraId="58749131" w14:textId="77777777" w:rsidR="004B5848" w:rsidRPr="00C52250" w:rsidRDefault="004B5848" w:rsidP="00C11374">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0AF2F69F" w14:textId="77777777" w:rsidR="004B5848" w:rsidRPr="00C52250" w:rsidRDefault="004B5848" w:rsidP="00C11374">
            <w:pPr>
              <w:contextualSpacing/>
              <w:rPr>
                <w:rFonts w:asciiTheme="minorHAnsi" w:hAnsiTheme="minorHAnsi" w:cstheme="minorHAnsi"/>
                <w:szCs w:val="22"/>
                <w:lang w:val="es-ES" w:eastAsia="es-CO"/>
              </w:rPr>
            </w:pPr>
          </w:p>
          <w:p w14:paraId="25EBE1DE"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Dirección y Desarrollo de Personal</w:t>
            </w:r>
          </w:p>
          <w:p w14:paraId="6544CCA6"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530024E5"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BD44AB"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w:t>
            </w:r>
            <w:r w:rsidRPr="00C52250">
              <w:rPr>
                <w:rFonts w:asciiTheme="minorHAnsi" w:hAnsiTheme="minorHAnsi" w:cstheme="minorHAnsi"/>
                <w:b/>
                <w:bCs/>
                <w:szCs w:val="22"/>
                <w:lang w:val="es-ES" w:eastAsia="es-CO"/>
              </w:rPr>
              <w:lastRenderedPageBreak/>
              <w:t>QUISITOS DE FORMACIÓN ACADÉMICA Y EXPERIENCIA</w:t>
            </w:r>
          </w:p>
        </w:tc>
      </w:tr>
      <w:tr w:rsidR="00C52250" w:rsidRPr="00C52250" w14:paraId="73C668DE" w14:textId="77777777" w:rsidTr="008B0E8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9437B0" w14:textId="77777777" w:rsidR="004B5848" w:rsidRPr="00C52250" w:rsidRDefault="004B5848"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C293441" w14:textId="77777777" w:rsidR="004B5848" w:rsidRPr="00C52250" w:rsidRDefault="004B5848"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2B1AF7CA"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B202E3" w14:textId="77777777" w:rsidR="004B5848" w:rsidRPr="00C52250" w:rsidRDefault="004B5848" w:rsidP="004B5848">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51258A37" w14:textId="77777777" w:rsidR="004B5848" w:rsidRPr="00C52250" w:rsidRDefault="004B5848" w:rsidP="004B5848">
            <w:pPr>
              <w:contextualSpacing/>
              <w:rPr>
                <w:rFonts w:asciiTheme="minorHAnsi" w:hAnsiTheme="minorHAnsi" w:cstheme="minorHAnsi"/>
                <w:szCs w:val="22"/>
                <w:lang w:val="es-ES" w:eastAsia="es-CO"/>
              </w:rPr>
            </w:pPr>
          </w:p>
          <w:p w14:paraId="28345253"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7A46F4AB"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0F253F02"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2EEDF02"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40EE1ACE"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09872AD4"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2182C043"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30169B7D"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6E57D962"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3B3B6FAD"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7238090D"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6AC02351" w14:textId="77777777" w:rsidR="004B5848" w:rsidRPr="00C52250" w:rsidRDefault="004B5848" w:rsidP="004B5848">
            <w:pPr>
              <w:ind w:left="360"/>
              <w:contextualSpacing/>
              <w:rPr>
                <w:rFonts w:asciiTheme="minorHAnsi" w:hAnsiTheme="minorHAnsi" w:cstheme="minorHAnsi"/>
                <w:szCs w:val="22"/>
                <w:lang w:val="es-ES" w:eastAsia="es-CO"/>
              </w:rPr>
            </w:pPr>
          </w:p>
          <w:p w14:paraId="6817D455" w14:textId="77777777" w:rsidR="004B5848" w:rsidRPr="00C52250" w:rsidRDefault="004B5848" w:rsidP="004B5848">
            <w:pPr>
              <w:contextualSpacing/>
              <w:rPr>
                <w:rFonts w:asciiTheme="minorHAnsi" w:hAnsiTheme="minorHAnsi" w:cstheme="minorHAnsi"/>
                <w:szCs w:val="22"/>
                <w:lang w:val="es-ES" w:eastAsia="es-CO"/>
              </w:rPr>
            </w:pPr>
          </w:p>
          <w:p w14:paraId="7539AF05" w14:textId="77777777" w:rsidR="004B5848" w:rsidRPr="00C52250" w:rsidRDefault="004B5848" w:rsidP="004B5848">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FC5378" w14:textId="528E921F" w:rsidR="004B5848" w:rsidRPr="00C52250" w:rsidRDefault="004B5848" w:rsidP="004B5848">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C52250" w:rsidRPr="00C52250" w14:paraId="1991A761" w14:textId="77777777" w:rsidTr="008B0E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6804ED" w14:textId="77777777" w:rsidR="008B0E8C" w:rsidRPr="00C52250" w:rsidRDefault="008B0E8C" w:rsidP="008B0E8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3987E21E"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CEFF52"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25A06A"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44F944BE"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FA6A0C"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DC31D56" w14:textId="77777777" w:rsidR="008B0E8C" w:rsidRPr="00C52250" w:rsidRDefault="008B0E8C" w:rsidP="008B0E8C">
            <w:pPr>
              <w:contextualSpacing/>
              <w:rPr>
                <w:rFonts w:asciiTheme="minorHAnsi" w:hAnsiTheme="minorHAnsi" w:cstheme="minorHAnsi"/>
                <w:szCs w:val="22"/>
                <w:lang w:eastAsia="es-CO"/>
              </w:rPr>
            </w:pPr>
          </w:p>
          <w:p w14:paraId="6598574B" w14:textId="77777777" w:rsidR="008B0E8C" w:rsidRPr="00C52250" w:rsidRDefault="008B0E8C" w:rsidP="008B0E8C">
            <w:pPr>
              <w:contextualSpacing/>
              <w:rPr>
                <w:rFonts w:asciiTheme="minorHAnsi" w:hAnsiTheme="minorHAnsi" w:cstheme="minorHAnsi"/>
                <w:szCs w:val="22"/>
                <w:lang w:val="es-ES" w:eastAsia="es-CO"/>
              </w:rPr>
            </w:pPr>
          </w:p>
          <w:p w14:paraId="2059D0E2"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30AF3283"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4C319F36"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6B5A95E"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222F5151"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0C4F65EC"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5D05CBE0"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426B329B"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2581432B"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6AFAA0CF"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lastRenderedPageBreak/>
              <w:t>Ingeniería industrial y afines</w:t>
            </w:r>
          </w:p>
          <w:p w14:paraId="2BF81D63"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614930F3" w14:textId="77777777" w:rsidR="008B0E8C" w:rsidRPr="00C52250" w:rsidRDefault="008B0E8C" w:rsidP="008B0E8C">
            <w:pPr>
              <w:contextualSpacing/>
              <w:rPr>
                <w:rFonts w:asciiTheme="minorHAnsi" w:hAnsiTheme="minorHAnsi" w:cstheme="minorHAnsi"/>
                <w:szCs w:val="22"/>
                <w:lang w:eastAsia="es-CO"/>
              </w:rPr>
            </w:pPr>
          </w:p>
          <w:p w14:paraId="4FE7C9C5" w14:textId="77777777" w:rsidR="008B0E8C" w:rsidRPr="00C52250" w:rsidRDefault="008B0E8C" w:rsidP="008B0E8C">
            <w:pPr>
              <w:contextualSpacing/>
              <w:rPr>
                <w:rFonts w:asciiTheme="minorHAnsi" w:hAnsiTheme="minorHAnsi" w:cstheme="minorHAnsi"/>
                <w:szCs w:val="22"/>
                <w:lang w:eastAsia="es-CO"/>
              </w:rPr>
            </w:pPr>
          </w:p>
          <w:p w14:paraId="0A346F33"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189AA8D5" w14:textId="77777777" w:rsidR="008B0E8C" w:rsidRPr="00C52250" w:rsidRDefault="008B0E8C" w:rsidP="008B0E8C">
            <w:pPr>
              <w:contextualSpacing/>
              <w:rPr>
                <w:rFonts w:asciiTheme="minorHAnsi" w:hAnsiTheme="minorHAnsi" w:cstheme="minorHAnsi"/>
                <w:szCs w:val="22"/>
                <w:lang w:eastAsia="es-CO"/>
              </w:rPr>
            </w:pPr>
          </w:p>
          <w:p w14:paraId="004BBACA"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498ED4"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C52250" w:rsidRPr="00C52250" w14:paraId="131F9BC4"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CEFA47"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t>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46433B0"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5A967973"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A763DA"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6AE7E22" w14:textId="77777777" w:rsidR="008B0E8C" w:rsidRPr="00C52250" w:rsidRDefault="008B0E8C" w:rsidP="008B0E8C">
            <w:pPr>
              <w:contextualSpacing/>
              <w:rPr>
                <w:rFonts w:asciiTheme="minorHAnsi" w:hAnsiTheme="minorHAnsi" w:cstheme="minorHAnsi"/>
                <w:szCs w:val="22"/>
                <w:lang w:eastAsia="es-CO"/>
              </w:rPr>
            </w:pPr>
          </w:p>
          <w:p w14:paraId="62B1B371" w14:textId="77777777" w:rsidR="008B0E8C" w:rsidRPr="00C52250" w:rsidRDefault="008B0E8C" w:rsidP="008B0E8C">
            <w:pPr>
              <w:contextualSpacing/>
              <w:rPr>
                <w:rFonts w:asciiTheme="minorHAnsi" w:hAnsiTheme="minorHAnsi" w:cstheme="minorHAnsi"/>
                <w:szCs w:val="22"/>
                <w:lang w:val="es-ES" w:eastAsia="es-CO"/>
              </w:rPr>
            </w:pPr>
          </w:p>
          <w:p w14:paraId="563DE8EA"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201D444F"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1DD24260"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6490EC7"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5BC8C115"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3FA425D6"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174C491A"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649D336C"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7DCAB349"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644CFDCA"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78B11B66"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688C1FED" w14:textId="77777777" w:rsidR="008B0E8C" w:rsidRPr="00C52250" w:rsidRDefault="008B0E8C" w:rsidP="008B0E8C">
            <w:pPr>
              <w:contextualSpacing/>
              <w:rPr>
                <w:rFonts w:asciiTheme="minorHAnsi" w:hAnsiTheme="minorHAnsi" w:cstheme="minorHAnsi"/>
                <w:szCs w:val="22"/>
                <w:lang w:eastAsia="es-CO"/>
              </w:rPr>
            </w:pPr>
          </w:p>
          <w:p w14:paraId="5F29B352" w14:textId="77777777" w:rsidR="008B0E8C" w:rsidRPr="00C52250" w:rsidRDefault="008B0E8C" w:rsidP="008B0E8C">
            <w:pPr>
              <w:contextualSpacing/>
              <w:rPr>
                <w:rFonts w:asciiTheme="minorHAnsi" w:eastAsia="Times New Roman" w:hAnsiTheme="minorHAnsi" w:cstheme="minorHAnsi"/>
                <w:szCs w:val="22"/>
                <w:lang w:eastAsia="es-CO"/>
              </w:rPr>
            </w:pPr>
          </w:p>
          <w:p w14:paraId="5DD129E1"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3C407574" w14:textId="77777777" w:rsidR="008B0E8C" w:rsidRPr="00C52250" w:rsidRDefault="008B0E8C" w:rsidP="008B0E8C">
            <w:pPr>
              <w:contextualSpacing/>
              <w:rPr>
                <w:rFonts w:asciiTheme="minorHAnsi" w:hAnsiTheme="minorHAnsi" w:cstheme="minorHAnsi"/>
                <w:szCs w:val="22"/>
                <w:lang w:eastAsia="es-CO"/>
              </w:rPr>
            </w:pPr>
          </w:p>
          <w:p w14:paraId="0FE6BF61"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48B6B8"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44A0C804" w14:textId="77777777" w:rsidR="004B5848" w:rsidRPr="00C52250" w:rsidRDefault="004B5848" w:rsidP="004B5848">
      <w:pPr>
        <w:rPr>
          <w:rFonts w:asciiTheme="minorHAnsi" w:hAnsiTheme="minorHAnsi" w:cstheme="minorHAnsi"/>
          <w:szCs w:val="22"/>
          <w:lang w:val="es-ES" w:eastAsia="es-ES"/>
        </w:rPr>
      </w:pPr>
    </w:p>
    <w:p w14:paraId="67260DCE" w14:textId="77777777" w:rsidR="004B5848" w:rsidRPr="00C52250" w:rsidRDefault="004B5848" w:rsidP="004B5848">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Estratificación</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5066F791"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EC7533"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3F58E571" w14:textId="77777777" w:rsidR="004B5848" w:rsidRPr="00C52250" w:rsidRDefault="004B5848" w:rsidP="00C11374">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Despacho del Superintendente Delegado para Acueducto, Alcantarillado y Aseo</w:t>
            </w:r>
          </w:p>
        </w:tc>
      </w:tr>
      <w:tr w:rsidR="00C52250" w:rsidRPr="00C52250" w14:paraId="07C14248"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345583"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64CAA2FB" w14:textId="77777777" w:rsidTr="008B0E8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1886C5" w14:textId="77777777" w:rsidR="004B5848" w:rsidRPr="00C52250" w:rsidRDefault="004B5848" w:rsidP="00C11374">
            <w:pPr>
              <w:rPr>
                <w:rFonts w:asciiTheme="minorHAnsi" w:hAnsiTheme="minorHAnsi" w:cstheme="minorHAnsi"/>
                <w:szCs w:val="22"/>
                <w:lang w:val="es-ES"/>
              </w:rPr>
            </w:pPr>
            <w:r w:rsidRPr="00C52250">
              <w:rPr>
                <w:rFonts w:asciiTheme="minorHAnsi" w:hAnsiTheme="minorHAnsi" w:cstheme="minorHAnsi"/>
                <w:szCs w:val="22"/>
                <w:lang w:val="es-ES"/>
              </w:rPr>
              <w:t xml:space="preserve">Desarrollar las actividades necesarias para verificar los temas de estratificación y </w:t>
            </w:r>
            <w:r w:rsidRPr="00C52250">
              <w:rPr>
                <w:rFonts w:asciiTheme="minorHAnsi" w:hAnsiTheme="minorHAnsi" w:cstheme="minorHAnsi"/>
                <w:szCs w:val="22"/>
                <w:lang w:val="es-ES"/>
              </w:rPr>
              <w:lastRenderedPageBreak/>
              <w:t>cobertura de subsidios aplicados por los prestadores de los servicios públicos del sector, de acuerdo con la normativa vigente y los lineamientos de la entidad.</w:t>
            </w:r>
          </w:p>
          <w:p w14:paraId="73F6F966" w14:textId="77777777" w:rsidR="004B5848" w:rsidRPr="00C52250" w:rsidRDefault="004B5848" w:rsidP="00C11374">
            <w:pPr>
              <w:rPr>
                <w:rFonts w:asciiTheme="minorHAnsi" w:hAnsiTheme="minorHAnsi" w:cstheme="minorHAnsi"/>
                <w:szCs w:val="22"/>
              </w:rPr>
            </w:pPr>
          </w:p>
        </w:tc>
      </w:tr>
      <w:tr w:rsidR="00C52250" w:rsidRPr="00C52250" w14:paraId="189CF85E"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DB6ACC"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w:t>
            </w:r>
            <w:r w:rsidRPr="00C52250">
              <w:rPr>
                <w:rFonts w:asciiTheme="minorHAnsi" w:hAnsiTheme="minorHAnsi" w:cstheme="minorHAnsi"/>
                <w:b/>
                <w:bCs/>
                <w:szCs w:val="22"/>
                <w:lang w:val="es-ES" w:eastAsia="es-CO"/>
              </w:rPr>
              <w:lastRenderedPageBreak/>
              <w:t>SCRIPCIÓN DE FUNCIONES ESENCIALES</w:t>
            </w:r>
          </w:p>
        </w:tc>
      </w:tr>
      <w:tr w:rsidR="00C52250" w:rsidRPr="00C52250" w14:paraId="265C22B1" w14:textId="77777777" w:rsidTr="008B0E8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0E2F9" w14:textId="77777777" w:rsidR="004B5848" w:rsidRPr="00C52250" w:rsidRDefault="004B5848" w:rsidP="006D5E74">
            <w:pPr>
              <w:numPr>
                <w:ilvl w:val="0"/>
                <w:numId w:val="103"/>
              </w:numPr>
              <w:contextualSpacing/>
              <w:rPr>
                <w:rFonts w:asciiTheme="minorHAnsi" w:hAnsiTheme="minorHAnsi" w:cstheme="minorHAnsi"/>
                <w:szCs w:val="22"/>
              </w:rPr>
            </w:pPr>
            <w:r w:rsidRPr="00C52250">
              <w:rPr>
                <w:rFonts w:asciiTheme="minorHAnsi" w:hAnsiTheme="minorHAnsi" w:cstheme="minorHAnsi"/>
                <w:szCs w:val="22"/>
                <w:lang w:val="es-ES"/>
              </w:rPr>
              <w:t>Elaborar</w:t>
            </w:r>
            <w:r w:rsidRPr="00C52250">
              <w:rPr>
                <w:rFonts w:asciiTheme="minorHAnsi" w:hAnsiTheme="minorHAnsi" w:cstheme="minorHAnsi"/>
                <w:szCs w:val="22"/>
              </w:rPr>
              <w:t xml:space="preserve"> la certificación con destino a la Dirección de Impuestos y Aduanas Nacionales (DIAN), sobre el valor aceptado del cálculo actuarial previa verificación de que se encuentre adecuadamente registrado en la contabilidad del prestador de servicios públicos domiciliarios.</w:t>
            </w:r>
          </w:p>
          <w:p w14:paraId="2C404678" w14:textId="77777777" w:rsidR="004B5848" w:rsidRPr="00C52250" w:rsidRDefault="004B5848" w:rsidP="006D5E74">
            <w:pPr>
              <w:numPr>
                <w:ilvl w:val="0"/>
                <w:numId w:val="103"/>
              </w:numPr>
              <w:contextualSpacing/>
              <w:rPr>
                <w:rFonts w:asciiTheme="minorHAnsi" w:hAnsiTheme="minorHAnsi" w:cstheme="minorHAnsi"/>
                <w:szCs w:val="22"/>
              </w:rPr>
            </w:pPr>
            <w:r w:rsidRPr="00C52250">
              <w:rPr>
                <w:rFonts w:asciiTheme="minorHAnsi" w:hAnsiTheme="minorHAnsi" w:cstheme="minorHAnsi"/>
                <w:szCs w:val="22"/>
              </w:rPr>
              <w:t>Realizar concepto sobre el cálculo actuarial por medio del cual se autorizan los mecanismos de normalización de pasivos pensionales, que sean solicitados por los prestadores a la Superintendencia, según la normativa vigente.</w:t>
            </w:r>
            <w:r w:rsidRPr="00C52250">
              <w:rPr>
                <w:rFonts w:asciiTheme="minorHAnsi" w:eastAsia="Arial" w:hAnsiTheme="minorHAnsi" w:cstheme="minorHAnsi"/>
                <w:szCs w:val="22"/>
              </w:rPr>
              <w:t xml:space="preserve"> </w:t>
            </w:r>
          </w:p>
          <w:p w14:paraId="38DC4588" w14:textId="77777777" w:rsidR="004B5848" w:rsidRPr="00C52250" w:rsidRDefault="004B5848" w:rsidP="006D5E74">
            <w:pPr>
              <w:pStyle w:val="Prrafodelista"/>
              <w:numPr>
                <w:ilvl w:val="0"/>
                <w:numId w:val="103"/>
              </w:numPr>
              <w:rPr>
                <w:rFonts w:asciiTheme="minorHAnsi" w:hAnsiTheme="minorHAnsi" w:cstheme="minorHAnsi"/>
                <w:szCs w:val="22"/>
              </w:rPr>
            </w:pPr>
            <w:r w:rsidRPr="00C52250">
              <w:rPr>
                <w:rFonts w:asciiTheme="minorHAnsi" w:hAnsiTheme="minorHAnsi" w:cstheme="minorHAnsi"/>
                <w:szCs w:val="22"/>
              </w:rPr>
              <w:t>Vigilar la correcta aplicación del régimen tarifario que señalen las comisiones de regulación, de acuerdo con la normativa vigente.</w:t>
            </w:r>
          </w:p>
          <w:p w14:paraId="7564475F" w14:textId="77777777" w:rsidR="004B5848" w:rsidRPr="00C52250" w:rsidRDefault="004B5848" w:rsidP="006D5E74">
            <w:pPr>
              <w:pStyle w:val="Prrafodelista"/>
              <w:numPr>
                <w:ilvl w:val="0"/>
                <w:numId w:val="103"/>
              </w:numPr>
              <w:rPr>
                <w:rFonts w:asciiTheme="minorHAnsi" w:hAnsiTheme="minorHAnsi" w:cstheme="minorHAnsi"/>
                <w:szCs w:val="22"/>
              </w:rPr>
            </w:pPr>
            <w:r w:rsidRPr="00C52250">
              <w:rPr>
                <w:rFonts w:asciiTheme="minorHAnsi" w:hAnsiTheme="minorHAnsi" w:cstheme="minorHAnsi"/>
                <w:szCs w:val="22"/>
              </w:rPr>
              <w:t>Preparar y coordinar los conceptos con destino a las comisiones de regulación, ministerios y demás autoridades sobre las medidas que se estudien relacionadas con los servicios públicos domiciliarios.</w:t>
            </w:r>
          </w:p>
          <w:p w14:paraId="231306F8" w14:textId="77777777" w:rsidR="004B5848" w:rsidRPr="00C52250" w:rsidRDefault="004B5848" w:rsidP="006D5E74">
            <w:pPr>
              <w:pStyle w:val="Prrafodelista"/>
              <w:numPr>
                <w:ilvl w:val="0"/>
                <w:numId w:val="103"/>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2BFF0A86" w14:textId="77777777" w:rsidR="004B5848" w:rsidRPr="00C52250" w:rsidRDefault="004B5848" w:rsidP="006D5E74">
            <w:pPr>
              <w:pStyle w:val="Prrafodelista"/>
              <w:numPr>
                <w:ilvl w:val="0"/>
                <w:numId w:val="103"/>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2437385" w14:textId="77777777" w:rsidR="004B5848" w:rsidRPr="00C52250" w:rsidRDefault="004B5848" w:rsidP="006D5E74">
            <w:pPr>
              <w:pStyle w:val="Sinespaciado"/>
              <w:numPr>
                <w:ilvl w:val="0"/>
                <w:numId w:val="103"/>
              </w:numPr>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20B3A20A" w14:textId="77777777" w:rsidR="004B5848" w:rsidRPr="00C52250" w:rsidRDefault="004B5848" w:rsidP="006D5E74">
            <w:pPr>
              <w:pStyle w:val="Sinespaciado"/>
              <w:numPr>
                <w:ilvl w:val="0"/>
                <w:numId w:val="103"/>
              </w:numPr>
              <w:contextualSpacing/>
              <w:jc w:val="both"/>
              <w:rPr>
                <w:rFonts w:asciiTheme="minorHAnsi" w:eastAsia="Times New Roman" w:hAnsiTheme="minorHAnsi" w:cstheme="minorHAnsi"/>
                <w:lang w:val="es-ES" w:eastAsia="es-ES"/>
              </w:rPr>
            </w:pPr>
            <w:r w:rsidRPr="00C52250">
              <w:rPr>
                <w:rFonts w:asciiTheme="minorHAnsi" w:hAnsiTheme="minorHAnsi" w:cstheme="minorHAnsi"/>
              </w:rPr>
              <w:t>Desempeñar las demás funciones que le sean asignadas por el jefe inmediato, de acuerdo con la naturaleza del empleo y el área de desempeño.</w:t>
            </w:r>
          </w:p>
        </w:tc>
      </w:tr>
      <w:tr w:rsidR="00C52250" w:rsidRPr="00C52250" w14:paraId="4CE3A45E"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AB9799"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C52250" w:rsidRPr="00C52250" w14:paraId="0482E726"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5978B"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sobre servicios públicos de acueducto, alcantarillado y aseo</w:t>
            </w:r>
          </w:p>
          <w:p w14:paraId="413390D4"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7247ECFB"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Gerencia pública</w:t>
            </w:r>
          </w:p>
          <w:p w14:paraId="4C5B3C77"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632B6EA1"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 MIPG</w:t>
            </w:r>
          </w:p>
          <w:p w14:paraId="144008AF"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financiera y presupuestal pública.</w:t>
            </w:r>
          </w:p>
          <w:p w14:paraId="7799CE27"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de riesgos y manejo de indicadores</w:t>
            </w:r>
          </w:p>
          <w:p w14:paraId="6286B14A"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pública</w:t>
            </w:r>
          </w:p>
          <w:p w14:paraId="644C5F4A"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financiera y presupuestal pública.</w:t>
            </w:r>
          </w:p>
          <w:p w14:paraId="60F079F0"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Gerencia y Gestión Pública.</w:t>
            </w:r>
          </w:p>
        </w:tc>
      </w:tr>
      <w:tr w:rsidR="00C52250" w:rsidRPr="00C52250" w14:paraId="3481070B"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EA530E" w14:textId="77777777" w:rsidR="004B5848" w:rsidRPr="00C52250" w:rsidRDefault="004B5848" w:rsidP="00C11374">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742BF221"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F80B5C" w14:textId="77777777" w:rsidR="004B5848" w:rsidRPr="00C52250" w:rsidRDefault="004B5848"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AD8A482" w14:textId="77777777" w:rsidR="004B5848" w:rsidRPr="00C52250" w:rsidRDefault="004B5848"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7E44B611"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F4D333"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4F572511"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5D35D956"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75DFA21D"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Compromiso con la organización</w:t>
            </w:r>
          </w:p>
          <w:p w14:paraId="1F5B25A1"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6BF44F8"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C58966"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Aporte técnico-profesional</w:t>
            </w:r>
          </w:p>
          <w:p w14:paraId="1F350DCF"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515F8C80"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599DDD38"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Instrumentación de decisiones</w:t>
            </w:r>
          </w:p>
          <w:p w14:paraId="183C9B91" w14:textId="77777777" w:rsidR="004B5848" w:rsidRPr="00C52250" w:rsidRDefault="004B5848" w:rsidP="00C11374">
            <w:pPr>
              <w:contextualSpacing/>
              <w:rPr>
                <w:rFonts w:asciiTheme="minorHAnsi" w:hAnsiTheme="minorHAnsi" w:cstheme="minorHAnsi"/>
                <w:szCs w:val="22"/>
                <w:lang w:val="es-ES" w:eastAsia="es-CO"/>
              </w:rPr>
            </w:pPr>
          </w:p>
          <w:p w14:paraId="6828C491" w14:textId="77777777" w:rsidR="004B5848" w:rsidRPr="00C52250" w:rsidRDefault="004B5848" w:rsidP="00C11374">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7F09E608" w14:textId="77777777" w:rsidR="004B5848" w:rsidRPr="00C52250" w:rsidRDefault="004B5848" w:rsidP="00C11374">
            <w:pPr>
              <w:contextualSpacing/>
              <w:rPr>
                <w:rFonts w:asciiTheme="minorHAnsi" w:hAnsiTheme="minorHAnsi" w:cstheme="minorHAnsi"/>
                <w:szCs w:val="22"/>
                <w:lang w:val="es-ES" w:eastAsia="es-CO"/>
              </w:rPr>
            </w:pPr>
          </w:p>
          <w:p w14:paraId="39CACEAC"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34676970"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63C6806B"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0995D9"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w:t>
            </w:r>
            <w:r w:rsidRPr="00C52250">
              <w:rPr>
                <w:rFonts w:asciiTheme="minorHAnsi" w:hAnsiTheme="minorHAnsi" w:cstheme="minorHAnsi"/>
                <w:b/>
                <w:bCs/>
                <w:szCs w:val="22"/>
                <w:lang w:val="es-ES" w:eastAsia="es-CO"/>
              </w:rPr>
              <w:lastRenderedPageBreak/>
              <w:t>QUISITOS DE FORMACIÓN ACADÉMICA Y EXPERIENCIA</w:t>
            </w:r>
          </w:p>
        </w:tc>
      </w:tr>
      <w:tr w:rsidR="00C52250" w:rsidRPr="00C52250" w14:paraId="488B3BFD" w14:textId="77777777" w:rsidTr="008B0E8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3979DD" w14:textId="77777777" w:rsidR="004B5848" w:rsidRPr="00C52250" w:rsidRDefault="004B5848"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504E9D4" w14:textId="77777777" w:rsidR="004B5848" w:rsidRPr="00C52250" w:rsidRDefault="004B5848"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6C33761B"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08927D0" w14:textId="77777777" w:rsidR="004B5848" w:rsidRPr="00C52250" w:rsidRDefault="004B5848" w:rsidP="004B5848">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48C9144E" w14:textId="77777777" w:rsidR="004B5848" w:rsidRPr="00C52250" w:rsidRDefault="004B5848" w:rsidP="004B5848">
            <w:pPr>
              <w:contextualSpacing/>
              <w:rPr>
                <w:rFonts w:asciiTheme="minorHAnsi" w:hAnsiTheme="minorHAnsi" w:cstheme="minorHAnsi"/>
                <w:szCs w:val="22"/>
                <w:lang w:val="es-ES" w:eastAsia="es-CO"/>
              </w:rPr>
            </w:pPr>
          </w:p>
          <w:p w14:paraId="651CC196"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B3B7BC0"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54072993"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1D2C86A"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7E5F6671"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2CE9F862"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26EAA0D8"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12293EC3"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53596C78"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28A32930"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166FD801" w14:textId="77777777" w:rsidR="004B5848" w:rsidRPr="00C52250" w:rsidRDefault="004B5848" w:rsidP="004B5848">
            <w:pPr>
              <w:ind w:left="360"/>
              <w:contextualSpacing/>
              <w:rPr>
                <w:rFonts w:asciiTheme="minorHAnsi" w:hAnsiTheme="minorHAnsi" w:cstheme="minorHAnsi"/>
                <w:szCs w:val="22"/>
                <w:lang w:val="es-ES" w:eastAsia="es-CO"/>
              </w:rPr>
            </w:pPr>
          </w:p>
          <w:p w14:paraId="5BBE4F5D" w14:textId="77777777" w:rsidR="004B5848" w:rsidRPr="00C52250" w:rsidRDefault="004B5848" w:rsidP="004B5848">
            <w:pPr>
              <w:contextualSpacing/>
              <w:rPr>
                <w:rFonts w:asciiTheme="minorHAnsi" w:hAnsiTheme="minorHAnsi" w:cstheme="minorHAnsi"/>
                <w:szCs w:val="22"/>
                <w:lang w:val="es-ES" w:eastAsia="es-CO"/>
              </w:rPr>
            </w:pPr>
          </w:p>
          <w:p w14:paraId="2EF79B0C" w14:textId="77777777" w:rsidR="004B5848" w:rsidRPr="00C52250" w:rsidRDefault="004B5848" w:rsidP="004B5848">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03E34A" w14:textId="678CBC2A" w:rsidR="004B5848" w:rsidRPr="00C52250" w:rsidRDefault="004B5848" w:rsidP="004B5848">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C52250" w:rsidRPr="00C52250" w14:paraId="60A93C87" w14:textId="77777777" w:rsidTr="008B0E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0115AC" w14:textId="77777777" w:rsidR="008B0E8C" w:rsidRPr="00C52250" w:rsidRDefault="008B0E8C" w:rsidP="008B0E8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5CD94D3E"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83E71A"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45A509"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36271759"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7530D9"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5DFA8D6" w14:textId="77777777" w:rsidR="008B0E8C" w:rsidRPr="00C52250" w:rsidRDefault="008B0E8C" w:rsidP="008B0E8C">
            <w:pPr>
              <w:contextualSpacing/>
              <w:rPr>
                <w:rFonts w:asciiTheme="minorHAnsi" w:hAnsiTheme="minorHAnsi" w:cstheme="minorHAnsi"/>
                <w:szCs w:val="22"/>
                <w:lang w:eastAsia="es-CO"/>
              </w:rPr>
            </w:pPr>
          </w:p>
          <w:p w14:paraId="2B6D0A03" w14:textId="77777777" w:rsidR="008B0E8C" w:rsidRPr="00C52250" w:rsidRDefault="008B0E8C" w:rsidP="008B0E8C">
            <w:pPr>
              <w:contextualSpacing/>
              <w:rPr>
                <w:rFonts w:asciiTheme="minorHAnsi" w:hAnsiTheme="minorHAnsi" w:cstheme="minorHAnsi"/>
                <w:szCs w:val="22"/>
                <w:lang w:val="es-ES" w:eastAsia="es-CO"/>
              </w:rPr>
            </w:pPr>
          </w:p>
          <w:p w14:paraId="1125D90E"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740497E5"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6F4413AA"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1B35B1E"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78BB5933"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4659E86C"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lastRenderedPageBreak/>
              <w:t>Ingeniería ambiental, sanitaria y afines</w:t>
            </w:r>
          </w:p>
          <w:p w14:paraId="02364A7C"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77D422F4"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204DD56B"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65012E21"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705CCF77" w14:textId="77777777" w:rsidR="008B0E8C" w:rsidRPr="00C52250" w:rsidRDefault="008B0E8C" w:rsidP="008B0E8C">
            <w:pPr>
              <w:contextualSpacing/>
              <w:rPr>
                <w:rFonts w:asciiTheme="minorHAnsi" w:hAnsiTheme="minorHAnsi" w:cstheme="minorHAnsi"/>
                <w:szCs w:val="22"/>
                <w:lang w:eastAsia="es-CO"/>
              </w:rPr>
            </w:pPr>
          </w:p>
          <w:p w14:paraId="338FEB23" w14:textId="77777777" w:rsidR="008B0E8C" w:rsidRPr="00C52250" w:rsidRDefault="008B0E8C" w:rsidP="008B0E8C">
            <w:pPr>
              <w:contextualSpacing/>
              <w:rPr>
                <w:rFonts w:asciiTheme="minorHAnsi" w:hAnsiTheme="minorHAnsi" w:cstheme="minorHAnsi"/>
                <w:szCs w:val="22"/>
                <w:lang w:eastAsia="es-CO"/>
              </w:rPr>
            </w:pPr>
          </w:p>
          <w:p w14:paraId="333C6E90"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306A63C7" w14:textId="77777777" w:rsidR="008B0E8C" w:rsidRPr="00C52250" w:rsidRDefault="008B0E8C" w:rsidP="008B0E8C">
            <w:pPr>
              <w:contextualSpacing/>
              <w:rPr>
                <w:rFonts w:asciiTheme="minorHAnsi" w:hAnsiTheme="minorHAnsi" w:cstheme="minorHAnsi"/>
                <w:szCs w:val="22"/>
                <w:lang w:eastAsia="es-CO"/>
              </w:rPr>
            </w:pPr>
          </w:p>
          <w:p w14:paraId="7C829E7C"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06E90B"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C52250" w:rsidRPr="00C52250" w14:paraId="0C71BF49"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B78EB2"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t>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0EA0294"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5075C174"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C40CFE"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6332BF7" w14:textId="77777777" w:rsidR="008B0E8C" w:rsidRPr="00C52250" w:rsidRDefault="008B0E8C" w:rsidP="008B0E8C">
            <w:pPr>
              <w:contextualSpacing/>
              <w:rPr>
                <w:rFonts w:asciiTheme="minorHAnsi" w:hAnsiTheme="minorHAnsi" w:cstheme="minorHAnsi"/>
                <w:szCs w:val="22"/>
                <w:lang w:eastAsia="es-CO"/>
              </w:rPr>
            </w:pPr>
          </w:p>
          <w:p w14:paraId="1662F444" w14:textId="77777777" w:rsidR="008B0E8C" w:rsidRPr="00C52250" w:rsidRDefault="008B0E8C" w:rsidP="008B0E8C">
            <w:pPr>
              <w:contextualSpacing/>
              <w:rPr>
                <w:rFonts w:asciiTheme="minorHAnsi" w:hAnsiTheme="minorHAnsi" w:cstheme="minorHAnsi"/>
                <w:szCs w:val="22"/>
                <w:lang w:val="es-ES" w:eastAsia="es-CO"/>
              </w:rPr>
            </w:pPr>
          </w:p>
          <w:p w14:paraId="6D4183D5"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056B65E3"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04307156"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5178A8BD"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1CEE32DA"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7921A704"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1B112BC8"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7CC95DB6"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541D08F3"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78ED399A"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79539408" w14:textId="77777777" w:rsidR="008B0E8C" w:rsidRPr="00C52250" w:rsidRDefault="008B0E8C" w:rsidP="008B0E8C">
            <w:pPr>
              <w:contextualSpacing/>
              <w:rPr>
                <w:rFonts w:asciiTheme="minorHAnsi" w:hAnsiTheme="minorHAnsi" w:cstheme="minorHAnsi"/>
                <w:szCs w:val="22"/>
                <w:lang w:eastAsia="es-CO"/>
              </w:rPr>
            </w:pPr>
          </w:p>
          <w:p w14:paraId="642A6558" w14:textId="77777777" w:rsidR="008B0E8C" w:rsidRPr="00C52250" w:rsidRDefault="008B0E8C" w:rsidP="008B0E8C">
            <w:pPr>
              <w:contextualSpacing/>
              <w:rPr>
                <w:rFonts w:asciiTheme="minorHAnsi" w:eastAsia="Times New Roman" w:hAnsiTheme="minorHAnsi" w:cstheme="minorHAnsi"/>
                <w:szCs w:val="22"/>
                <w:lang w:eastAsia="es-CO"/>
              </w:rPr>
            </w:pPr>
          </w:p>
          <w:p w14:paraId="497EBDCE"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1E4463B3" w14:textId="77777777" w:rsidR="008B0E8C" w:rsidRPr="00C52250" w:rsidRDefault="008B0E8C" w:rsidP="008B0E8C">
            <w:pPr>
              <w:contextualSpacing/>
              <w:rPr>
                <w:rFonts w:asciiTheme="minorHAnsi" w:hAnsiTheme="minorHAnsi" w:cstheme="minorHAnsi"/>
                <w:szCs w:val="22"/>
                <w:lang w:eastAsia="es-CO"/>
              </w:rPr>
            </w:pPr>
          </w:p>
          <w:p w14:paraId="40B19807"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2221C0"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0D46DD20" w14:textId="77777777" w:rsidR="004B5848" w:rsidRPr="00C52250" w:rsidRDefault="004B5848" w:rsidP="004B5848">
      <w:pPr>
        <w:rPr>
          <w:rFonts w:asciiTheme="minorHAnsi" w:hAnsiTheme="minorHAnsi" w:cstheme="minorHAnsi"/>
          <w:szCs w:val="22"/>
          <w:lang w:val="es-ES" w:eastAsia="es-ES"/>
        </w:rPr>
      </w:pPr>
    </w:p>
    <w:p w14:paraId="729DDD14" w14:textId="77777777" w:rsidR="004B5848" w:rsidRPr="00C52250" w:rsidRDefault="004B5848" w:rsidP="004B5848">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Riesgos</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1881ECA0"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373AE8"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3ADBACD3" w14:textId="77777777" w:rsidR="004B5848" w:rsidRPr="00C52250" w:rsidRDefault="004B5848" w:rsidP="00C11374">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Despacho del Superintendente Delegado para Acueducto, Alcantarillado y Aseo</w:t>
            </w:r>
          </w:p>
        </w:tc>
      </w:tr>
      <w:tr w:rsidR="00C52250" w:rsidRPr="00C52250" w14:paraId="2A7F1B49"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5F8506"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w:t>
            </w:r>
            <w:r w:rsidRPr="00C52250">
              <w:rPr>
                <w:rFonts w:asciiTheme="minorHAnsi" w:hAnsiTheme="minorHAnsi" w:cstheme="minorHAnsi"/>
                <w:b/>
                <w:bCs/>
                <w:szCs w:val="22"/>
                <w:lang w:val="es-ES" w:eastAsia="es-CO"/>
              </w:rPr>
              <w:lastRenderedPageBreak/>
              <w:t>OPÓSITO PRINCIPAL</w:t>
            </w:r>
          </w:p>
        </w:tc>
      </w:tr>
      <w:tr w:rsidR="00C52250" w:rsidRPr="00C52250" w14:paraId="529345D2" w14:textId="77777777" w:rsidTr="008B0E8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468CC5" w14:textId="77777777" w:rsidR="004B5848" w:rsidRPr="00C52250" w:rsidRDefault="004B5848" w:rsidP="00C11374">
            <w:pPr>
              <w:rPr>
                <w:rFonts w:asciiTheme="minorHAnsi" w:hAnsiTheme="minorHAnsi" w:cstheme="minorHAnsi"/>
                <w:szCs w:val="22"/>
                <w:lang w:val="es-ES"/>
              </w:rPr>
            </w:pPr>
            <w:r w:rsidRPr="00C52250">
              <w:rPr>
                <w:rFonts w:asciiTheme="minorHAnsi" w:hAnsiTheme="minorHAnsi" w:cstheme="minorHAnsi"/>
                <w:szCs w:val="22"/>
                <w:lang w:val="es-ES"/>
              </w:rPr>
              <w:t>Acompañar y evaluar los riesgos para los prestadores de servicios públicos domiciliarios en términos de Acueducto, Alcantarillado y Aseo de acuerdo con la normativa vigente y los lineamientos de la entidad.</w:t>
            </w:r>
          </w:p>
        </w:tc>
      </w:tr>
      <w:tr w:rsidR="00C52250" w:rsidRPr="00C52250" w14:paraId="191D7856"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EA6479"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68A969FA" w14:textId="77777777" w:rsidTr="008B0E8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E30D2" w14:textId="77777777" w:rsidR="004B5848" w:rsidRPr="00C52250" w:rsidRDefault="004B5848" w:rsidP="00C11374">
            <w:pPr>
              <w:rPr>
                <w:rFonts w:asciiTheme="minorHAnsi" w:hAnsiTheme="minorHAnsi" w:cstheme="minorHAnsi"/>
                <w:szCs w:val="22"/>
              </w:rPr>
            </w:pPr>
          </w:p>
          <w:p w14:paraId="41C396E5" w14:textId="77777777" w:rsidR="004B5848" w:rsidRPr="00C52250" w:rsidRDefault="004B5848" w:rsidP="006D5E74">
            <w:pPr>
              <w:pStyle w:val="Prrafodelista"/>
              <w:numPr>
                <w:ilvl w:val="0"/>
                <w:numId w:val="77"/>
              </w:numPr>
              <w:rPr>
                <w:rFonts w:asciiTheme="minorHAnsi" w:hAnsiTheme="minorHAnsi" w:cstheme="minorHAnsi"/>
                <w:szCs w:val="22"/>
              </w:rPr>
            </w:pPr>
            <w:r w:rsidRPr="00C52250">
              <w:rPr>
                <w:rFonts w:asciiTheme="minorHAnsi" w:hAnsiTheme="minorHAnsi" w:cstheme="minorHAnsi"/>
                <w:szCs w:val="22"/>
              </w:rPr>
              <w:t>Diseñar metodologías para la evaluación la gestión financiera, técnica y administrativa de los prestadores de servicios públicos domiciliarios sujetos a inspección, vigilancia y control.</w:t>
            </w:r>
          </w:p>
          <w:p w14:paraId="0780A849" w14:textId="77777777" w:rsidR="004B5848" w:rsidRPr="00C52250" w:rsidRDefault="004B5848" w:rsidP="006D5E74">
            <w:pPr>
              <w:pStyle w:val="Prrafodelista"/>
              <w:numPr>
                <w:ilvl w:val="0"/>
                <w:numId w:val="77"/>
              </w:numPr>
              <w:rPr>
                <w:rFonts w:asciiTheme="minorHAnsi" w:hAnsiTheme="minorHAnsi" w:cstheme="minorHAnsi"/>
                <w:szCs w:val="22"/>
              </w:rPr>
            </w:pPr>
            <w:r w:rsidRPr="00C52250">
              <w:rPr>
                <w:rFonts w:asciiTheme="minorHAnsi" w:hAnsiTheme="minorHAnsi" w:cstheme="minorHAnsi"/>
                <w:szCs w:val="22"/>
              </w:rPr>
              <w:t>Adelantaren los estudios que se desarrollen referente al análisis de la gestión de riesgos de acuerdo con las metas y lineamientos de la entidad.</w:t>
            </w:r>
          </w:p>
          <w:p w14:paraId="6DC4AADE" w14:textId="77777777" w:rsidR="004B5848" w:rsidRPr="00C52250" w:rsidRDefault="004B5848" w:rsidP="006D5E74">
            <w:pPr>
              <w:pStyle w:val="Prrafodelista"/>
              <w:numPr>
                <w:ilvl w:val="0"/>
                <w:numId w:val="77"/>
              </w:numPr>
              <w:rPr>
                <w:rFonts w:asciiTheme="minorHAnsi" w:hAnsiTheme="minorHAnsi" w:cstheme="minorHAnsi"/>
                <w:szCs w:val="22"/>
              </w:rPr>
            </w:pPr>
            <w:r w:rsidRPr="00C52250">
              <w:rPr>
                <w:rFonts w:asciiTheme="minorHAnsi" w:hAnsiTheme="minorHAnsi" w:cstheme="minorHAnsi"/>
                <w:szCs w:val="22"/>
              </w:rPr>
              <w:t>Participar en la elaboración de metodologías para la evaluación de riesgos de los prestadores de servicios públicos domiciliarios de conformidad con la normativa vigente.</w:t>
            </w:r>
          </w:p>
          <w:p w14:paraId="2CDC0940" w14:textId="77777777" w:rsidR="004B5848" w:rsidRPr="00C52250" w:rsidRDefault="004B5848" w:rsidP="006D5E74">
            <w:pPr>
              <w:pStyle w:val="Prrafodelista"/>
              <w:numPr>
                <w:ilvl w:val="0"/>
                <w:numId w:val="77"/>
              </w:numPr>
              <w:rPr>
                <w:rFonts w:asciiTheme="minorHAnsi" w:hAnsiTheme="minorHAnsi" w:cstheme="minorHAnsi"/>
                <w:szCs w:val="22"/>
              </w:rPr>
            </w:pPr>
            <w:r w:rsidRPr="00C52250">
              <w:rPr>
                <w:rFonts w:asciiTheme="minorHAnsi" w:hAnsiTheme="minorHAnsi" w:cstheme="minorHAnsi"/>
                <w:szCs w:val="22"/>
              </w:rPr>
              <w:t>Estudiar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105BA6CF" w14:textId="77777777" w:rsidR="004B5848" w:rsidRPr="00C52250" w:rsidRDefault="004B5848" w:rsidP="006D5E74">
            <w:pPr>
              <w:pStyle w:val="Prrafodelista"/>
              <w:numPr>
                <w:ilvl w:val="0"/>
                <w:numId w:val="77"/>
              </w:numPr>
              <w:rPr>
                <w:rFonts w:asciiTheme="minorHAnsi" w:hAnsiTheme="minorHAnsi" w:cstheme="minorHAnsi"/>
                <w:szCs w:val="22"/>
              </w:rPr>
            </w:pPr>
            <w:r w:rsidRPr="00C52250">
              <w:rPr>
                <w:rFonts w:asciiTheme="minorHAnsi" w:hAnsiTheme="minorHAnsi" w:cstheme="minorHAnsi"/>
                <w:szCs w:val="22"/>
              </w:rPr>
              <w:t>Validar las metodologías y procedimientos de evaluación establecidos para determinar la respectiva clasificación de los prestadores, con los niveles de riesgo, las características y condiciones de prestación del servicio.</w:t>
            </w:r>
          </w:p>
          <w:p w14:paraId="271AFC69" w14:textId="77777777" w:rsidR="004B5848" w:rsidRPr="00C52250" w:rsidRDefault="004B5848" w:rsidP="006D5E74">
            <w:pPr>
              <w:pStyle w:val="Prrafodelista"/>
              <w:numPr>
                <w:ilvl w:val="0"/>
                <w:numId w:val="77"/>
              </w:numPr>
              <w:rPr>
                <w:rFonts w:asciiTheme="minorHAnsi" w:hAnsiTheme="minorHAnsi" w:cstheme="minorHAnsi"/>
                <w:szCs w:val="22"/>
              </w:rPr>
            </w:pPr>
            <w:r w:rsidRPr="00C52250">
              <w:rPr>
                <w:rFonts w:asciiTheme="minorHAnsi" w:hAnsiTheme="minorHAnsi" w:cstheme="minorHAnsi"/>
                <w:szCs w:val="22"/>
              </w:rPr>
              <w:t>Desarrollar en la concertación de los programas de gestión y acuerdos de mejoramiento para los prestadores que lo requieran de acuerdo con los resultados de la evaluación sectorial e integral y hacer seguimiento a los mismos.</w:t>
            </w:r>
          </w:p>
          <w:p w14:paraId="51521E3D" w14:textId="77777777" w:rsidR="004B5848" w:rsidRPr="00C52250" w:rsidRDefault="004B5848" w:rsidP="006D5E74">
            <w:pPr>
              <w:pStyle w:val="Prrafodelista"/>
              <w:numPr>
                <w:ilvl w:val="0"/>
                <w:numId w:val="77"/>
              </w:numPr>
              <w:rPr>
                <w:rFonts w:asciiTheme="minorHAnsi" w:hAnsiTheme="minorHAnsi" w:cstheme="minorHAnsi"/>
                <w:szCs w:val="22"/>
              </w:rPr>
            </w:pPr>
            <w:r w:rsidRPr="00C52250">
              <w:rPr>
                <w:rFonts w:asciiTheme="minorHAnsi" w:hAnsiTheme="minorHAnsi" w:cstheme="minorHAnsi"/>
                <w:szCs w:val="22"/>
              </w:rPr>
              <w:t>Realizar seguimiento al cumplimiento por parte de los prestadores, de las acciones correctivas establecidas por la Entidad y otros organismos de control.</w:t>
            </w:r>
          </w:p>
          <w:p w14:paraId="565ED8AF" w14:textId="77777777" w:rsidR="004B5848" w:rsidRPr="00C52250" w:rsidRDefault="004B5848" w:rsidP="006D5E74">
            <w:pPr>
              <w:pStyle w:val="Prrafodelista"/>
              <w:numPr>
                <w:ilvl w:val="0"/>
                <w:numId w:val="77"/>
              </w:numPr>
              <w:rPr>
                <w:rFonts w:asciiTheme="minorHAnsi" w:hAnsiTheme="minorHAnsi" w:cstheme="minorHAnsi"/>
                <w:szCs w:val="22"/>
              </w:rPr>
            </w:pPr>
            <w:r w:rsidRPr="00C52250">
              <w:rPr>
                <w:rFonts w:asciiTheme="minorHAnsi" w:hAnsiTheme="minorHAnsi" w:cstheme="minorHAnsi"/>
                <w:szCs w:val="22"/>
              </w:rPr>
              <w:t>Proyectar documentos, conceptos, informes y estadísticas relacionadas con las funciones de la dependencia, de conformidad con los lineamientos de la entidad.</w:t>
            </w:r>
          </w:p>
          <w:p w14:paraId="0FAB9934" w14:textId="77777777" w:rsidR="004B5848" w:rsidRPr="00C52250" w:rsidRDefault="004B5848" w:rsidP="006D5E74">
            <w:pPr>
              <w:pStyle w:val="Prrafodelista"/>
              <w:numPr>
                <w:ilvl w:val="0"/>
                <w:numId w:val="77"/>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5211B62" w14:textId="77777777" w:rsidR="004B5848" w:rsidRPr="00C52250" w:rsidRDefault="004B5848" w:rsidP="006D5E74">
            <w:pPr>
              <w:pStyle w:val="Sinespaciado"/>
              <w:numPr>
                <w:ilvl w:val="0"/>
                <w:numId w:val="77"/>
              </w:numPr>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222460FC" w14:textId="77777777" w:rsidR="004B5848" w:rsidRPr="00C52250" w:rsidRDefault="004B5848" w:rsidP="006D5E74">
            <w:pPr>
              <w:pStyle w:val="Prrafodelista"/>
              <w:numPr>
                <w:ilvl w:val="0"/>
                <w:numId w:val="100"/>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C52250" w:rsidRPr="00C52250" w14:paraId="0F19F4ED"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539222"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C52250" w:rsidRPr="00C52250" w14:paraId="2C4EC9A9"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5E204"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sobre servicios públicos de acueducto, alcantarillado y aseo</w:t>
            </w:r>
          </w:p>
          <w:p w14:paraId="354C9CF4"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572E0CE3"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Gerencia pública</w:t>
            </w:r>
          </w:p>
          <w:p w14:paraId="1CB14EE9"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592D1071" w14:textId="77777777" w:rsidR="004B5848" w:rsidRPr="00C52250" w:rsidRDefault="004B5848" w:rsidP="004B584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 MIPG</w:t>
            </w:r>
          </w:p>
          <w:p w14:paraId="30DCAA0D"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lastRenderedPageBreak/>
              <w:t>Gestión financiera y presupuestal pública.</w:t>
            </w:r>
          </w:p>
          <w:p w14:paraId="1C7476E3"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de riesgos y manejo de indicadores</w:t>
            </w:r>
          </w:p>
          <w:p w14:paraId="3B01A4DA"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pública</w:t>
            </w:r>
          </w:p>
          <w:p w14:paraId="491E167D"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financiera y presupuestal pública.</w:t>
            </w:r>
          </w:p>
          <w:p w14:paraId="22518457"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Gerencia y Gestión Pública.</w:t>
            </w:r>
          </w:p>
        </w:tc>
      </w:tr>
      <w:tr w:rsidR="00C52250" w:rsidRPr="00C52250" w14:paraId="0A3CC381"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9B19E1" w14:textId="77777777" w:rsidR="004B5848" w:rsidRPr="00C52250" w:rsidRDefault="004B5848" w:rsidP="00C11374">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MPETENCIAS COMPORTAMENTALES</w:t>
            </w:r>
          </w:p>
        </w:tc>
      </w:tr>
      <w:tr w:rsidR="00C52250" w:rsidRPr="00C52250" w14:paraId="208D0AC3"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824DB84" w14:textId="77777777" w:rsidR="004B5848" w:rsidRPr="00C52250" w:rsidRDefault="004B5848"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0644E0" w14:textId="77777777" w:rsidR="004B5848" w:rsidRPr="00C52250" w:rsidRDefault="004B5848"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57099E91"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DE295F5"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589FBDE8"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3454853"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13F43FDE"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1C42E578"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4D69F174"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460C634"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3FA0BBA4"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144B5B12"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29F188DF"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321CA9DB" w14:textId="77777777" w:rsidR="004B5848" w:rsidRPr="00C52250" w:rsidRDefault="004B5848" w:rsidP="00C11374">
            <w:pPr>
              <w:contextualSpacing/>
              <w:rPr>
                <w:rFonts w:asciiTheme="minorHAnsi" w:hAnsiTheme="minorHAnsi" w:cstheme="minorHAnsi"/>
                <w:szCs w:val="22"/>
                <w:lang w:val="es-ES" w:eastAsia="es-CO"/>
              </w:rPr>
            </w:pPr>
          </w:p>
          <w:p w14:paraId="10ACFE0B" w14:textId="77777777" w:rsidR="004B5848" w:rsidRPr="00C52250" w:rsidRDefault="004B5848" w:rsidP="00C11374">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579AAA69" w14:textId="77777777" w:rsidR="004B5848" w:rsidRPr="00C52250" w:rsidRDefault="004B5848" w:rsidP="00C11374">
            <w:pPr>
              <w:contextualSpacing/>
              <w:rPr>
                <w:rFonts w:asciiTheme="minorHAnsi" w:hAnsiTheme="minorHAnsi" w:cstheme="minorHAnsi"/>
                <w:szCs w:val="22"/>
                <w:lang w:val="es-ES" w:eastAsia="es-CO"/>
              </w:rPr>
            </w:pPr>
          </w:p>
          <w:p w14:paraId="638863BF"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02677BEB"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6C2EB35D"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15035C"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6E6D23FE" w14:textId="77777777" w:rsidTr="008B0E8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A3F9E9" w14:textId="77777777" w:rsidR="004B5848" w:rsidRPr="00C52250" w:rsidRDefault="004B5848"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BB734B0" w14:textId="77777777" w:rsidR="004B5848" w:rsidRPr="00C52250" w:rsidRDefault="004B5848"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498A8A69"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C0AC261" w14:textId="77777777" w:rsidR="004B5848" w:rsidRPr="00C52250" w:rsidRDefault="004B5848" w:rsidP="004B5848">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73CFEDDC" w14:textId="77777777" w:rsidR="004B5848" w:rsidRPr="00C52250" w:rsidRDefault="004B5848" w:rsidP="004B5848">
            <w:pPr>
              <w:contextualSpacing/>
              <w:rPr>
                <w:rFonts w:asciiTheme="minorHAnsi" w:hAnsiTheme="minorHAnsi" w:cstheme="minorHAnsi"/>
                <w:szCs w:val="22"/>
                <w:lang w:val="es-ES" w:eastAsia="es-CO"/>
              </w:rPr>
            </w:pPr>
          </w:p>
          <w:p w14:paraId="0AE4FD0C"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Administración </w:t>
            </w:r>
          </w:p>
          <w:p w14:paraId="0DCC6D09"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 xml:space="preserve">Biología, Microbiología y Afines </w:t>
            </w:r>
          </w:p>
          <w:p w14:paraId="767FA42B"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Contaduría Pública </w:t>
            </w:r>
          </w:p>
          <w:p w14:paraId="19CA04C7"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Economía </w:t>
            </w:r>
          </w:p>
          <w:p w14:paraId="76260335"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Administrativa y afines</w:t>
            </w:r>
          </w:p>
          <w:p w14:paraId="2B55FBF2"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Ambiental, Sanitaria y Afines</w:t>
            </w:r>
          </w:p>
          <w:p w14:paraId="1CAF37C7"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Civil y Afines</w:t>
            </w:r>
          </w:p>
          <w:p w14:paraId="08FB7E00"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 Ingeniería industrial y afines</w:t>
            </w:r>
          </w:p>
          <w:p w14:paraId="331D7C06"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p>
          <w:p w14:paraId="0D2BCA99" w14:textId="77777777" w:rsidR="004B5848" w:rsidRPr="00C52250" w:rsidRDefault="004B584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Química y Afines</w:t>
            </w:r>
          </w:p>
          <w:p w14:paraId="64080FF2" w14:textId="77777777" w:rsidR="004B5848" w:rsidRPr="00C52250" w:rsidRDefault="004B5848" w:rsidP="004B5848">
            <w:pPr>
              <w:ind w:left="360"/>
              <w:contextualSpacing/>
              <w:rPr>
                <w:rFonts w:asciiTheme="minorHAnsi" w:hAnsiTheme="minorHAnsi" w:cstheme="minorHAnsi"/>
                <w:szCs w:val="22"/>
                <w:lang w:val="es-ES" w:eastAsia="es-CO"/>
              </w:rPr>
            </w:pPr>
          </w:p>
          <w:p w14:paraId="245891E1" w14:textId="77777777" w:rsidR="004B5848" w:rsidRPr="00C52250" w:rsidRDefault="004B5848" w:rsidP="004B5848">
            <w:pPr>
              <w:contextualSpacing/>
              <w:rPr>
                <w:rFonts w:asciiTheme="minorHAnsi" w:hAnsiTheme="minorHAnsi" w:cstheme="minorHAnsi"/>
                <w:szCs w:val="22"/>
                <w:lang w:val="es-ES" w:eastAsia="es-CO"/>
              </w:rPr>
            </w:pPr>
          </w:p>
          <w:p w14:paraId="74E12BD8" w14:textId="77777777" w:rsidR="004B5848" w:rsidRPr="00C52250" w:rsidRDefault="004B5848" w:rsidP="004B5848">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5BE5C4" w14:textId="78159CAF" w:rsidR="004B5848" w:rsidRPr="00C52250" w:rsidRDefault="004B5848" w:rsidP="004B5848">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C52250" w:rsidRPr="00C52250" w14:paraId="04EAF01F" w14:textId="77777777" w:rsidTr="008B0E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9212E0" w14:textId="77777777" w:rsidR="008B0E8C" w:rsidRPr="00C52250" w:rsidRDefault="008B0E8C" w:rsidP="008B0E8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w:t>
            </w:r>
            <w:r w:rsidRPr="00C52250">
              <w:rPr>
                <w:rFonts w:asciiTheme="minorHAnsi" w:hAnsiTheme="minorHAnsi" w:cstheme="minorHAnsi"/>
                <w:b/>
                <w:bCs/>
                <w:szCs w:val="22"/>
                <w:lang w:eastAsia="es-CO"/>
              </w:rPr>
              <w:lastRenderedPageBreak/>
              <w:t>UIVALENCIAS FRENTE AL REQUISITO PRINCIPAL</w:t>
            </w:r>
          </w:p>
        </w:tc>
      </w:tr>
      <w:tr w:rsidR="00C52250" w:rsidRPr="00C52250" w14:paraId="4E66AFE3"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0A9972"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5AD8F7E"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3B06636B"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766C82"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E2D9748" w14:textId="77777777" w:rsidR="008B0E8C" w:rsidRPr="00C52250" w:rsidRDefault="008B0E8C" w:rsidP="008B0E8C">
            <w:pPr>
              <w:contextualSpacing/>
              <w:rPr>
                <w:rFonts w:asciiTheme="minorHAnsi" w:hAnsiTheme="minorHAnsi" w:cstheme="minorHAnsi"/>
                <w:szCs w:val="22"/>
                <w:lang w:eastAsia="es-CO"/>
              </w:rPr>
            </w:pPr>
          </w:p>
          <w:p w14:paraId="5BD672F9" w14:textId="77777777" w:rsidR="008B0E8C" w:rsidRPr="00C52250" w:rsidRDefault="008B0E8C" w:rsidP="008B0E8C">
            <w:pPr>
              <w:contextualSpacing/>
              <w:rPr>
                <w:rFonts w:asciiTheme="minorHAnsi" w:hAnsiTheme="minorHAnsi" w:cstheme="minorHAnsi"/>
                <w:szCs w:val="22"/>
                <w:lang w:val="es-ES" w:eastAsia="es-CO"/>
              </w:rPr>
            </w:pPr>
          </w:p>
          <w:p w14:paraId="4D059F16"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Administración </w:t>
            </w:r>
          </w:p>
          <w:p w14:paraId="6BB4E6A8"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 xml:space="preserve">Biología, Microbiología y Afines </w:t>
            </w:r>
          </w:p>
          <w:p w14:paraId="1601A8CE"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Contaduría Pública </w:t>
            </w:r>
          </w:p>
          <w:p w14:paraId="58B59E5B"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Economía </w:t>
            </w:r>
          </w:p>
          <w:p w14:paraId="4A88F9C0"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Administrativa y afines</w:t>
            </w:r>
          </w:p>
          <w:p w14:paraId="03E21BC9"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Ambiental, Sanitaria y Afines</w:t>
            </w:r>
          </w:p>
          <w:p w14:paraId="1450AA1D"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Civil y Afines</w:t>
            </w:r>
          </w:p>
          <w:p w14:paraId="759AE7EF"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 Ingeniería industrial y afines</w:t>
            </w:r>
          </w:p>
          <w:p w14:paraId="52C0AE04"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p>
          <w:p w14:paraId="44E0A266"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Química y Afines</w:t>
            </w:r>
          </w:p>
          <w:p w14:paraId="1611A01E" w14:textId="77777777" w:rsidR="008B0E8C" w:rsidRPr="00C52250" w:rsidRDefault="008B0E8C" w:rsidP="008B0E8C">
            <w:pPr>
              <w:contextualSpacing/>
              <w:rPr>
                <w:rFonts w:asciiTheme="minorHAnsi" w:hAnsiTheme="minorHAnsi" w:cstheme="minorHAnsi"/>
                <w:szCs w:val="22"/>
                <w:lang w:eastAsia="es-CO"/>
              </w:rPr>
            </w:pPr>
          </w:p>
          <w:p w14:paraId="3D385526" w14:textId="77777777" w:rsidR="008B0E8C" w:rsidRPr="00C52250" w:rsidRDefault="008B0E8C" w:rsidP="008B0E8C">
            <w:pPr>
              <w:contextualSpacing/>
              <w:rPr>
                <w:rFonts w:asciiTheme="minorHAnsi" w:hAnsiTheme="minorHAnsi" w:cstheme="minorHAnsi"/>
                <w:szCs w:val="22"/>
                <w:lang w:eastAsia="es-CO"/>
              </w:rPr>
            </w:pPr>
          </w:p>
          <w:p w14:paraId="352759C3"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1AB6834" w14:textId="77777777" w:rsidR="008B0E8C" w:rsidRPr="00C52250" w:rsidRDefault="008B0E8C" w:rsidP="008B0E8C">
            <w:pPr>
              <w:contextualSpacing/>
              <w:rPr>
                <w:rFonts w:asciiTheme="minorHAnsi" w:hAnsiTheme="minorHAnsi" w:cstheme="minorHAnsi"/>
                <w:szCs w:val="22"/>
                <w:lang w:eastAsia="es-CO"/>
              </w:rPr>
            </w:pPr>
          </w:p>
          <w:p w14:paraId="67C96EFA"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5B34FBA"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3CC4C965"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20D955"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3E8D70"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657CD174"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6EFB03"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0A07B55" w14:textId="77777777" w:rsidR="008B0E8C" w:rsidRPr="00C52250" w:rsidRDefault="008B0E8C" w:rsidP="008B0E8C">
            <w:pPr>
              <w:contextualSpacing/>
              <w:rPr>
                <w:rFonts w:asciiTheme="minorHAnsi" w:hAnsiTheme="minorHAnsi" w:cstheme="minorHAnsi"/>
                <w:szCs w:val="22"/>
                <w:lang w:eastAsia="es-CO"/>
              </w:rPr>
            </w:pPr>
          </w:p>
          <w:p w14:paraId="6BDCC9D1" w14:textId="77777777" w:rsidR="008B0E8C" w:rsidRPr="00C52250" w:rsidRDefault="008B0E8C" w:rsidP="008B0E8C">
            <w:pPr>
              <w:contextualSpacing/>
              <w:rPr>
                <w:rFonts w:asciiTheme="minorHAnsi" w:hAnsiTheme="minorHAnsi" w:cstheme="minorHAnsi"/>
                <w:szCs w:val="22"/>
                <w:lang w:val="es-ES" w:eastAsia="es-CO"/>
              </w:rPr>
            </w:pPr>
          </w:p>
          <w:p w14:paraId="10374F7D"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Administración </w:t>
            </w:r>
          </w:p>
          <w:p w14:paraId="34F12BED"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 xml:space="preserve">Biología, Microbiología y Afines </w:t>
            </w:r>
          </w:p>
          <w:p w14:paraId="232F01CF"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Contaduría Pública </w:t>
            </w:r>
          </w:p>
          <w:p w14:paraId="5D652C74"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Economía </w:t>
            </w:r>
          </w:p>
          <w:p w14:paraId="0D673835"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Administrativa y afines</w:t>
            </w:r>
          </w:p>
          <w:p w14:paraId="4BE40978"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Ambiental, Sanitaria y Afines</w:t>
            </w:r>
          </w:p>
          <w:p w14:paraId="064C0DA0"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Civil y Afines</w:t>
            </w:r>
          </w:p>
          <w:p w14:paraId="2EB35C1D"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 Ingeniería industrial y afines</w:t>
            </w:r>
          </w:p>
          <w:p w14:paraId="31E185B9"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p>
          <w:p w14:paraId="33D3E519"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Química y Afines</w:t>
            </w:r>
          </w:p>
          <w:p w14:paraId="78C2FFD0" w14:textId="77777777" w:rsidR="008B0E8C" w:rsidRPr="00C52250" w:rsidRDefault="008B0E8C" w:rsidP="008B0E8C">
            <w:pPr>
              <w:contextualSpacing/>
              <w:rPr>
                <w:rFonts w:asciiTheme="minorHAnsi" w:hAnsiTheme="minorHAnsi" w:cstheme="minorHAnsi"/>
                <w:szCs w:val="22"/>
                <w:lang w:eastAsia="es-CO"/>
              </w:rPr>
            </w:pPr>
          </w:p>
          <w:p w14:paraId="77A82C2A" w14:textId="77777777" w:rsidR="008B0E8C" w:rsidRPr="00C52250" w:rsidRDefault="008B0E8C" w:rsidP="008B0E8C">
            <w:pPr>
              <w:contextualSpacing/>
              <w:rPr>
                <w:rFonts w:asciiTheme="minorHAnsi" w:eastAsia="Times New Roman" w:hAnsiTheme="minorHAnsi" w:cstheme="minorHAnsi"/>
                <w:szCs w:val="22"/>
                <w:lang w:eastAsia="es-CO"/>
              </w:rPr>
            </w:pPr>
          </w:p>
          <w:p w14:paraId="09B3419F"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3CE915B4" w14:textId="77777777" w:rsidR="008B0E8C" w:rsidRPr="00C52250" w:rsidRDefault="008B0E8C" w:rsidP="008B0E8C">
            <w:pPr>
              <w:contextualSpacing/>
              <w:rPr>
                <w:rFonts w:asciiTheme="minorHAnsi" w:hAnsiTheme="minorHAnsi" w:cstheme="minorHAnsi"/>
                <w:szCs w:val="22"/>
                <w:lang w:eastAsia="es-CO"/>
              </w:rPr>
            </w:pPr>
          </w:p>
          <w:p w14:paraId="54F262EC"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C9CAFA"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62ECC1DF" w14:textId="77777777" w:rsidR="004B5848" w:rsidRPr="00C52250" w:rsidRDefault="004B5848" w:rsidP="004B5848">
      <w:pPr>
        <w:rPr>
          <w:rFonts w:asciiTheme="minorHAnsi" w:hAnsiTheme="minorHAnsi" w:cstheme="minorHAnsi"/>
          <w:szCs w:val="22"/>
          <w:lang w:val="es-ES" w:eastAsia="es-ES"/>
        </w:rPr>
      </w:pPr>
    </w:p>
    <w:p w14:paraId="2FD67F26" w14:textId="77777777" w:rsidR="004B5848" w:rsidRPr="00C52250" w:rsidRDefault="004B5848" w:rsidP="004B5848">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Pr="00C52250">
        <w:rPr>
          <w:rFonts w:asciiTheme="minorHAnsi" w:hAnsiTheme="minorHAnsi" w:cstheme="minorHAnsi"/>
          <w:color w:val="auto"/>
          <w:szCs w:val="22"/>
        </w:rPr>
        <w:t>rofesional Universitario 2044-09 SUI</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2A0BF424"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D8A74D"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5C970E49" w14:textId="77777777" w:rsidR="004B5848" w:rsidRPr="00C52250" w:rsidRDefault="004B5848" w:rsidP="00C11374">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Despacho del Superintendente Delegado para Acueducto, Alcantarillado y Aseo</w:t>
            </w:r>
          </w:p>
        </w:tc>
      </w:tr>
      <w:tr w:rsidR="00C52250" w:rsidRPr="00C52250" w14:paraId="070CD43F"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A1D8F4"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071B397B" w14:textId="77777777" w:rsidTr="008B0E8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3732EE" w14:textId="77777777" w:rsidR="004B5848" w:rsidRPr="00C52250" w:rsidRDefault="004B5848" w:rsidP="00C11374">
            <w:pPr>
              <w:rPr>
                <w:rFonts w:asciiTheme="minorHAnsi" w:hAnsiTheme="minorHAnsi" w:cstheme="minorHAnsi"/>
                <w:szCs w:val="22"/>
              </w:rPr>
            </w:pPr>
            <w:r w:rsidRPr="00C52250">
              <w:rPr>
                <w:rFonts w:asciiTheme="minorHAnsi" w:hAnsiTheme="minorHAnsi" w:cstheme="minorHAnsi"/>
                <w:szCs w:val="22"/>
              </w:rPr>
              <w:t xml:space="preserve">Administrar y resolver los requerimientos realizados por los usuarios internos, externos y/o prestadores de servicios públicos sobre el sistema único de información (SUI) de conformidad con los procedimientos definidos por la entidad </w:t>
            </w:r>
          </w:p>
          <w:p w14:paraId="6AA99738" w14:textId="77777777" w:rsidR="004B5848" w:rsidRPr="00C52250" w:rsidRDefault="004B5848" w:rsidP="00C11374">
            <w:pPr>
              <w:rPr>
                <w:rFonts w:asciiTheme="minorHAnsi" w:hAnsiTheme="minorHAnsi" w:cstheme="minorHAnsi"/>
                <w:szCs w:val="22"/>
                <w:lang w:val="es-ES"/>
              </w:rPr>
            </w:pPr>
          </w:p>
        </w:tc>
      </w:tr>
      <w:tr w:rsidR="00C52250" w:rsidRPr="00C52250" w14:paraId="49504CA7"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78DA02"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16DCF956" w14:textId="77777777" w:rsidTr="008B0E8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978EA" w14:textId="77777777" w:rsidR="004B5848" w:rsidRPr="00C52250" w:rsidRDefault="004B5848" w:rsidP="00C11374">
            <w:pPr>
              <w:rPr>
                <w:rFonts w:asciiTheme="minorHAnsi" w:hAnsiTheme="minorHAnsi" w:cstheme="minorHAnsi"/>
                <w:szCs w:val="22"/>
              </w:rPr>
            </w:pPr>
          </w:p>
          <w:p w14:paraId="22C05F1C" w14:textId="77777777" w:rsidR="004B5848" w:rsidRPr="00C52250" w:rsidRDefault="004B5848" w:rsidP="006D5E74">
            <w:pPr>
              <w:pStyle w:val="Prrafodelista"/>
              <w:numPr>
                <w:ilvl w:val="0"/>
                <w:numId w:val="73"/>
              </w:numPr>
              <w:rPr>
                <w:rFonts w:asciiTheme="minorHAnsi" w:hAnsiTheme="minorHAnsi" w:cstheme="minorHAnsi"/>
                <w:szCs w:val="22"/>
              </w:rPr>
            </w:pPr>
            <w:r w:rsidRPr="00C52250">
              <w:rPr>
                <w:rFonts w:asciiTheme="minorHAnsi" w:hAnsiTheme="minorHAnsi" w:cstheme="minorHAnsi"/>
                <w:szCs w:val="22"/>
              </w:rPr>
              <w:t>Atender y gestionar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490D6E31" w14:textId="77777777" w:rsidR="004B5848" w:rsidRPr="00C52250" w:rsidRDefault="004B5848" w:rsidP="006D5E74">
            <w:pPr>
              <w:pStyle w:val="Prrafodelista"/>
              <w:numPr>
                <w:ilvl w:val="0"/>
                <w:numId w:val="73"/>
              </w:numPr>
              <w:rPr>
                <w:rFonts w:asciiTheme="minorHAnsi" w:hAnsiTheme="minorHAnsi" w:cstheme="minorHAnsi"/>
                <w:szCs w:val="22"/>
              </w:rPr>
            </w:pPr>
            <w:r w:rsidRPr="00C52250">
              <w:rPr>
                <w:rFonts w:asciiTheme="minorHAnsi" w:hAnsiTheme="minorHAnsi" w:cstheme="minorHAnsi"/>
                <w:szCs w:val="22"/>
              </w:rPr>
              <w:t>Participar en el desarrollo de entrenamientos e inducción a los prestadores de servicios públicos domiciliarios para el uso y reporte de información en el Sistema Único de Información (SUI), conforme con los criterios técnicos establecidos.</w:t>
            </w:r>
          </w:p>
          <w:p w14:paraId="23493069" w14:textId="77777777" w:rsidR="004B5848" w:rsidRPr="00C52250" w:rsidRDefault="004B5848" w:rsidP="006D5E74">
            <w:pPr>
              <w:pStyle w:val="Prrafodelista"/>
              <w:numPr>
                <w:ilvl w:val="0"/>
                <w:numId w:val="73"/>
              </w:numPr>
              <w:rPr>
                <w:rFonts w:asciiTheme="minorHAnsi" w:hAnsiTheme="minorHAnsi" w:cstheme="minorHAnsi"/>
                <w:szCs w:val="22"/>
              </w:rPr>
            </w:pPr>
            <w:r w:rsidRPr="00C52250">
              <w:rPr>
                <w:rFonts w:asciiTheme="minorHAnsi" w:hAnsiTheme="minorHAnsi" w:cstheme="minorHAnsi"/>
                <w:szCs w:val="22"/>
              </w:rPr>
              <w:t>Realizar el reporte de estados de cargue de información de los usuarios responsables de reportar información en el Sistema Único de Información (SUI), conforme con los criterios de oportunidad y calidad requeridos.</w:t>
            </w:r>
          </w:p>
          <w:p w14:paraId="49D2E11E" w14:textId="77777777" w:rsidR="004B5848" w:rsidRPr="00C52250" w:rsidRDefault="004B5848" w:rsidP="006D5E74">
            <w:pPr>
              <w:pStyle w:val="Prrafodelista"/>
              <w:numPr>
                <w:ilvl w:val="0"/>
                <w:numId w:val="73"/>
              </w:numPr>
              <w:rPr>
                <w:rFonts w:asciiTheme="minorHAnsi" w:hAnsiTheme="minorHAnsi" w:cstheme="minorHAnsi"/>
                <w:szCs w:val="22"/>
              </w:rPr>
            </w:pPr>
            <w:r w:rsidRPr="00C52250">
              <w:rPr>
                <w:rFonts w:asciiTheme="minorHAnsi" w:hAnsiTheme="minorHAnsi" w:cstheme="minorHAnsi"/>
                <w:szCs w:val="22"/>
              </w:rPr>
              <w:t>Adelantar actividades referidas en los planes de mejora en disponibilidad y contingencia de la plataforma tecnológica y servicios base que soportan los sistemas de información de la Entidad, en coordinación con la Oficina de Informática.</w:t>
            </w:r>
          </w:p>
          <w:p w14:paraId="3A1325D9" w14:textId="77777777" w:rsidR="004B5848" w:rsidRPr="00C52250" w:rsidRDefault="004B5848" w:rsidP="006D5E74">
            <w:pPr>
              <w:pStyle w:val="Prrafodelista"/>
              <w:numPr>
                <w:ilvl w:val="0"/>
                <w:numId w:val="73"/>
              </w:numPr>
              <w:rPr>
                <w:rFonts w:asciiTheme="minorHAnsi" w:hAnsiTheme="minorHAnsi" w:cstheme="minorHAnsi"/>
                <w:szCs w:val="22"/>
              </w:rPr>
            </w:pPr>
            <w:r w:rsidRPr="00C52250">
              <w:rPr>
                <w:rFonts w:asciiTheme="minorHAnsi" w:hAnsiTheme="minorHAnsi" w:cstheme="minorHAnsi"/>
                <w:szCs w:val="22"/>
              </w:rPr>
              <w:t>Elaborar documentos, conceptos técnicos, informes y estadísticas relacionadas con las funciones de la dependencia, de conformidad con los lineamientos de la entidad.</w:t>
            </w:r>
          </w:p>
          <w:p w14:paraId="0B9FC988" w14:textId="77777777" w:rsidR="004B5848" w:rsidRPr="00C52250" w:rsidRDefault="004B5848" w:rsidP="006D5E74">
            <w:pPr>
              <w:pStyle w:val="Prrafodelista"/>
              <w:numPr>
                <w:ilvl w:val="0"/>
                <w:numId w:val="73"/>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C0315C4" w14:textId="77777777" w:rsidR="004B5848" w:rsidRPr="00C52250" w:rsidRDefault="004B5848" w:rsidP="006D5E74">
            <w:pPr>
              <w:pStyle w:val="Sinespaciado"/>
              <w:numPr>
                <w:ilvl w:val="0"/>
                <w:numId w:val="73"/>
              </w:numPr>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6D66ABE2" w14:textId="77777777" w:rsidR="004B5848" w:rsidRPr="00C52250" w:rsidRDefault="004B5848" w:rsidP="006D5E74">
            <w:pPr>
              <w:pStyle w:val="Prrafodelista"/>
              <w:numPr>
                <w:ilvl w:val="0"/>
                <w:numId w:val="99"/>
              </w:numPr>
              <w:rPr>
                <w:rFonts w:asciiTheme="minorHAnsi" w:hAnsiTheme="minorHAnsi" w:cstheme="minorHAnsi"/>
                <w:szCs w:val="22"/>
              </w:rPr>
            </w:pPr>
            <w:r w:rsidRPr="00C52250">
              <w:rPr>
                <w:rFonts w:asciiTheme="minorHAnsi" w:hAnsiTheme="minorHAnsi" w:cstheme="minorHAnsi"/>
                <w:szCs w:val="22"/>
              </w:rPr>
              <w:t xml:space="preserve">Desempeñar las demás funciones que le sean asignadas por el jefe inmediato, de </w:t>
            </w:r>
            <w:r w:rsidRPr="00C52250">
              <w:rPr>
                <w:rFonts w:asciiTheme="minorHAnsi" w:hAnsiTheme="minorHAnsi" w:cstheme="minorHAnsi"/>
                <w:szCs w:val="22"/>
              </w:rPr>
              <w:lastRenderedPageBreak/>
              <w:t>acuerdo con la naturaleza del empleo y el área de desempeño.</w:t>
            </w:r>
          </w:p>
        </w:tc>
      </w:tr>
      <w:tr w:rsidR="00C52250" w:rsidRPr="00C52250" w14:paraId="1EFDD8A8"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561203"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10CB1A71"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D5729"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Marco normativo sobre servicios públicos domiciliarios</w:t>
            </w:r>
          </w:p>
          <w:p w14:paraId="7CB58739"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Bases de datos </w:t>
            </w:r>
          </w:p>
          <w:p w14:paraId="5B1192E9"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 datos personales y seguridad de la información </w:t>
            </w:r>
          </w:p>
          <w:p w14:paraId="4C3DE290"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Analítica de datos</w:t>
            </w:r>
          </w:p>
          <w:p w14:paraId="7D299A0E"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Análisis y gestión de riesgos</w:t>
            </w:r>
          </w:p>
          <w:p w14:paraId="400812EE" w14:textId="77777777" w:rsidR="004B5848" w:rsidRPr="00C52250" w:rsidRDefault="004B5848" w:rsidP="004B584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publica</w:t>
            </w:r>
          </w:p>
        </w:tc>
      </w:tr>
      <w:tr w:rsidR="00C52250" w:rsidRPr="00C52250" w14:paraId="63D3A29E"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C21CB1" w14:textId="77777777" w:rsidR="004B5848" w:rsidRPr="00C52250" w:rsidRDefault="004B5848" w:rsidP="00C11374">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1DE51523"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126BF4" w14:textId="77777777" w:rsidR="004B5848" w:rsidRPr="00C52250" w:rsidRDefault="004B5848"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2C44056" w14:textId="77777777" w:rsidR="004B5848" w:rsidRPr="00C52250" w:rsidRDefault="004B5848"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0C2C6C17"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86896C9"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5F6D8A43"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85E2640"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1EEE2D09"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2426632"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38576149" w14:textId="77777777" w:rsidR="004B5848" w:rsidRPr="00C52250" w:rsidRDefault="004B5848"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3BEE30"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152D518D"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69E44D9"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00C3FC46"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79B1A8D2" w14:textId="77777777" w:rsidR="004B5848" w:rsidRPr="00C52250" w:rsidRDefault="004B5848" w:rsidP="00C11374">
            <w:pPr>
              <w:contextualSpacing/>
              <w:rPr>
                <w:rFonts w:asciiTheme="minorHAnsi" w:hAnsiTheme="minorHAnsi" w:cstheme="minorHAnsi"/>
                <w:szCs w:val="22"/>
                <w:lang w:val="es-ES" w:eastAsia="es-CO"/>
              </w:rPr>
            </w:pPr>
          </w:p>
          <w:p w14:paraId="2FA6849D" w14:textId="77777777" w:rsidR="004B5848" w:rsidRPr="00C52250" w:rsidRDefault="004B5848" w:rsidP="00C11374">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223A57E0" w14:textId="77777777" w:rsidR="004B5848" w:rsidRPr="00C52250" w:rsidRDefault="004B5848" w:rsidP="00C11374">
            <w:pPr>
              <w:contextualSpacing/>
              <w:rPr>
                <w:rFonts w:asciiTheme="minorHAnsi" w:hAnsiTheme="minorHAnsi" w:cstheme="minorHAnsi"/>
                <w:szCs w:val="22"/>
                <w:lang w:val="es-ES" w:eastAsia="es-CO"/>
              </w:rPr>
            </w:pPr>
          </w:p>
          <w:p w14:paraId="3349E1E0"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346B1C60" w14:textId="77777777" w:rsidR="004B5848" w:rsidRPr="00C52250" w:rsidRDefault="004B5848"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43EB7CA3"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3B6056" w14:textId="77777777" w:rsidR="004B5848" w:rsidRPr="00C52250" w:rsidRDefault="004B5848"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1CBB0D37" w14:textId="77777777" w:rsidTr="008B0E8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19584D" w14:textId="77777777" w:rsidR="004B5848" w:rsidRPr="00C52250" w:rsidRDefault="004B5848"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35D48B5" w14:textId="77777777" w:rsidR="004B5848" w:rsidRPr="00C52250" w:rsidRDefault="004B5848"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18311006"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EF6B911" w14:textId="77777777" w:rsidR="004B5848" w:rsidRPr="00C52250" w:rsidRDefault="004B5848" w:rsidP="004B5848">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6A26A2F4" w14:textId="77777777" w:rsidR="004B5848" w:rsidRPr="00C52250" w:rsidRDefault="004B5848" w:rsidP="004B5848">
            <w:pPr>
              <w:contextualSpacing/>
              <w:rPr>
                <w:rFonts w:asciiTheme="minorHAnsi" w:hAnsiTheme="minorHAnsi" w:cstheme="minorHAnsi"/>
                <w:szCs w:val="22"/>
                <w:lang w:val="es-ES" w:eastAsia="es-CO"/>
              </w:rPr>
            </w:pPr>
          </w:p>
          <w:p w14:paraId="67466C6A" w14:textId="77777777" w:rsidR="004B5848" w:rsidRPr="00C52250" w:rsidRDefault="004B5848" w:rsidP="006D5E74">
            <w:pPr>
              <w:pStyle w:val="Style1"/>
              <w:numPr>
                <w:ilvl w:val="0"/>
                <w:numId w:val="11"/>
              </w:numPr>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13BA0F6E" w14:textId="77777777" w:rsidR="004B5848" w:rsidRPr="00C52250" w:rsidRDefault="004B5848" w:rsidP="006D5E74">
            <w:pPr>
              <w:pStyle w:val="Style1"/>
              <w:numPr>
                <w:ilvl w:val="0"/>
                <w:numId w:val="11"/>
              </w:numPr>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63EE982B" w14:textId="77777777" w:rsidR="004B5848" w:rsidRPr="00C52250" w:rsidRDefault="004B5848" w:rsidP="006D5E74">
            <w:pPr>
              <w:pStyle w:val="Style1"/>
              <w:numPr>
                <w:ilvl w:val="0"/>
                <w:numId w:val="11"/>
              </w:numPr>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electrónica, telecomunicaciones y afines</w:t>
            </w:r>
          </w:p>
          <w:p w14:paraId="5350A613" w14:textId="77777777" w:rsidR="004B5848" w:rsidRPr="00C52250" w:rsidRDefault="004B5848" w:rsidP="006D5E74">
            <w:pPr>
              <w:pStyle w:val="Style1"/>
              <w:numPr>
                <w:ilvl w:val="0"/>
                <w:numId w:val="11"/>
              </w:numPr>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58001BCA" w14:textId="77777777" w:rsidR="004B5848" w:rsidRPr="00C52250" w:rsidRDefault="004B5848" w:rsidP="004B5848">
            <w:pPr>
              <w:pStyle w:val="Style1"/>
              <w:snapToGrid w:val="0"/>
              <w:ind w:left="360"/>
              <w:rPr>
                <w:rFonts w:asciiTheme="minorHAnsi" w:hAnsiTheme="minorHAnsi" w:cstheme="minorHAnsi"/>
                <w:color w:val="auto"/>
                <w:sz w:val="22"/>
                <w:szCs w:val="22"/>
                <w:lang w:val="es-ES" w:eastAsia="es-CO"/>
              </w:rPr>
            </w:pPr>
          </w:p>
          <w:p w14:paraId="1736FC03" w14:textId="77777777" w:rsidR="004B5848" w:rsidRPr="00C52250" w:rsidRDefault="004B5848" w:rsidP="004B5848">
            <w:pPr>
              <w:contextualSpacing/>
              <w:rPr>
                <w:rFonts w:asciiTheme="minorHAnsi" w:hAnsiTheme="minorHAnsi" w:cstheme="minorHAnsi"/>
                <w:szCs w:val="22"/>
                <w:lang w:val="es-ES" w:eastAsia="es-CO"/>
              </w:rPr>
            </w:pPr>
          </w:p>
          <w:p w14:paraId="336EBA96" w14:textId="77777777" w:rsidR="004B5848" w:rsidRPr="00C52250" w:rsidRDefault="004B5848" w:rsidP="004B5848">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F8C883" w14:textId="16431788" w:rsidR="004B5848" w:rsidRPr="00C52250" w:rsidRDefault="004B5848" w:rsidP="004B5848">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C52250" w:rsidRPr="00C52250" w14:paraId="0F4913A5" w14:textId="77777777" w:rsidTr="008B0E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9BC107" w14:textId="77777777" w:rsidR="008B0E8C" w:rsidRPr="00C52250" w:rsidRDefault="008B0E8C" w:rsidP="008B0E8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5AB4D884"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835C37"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lastRenderedPageBreak/>
              <w:t>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755118"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06084452"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E31A47"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174018B" w14:textId="77777777" w:rsidR="008B0E8C" w:rsidRPr="00C52250" w:rsidRDefault="008B0E8C" w:rsidP="008B0E8C">
            <w:pPr>
              <w:contextualSpacing/>
              <w:rPr>
                <w:rFonts w:asciiTheme="minorHAnsi" w:hAnsiTheme="minorHAnsi" w:cstheme="minorHAnsi"/>
                <w:szCs w:val="22"/>
                <w:lang w:eastAsia="es-CO"/>
              </w:rPr>
            </w:pPr>
          </w:p>
          <w:p w14:paraId="212302EE" w14:textId="77777777" w:rsidR="008B0E8C" w:rsidRPr="00C52250" w:rsidRDefault="008B0E8C" w:rsidP="008B0E8C">
            <w:pPr>
              <w:contextualSpacing/>
              <w:rPr>
                <w:rFonts w:asciiTheme="minorHAnsi" w:hAnsiTheme="minorHAnsi" w:cstheme="minorHAnsi"/>
                <w:szCs w:val="22"/>
                <w:lang w:val="es-ES" w:eastAsia="es-CO"/>
              </w:rPr>
            </w:pPr>
          </w:p>
          <w:p w14:paraId="5734213A"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05EB93D4"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3992D2C1"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electrónica, telecomunicaciones y afines</w:t>
            </w:r>
          </w:p>
          <w:p w14:paraId="50AC0C6E"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4A6BEC9D" w14:textId="77777777" w:rsidR="008B0E8C" w:rsidRPr="00C52250" w:rsidRDefault="008B0E8C" w:rsidP="008B0E8C">
            <w:pPr>
              <w:contextualSpacing/>
              <w:rPr>
                <w:rFonts w:asciiTheme="minorHAnsi" w:hAnsiTheme="minorHAnsi" w:cstheme="minorHAnsi"/>
                <w:szCs w:val="22"/>
                <w:lang w:eastAsia="es-CO"/>
              </w:rPr>
            </w:pPr>
          </w:p>
          <w:p w14:paraId="296128F0" w14:textId="77777777" w:rsidR="008B0E8C" w:rsidRPr="00C52250" w:rsidRDefault="008B0E8C" w:rsidP="008B0E8C">
            <w:pPr>
              <w:contextualSpacing/>
              <w:rPr>
                <w:rFonts w:asciiTheme="minorHAnsi" w:hAnsiTheme="minorHAnsi" w:cstheme="minorHAnsi"/>
                <w:szCs w:val="22"/>
                <w:lang w:eastAsia="es-CO"/>
              </w:rPr>
            </w:pPr>
          </w:p>
          <w:p w14:paraId="0F6C5A3B"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ACE3125" w14:textId="77777777" w:rsidR="008B0E8C" w:rsidRPr="00C52250" w:rsidRDefault="008B0E8C" w:rsidP="008B0E8C">
            <w:pPr>
              <w:contextualSpacing/>
              <w:rPr>
                <w:rFonts w:asciiTheme="minorHAnsi" w:hAnsiTheme="minorHAnsi" w:cstheme="minorHAnsi"/>
                <w:szCs w:val="22"/>
                <w:lang w:eastAsia="es-CO"/>
              </w:rPr>
            </w:pPr>
          </w:p>
          <w:p w14:paraId="63403C9E"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6273FB"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60C772BF"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31B2FE"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AC6C67"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7AE9421B"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E8A0697"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02BBCB3" w14:textId="77777777" w:rsidR="008B0E8C" w:rsidRPr="00C52250" w:rsidRDefault="008B0E8C" w:rsidP="008B0E8C">
            <w:pPr>
              <w:contextualSpacing/>
              <w:rPr>
                <w:rFonts w:asciiTheme="minorHAnsi" w:hAnsiTheme="minorHAnsi" w:cstheme="minorHAnsi"/>
                <w:szCs w:val="22"/>
                <w:lang w:eastAsia="es-CO"/>
              </w:rPr>
            </w:pPr>
          </w:p>
          <w:p w14:paraId="20D2C698" w14:textId="77777777" w:rsidR="008B0E8C" w:rsidRPr="00C52250" w:rsidRDefault="008B0E8C" w:rsidP="008B0E8C">
            <w:pPr>
              <w:contextualSpacing/>
              <w:rPr>
                <w:rFonts w:asciiTheme="minorHAnsi" w:hAnsiTheme="minorHAnsi" w:cstheme="minorHAnsi"/>
                <w:szCs w:val="22"/>
                <w:lang w:val="es-ES" w:eastAsia="es-CO"/>
              </w:rPr>
            </w:pPr>
          </w:p>
          <w:p w14:paraId="511971FC"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5836B64C"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45FC7513"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electrónica, telecomunicaciones y afines</w:t>
            </w:r>
          </w:p>
          <w:p w14:paraId="01243039" w14:textId="77777777" w:rsidR="008B0E8C" w:rsidRPr="00C52250" w:rsidRDefault="008B0E8C" w:rsidP="006D5E74">
            <w:pPr>
              <w:pStyle w:val="Style1"/>
              <w:numPr>
                <w:ilvl w:val="0"/>
                <w:numId w:val="11"/>
              </w:numPr>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7365BB63" w14:textId="77777777" w:rsidR="008B0E8C" w:rsidRPr="00C52250" w:rsidRDefault="008B0E8C" w:rsidP="008B0E8C">
            <w:pPr>
              <w:contextualSpacing/>
              <w:rPr>
                <w:rFonts w:asciiTheme="minorHAnsi" w:hAnsiTheme="minorHAnsi" w:cstheme="minorHAnsi"/>
                <w:szCs w:val="22"/>
                <w:lang w:eastAsia="es-CO"/>
              </w:rPr>
            </w:pPr>
          </w:p>
          <w:p w14:paraId="58F303CE" w14:textId="77777777" w:rsidR="008B0E8C" w:rsidRPr="00C52250" w:rsidRDefault="008B0E8C" w:rsidP="008B0E8C">
            <w:pPr>
              <w:contextualSpacing/>
              <w:rPr>
                <w:rFonts w:asciiTheme="minorHAnsi" w:eastAsia="Times New Roman" w:hAnsiTheme="minorHAnsi" w:cstheme="minorHAnsi"/>
                <w:szCs w:val="22"/>
                <w:lang w:eastAsia="es-CO"/>
              </w:rPr>
            </w:pPr>
          </w:p>
          <w:p w14:paraId="7DE5DB83"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76231D15" w14:textId="77777777" w:rsidR="008B0E8C" w:rsidRPr="00C52250" w:rsidRDefault="008B0E8C" w:rsidP="008B0E8C">
            <w:pPr>
              <w:contextualSpacing/>
              <w:rPr>
                <w:rFonts w:asciiTheme="minorHAnsi" w:hAnsiTheme="minorHAnsi" w:cstheme="minorHAnsi"/>
                <w:szCs w:val="22"/>
                <w:lang w:eastAsia="es-CO"/>
              </w:rPr>
            </w:pPr>
          </w:p>
          <w:p w14:paraId="3C1FAF6E"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99F218"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1131F466" w14:textId="77777777" w:rsidR="00041F5D" w:rsidRPr="00C52250" w:rsidRDefault="00041F5D" w:rsidP="00041F5D">
      <w:pPr>
        <w:pStyle w:val="Ttulo2"/>
        <w:rPr>
          <w:rFonts w:asciiTheme="minorHAnsi" w:hAnsiTheme="minorHAnsi" w:cstheme="minorHAnsi"/>
          <w:color w:val="auto"/>
          <w:szCs w:val="22"/>
        </w:rPr>
      </w:pPr>
      <w:r w:rsidRPr="00C52250">
        <w:rPr>
          <w:rFonts w:asciiTheme="minorHAnsi" w:hAnsiTheme="minorHAnsi" w:cstheme="minorHAnsi"/>
          <w:color w:val="auto"/>
          <w:szCs w:val="22"/>
        </w:rPr>
        <w:t>Pr</w:t>
      </w:r>
      <w:r w:rsidRPr="00C52250">
        <w:rPr>
          <w:rFonts w:asciiTheme="minorHAnsi" w:hAnsiTheme="minorHAnsi" w:cstheme="minorHAnsi"/>
          <w:color w:val="auto"/>
          <w:szCs w:val="22"/>
        </w:rPr>
        <w:lastRenderedPageBreak/>
        <w:t>ofesional Universitario 2044- 09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C52250" w:rsidRPr="00C52250" w14:paraId="640995C3" w14:textId="77777777" w:rsidTr="008B0E8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79A075"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090D7336" w14:textId="77777777" w:rsidR="00041F5D" w:rsidRPr="00C52250" w:rsidRDefault="00041F5D" w:rsidP="00C11374">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Técnica de Gestión Energía</w:t>
            </w:r>
          </w:p>
        </w:tc>
      </w:tr>
      <w:tr w:rsidR="00C52250" w:rsidRPr="00C52250" w14:paraId="05963E5D" w14:textId="77777777" w:rsidTr="008B0E8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C34E0D"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4164A3A4" w14:textId="77777777" w:rsidTr="008B0E8C">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E33000" w14:textId="77777777" w:rsidR="00041F5D" w:rsidRPr="00C52250" w:rsidRDefault="00041F5D" w:rsidP="00C11374">
            <w:pPr>
              <w:rPr>
                <w:rFonts w:asciiTheme="minorHAnsi" w:hAnsiTheme="minorHAnsi" w:cstheme="minorHAnsi"/>
                <w:szCs w:val="22"/>
                <w:lang w:val="es-ES"/>
              </w:rPr>
            </w:pPr>
            <w:r w:rsidRPr="00C52250">
              <w:rPr>
                <w:rFonts w:asciiTheme="minorHAnsi" w:hAnsiTheme="minorHAnsi" w:cstheme="minorHAnsi"/>
                <w:szCs w:val="22"/>
              </w:rPr>
              <w:t>Participar</w:t>
            </w:r>
            <w:r w:rsidRPr="00C52250">
              <w:rPr>
                <w:rFonts w:asciiTheme="minorHAnsi" w:hAnsiTheme="minorHAnsi" w:cstheme="minorHAnsi"/>
                <w:szCs w:val="22"/>
                <w:lang w:val="es-ES"/>
              </w:rPr>
              <w:t xml:space="preserve"> jurídicamente los temas de la evaluación sectorial e integral y la ejecución de las acciones de vigilancia, control e inspección a los prestadores de los servicios públicos de Energía, acorde con las normatividad y regulación vigentes.</w:t>
            </w:r>
          </w:p>
          <w:p w14:paraId="79B5755F" w14:textId="77777777" w:rsidR="00041F5D" w:rsidRPr="00C52250" w:rsidRDefault="00041F5D" w:rsidP="00C11374">
            <w:pPr>
              <w:rPr>
                <w:rFonts w:asciiTheme="minorHAnsi" w:hAnsiTheme="minorHAnsi" w:cstheme="minorHAnsi"/>
                <w:szCs w:val="22"/>
                <w:highlight w:val="yellow"/>
                <w:lang w:val="es-ES"/>
              </w:rPr>
            </w:pPr>
          </w:p>
        </w:tc>
      </w:tr>
      <w:tr w:rsidR="00C52250" w:rsidRPr="00C52250" w14:paraId="44D18A7A" w14:textId="77777777" w:rsidTr="008B0E8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E6943B"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4A68664E" w14:textId="77777777" w:rsidTr="008B0E8C">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A4B81" w14:textId="77777777" w:rsidR="00041F5D" w:rsidRPr="00C52250" w:rsidRDefault="00041F5D" w:rsidP="006D5E74">
            <w:pPr>
              <w:pStyle w:val="Prrafodelista"/>
              <w:numPr>
                <w:ilvl w:val="0"/>
                <w:numId w:val="105"/>
              </w:numPr>
              <w:rPr>
                <w:rFonts w:asciiTheme="minorHAnsi" w:hAnsiTheme="minorHAnsi" w:cstheme="minorHAnsi"/>
                <w:szCs w:val="22"/>
              </w:rPr>
            </w:pPr>
            <w:r w:rsidRPr="00C52250">
              <w:rPr>
                <w:rFonts w:asciiTheme="minorHAnsi" w:hAnsiTheme="minorHAnsi" w:cstheme="minorHAnsi"/>
                <w:szCs w:val="22"/>
              </w:rPr>
              <w:t>Participar en las actuaciones requeridas para ejercer vigilancia al cumplimiento de los contratos aplicación del régimen tarifario entre las empresas de servicios públicos y los usuarios.</w:t>
            </w:r>
          </w:p>
          <w:p w14:paraId="46EF5DE4" w14:textId="77777777" w:rsidR="00041F5D" w:rsidRPr="00C52250" w:rsidRDefault="00041F5D" w:rsidP="006D5E74">
            <w:pPr>
              <w:pStyle w:val="Prrafodelista"/>
              <w:numPr>
                <w:ilvl w:val="0"/>
                <w:numId w:val="105"/>
              </w:numPr>
              <w:rPr>
                <w:rFonts w:asciiTheme="minorHAnsi" w:hAnsiTheme="minorHAnsi" w:cstheme="minorHAnsi"/>
                <w:szCs w:val="22"/>
              </w:rPr>
            </w:pPr>
            <w:r w:rsidRPr="00C52250">
              <w:rPr>
                <w:rFonts w:asciiTheme="minorHAnsi" w:hAnsiTheme="minorHAnsi" w:cstheme="minorHAnsi"/>
                <w:szCs w:val="22"/>
              </w:rPr>
              <w:t>Verificar, vigilar y controlar la ejecución de los esquemas Asociación Público-Privada (APP), de conformidad con los términos señalados por la Comisión de Regulación.</w:t>
            </w:r>
          </w:p>
          <w:p w14:paraId="67F1DF59" w14:textId="77777777" w:rsidR="00041F5D" w:rsidRPr="00C52250" w:rsidRDefault="00041F5D" w:rsidP="006D5E74">
            <w:pPr>
              <w:pStyle w:val="Prrafodelista"/>
              <w:numPr>
                <w:ilvl w:val="0"/>
                <w:numId w:val="105"/>
              </w:numPr>
              <w:rPr>
                <w:rFonts w:asciiTheme="minorHAnsi" w:hAnsiTheme="minorHAnsi" w:cstheme="minorHAnsi"/>
                <w:szCs w:val="22"/>
              </w:rPr>
            </w:pPr>
            <w:r w:rsidRPr="00C52250">
              <w:rPr>
                <w:rFonts w:asciiTheme="minorHAnsi" w:hAnsiTheme="minorHAnsi" w:cstheme="minorHAnsi"/>
                <w:szCs w:val="22"/>
              </w:rPr>
              <w:t>Participar en los estudios jurídicos que sustenten la necesidad de modificar los estatutos de las entidades descentralizadas que presten servicios públicos y no hayan sido aprobados por el Congreso.</w:t>
            </w:r>
          </w:p>
          <w:p w14:paraId="45124C46" w14:textId="77777777" w:rsidR="00041F5D" w:rsidRPr="00C52250" w:rsidRDefault="00041F5D" w:rsidP="006D5E74">
            <w:pPr>
              <w:pStyle w:val="Prrafodelista"/>
              <w:numPr>
                <w:ilvl w:val="0"/>
                <w:numId w:val="105"/>
              </w:numPr>
              <w:rPr>
                <w:rFonts w:asciiTheme="minorHAnsi" w:hAnsiTheme="minorHAnsi" w:cstheme="minorHAnsi"/>
                <w:szCs w:val="22"/>
              </w:rPr>
            </w:pPr>
            <w:r w:rsidRPr="00C52250">
              <w:rPr>
                <w:rFonts w:asciiTheme="minorHAnsi" w:hAnsiTheme="minorHAnsi" w:cstheme="minorHAnsi"/>
                <w:szCs w:val="22"/>
              </w:rPr>
              <w:t>Construir los estudios y proyectos de acto administrativo relacionados con las funciones de inspección, vigilancia y control ejercidas por la Superintendencia frente a los prestadores de servicios públicos de Energía.</w:t>
            </w:r>
          </w:p>
          <w:p w14:paraId="6A04E554" w14:textId="77777777" w:rsidR="00041F5D" w:rsidRPr="00C52250" w:rsidRDefault="00041F5D" w:rsidP="006D5E74">
            <w:pPr>
              <w:pStyle w:val="Prrafodelista"/>
              <w:numPr>
                <w:ilvl w:val="0"/>
                <w:numId w:val="105"/>
              </w:numPr>
              <w:rPr>
                <w:rFonts w:asciiTheme="minorHAnsi" w:hAnsiTheme="minorHAnsi" w:cstheme="minorHAnsi"/>
                <w:szCs w:val="22"/>
              </w:rPr>
            </w:pPr>
            <w:r w:rsidRPr="00C52250">
              <w:rPr>
                <w:rFonts w:asciiTheme="minorHAnsi" w:hAnsiTheme="minorHAnsi" w:cstheme="minorHAnsi"/>
                <w:szCs w:val="22"/>
              </w:rPr>
              <w:t>Conducir la formulación, ejecución y seguimiento de las políticas, planes, programas y proyectos orientados al cumplimiento de los objetivos institucionales, de acuerdo con los lineamientos definidos por la entidad.</w:t>
            </w:r>
          </w:p>
          <w:p w14:paraId="58DEC7CB" w14:textId="77777777" w:rsidR="00041F5D" w:rsidRPr="00C52250" w:rsidRDefault="00041F5D" w:rsidP="006D5E74">
            <w:pPr>
              <w:pStyle w:val="Prrafodelista"/>
              <w:numPr>
                <w:ilvl w:val="0"/>
                <w:numId w:val="105"/>
              </w:numPr>
              <w:rPr>
                <w:rFonts w:asciiTheme="minorHAnsi" w:hAnsiTheme="minorHAnsi" w:cstheme="minorHAnsi"/>
                <w:szCs w:val="22"/>
              </w:rPr>
            </w:pPr>
            <w:r w:rsidRPr="00C52250">
              <w:rPr>
                <w:rFonts w:asciiTheme="minorHAnsi" w:hAnsiTheme="minorHAnsi" w:cstheme="minorHAnsi"/>
                <w:szCs w:val="22"/>
              </w:rPr>
              <w:t>Desarrollar la verificación, asignación y control de los requerimientos judiciales que sean solicitados a la dependencia, de conformidad con los lineamientos de la dependencia.</w:t>
            </w:r>
          </w:p>
          <w:p w14:paraId="75A38F62" w14:textId="77777777" w:rsidR="00041F5D" w:rsidRPr="00C52250" w:rsidRDefault="00041F5D" w:rsidP="006D5E74">
            <w:pPr>
              <w:pStyle w:val="Prrafodelista"/>
              <w:numPr>
                <w:ilvl w:val="0"/>
                <w:numId w:val="105"/>
              </w:numPr>
              <w:rPr>
                <w:rFonts w:asciiTheme="minorHAnsi" w:hAnsiTheme="minorHAnsi" w:cstheme="minorHAnsi"/>
                <w:szCs w:val="22"/>
              </w:rPr>
            </w:pPr>
            <w:r w:rsidRPr="00C52250">
              <w:rPr>
                <w:rFonts w:asciiTheme="minorHAnsi" w:hAnsiTheme="minorHAnsi" w:cstheme="minorHAnsi"/>
                <w:szCs w:val="22"/>
              </w:rPr>
              <w:t>Verificar y proyectar los actos administrativos que resuelven las solicitudes de viabilidad y disponibilidad de los servicios públicos domiciliarios, de acuerdo con la normativa aplicable.</w:t>
            </w:r>
          </w:p>
          <w:p w14:paraId="1EC09E3C" w14:textId="77777777" w:rsidR="00041F5D" w:rsidRPr="00C52250" w:rsidRDefault="00041F5D" w:rsidP="006D5E74">
            <w:pPr>
              <w:pStyle w:val="Prrafodelista"/>
              <w:numPr>
                <w:ilvl w:val="0"/>
                <w:numId w:val="105"/>
              </w:numPr>
              <w:rPr>
                <w:rFonts w:asciiTheme="minorHAnsi" w:hAnsiTheme="minorHAnsi" w:cstheme="minorHAnsi"/>
                <w:szCs w:val="22"/>
              </w:rPr>
            </w:pPr>
            <w:r w:rsidRPr="00C52250">
              <w:rPr>
                <w:rFonts w:asciiTheme="minorHAnsi" w:hAnsiTheme="minorHAnsi" w:cstheme="minorHAnsi"/>
                <w:szCs w:val="22"/>
              </w:rPr>
              <w:t>Conducir jurídicamente el cumplimiento de la metodología tarifaria establecida por las comisiones de regulación, de conformidad con la normativa vigente.</w:t>
            </w:r>
          </w:p>
          <w:p w14:paraId="5E83328C" w14:textId="77777777" w:rsidR="00041F5D" w:rsidRPr="00C52250" w:rsidRDefault="00041F5D" w:rsidP="006D5E74">
            <w:pPr>
              <w:numPr>
                <w:ilvl w:val="0"/>
                <w:numId w:val="105"/>
              </w:numPr>
              <w:contextualSpacing/>
              <w:rPr>
                <w:rFonts w:asciiTheme="minorHAnsi" w:hAnsiTheme="minorHAnsi" w:cstheme="minorHAnsi"/>
                <w:szCs w:val="22"/>
              </w:rPr>
            </w:pPr>
            <w:r w:rsidRPr="00C52250">
              <w:rPr>
                <w:rFonts w:asciiTheme="minorHAnsi" w:hAnsiTheme="minorHAnsi" w:cstheme="minorHAnsi"/>
                <w:szCs w:val="22"/>
              </w:rPr>
              <w:t xml:space="preserve">Realizar visitas de inspección y pruebas a los prestadores de servicios públicos domiciliarios </w:t>
            </w:r>
            <w:r w:rsidRPr="00C52250">
              <w:rPr>
                <w:rFonts w:asciiTheme="minorHAnsi" w:eastAsia="Calibri" w:hAnsiTheme="minorHAnsi" w:cstheme="minorHAnsi"/>
                <w:szCs w:val="22"/>
              </w:rPr>
              <w:t>de Energía</w:t>
            </w:r>
            <w:r w:rsidRPr="00C52250">
              <w:rPr>
                <w:rFonts w:asciiTheme="minorHAnsi" w:eastAsia="Times New Roman" w:hAnsiTheme="minorHAnsi" w:cstheme="minorHAnsi"/>
                <w:szCs w:val="22"/>
                <w:lang w:val="es-ES" w:eastAsia="es-ES"/>
              </w:rPr>
              <w:t xml:space="preserve"> </w:t>
            </w:r>
            <w:r w:rsidRPr="00C52250">
              <w:rPr>
                <w:rFonts w:asciiTheme="minorHAnsi" w:hAnsiTheme="minorHAnsi" w:cstheme="minorHAnsi"/>
                <w:szCs w:val="22"/>
              </w:rPr>
              <w:t>que sean necesarias para el cumplimiento de las funciones de la Dirección.</w:t>
            </w:r>
          </w:p>
          <w:p w14:paraId="6A36FB06" w14:textId="77777777" w:rsidR="00041F5D" w:rsidRPr="00C52250" w:rsidRDefault="00041F5D" w:rsidP="006D5E74">
            <w:pPr>
              <w:pStyle w:val="Prrafodelista"/>
              <w:numPr>
                <w:ilvl w:val="0"/>
                <w:numId w:val="105"/>
              </w:numPr>
              <w:rPr>
                <w:rFonts w:asciiTheme="minorHAnsi" w:hAnsiTheme="minorHAnsi" w:cstheme="minorHAnsi"/>
                <w:szCs w:val="22"/>
              </w:rPr>
            </w:pPr>
            <w:r w:rsidRPr="00C52250">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5A491109" w14:textId="77777777" w:rsidR="00041F5D" w:rsidRPr="00C52250" w:rsidRDefault="00041F5D" w:rsidP="006D5E74">
            <w:pPr>
              <w:pStyle w:val="Prrafodelista"/>
              <w:numPr>
                <w:ilvl w:val="0"/>
                <w:numId w:val="105"/>
              </w:numPr>
              <w:rPr>
                <w:rFonts w:asciiTheme="minorHAnsi" w:hAnsiTheme="minorHAnsi" w:cstheme="minorHAnsi"/>
                <w:szCs w:val="22"/>
              </w:rPr>
            </w:pPr>
            <w:r w:rsidRPr="00C52250">
              <w:rPr>
                <w:rFonts w:asciiTheme="minorHAnsi" w:hAnsiTheme="minorHAnsi" w:cstheme="minorHAnsi"/>
                <w:szCs w:val="22"/>
              </w:rPr>
              <w:t xml:space="preserve">Adelantar las actividades de gestión contractual que requiera la operación de la Dirección, de conformidad con los procedimientos internos. </w:t>
            </w:r>
          </w:p>
          <w:p w14:paraId="401F69C6" w14:textId="77777777" w:rsidR="00041F5D" w:rsidRPr="00C52250" w:rsidRDefault="00041F5D" w:rsidP="006D5E74">
            <w:pPr>
              <w:pStyle w:val="Prrafodelista"/>
              <w:numPr>
                <w:ilvl w:val="0"/>
                <w:numId w:val="105"/>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029B32A" w14:textId="77777777" w:rsidR="00041F5D" w:rsidRPr="00C52250" w:rsidRDefault="00041F5D" w:rsidP="006D5E74">
            <w:pPr>
              <w:numPr>
                <w:ilvl w:val="0"/>
                <w:numId w:val="105"/>
              </w:numPr>
              <w:contextualSpacing/>
              <w:rPr>
                <w:rFonts w:asciiTheme="minorHAnsi" w:hAnsiTheme="minorHAnsi" w:cstheme="minorHAnsi"/>
                <w:szCs w:val="22"/>
                <w:lang w:val="es-ES"/>
              </w:rPr>
            </w:pPr>
            <w:r w:rsidRPr="00C52250">
              <w:rPr>
                <w:rFonts w:asciiTheme="minorHAnsi" w:hAnsiTheme="minorHAnsi" w:cstheme="minorHAnsi"/>
                <w:szCs w:val="22"/>
                <w:lang w:val="es-ES"/>
              </w:rPr>
              <w:lastRenderedPageBreak/>
              <w:t>Participar en la implementación, mantenimiento y mejora continua del Sistema Integrado de Gestión y Mejora.</w:t>
            </w:r>
          </w:p>
          <w:p w14:paraId="2ACB0AC1" w14:textId="77777777" w:rsidR="00041F5D" w:rsidRPr="00C52250" w:rsidRDefault="00041F5D" w:rsidP="006D5E74">
            <w:pPr>
              <w:pStyle w:val="Prrafodelista"/>
              <w:numPr>
                <w:ilvl w:val="0"/>
                <w:numId w:val="105"/>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C52250" w:rsidRPr="00C52250" w14:paraId="2F8C35DC" w14:textId="77777777" w:rsidTr="008B0E8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299029"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69424553" w14:textId="77777777" w:rsidTr="008B0E8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FAFEE8"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regulatorio de la Comisión de Regulación de Energía y Gas</w:t>
            </w:r>
          </w:p>
          <w:p w14:paraId="2811D6C9"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administrativo</w:t>
            </w:r>
          </w:p>
          <w:p w14:paraId="4F69A1F4"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procesal</w:t>
            </w:r>
          </w:p>
          <w:p w14:paraId="2276EBAE"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constitucional</w:t>
            </w:r>
          </w:p>
          <w:p w14:paraId="473C241D"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 xml:space="preserve">Políticas de prevención del daño antijurídico </w:t>
            </w:r>
          </w:p>
        </w:tc>
      </w:tr>
      <w:tr w:rsidR="00C52250" w:rsidRPr="00C52250" w14:paraId="4298E3C8" w14:textId="77777777" w:rsidTr="008B0E8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6A645C" w14:textId="77777777" w:rsidR="00041F5D" w:rsidRPr="00C52250" w:rsidRDefault="00041F5D" w:rsidP="00C11374">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3B0DF344" w14:textId="77777777" w:rsidTr="008B0E8C">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738A2" w14:textId="77777777" w:rsidR="00041F5D" w:rsidRPr="00C52250" w:rsidRDefault="00041F5D"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F49BE8" w14:textId="77777777" w:rsidR="00041F5D" w:rsidRPr="00C52250" w:rsidRDefault="00041F5D"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68F3003D" w14:textId="77777777" w:rsidTr="008B0E8C">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A4555"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5382883F"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51B1C5D5"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2BFF5A44"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7E36AD07"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1298ECF1"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C695B9"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506A8836"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21F86DB0"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5294CC42"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316CD938" w14:textId="77777777" w:rsidR="00041F5D" w:rsidRPr="00C52250" w:rsidRDefault="00041F5D" w:rsidP="00C11374">
            <w:pPr>
              <w:contextualSpacing/>
              <w:rPr>
                <w:rFonts w:asciiTheme="minorHAnsi" w:hAnsiTheme="minorHAnsi" w:cstheme="minorHAnsi"/>
                <w:szCs w:val="22"/>
                <w:lang w:val="es-ES" w:eastAsia="es-CO"/>
              </w:rPr>
            </w:pPr>
          </w:p>
          <w:p w14:paraId="37D5F9A2" w14:textId="77777777" w:rsidR="00041F5D" w:rsidRPr="00C52250" w:rsidRDefault="00041F5D" w:rsidP="00C11374">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26D68FD9" w14:textId="77777777" w:rsidR="00041F5D" w:rsidRPr="00C52250" w:rsidRDefault="00041F5D" w:rsidP="00C11374">
            <w:pPr>
              <w:contextualSpacing/>
              <w:rPr>
                <w:rFonts w:asciiTheme="minorHAnsi" w:hAnsiTheme="minorHAnsi" w:cstheme="minorHAnsi"/>
                <w:szCs w:val="22"/>
                <w:lang w:val="es-ES" w:eastAsia="es-CO"/>
              </w:rPr>
            </w:pPr>
          </w:p>
          <w:p w14:paraId="10594310"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B6E7E60"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0818232B" w14:textId="77777777" w:rsidTr="008B0E8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5D1C6B"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76873C82" w14:textId="77777777" w:rsidTr="008B0E8C">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09EA7C" w14:textId="77777777" w:rsidR="00041F5D" w:rsidRPr="00C52250" w:rsidRDefault="00041F5D"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47563ED" w14:textId="77777777" w:rsidR="00041F5D" w:rsidRPr="00C52250" w:rsidRDefault="00041F5D"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120B0228" w14:textId="77777777" w:rsidTr="008B0E8C">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93705" w14:textId="77777777" w:rsidR="006121AE" w:rsidRPr="00C52250" w:rsidRDefault="006121AE" w:rsidP="006121AE">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713094F4" w14:textId="77777777" w:rsidR="006121AE" w:rsidRPr="00C52250" w:rsidRDefault="006121AE" w:rsidP="006121AE">
            <w:pPr>
              <w:contextualSpacing/>
              <w:rPr>
                <w:rFonts w:asciiTheme="minorHAnsi" w:hAnsiTheme="minorHAnsi" w:cstheme="minorHAnsi"/>
                <w:szCs w:val="22"/>
                <w:lang w:val="es-ES" w:eastAsia="es-CO"/>
              </w:rPr>
            </w:pPr>
          </w:p>
          <w:p w14:paraId="6FCF422F" w14:textId="77777777" w:rsidR="006121AE" w:rsidRPr="00C52250" w:rsidRDefault="006121AE"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7D2AF47D" w14:textId="77777777" w:rsidR="006121AE" w:rsidRPr="00C52250" w:rsidRDefault="006121AE" w:rsidP="006121AE">
            <w:pPr>
              <w:ind w:left="360"/>
              <w:contextualSpacing/>
              <w:rPr>
                <w:rFonts w:asciiTheme="minorHAnsi" w:hAnsiTheme="minorHAnsi" w:cstheme="minorHAnsi"/>
                <w:szCs w:val="22"/>
                <w:lang w:val="es-ES" w:eastAsia="es-CO"/>
              </w:rPr>
            </w:pPr>
          </w:p>
          <w:p w14:paraId="34E0550F" w14:textId="77777777" w:rsidR="006121AE" w:rsidRPr="00C52250" w:rsidRDefault="006121AE" w:rsidP="006121AE">
            <w:pPr>
              <w:contextualSpacing/>
              <w:rPr>
                <w:rFonts w:asciiTheme="minorHAnsi" w:hAnsiTheme="minorHAnsi" w:cstheme="minorHAnsi"/>
                <w:szCs w:val="22"/>
                <w:lang w:val="es-ES" w:eastAsia="es-CO"/>
              </w:rPr>
            </w:pPr>
          </w:p>
          <w:p w14:paraId="1D2BEA68" w14:textId="77777777" w:rsidR="006121AE" w:rsidRPr="00C52250" w:rsidRDefault="006121AE" w:rsidP="006121AE">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CC55F9" w14:textId="70C2BDE1" w:rsidR="006121AE" w:rsidRPr="00C52250" w:rsidRDefault="006121AE" w:rsidP="006121AE">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C52250" w:rsidRPr="00C52250" w14:paraId="5053B0AE" w14:textId="77777777" w:rsidTr="008B0E8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70CC20" w14:textId="77777777" w:rsidR="008B0E8C" w:rsidRPr="00C52250" w:rsidRDefault="008B0E8C" w:rsidP="008B0E8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32133883"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ADEF42"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CC08DF7"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47120B93"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6BD621"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w:t>
            </w:r>
            <w:r w:rsidRPr="00C52250">
              <w:rPr>
                <w:rFonts w:asciiTheme="minorHAnsi" w:hAnsiTheme="minorHAnsi" w:cstheme="minorHAnsi"/>
                <w:szCs w:val="22"/>
                <w:lang w:eastAsia="es-CO"/>
              </w:rPr>
              <w:lastRenderedPageBreak/>
              <w:t xml:space="preserve">Conocimiento - NBC: </w:t>
            </w:r>
          </w:p>
          <w:p w14:paraId="12026FFB" w14:textId="77777777" w:rsidR="008B0E8C" w:rsidRPr="00C52250" w:rsidRDefault="008B0E8C" w:rsidP="008B0E8C">
            <w:pPr>
              <w:contextualSpacing/>
              <w:rPr>
                <w:rFonts w:asciiTheme="minorHAnsi" w:hAnsiTheme="minorHAnsi" w:cstheme="minorHAnsi"/>
                <w:szCs w:val="22"/>
                <w:lang w:eastAsia="es-CO"/>
              </w:rPr>
            </w:pPr>
          </w:p>
          <w:p w14:paraId="62AFB430" w14:textId="77777777" w:rsidR="008B0E8C" w:rsidRPr="00C52250" w:rsidRDefault="008B0E8C" w:rsidP="008B0E8C">
            <w:pPr>
              <w:contextualSpacing/>
              <w:rPr>
                <w:rFonts w:asciiTheme="minorHAnsi" w:hAnsiTheme="minorHAnsi" w:cstheme="minorHAnsi"/>
                <w:szCs w:val="22"/>
                <w:lang w:val="es-ES" w:eastAsia="es-CO"/>
              </w:rPr>
            </w:pPr>
          </w:p>
          <w:p w14:paraId="09A0775F"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028EA84F" w14:textId="77777777" w:rsidR="008B0E8C" w:rsidRPr="00C52250" w:rsidRDefault="008B0E8C" w:rsidP="008B0E8C">
            <w:pPr>
              <w:contextualSpacing/>
              <w:rPr>
                <w:rFonts w:asciiTheme="minorHAnsi" w:hAnsiTheme="minorHAnsi" w:cstheme="minorHAnsi"/>
                <w:szCs w:val="22"/>
                <w:lang w:eastAsia="es-CO"/>
              </w:rPr>
            </w:pPr>
          </w:p>
          <w:p w14:paraId="35DB940D" w14:textId="77777777" w:rsidR="008B0E8C" w:rsidRPr="00C52250" w:rsidRDefault="008B0E8C" w:rsidP="008B0E8C">
            <w:pPr>
              <w:contextualSpacing/>
              <w:rPr>
                <w:rFonts w:asciiTheme="minorHAnsi" w:hAnsiTheme="minorHAnsi" w:cstheme="minorHAnsi"/>
                <w:szCs w:val="22"/>
                <w:lang w:eastAsia="es-CO"/>
              </w:rPr>
            </w:pPr>
          </w:p>
          <w:p w14:paraId="43CB76CA"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F98F979" w14:textId="77777777" w:rsidR="008B0E8C" w:rsidRPr="00C52250" w:rsidRDefault="008B0E8C" w:rsidP="008B0E8C">
            <w:pPr>
              <w:contextualSpacing/>
              <w:rPr>
                <w:rFonts w:asciiTheme="minorHAnsi" w:hAnsiTheme="minorHAnsi" w:cstheme="minorHAnsi"/>
                <w:szCs w:val="22"/>
                <w:lang w:eastAsia="es-CO"/>
              </w:rPr>
            </w:pPr>
          </w:p>
          <w:p w14:paraId="5AA78BD8"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CC518"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C52250" w:rsidRPr="00C52250" w14:paraId="50118B17"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52E8C9"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t>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9B92D73"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0A396DE5"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11C400"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0991B40" w14:textId="77777777" w:rsidR="008B0E8C" w:rsidRPr="00C52250" w:rsidRDefault="008B0E8C" w:rsidP="008B0E8C">
            <w:pPr>
              <w:contextualSpacing/>
              <w:rPr>
                <w:rFonts w:asciiTheme="minorHAnsi" w:hAnsiTheme="minorHAnsi" w:cstheme="minorHAnsi"/>
                <w:szCs w:val="22"/>
                <w:lang w:eastAsia="es-CO"/>
              </w:rPr>
            </w:pPr>
          </w:p>
          <w:p w14:paraId="45A102D0" w14:textId="77777777" w:rsidR="008B0E8C" w:rsidRPr="00C52250" w:rsidRDefault="008B0E8C" w:rsidP="008B0E8C">
            <w:pPr>
              <w:contextualSpacing/>
              <w:rPr>
                <w:rFonts w:asciiTheme="minorHAnsi" w:hAnsiTheme="minorHAnsi" w:cstheme="minorHAnsi"/>
                <w:szCs w:val="22"/>
                <w:lang w:val="es-ES" w:eastAsia="es-CO"/>
              </w:rPr>
            </w:pPr>
          </w:p>
          <w:p w14:paraId="4CF5B5F6"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6C103A7F" w14:textId="77777777" w:rsidR="008B0E8C" w:rsidRPr="00C52250" w:rsidRDefault="008B0E8C" w:rsidP="008B0E8C">
            <w:pPr>
              <w:contextualSpacing/>
              <w:rPr>
                <w:rFonts w:asciiTheme="minorHAnsi" w:hAnsiTheme="minorHAnsi" w:cstheme="minorHAnsi"/>
                <w:szCs w:val="22"/>
                <w:lang w:eastAsia="es-CO"/>
              </w:rPr>
            </w:pPr>
          </w:p>
          <w:p w14:paraId="6CB74BA0" w14:textId="77777777" w:rsidR="008B0E8C" w:rsidRPr="00C52250" w:rsidRDefault="008B0E8C" w:rsidP="008B0E8C">
            <w:pPr>
              <w:contextualSpacing/>
              <w:rPr>
                <w:rFonts w:asciiTheme="minorHAnsi" w:eastAsia="Times New Roman" w:hAnsiTheme="minorHAnsi" w:cstheme="minorHAnsi"/>
                <w:szCs w:val="22"/>
                <w:lang w:eastAsia="es-CO"/>
              </w:rPr>
            </w:pPr>
          </w:p>
          <w:p w14:paraId="4EDD301C"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168B8D19" w14:textId="77777777" w:rsidR="008B0E8C" w:rsidRPr="00C52250" w:rsidRDefault="008B0E8C" w:rsidP="008B0E8C">
            <w:pPr>
              <w:contextualSpacing/>
              <w:rPr>
                <w:rFonts w:asciiTheme="minorHAnsi" w:hAnsiTheme="minorHAnsi" w:cstheme="minorHAnsi"/>
                <w:szCs w:val="22"/>
                <w:lang w:eastAsia="es-CO"/>
              </w:rPr>
            </w:pPr>
          </w:p>
          <w:p w14:paraId="02B0B348"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A714D"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4B5E840F" w14:textId="77777777" w:rsidR="00041F5D" w:rsidRPr="00C52250" w:rsidRDefault="00041F5D" w:rsidP="00041F5D">
      <w:pPr>
        <w:rPr>
          <w:rFonts w:asciiTheme="minorHAnsi" w:hAnsiTheme="minorHAnsi" w:cstheme="minorHAnsi"/>
          <w:szCs w:val="22"/>
          <w:lang w:val="es-ES" w:eastAsia="es-ES"/>
        </w:rPr>
      </w:pPr>
    </w:p>
    <w:p w14:paraId="03FD10E4" w14:textId="77777777" w:rsidR="00041F5D" w:rsidRPr="00C52250" w:rsidRDefault="00041F5D" w:rsidP="00041F5D">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2044- 09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26CD57C8"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7D9B59"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53BD78BA" w14:textId="77777777" w:rsidR="00041F5D" w:rsidRPr="00C52250" w:rsidRDefault="00041F5D" w:rsidP="00C11374">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Técnica de Gestión Energía</w:t>
            </w:r>
          </w:p>
        </w:tc>
      </w:tr>
      <w:tr w:rsidR="00C52250" w:rsidRPr="00C52250" w14:paraId="49DC2605"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AD4FD3"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198BA643" w14:textId="77777777" w:rsidTr="008B0E8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AB7BE3" w14:textId="77777777" w:rsidR="00041F5D" w:rsidRPr="00C52250" w:rsidRDefault="00041F5D" w:rsidP="00C11374">
            <w:pPr>
              <w:rPr>
                <w:rFonts w:asciiTheme="minorHAnsi" w:hAnsiTheme="minorHAnsi" w:cstheme="minorHAnsi"/>
                <w:szCs w:val="22"/>
                <w:lang w:val="es-ES"/>
              </w:rPr>
            </w:pPr>
            <w:r w:rsidRPr="00C52250">
              <w:rPr>
                <w:rFonts w:asciiTheme="minorHAnsi" w:hAnsiTheme="minorHAnsi" w:cstheme="minorHAnsi"/>
                <w:szCs w:val="22"/>
                <w:lang w:val="es-ES"/>
              </w:rPr>
              <w:t>Hacer actividades administrativas, financieras, contractuales y de seguimiento que se requieran para dar cumplimiento a las políticas, objetivos, estrategias y los procesos de la Dirección, de acuerdo con la normatividad vigente y los procedimientos internos.</w:t>
            </w:r>
          </w:p>
          <w:p w14:paraId="56BC86C9" w14:textId="77777777" w:rsidR="00041F5D" w:rsidRPr="00C52250" w:rsidRDefault="00041F5D" w:rsidP="00C11374">
            <w:pPr>
              <w:pStyle w:val="Sinespaciado"/>
              <w:contextualSpacing/>
              <w:jc w:val="both"/>
              <w:rPr>
                <w:rFonts w:asciiTheme="minorHAnsi" w:hAnsiTheme="minorHAnsi" w:cstheme="minorHAnsi"/>
                <w:lang w:val="es-ES"/>
              </w:rPr>
            </w:pPr>
          </w:p>
        </w:tc>
      </w:tr>
      <w:tr w:rsidR="00C52250" w:rsidRPr="00C52250" w14:paraId="569BAC7B"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7618A1"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6C8F0F67" w14:textId="77777777" w:rsidTr="008B0E8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4DC47" w14:textId="77777777" w:rsidR="00041F5D" w:rsidRPr="00C52250" w:rsidRDefault="00041F5D" w:rsidP="006D5E74">
            <w:pPr>
              <w:pStyle w:val="Prrafodelista"/>
              <w:numPr>
                <w:ilvl w:val="0"/>
                <w:numId w:val="81"/>
              </w:numPr>
              <w:rPr>
                <w:rFonts w:asciiTheme="minorHAnsi" w:hAnsiTheme="minorHAnsi" w:cstheme="minorHAnsi"/>
                <w:szCs w:val="22"/>
              </w:rPr>
            </w:pPr>
            <w:r w:rsidRPr="00C52250">
              <w:rPr>
                <w:rFonts w:asciiTheme="minorHAnsi" w:hAnsiTheme="minorHAnsi" w:cstheme="minorHAnsi"/>
                <w:szCs w:val="22"/>
              </w:rPr>
              <w:t>Desarrollar actividades financieras, administrativas y de planeación institucional para del desarrollo de los procesos de inspección, vigilancia y control a los prestadores de los servicios públicos domiciliarios de agua y alcantarillado.</w:t>
            </w:r>
          </w:p>
          <w:p w14:paraId="5FF3515B" w14:textId="77777777" w:rsidR="00041F5D" w:rsidRPr="00C52250" w:rsidRDefault="00041F5D" w:rsidP="006D5E74">
            <w:pPr>
              <w:pStyle w:val="Prrafodelista"/>
              <w:numPr>
                <w:ilvl w:val="0"/>
                <w:numId w:val="81"/>
              </w:numPr>
              <w:rPr>
                <w:rFonts w:asciiTheme="minorHAnsi" w:hAnsiTheme="minorHAnsi" w:cstheme="minorHAnsi"/>
                <w:szCs w:val="22"/>
              </w:rPr>
            </w:pPr>
            <w:r w:rsidRPr="00C52250">
              <w:rPr>
                <w:rFonts w:asciiTheme="minorHAnsi" w:hAnsiTheme="minorHAnsi" w:cstheme="minorHAnsi"/>
                <w:szCs w:val="22"/>
              </w:rPr>
              <w:t xml:space="preserve">Acompañar la implementación, desarrollo y sostenibilidad del Sistema Integrado de </w:t>
            </w:r>
            <w:r w:rsidRPr="00C52250">
              <w:rPr>
                <w:rFonts w:asciiTheme="minorHAnsi" w:hAnsiTheme="minorHAnsi" w:cstheme="minorHAnsi"/>
                <w:szCs w:val="22"/>
              </w:rPr>
              <w:lastRenderedPageBreak/>
              <w:t>Gestión y Mejora y los procesos que lo componen en la Dirección, de acuerdo con la normatividad vigente y los lineamientos de la Oficina de Asesora de Planeación e Innovación.</w:t>
            </w:r>
          </w:p>
          <w:p w14:paraId="1484E76E" w14:textId="77777777" w:rsidR="00041F5D" w:rsidRPr="00C52250" w:rsidRDefault="00041F5D" w:rsidP="006D5E74">
            <w:pPr>
              <w:pStyle w:val="Prrafodelista"/>
              <w:numPr>
                <w:ilvl w:val="0"/>
                <w:numId w:val="81"/>
              </w:numPr>
              <w:rPr>
                <w:rFonts w:asciiTheme="minorHAnsi" w:hAnsiTheme="minorHAnsi" w:cstheme="minorHAnsi"/>
                <w:szCs w:val="22"/>
              </w:rPr>
            </w:pPr>
            <w:r w:rsidRPr="00C52250">
              <w:rPr>
                <w:rFonts w:asciiTheme="minorHAnsi" w:hAnsiTheme="minorHAnsi" w:cstheme="minorHAnsi"/>
                <w:szCs w:val="22"/>
              </w:rPr>
              <w:t>Colaborar en la formulación, ejecución y seguimiento de las políticas, planes, programas y proyectos orientados al cumplimiento de los objetivos institucionales, de acuerdo con los lineamientos definidos por la entidad.</w:t>
            </w:r>
          </w:p>
          <w:p w14:paraId="49AF127E" w14:textId="79FB6343" w:rsidR="00041F5D" w:rsidRPr="00C52250" w:rsidRDefault="00041F5D" w:rsidP="006D5E74">
            <w:pPr>
              <w:pStyle w:val="Prrafodelista"/>
              <w:numPr>
                <w:ilvl w:val="0"/>
                <w:numId w:val="81"/>
              </w:numPr>
              <w:rPr>
                <w:rFonts w:asciiTheme="minorHAnsi" w:hAnsiTheme="minorHAnsi" w:cstheme="minorHAnsi"/>
                <w:szCs w:val="22"/>
              </w:rPr>
            </w:pPr>
            <w:r w:rsidRPr="00C52250">
              <w:rPr>
                <w:rFonts w:asciiTheme="minorHAnsi" w:hAnsiTheme="minorHAnsi" w:cstheme="minorHAnsi"/>
                <w:szCs w:val="22"/>
              </w:rPr>
              <w:t>Acompañar a la dependencia en la</w:t>
            </w:r>
            <w:r w:rsidR="006121AE" w:rsidRPr="00C52250">
              <w:rPr>
                <w:rFonts w:asciiTheme="minorHAnsi" w:hAnsiTheme="minorHAnsi" w:cstheme="minorHAnsi"/>
                <w:szCs w:val="22"/>
              </w:rPr>
              <w:t>s</w:t>
            </w:r>
            <w:r w:rsidRPr="00C52250">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14:paraId="5C655A11" w14:textId="77777777" w:rsidR="00041F5D" w:rsidRPr="00C52250" w:rsidRDefault="00041F5D" w:rsidP="006D5E74">
            <w:pPr>
              <w:pStyle w:val="Prrafodelista"/>
              <w:numPr>
                <w:ilvl w:val="0"/>
                <w:numId w:val="81"/>
              </w:numPr>
              <w:rPr>
                <w:rFonts w:asciiTheme="minorHAnsi" w:hAnsiTheme="minorHAnsi" w:cstheme="minorHAnsi"/>
                <w:szCs w:val="22"/>
              </w:rPr>
            </w:pPr>
            <w:r w:rsidRPr="00C52250">
              <w:rPr>
                <w:rFonts w:asciiTheme="minorHAnsi" w:hAnsiTheme="minorHAnsi" w:cstheme="minorHAnsi"/>
                <w:szCs w:val="22"/>
              </w:rPr>
              <w:t>Desarrollar los mecanismos de seguimiento y evaluación a la gestión institucional de la dependencia y realizar su medición a través de los sistemas establecidos, de acuerdo con los objetivos propuestos.</w:t>
            </w:r>
          </w:p>
          <w:p w14:paraId="373D2667" w14:textId="77777777" w:rsidR="00041F5D" w:rsidRPr="00C52250" w:rsidRDefault="00041F5D" w:rsidP="006D5E74">
            <w:pPr>
              <w:pStyle w:val="Prrafodelista"/>
              <w:numPr>
                <w:ilvl w:val="0"/>
                <w:numId w:val="81"/>
              </w:numPr>
              <w:rPr>
                <w:rFonts w:asciiTheme="minorHAnsi" w:hAnsiTheme="minorHAnsi" w:cstheme="minorHAnsi"/>
                <w:szCs w:val="22"/>
              </w:rPr>
            </w:pPr>
            <w:r w:rsidRPr="00C52250">
              <w:rPr>
                <w:rFonts w:asciiTheme="minorHAnsi" w:hAnsiTheme="minorHAnsi" w:cstheme="minorHAnsi"/>
                <w:szCs w:val="22"/>
              </w:rPr>
              <w:t>Adelantar la formulación y seguimiento del Plan Anual de Adquisiciones de la dependencia, de conformidad con los procedimientos institucionales y las normas que lo reglamentan.</w:t>
            </w:r>
          </w:p>
          <w:p w14:paraId="3FF70A4B" w14:textId="77777777" w:rsidR="00041F5D" w:rsidRPr="00C52250" w:rsidRDefault="00041F5D" w:rsidP="006D5E74">
            <w:pPr>
              <w:pStyle w:val="Prrafodelista"/>
              <w:numPr>
                <w:ilvl w:val="0"/>
                <w:numId w:val="81"/>
              </w:numPr>
              <w:rPr>
                <w:rFonts w:asciiTheme="minorHAnsi" w:hAnsiTheme="minorHAnsi" w:cstheme="minorHAnsi"/>
                <w:szCs w:val="22"/>
              </w:rPr>
            </w:pPr>
            <w:r w:rsidRPr="00C52250">
              <w:rPr>
                <w:rFonts w:asciiTheme="minorHAnsi" w:hAnsiTheme="minorHAnsi" w:cstheme="minorHAnsi"/>
                <w:szCs w:val="22"/>
              </w:rPr>
              <w:t xml:space="preserve">Elaboarar los informes de gestión que requiera la dependencia, de acuerdo con sus funciones. </w:t>
            </w:r>
          </w:p>
          <w:p w14:paraId="0352C707" w14:textId="77777777" w:rsidR="00041F5D" w:rsidRPr="00C52250" w:rsidRDefault="00041F5D" w:rsidP="006D5E74">
            <w:pPr>
              <w:pStyle w:val="Prrafodelista"/>
              <w:numPr>
                <w:ilvl w:val="0"/>
                <w:numId w:val="81"/>
              </w:numPr>
              <w:rPr>
                <w:rFonts w:asciiTheme="minorHAnsi" w:hAnsiTheme="minorHAnsi" w:cstheme="minorHAnsi"/>
                <w:szCs w:val="22"/>
              </w:rPr>
            </w:pPr>
            <w:r w:rsidRPr="00C52250">
              <w:rPr>
                <w:rFonts w:asciiTheme="minorHAnsi" w:hAnsiTheme="minorHAnsi" w:cstheme="minorHAnsi"/>
                <w:szCs w:val="22"/>
              </w:rPr>
              <w:t>Identificar y gestionar los riesgos de la dependencia, con la periodicidad y la oportunidad requeridas en cumplimiento de los requisitos de Ley.</w:t>
            </w:r>
          </w:p>
          <w:p w14:paraId="19A9FA9D" w14:textId="77777777" w:rsidR="00041F5D" w:rsidRPr="00C52250" w:rsidRDefault="00041F5D" w:rsidP="006D5E74">
            <w:pPr>
              <w:pStyle w:val="Prrafodelista"/>
              <w:numPr>
                <w:ilvl w:val="0"/>
                <w:numId w:val="81"/>
              </w:numPr>
              <w:rPr>
                <w:rFonts w:asciiTheme="minorHAnsi" w:hAnsiTheme="minorHAnsi" w:cstheme="minorHAnsi"/>
                <w:szCs w:val="22"/>
              </w:rPr>
            </w:pPr>
            <w:r w:rsidRPr="00C52250">
              <w:rPr>
                <w:rFonts w:asciiTheme="minorHAnsi" w:hAnsiTheme="minorHAnsi" w:cstheme="minorHAnsi"/>
                <w:szCs w:val="22"/>
              </w:rPr>
              <w:t xml:space="preserve">Emitir las actividades de gestión contractual que requieran las actividades de la dependencia, de conformidad con los procedimientos internos. </w:t>
            </w:r>
          </w:p>
          <w:p w14:paraId="29000CD1" w14:textId="77777777" w:rsidR="00041F5D" w:rsidRPr="00C52250" w:rsidRDefault="00041F5D" w:rsidP="006D5E74">
            <w:pPr>
              <w:pStyle w:val="Prrafodelista"/>
              <w:numPr>
                <w:ilvl w:val="0"/>
                <w:numId w:val="81"/>
              </w:numPr>
              <w:rPr>
                <w:rFonts w:asciiTheme="minorHAnsi" w:hAnsiTheme="minorHAnsi" w:cstheme="minorHAnsi"/>
                <w:szCs w:val="22"/>
              </w:rPr>
            </w:pPr>
            <w:r w:rsidRPr="00C52250">
              <w:rPr>
                <w:rFonts w:asciiTheme="minorHAnsi" w:hAnsiTheme="minorHAnsi" w:cstheme="minorHAnsi"/>
                <w:szCs w:val="22"/>
              </w:rPr>
              <w:t>Realizar documentos, conceptos, informes y estadísticas relacionadas con los diferentes sistemas implementados por la entidad de conformidad con las normas aplicables.</w:t>
            </w:r>
          </w:p>
          <w:p w14:paraId="01F865C0" w14:textId="77777777" w:rsidR="00041F5D" w:rsidRPr="00C52250" w:rsidRDefault="00041F5D" w:rsidP="006D5E74">
            <w:pPr>
              <w:pStyle w:val="Prrafodelista"/>
              <w:numPr>
                <w:ilvl w:val="0"/>
                <w:numId w:val="81"/>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1643697" w14:textId="77777777" w:rsidR="00041F5D" w:rsidRPr="00C52250" w:rsidRDefault="00041F5D" w:rsidP="006D5E74">
            <w:pPr>
              <w:pStyle w:val="Sinespaciado"/>
              <w:numPr>
                <w:ilvl w:val="0"/>
                <w:numId w:val="104"/>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C52250" w:rsidRPr="00C52250" w14:paraId="378F8890"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4EDD60"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3B8960D5"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6CA3E"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regulatorio de la Comisión de Regulación de Energía y Gas</w:t>
            </w:r>
          </w:p>
          <w:p w14:paraId="20395C68"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 MIPG</w:t>
            </w:r>
          </w:p>
          <w:p w14:paraId="539AB7E1"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 xml:space="preserve">Formulación, seguimiento y evaluación de proyectos. </w:t>
            </w:r>
          </w:p>
          <w:p w14:paraId="718D121F"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pública</w:t>
            </w:r>
          </w:p>
          <w:p w14:paraId="4BFD11DE"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Planeación </w:t>
            </w:r>
          </w:p>
          <w:p w14:paraId="46A34CFC"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 riesgos </w:t>
            </w:r>
          </w:p>
          <w:p w14:paraId="01CD4980"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Manejo de indicadores</w:t>
            </w:r>
          </w:p>
        </w:tc>
      </w:tr>
      <w:tr w:rsidR="00C52250" w:rsidRPr="00C52250" w14:paraId="69B52521"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54A11A" w14:textId="77777777" w:rsidR="00041F5D" w:rsidRPr="00C52250" w:rsidRDefault="00041F5D" w:rsidP="00C11374">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1EDEA260"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5E5627" w14:textId="77777777" w:rsidR="00041F5D" w:rsidRPr="00C52250" w:rsidRDefault="00041F5D"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1BF6F9" w14:textId="77777777" w:rsidR="00041F5D" w:rsidRPr="00C52250" w:rsidRDefault="00041F5D"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7FDFB1F9"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07F059"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719C7E5D"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1BA8B58A"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Orientación al usuario y al ciudadano</w:t>
            </w:r>
          </w:p>
          <w:p w14:paraId="32493D6F"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EC69E0C"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64A9FA37"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7F0F13C"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Aporte técnico-profesional</w:t>
            </w:r>
          </w:p>
          <w:p w14:paraId="21638229"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1851FF0"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Gestión de procedimientos</w:t>
            </w:r>
          </w:p>
          <w:p w14:paraId="6B26E0C6"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4D89FAAD" w14:textId="77777777" w:rsidR="00041F5D" w:rsidRPr="00C52250" w:rsidRDefault="00041F5D" w:rsidP="00C11374">
            <w:pPr>
              <w:contextualSpacing/>
              <w:rPr>
                <w:rFonts w:asciiTheme="minorHAnsi" w:hAnsiTheme="minorHAnsi" w:cstheme="minorHAnsi"/>
                <w:szCs w:val="22"/>
                <w:lang w:val="es-ES" w:eastAsia="es-CO"/>
              </w:rPr>
            </w:pPr>
          </w:p>
          <w:p w14:paraId="41628FB2" w14:textId="77777777" w:rsidR="00041F5D" w:rsidRPr="00C52250" w:rsidRDefault="00041F5D" w:rsidP="00C11374">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7D2F7920" w14:textId="77777777" w:rsidR="00041F5D" w:rsidRPr="00C52250" w:rsidRDefault="00041F5D" w:rsidP="00C11374">
            <w:pPr>
              <w:contextualSpacing/>
              <w:rPr>
                <w:rFonts w:asciiTheme="minorHAnsi" w:hAnsiTheme="minorHAnsi" w:cstheme="minorHAnsi"/>
                <w:szCs w:val="22"/>
                <w:lang w:val="es-ES" w:eastAsia="es-CO"/>
              </w:rPr>
            </w:pPr>
          </w:p>
          <w:p w14:paraId="2146BC2F"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31AE1EC8"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0F852F2E"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BB9D0F"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w:t>
            </w:r>
            <w:r w:rsidRPr="00C52250">
              <w:rPr>
                <w:rFonts w:asciiTheme="minorHAnsi" w:hAnsiTheme="minorHAnsi" w:cstheme="minorHAnsi"/>
                <w:b/>
                <w:bCs/>
                <w:szCs w:val="22"/>
                <w:lang w:val="es-ES" w:eastAsia="es-CO"/>
              </w:rPr>
              <w:lastRenderedPageBreak/>
              <w:t>QUISITOS DE FORMACIÓN ACADÉMICA Y EXPERIENCIA</w:t>
            </w:r>
          </w:p>
        </w:tc>
      </w:tr>
      <w:tr w:rsidR="00C52250" w:rsidRPr="00C52250" w14:paraId="18D499ED" w14:textId="77777777" w:rsidTr="008B0E8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6FAC51" w14:textId="77777777" w:rsidR="00041F5D" w:rsidRPr="00C52250" w:rsidRDefault="00041F5D"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E32402B" w14:textId="77777777" w:rsidR="00041F5D" w:rsidRPr="00C52250" w:rsidRDefault="00041F5D"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5EFD9751"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21C695" w14:textId="77777777" w:rsidR="006121AE" w:rsidRPr="00C52250" w:rsidRDefault="006121AE" w:rsidP="006121AE">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3DCBFF6C" w14:textId="77777777" w:rsidR="006121AE" w:rsidRPr="00C52250" w:rsidRDefault="006121AE" w:rsidP="006121AE">
            <w:pPr>
              <w:contextualSpacing/>
              <w:rPr>
                <w:rFonts w:asciiTheme="minorHAnsi" w:hAnsiTheme="minorHAnsi" w:cstheme="minorHAnsi"/>
                <w:szCs w:val="22"/>
                <w:lang w:val="es-ES" w:eastAsia="es-CO"/>
              </w:rPr>
            </w:pPr>
          </w:p>
          <w:p w14:paraId="56129C0A" w14:textId="77777777" w:rsidR="006121AE" w:rsidRPr="00C52250" w:rsidRDefault="006121AE"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22F90241" w14:textId="77777777" w:rsidR="006121AE" w:rsidRPr="00C52250" w:rsidRDefault="006121AE"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45D82A31" w14:textId="77777777" w:rsidR="006121AE" w:rsidRPr="00C52250" w:rsidRDefault="006121AE"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10D76495" w14:textId="77777777" w:rsidR="006121AE" w:rsidRPr="00C52250" w:rsidRDefault="006121AE"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323A663F" w14:textId="77777777" w:rsidR="006121AE" w:rsidRPr="00C52250" w:rsidRDefault="006121AE"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0571489F" w14:textId="77777777" w:rsidR="006121AE" w:rsidRPr="00C52250" w:rsidRDefault="006121AE" w:rsidP="006121AE">
            <w:pPr>
              <w:ind w:left="360"/>
              <w:contextualSpacing/>
              <w:rPr>
                <w:rFonts w:asciiTheme="minorHAnsi" w:hAnsiTheme="minorHAnsi" w:cstheme="minorHAnsi"/>
                <w:szCs w:val="22"/>
                <w:lang w:val="es-ES" w:eastAsia="es-CO"/>
              </w:rPr>
            </w:pPr>
          </w:p>
          <w:p w14:paraId="65FBA50C" w14:textId="4EC248A7" w:rsidR="006121AE" w:rsidRPr="00C52250" w:rsidRDefault="006121AE" w:rsidP="006121AE">
            <w:pPr>
              <w:contextualSpacing/>
              <w:rPr>
                <w:rFonts w:asciiTheme="minorHAnsi" w:hAnsiTheme="minorHAnsi" w:cstheme="minorHAnsi"/>
                <w:szCs w:val="22"/>
                <w:lang w:val="es-ES" w:eastAsia="es-CO"/>
              </w:rPr>
            </w:pPr>
          </w:p>
          <w:p w14:paraId="01F79A6D" w14:textId="77777777" w:rsidR="006121AE" w:rsidRPr="00C52250" w:rsidRDefault="006121AE" w:rsidP="006121AE">
            <w:pPr>
              <w:contextualSpacing/>
              <w:rPr>
                <w:rFonts w:asciiTheme="minorHAnsi" w:hAnsiTheme="minorHAnsi" w:cstheme="minorHAnsi"/>
                <w:szCs w:val="22"/>
                <w:lang w:val="es-ES" w:eastAsia="es-CO"/>
              </w:rPr>
            </w:pPr>
          </w:p>
          <w:p w14:paraId="12EBEBA4" w14:textId="77777777" w:rsidR="006121AE" w:rsidRPr="00C52250" w:rsidRDefault="006121AE" w:rsidP="006121AE">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BBB437" w14:textId="3C48F1C0" w:rsidR="006121AE" w:rsidRPr="00C52250" w:rsidRDefault="006121AE" w:rsidP="006121AE">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C52250" w:rsidRPr="00C52250" w14:paraId="17638AE2" w14:textId="77777777" w:rsidTr="008B0E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5887EF" w14:textId="77777777" w:rsidR="008B0E8C" w:rsidRPr="00C52250" w:rsidRDefault="008B0E8C" w:rsidP="008B0E8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08F3B425"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D3B646"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0481C8"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5D3EF329"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52A4CB"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588BFCF" w14:textId="77777777" w:rsidR="008B0E8C" w:rsidRPr="00C52250" w:rsidRDefault="008B0E8C" w:rsidP="008B0E8C">
            <w:pPr>
              <w:contextualSpacing/>
              <w:rPr>
                <w:rFonts w:asciiTheme="minorHAnsi" w:hAnsiTheme="minorHAnsi" w:cstheme="minorHAnsi"/>
                <w:szCs w:val="22"/>
                <w:lang w:eastAsia="es-CO"/>
              </w:rPr>
            </w:pPr>
          </w:p>
          <w:p w14:paraId="2B2073A2" w14:textId="77777777" w:rsidR="008B0E8C" w:rsidRPr="00C52250" w:rsidRDefault="008B0E8C" w:rsidP="008B0E8C">
            <w:pPr>
              <w:contextualSpacing/>
              <w:rPr>
                <w:rFonts w:asciiTheme="minorHAnsi" w:hAnsiTheme="minorHAnsi" w:cstheme="minorHAnsi"/>
                <w:szCs w:val="22"/>
                <w:lang w:val="es-ES" w:eastAsia="es-CO"/>
              </w:rPr>
            </w:pPr>
          </w:p>
          <w:p w14:paraId="1700D02A"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53EAB95"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049422E"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57CAA64"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0AA18357"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4A334DA7" w14:textId="77777777" w:rsidR="008B0E8C" w:rsidRPr="00C52250" w:rsidRDefault="008B0E8C" w:rsidP="008B0E8C">
            <w:pPr>
              <w:contextualSpacing/>
              <w:rPr>
                <w:rFonts w:asciiTheme="minorHAnsi" w:hAnsiTheme="minorHAnsi" w:cstheme="minorHAnsi"/>
                <w:szCs w:val="22"/>
                <w:lang w:eastAsia="es-CO"/>
              </w:rPr>
            </w:pPr>
          </w:p>
          <w:p w14:paraId="2D36D743" w14:textId="77777777" w:rsidR="008B0E8C" w:rsidRPr="00C52250" w:rsidRDefault="008B0E8C" w:rsidP="008B0E8C">
            <w:pPr>
              <w:contextualSpacing/>
              <w:rPr>
                <w:rFonts w:asciiTheme="minorHAnsi" w:hAnsiTheme="minorHAnsi" w:cstheme="minorHAnsi"/>
                <w:szCs w:val="22"/>
                <w:lang w:eastAsia="es-CO"/>
              </w:rPr>
            </w:pPr>
          </w:p>
          <w:p w14:paraId="2BECE5C8"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de postgrado en la modalidad de </w:t>
            </w:r>
            <w:r w:rsidRPr="00C52250">
              <w:rPr>
                <w:rFonts w:asciiTheme="minorHAnsi" w:hAnsiTheme="minorHAnsi" w:cstheme="minorHAnsi"/>
                <w:szCs w:val="22"/>
                <w:lang w:eastAsia="es-CO"/>
              </w:rPr>
              <w:lastRenderedPageBreak/>
              <w:t>especialización en áreas relacionadas con las funciones del cargo.</w:t>
            </w:r>
          </w:p>
          <w:p w14:paraId="3A37E53A" w14:textId="77777777" w:rsidR="008B0E8C" w:rsidRPr="00C52250" w:rsidRDefault="008B0E8C" w:rsidP="008B0E8C">
            <w:pPr>
              <w:contextualSpacing/>
              <w:rPr>
                <w:rFonts w:asciiTheme="minorHAnsi" w:hAnsiTheme="minorHAnsi" w:cstheme="minorHAnsi"/>
                <w:szCs w:val="22"/>
                <w:lang w:eastAsia="es-CO"/>
              </w:rPr>
            </w:pPr>
          </w:p>
          <w:p w14:paraId="0D61A50F"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605F2C2"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C52250" w:rsidRPr="00C52250" w14:paraId="265E5140"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03614E"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t>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B8DF60"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36DDF9F2"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5FC2E5"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3C478F8" w14:textId="77777777" w:rsidR="008B0E8C" w:rsidRPr="00C52250" w:rsidRDefault="008B0E8C" w:rsidP="008B0E8C">
            <w:pPr>
              <w:contextualSpacing/>
              <w:rPr>
                <w:rFonts w:asciiTheme="minorHAnsi" w:hAnsiTheme="minorHAnsi" w:cstheme="minorHAnsi"/>
                <w:szCs w:val="22"/>
                <w:lang w:eastAsia="es-CO"/>
              </w:rPr>
            </w:pPr>
          </w:p>
          <w:p w14:paraId="1AAAC809" w14:textId="77777777" w:rsidR="008B0E8C" w:rsidRPr="00C52250" w:rsidRDefault="008B0E8C" w:rsidP="008B0E8C">
            <w:pPr>
              <w:contextualSpacing/>
              <w:rPr>
                <w:rFonts w:asciiTheme="minorHAnsi" w:hAnsiTheme="minorHAnsi" w:cstheme="minorHAnsi"/>
                <w:szCs w:val="22"/>
                <w:lang w:val="es-ES" w:eastAsia="es-CO"/>
              </w:rPr>
            </w:pPr>
          </w:p>
          <w:p w14:paraId="24C8B426"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42B3D618"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08292AB8"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2E5879B6"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341FCAF"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71385F3E" w14:textId="77777777" w:rsidR="008B0E8C" w:rsidRPr="00C52250" w:rsidRDefault="008B0E8C" w:rsidP="008B0E8C">
            <w:pPr>
              <w:contextualSpacing/>
              <w:rPr>
                <w:rFonts w:asciiTheme="minorHAnsi" w:hAnsiTheme="minorHAnsi" w:cstheme="minorHAnsi"/>
                <w:szCs w:val="22"/>
                <w:lang w:eastAsia="es-CO"/>
              </w:rPr>
            </w:pPr>
          </w:p>
          <w:p w14:paraId="5361C19F" w14:textId="77777777" w:rsidR="008B0E8C" w:rsidRPr="00C52250" w:rsidRDefault="008B0E8C" w:rsidP="008B0E8C">
            <w:pPr>
              <w:contextualSpacing/>
              <w:rPr>
                <w:rFonts w:asciiTheme="minorHAnsi" w:eastAsia="Times New Roman" w:hAnsiTheme="minorHAnsi" w:cstheme="minorHAnsi"/>
                <w:szCs w:val="22"/>
                <w:lang w:eastAsia="es-CO"/>
              </w:rPr>
            </w:pPr>
          </w:p>
          <w:p w14:paraId="684DD098"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0C483D46" w14:textId="77777777" w:rsidR="008B0E8C" w:rsidRPr="00C52250" w:rsidRDefault="008B0E8C" w:rsidP="008B0E8C">
            <w:pPr>
              <w:contextualSpacing/>
              <w:rPr>
                <w:rFonts w:asciiTheme="minorHAnsi" w:hAnsiTheme="minorHAnsi" w:cstheme="minorHAnsi"/>
                <w:szCs w:val="22"/>
                <w:lang w:eastAsia="es-CO"/>
              </w:rPr>
            </w:pPr>
          </w:p>
          <w:p w14:paraId="4A63690A"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C190D4"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41A2E9A6" w14:textId="77777777" w:rsidR="00041F5D" w:rsidRPr="00C52250" w:rsidRDefault="00041F5D" w:rsidP="00041F5D">
      <w:pPr>
        <w:rPr>
          <w:rFonts w:asciiTheme="minorHAnsi" w:hAnsiTheme="minorHAnsi" w:cstheme="minorHAnsi"/>
          <w:szCs w:val="22"/>
          <w:lang w:val="es-ES" w:eastAsia="es-ES"/>
        </w:rPr>
      </w:pPr>
    </w:p>
    <w:p w14:paraId="21EA5C60" w14:textId="77777777" w:rsidR="00041F5D" w:rsidRPr="00C52250" w:rsidRDefault="00041F5D" w:rsidP="00041F5D">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2044- 09 Tarifario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478D67D2"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E684E6"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448543F8" w14:textId="77777777" w:rsidR="00041F5D" w:rsidRPr="00C52250" w:rsidRDefault="00041F5D" w:rsidP="00C11374">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Técnica de Gestión Energía</w:t>
            </w:r>
          </w:p>
        </w:tc>
      </w:tr>
      <w:tr w:rsidR="00C52250" w:rsidRPr="00C52250" w14:paraId="7A938AB8"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D4BE41"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0C279C2D" w14:textId="77777777" w:rsidTr="008B0E8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3D9D26" w14:textId="77777777" w:rsidR="00041F5D" w:rsidRPr="00C52250" w:rsidRDefault="00041F5D" w:rsidP="00C11374">
            <w:pPr>
              <w:rPr>
                <w:rFonts w:asciiTheme="minorHAnsi" w:hAnsiTheme="minorHAnsi" w:cstheme="minorHAnsi"/>
                <w:szCs w:val="22"/>
                <w:lang w:val="es-ES"/>
              </w:rPr>
            </w:pPr>
            <w:r w:rsidRPr="00C52250">
              <w:rPr>
                <w:rFonts w:asciiTheme="minorHAnsi" w:hAnsiTheme="minorHAnsi" w:cstheme="minorHAnsi"/>
                <w:szCs w:val="22"/>
                <w:lang w:val="es-ES"/>
              </w:rPr>
              <w:t>Acompañar 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14:paraId="1BC2684A" w14:textId="77777777" w:rsidR="00041F5D" w:rsidRPr="00C52250" w:rsidRDefault="00041F5D" w:rsidP="00C11374">
            <w:pPr>
              <w:rPr>
                <w:rFonts w:asciiTheme="minorHAnsi" w:hAnsiTheme="minorHAnsi" w:cstheme="minorHAnsi"/>
                <w:szCs w:val="22"/>
                <w:lang w:val="es-ES"/>
              </w:rPr>
            </w:pPr>
          </w:p>
        </w:tc>
      </w:tr>
      <w:tr w:rsidR="00C52250" w:rsidRPr="00C52250" w14:paraId="04A092CA"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9F3426"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644B3212" w14:textId="77777777" w:rsidTr="008B0E8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C01F6" w14:textId="77777777" w:rsidR="00041F5D" w:rsidRPr="00C52250" w:rsidRDefault="00041F5D" w:rsidP="006D5E74">
            <w:pPr>
              <w:numPr>
                <w:ilvl w:val="0"/>
                <w:numId w:val="106"/>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76540525" w14:textId="77777777" w:rsidR="00041F5D" w:rsidRPr="00C52250" w:rsidRDefault="00041F5D" w:rsidP="006D5E74">
            <w:pPr>
              <w:numPr>
                <w:ilvl w:val="0"/>
                <w:numId w:val="106"/>
              </w:numPr>
              <w:contextualSpacing/>
              <w:rPr>
                <w:rFonts w:asciiTheme="minorHAnsi" w:eastAsia="Arial" w:hAnsiTheme="minorHAnsi" w:cstheme="minorHAnsi"/>
                <w:szCs w:val="22"/>
                <w:lang w:val="es-ES"/>
              </w:rPr>
            </w:pPr>
            <w:r w:rsidRPr="00C52250">
              <w:rPr>
                <w:rFonts w:asciiTheme="minorHAnsi" w:eastAsia="Arial" w:hAnsiTheme="minorHAnsi" w:cstheme="minorHAnsi"/>
                <w:szCs w:val="22"/>
                <w:lang w:val="es-ES"/>
              </w:rPr>
              <w:t xml:space="preserve">Desarrollar en el diseño de lineamientos para vigilar que los subsidios presupuestales </w:t>
            </w:r>
            <w:r w:rsidRPr="00C52250">
              <w:rPr>
                <w:rFonts w:asciiTheme="minorHAnsi" w:eastAsia="Arial" w:hAnsiTheme="minorHAnsi" w:cstheme="minorHAnsi"/>
                <w:szCs w:val="22"/>
                <w:lang w:val="es-ES"/>
              </w:rPr>
              <w:lastRenderedPageBreak/>
              <w:t xml:space="preserve">que la nación, los departamentos y los municipios destinan a las personas de menores ingresos, se utilicen en la forma prevista en las normas pertinentes. </w:t>
            </w:r>
          </w:p>
          <w:p w14:paraId="105640EC" w14:textId="77777777" w:rsidR="00041F5D" w:rsidRPr="00C52250" w:rsidRDefault="00041F5D" w:rsidP="006D5E74">
            <w:pPr>
              <w:pStyle w:val="Prrafodelista"/>
              <w:numPr>
                <w:ilvl w:val="0"/>
                <w:numId w:val="106"/>
              </w:numPr>
              <w:rPr>
                <w:rFonts w:asciiTheme="minorHAnsi" w:hAnsiTheme="minorHAnsi" w:cstheme="minorHAnsi"/>
                <w:szCs w:val="22"/>
              </w:rPr>
            </w:pPr>
            <w:r w:rsidRPr="00C52250">
              <w:rPr>
                <w:rFonts w:asciiTheme="minorHAnsi" w:hAnsiTheme="minorHAnsi" w:cstheme="minorHAnsi"/>
                <w:szCs w:val="22"/>
              </w:rPr>
              <w:t>Preparar los conceptos con destino a las Comisiones de Regulación, Ministerios y demás autoridades sobre las medidas que se estudien relacionadas con los servicios públicos domiciliarios de Energía.</w:t>
            </w:r>
          </w:p>
          <w:p w14:paraId="5805678A" w14:textId="77777777" w:rsidR="00041F5D" w:rsidRPr="00C52250" w:rsidRDefault="00041F5D" w:rsidP="006D5E74">
            <w:pPr>
              <w:pStyle w:val="Prrafodelista"/>
              <w:numPr>
                <w:ilvl w:val="0"/>
                <w:numId w:val="106"/>
              </w:numPr>
              <w:rPr>
                <w:rFonts w:asciiTheme="minorHAnsi" w:hAnsiTheme="minorHAnsi" w:cstheme="minorHAnsi"/>
                <w:szCs w:val="22"/>
              </w:rPr>
            </w:pPr>
            <w:r w:rsidRPr="00C52250">
              <w:rPr>
                <w:rFonts w:asciiTheme="minorHAnsi" w:hAnsiTheme="minorHAnsi" w:cstheme="minorHAnsi"/>
                <w:szCs w:val="22"/>
              </w:rPr>
              <w:t>Adelantar las acciones de inspección, vigilancia y control a los prestadores de los servicios públicos domiciliarios de Energía y que le sean asignados.</w:t>
            </w:r>
          </w:p>
          <w:p w14:paraId="6261EFC0" w14:textId="77777777" w:rsidR="00041F5D" w:rsidRPr="00C52250" w:rsidRDefault="00041F5D" w:rsidP="006D5E74">
            <w:pPr>
              <w:pStyle w:val="Prrafodelista"/>
              <w:numPr>
                <w:ilvl w:val="0"/>
                <w:numId w:val="106"/>
              </w:numPr>
              <w:rPr>
                <w:rFonts w:asciiTheme="minorHAnsi" w:hAnsiTheme="minorHAnsi" w:cstheme="minorHAnsi"/>
                <w:szCs w:val="22"/>
              </w:rPr>
            </w:pPr>
            <w:r w:rsidRPr="00C52250">
              <w:rPr>
                <w:rFonts w:asciiTheme="minorHAnsi" w:hAnsiTheme="minorHAnsi" w:cstheme="minorHAnsi"/>
                <w:szCs w:val="22"/>
              </w:rPr>
              <w:t>Realizar la vigilancia y verificación de la correcta aplicación del régimen tarifario que señalen las Comisiones de Regulación.</w:t>
            </w:r>
          </w:p>
          <w:p w14:paraId="623771B0" w14:textId="77777777" w:rsidR="00041F5D" w:rsidRPr="00C52250" w:rsidRDefault="00041F5D" w:rsidP="006D5E74">
            <w:pPr>
              <w:pStyle w:val="Prrafodelista"/>
              <w:numPr>
                <w:ilvl w:val="0"/>
                <w:numId w:val="106"/>
              </w:numPr>
              <w:rPr>
                <w:rFonts w:asciiTheme="minorHAnsi" w:hAnsiTheme="minorHAnsi" w:cstheme="minorHAnsi"/>
                <w:szCs w:val="22"/>
              </w:rPr>
            </w:pPr>
            <w:r w:rsidRPr="00C52250">
              <w:rPr>
                <w:rFonts w:asciiTheme="minorHAnsi" w:hAnsiTheme="minorHAnsi" w:cstheme="minorHAnsi"/>
                <w:szCs w:val="22"/>
              </w:rPr>
              <w:t>Verificar según se requiera, la incorporación y consistencia de la información reportada por los prestadores al Sistema Único de Información (SUI).</w:t>
            </w:r>
          </w:p>
          <w:p w14:paraId="04115E15" w14:textId="77777777" w:rsidR="00041F5D" w:rsidRPr="00C52250" w:rsidRDefault="00041F5D" w:rsidP="006D5E74">
            <w:pPr>
              <w:pStyle w:val="Prrafodelista"/>
              <w:numPr>
                <w:ilvl w:val="0"/>
                <w:numId w:val="106"/>
              </w:numPr>
              <w:rPr>
                <w:rFonts w:asciiTheme="minorHAnsi" w:hAnsiTheme="minorHAnsi" w:cstheme="minorHAnsi"/>
                <w:szCs w:val="22"/>
              </w:rPr>
            </w:pPr>
            <w:r w:rsidRPr="00C52250">
              <w:rPr>
                <w:rFonts w:asciiTheme="minorHAnsi" w:hAnsiTheme="minorHAnsi" w:cstheme="minorHAnsi"/>
                <w:szCs w:val="22"/>
              </w:rPr>
              <w:t>Promover acciones para fomentar el reporte de información con calidad al SUI de los prestadores de Energía desde el componente tarifario.</w:t>
            </w:r>
          </w:p>
          <w:p w14:paraId="295309BF" w14:textId="77777777" w:rsidR="00041F5D" w:rsidRPr="00C52250" w:rsidRDefault="00041F5D" w:rsidP="006D5E74">
            <w:pPr>
              <w:pStyle w:val="Prrafodelista"/>
              <w:numPr>
                <w:ilvl w:val="0"/>
                <w:numId w:val="106"/>
              </w:numPr>
              <w:rPr>
                <w:rFonts w:asciiTheme="minorHAnsi" w:hAnsiTheme="minorHAnsi" w:cstheme="minorHAnsi"/>
                <w:szCs w:val="22"/>
              </w:rPr>
            </w:pPr>
            <w:r w:rsidRPr="00C52250">
              <w:rPr>
                <w:rFonts w:asciiTheme="minorHAnsi" w:hAnsiTheme="minorHAnsi" w:cstheme="minorHAnsi"/>
                <w:szCs w:val="22"/>
              </w:rPr>
              <w:t>Realizar el seguimiento y verificación de los procesos de devoluciones de conformidad con la normativa vigente y los procedimientos de la entidad.</w:t>
            </w:r>
          </w:p>
          <w:p w14:paraId="71A9AE1D" w14:textId="77777777" w:rsidR="00041F5D" w:rsidRPr="00C52250" w:rsidRDefault="00041F5D" w:rsidP="006D5E74">
            <w:pPr>
              <w:numPr>
                <w:ilvl w:val="0"/>
                <w:numId w:val="106"/>
              </w:numPr>
              <w:contextualSpacing/>
              <w:rPr>
                <w:rFonts w:asciiTheme="minorHAnsi" w:hAnsiTheme="minorHAnsi" w:cstheme="minorHAnsi"/>
                <w:szCs w:val="22"/>
              </w:rPr>
            </w:pPr>
            <w:r w:rsidRPr="00C52250">
              <w:rPr>
                <w:rFonts w:asciiTheme="minorHAnsi" w:hAnsiTheme="minorHAnsi" w:cstheme="minorHAnsi"/>
                <w:szCs w:val="22"/>
              </w:rPr>
              <w:t xml:space="preserve">Realizar visitas de inspección y pruebas a los prestadores de servicios públicos domiciliarios </w:t>
            </w:r>
            <w:r w:rsidRPr="00C52250">
              <w:rPr>
                <w:rFonts w:asciiTheme="minorHAnsi" w:eastAsia="Calibri" w:hAnsiTheme="minorHAnsi" w:cstheme="minorHAnsi"/>
                <w:szCs w:val="22"/>
              </w:rPr>
              <w:t>de Energía</w:t>
            </w:r>
            <w:r w:rsidRPr="00C52250">
              <w:rPr>
                <w:rFonts w:asciiTheme="minorHAnsi" w:eastAsia="Times New Roman" w:hAnsiTheme="minorHAnsi" w:cstheme="minorHAnsi"/>
                <w:szCs w:val="22"/>
                <w:lang w:val="es-ES" w:eastAsia="es-ES"/>
              </w:rPr>
              <w:t xml:space="preserve"> </w:t>
            </w:r>
            <w:r w:rsidRPr="00C52250">
              <w:rPr>
                <w:rFonts w:asciiTheme="minorHAnsi" w:hAnsiTheme="minorHAnsi" w:cstheme="minorHAnsi"/>
                <w:szCs w:val="22"/>
              </w:rPr>
              <w:t>que sean necesarias para el cumplimiento de las funciones de la Dirección.</w:t>
            </w:r>
          </w:p>
          <w:p w14:paraId="1589848D" w14:textId="77777777" w:rsidR="00041F5D" w:rsidRPr="00C52250" w:rsidRDefault="00041F5D" w:rsidP="006D5E74">
            <w:pPr>
              <w:pStyle w:val="Prrafodelista"/>
              <w:numPr>
                <w:ilvl w:val="0"/>
                <w:numId w:val="106"/>
              </w:numPr>
              <w:rPr>
                <w:rFonts w:asciiTheme="minorHAnsi" w:hAnsiTheme="minorHAnsi" w:cstheme="minorHAnsi"/>
                <w:szCs w:val="22"/>
              </w:rPr>
            </w:pPr>
            <w:r w:rsidRPr="00C52250">
              <w:rPr>
                <w:rFonts w:asciiTheme="minorHAnsi" w:hAnsiTheme="minorHAnsi" w:cstheme="minorHAnsi"/>
                <w:szCs w:val="22"/>
              </w:rPr>
              <w:t>Hacer seguimiento al cumplimiento por parte de los prestadores, de las acciones correctivas establecidas por la Entidad y otros organismos de control.</w:t>
            </w:r>
          </w:p>
          <w:p w14:paraId="57AECBFE" w14:textId="77777777" w:rsidR="00041F5D" w:rsidRPr="00C52250" w:rsidRDefault="00041F5D" w:rsidP="006D5E74">
            <w:pPr>
              <w:pStyle w:val="Prrafodelista"/>
              <w:numPr>
                <w:ilvl w:val="0"/>
                <w:numId w:val="106"/>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67D4C702" w14:textId="77777777" w:rsidR="00041F5D" w:rsidRPr="00C52250" w:rsidRDefault="00041F5D" w:rsidP="006D5E74">
            <w:pPr>
              <w:pStyle w:val="Prrafodelista"/>
              <w:numPr>
                <w:ilvl w:val="0"/>
                <w:numId w:val="106"/>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8E37B9B" w14:textId="77777777" w:rsidR="00041F5D" w:rsidRPr="00C52250" w:rsidRDefault="00041F5D" w:rsidP="006D5E74">
            <w:pPr>
              <w:numPr>
                <w:ilvl w:val="0"/>
                <w:numId w:val="106"/>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7A09C804" w14:textId="77777777" w:rsidR="00041F5D" w:rsidRPr="00C52250" w:rsidRDefault="00041F5D" w:rsidP="006D5E74">
            <w:pPr>
              <w:pStyle w:val="Sinespaciado"/>
              <w:numPr>
                <w:ilvl w:val="0"/>
                <w:numId w:val="106"/>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C52250" w:rsidRPr="00C52250" w14:paraId="4F88F864"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CCB6AE"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2064BA67"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E0398"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regulatorio de la Comisión de Regulación de Energía y Gas</w:t>
            </w:r>
          </w:p>
          <w:p w14:paraId="32CCD44F"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Regulación económica y de mercados.</w:t>
            </w:r>
          </w:p>
          <w:p w14:paraId="76F9985D"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Marco normativo en tarifas y subsidios </w:t>
            </w:r>
          </w:p>
          <w:p w14:paraId="6057146E"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Análisis financiero y de datos</w:t>
            </w:r>
          </w:p>
          <w:p w14:paraId="07B7A87D"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2BC785CC"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Gestión integral de proyectos</w:t>
            </w:r>
          </w:p>
        </w:tc>
      </w:tr>
      <w:tr w:rsidR="00C52250" w:rsidRPr="00C52250" w14:paraId="375F3E63"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4FCC58" w14:textId="77777777" w:rsidR="00041F5D" w:rsidRPr="00C52250" w:rsidRDefault="00041F5D" w:rsidP="00C11374">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57F67326"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BE91D73" w14:textId="77777777" w:rsidR="00041F5D" w:rsidRPr="00C52250" w:rsidRDefault="00041F5D"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1BBB8B" w14:textId="77777777" w:rsidR="00041F5D" w:rsidRPr="00C52250" w:rsidRDefault="00041F5D"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37ED48BC"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4AC66BA"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04EDB2F5"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2DF71C20"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7BFEB729"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Compromiso con la organización</w:t>
            </w:r>
          </w:p>
          <w:p w14:paraId="75C5A14B"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39C9AEC3"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94233B4"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Aporte técnico-profesional</w:t>
            </w:r>
          </w:p>
          <w:p w14:paraId="4BC63118"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D56421C"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4132DE39"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Instrumentación de decisiones</w:t>
            </w:r>
          </w:p>
          <w:p w14:paraId="5784176F" w14:textId="77777777" w:rsidR="00041F5D" w:rsidRPr="00C52250" w:rsidRDefault="00041F5D" w:rsidP="00C11374">
            <w:pPr>
              <w:contextualSpacing/>
              <w:rPr>
                <w:rFonts w:asciiTheme="minorHAnsi" w:hAnsiTheme="minorHAnsi" w:cstheme="minorHAnsi"/>
                <w:szCs w:val="22"/>
                <w:lang w:val="es-ES" w:eastAsia="es-CO"/>
              </w:rPr>
            </w:pPr>
          </w:p>
          <w:p w14:paraId="0183D84B" w14:textId="77777777" w:rsidR="00041F5D" w:rsidRPr="00C52250" w:rsidRDefault="00041F5D" w:rsidP="00C11374">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3A0D55FE" w14:textId="77777777" w:rsidR="00041F5D" w:rsidRPr="00C52250" w:rsidRDefault="00041F5D" w:rsidP="00C11374">
            <w:pPr>
              <w:contextualSpacing/>
              <w:rPr>
                <w:rFonts w:asciiTheme="minorHAnsi" w:hAnsiTheme="minorHAnsi" w:cstheme="minorHAnsi"/>
                <w:szCs w:val="22"/>
                <w:lang w:val="es-ES" w:eastAsia="es-CO"/>
              </w:rPr>
            </w:pPr>
          </w:p>
          <w:p w14:paraId="2CA8B337"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5EEFFDED"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602A5CB0"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0C33C2"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w:t>
            </w:r>
            <w:r w:rsidRPr="00C52250">
              <w:rPr>
                <w:rFonts w:asciiTheme="minorHAnsi" w:hAnsiTheme="minorHAnsi" w:cstheme="minorHAnsi"/>
                <w:b/>
                <w:bCs/>
                <w:szCs w:val="22"/>
                <w:lang w:val="es-ES" w:eastAsia="es-CO"/>
              </w:rPr>
              <w:lastRenderedPageBreak/>
              <w:t>QUISITOS DE FORMACIÓN ACADÉMICA Y EXPERIENCIA</w:t>
            </w:r>
          </w:p>
        </w:tc>
      </w:tr>
      <w:tr w:rsidR="00C52250" w:rsidRPr="00C52250" w14:paraId="54D526F2" w14:textId="77777777" w:rsidTr="008B0E8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32A327" w14:textId="77777777" w:rsidR="00041F5D" w:rsidRPr="00C52250" w:rsidRDefault="00041F5D"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5A9F97E" w14:textId="77777777" w:rsidR="00041F5D" w:rsidRPr="00C52250" w:rsidRDefault="00041F5D"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589A0CFF"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43F965" w14:textId="77777777" w:rsidR="003A0B8F" w:rsidRPr="00C52250" w:rsidRDefault="003A0B8F" w:rsidP="003A0B8F">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1AC34540" w14:textId="77777777" w:rsidR="003A0B8F" w:rsidRPr="00C52250" w:rsidRDefault="003A0B8F" w:rsidP="003A0B8F">
            <w:pPr>
              <w:contextualSpacing/>
              <w:rPr>
                <w:rFonts w:asciiTheme="minorHAnsi" w:hAnsiTheme="minorHAnsi" w:cstheme="minorHAnsi"/>
                <w:szCs w:val="22"/>
                <w:lang w:val="es-ES" w:eastAsia="es-CO"/>
              </w:rPr>
            </w:pPr>
          </w:p>
          <w:p w14:paraId="50446C82"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6C03A345"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629B8B6B"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044083BB"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3A0A5A13"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A2E6D22"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221D9037"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63323FCE"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19C6BA06"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77DB3924"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302C066D"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23FF5040"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14B67A20" w14:textId="77777777" w:rsidR="003A0B8F" w:rsidRPr="00C52250" w:rsidRDefault="003A0B8F" w:rsidP="003A0B8F">
            <w:pPr>
              <w:ind w:left="360"/>
              <w:contextualSpacing/>
              <w:rPr>
                <w:rFonts w:asciiTheme="minorHAnsi" w:hAnsiTheme="minorHAnsi" w:cstheme="minorHAnsi"/>
                <w:szCs w:val="22"/>
                <w:lang w:val="es-ES" w:eastAsia="es-CO"/>
              </w:rPr>
            </w:pPr>
          </w:p>
          <w:p w14:paraId="3777CD0E" w14:textId="0E69FEEB" w:rsidR="003A0B8F" w:rsidRPr="00C52250" w:rsidRDefault="003A0B8F" w:rsidP="003A0B8F">
            <w:pPr>
              <w:contextualSpacing/>
              <w:rPr>
                <w:rFonts w:asciiTheme="minorHAnsi" w:hAnsiTheme="minorHAnsi" w:cstheme="minorHAnsi"/>
                <w:szCs w:val="22"/>
                <w:lang w:val="es-ES" w:eastAsia="es-CO"/>
              </w:rPr>
            </w:pPr>
          </w:p>
          <w:p w14:paraId="0A026B1B" w14:textId="77777777" w:rsidR="003A0B8F" w:rsidRPr="00C52250" w:rsidRDefault="003A0B8F" w:rsidP="003A0B8F">
            <w:pPr>
              <w:contextualSpacing/>
              <w:rPr>
                <w:rFonts w:asciiTheme="minorHAnsi" w:hAnsiTheme="minorHAnsi" w:cstheme="minorHAnsi"/>
                <w:szCs w:val="22"/>
                <w:lang w:val="es-ES" w:eastAsia="es-CO"/>
              </w:rPr>
            </w:pPr>
          </w:p>
          <w:p w14:paraId="19D39632" w14:textId="77777777" w:rsidR="003A0B8F" w:rsidRPr="00C52250" w:rsidRDefault="003A0B8F" w:rsidP="003A0B8F">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35B628" w14:textId="427CA38D" w:rsidR="003A0B8F" w:rsidRPr="00C52250" w:rsidRDefault="003A0B8F" w:rsidP="003A0B8F">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C52250" w:rsidRPr="00C52250" w14:paraId="1BD12386" w14:textId="77777777" w:rsidTr="008B0E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C43FD1" w14:textId="77777777" w:rsidR="008B0E8C" w:rsidRPr="00C52250" w:rsidRDefault="008B0E8C" w:rsidP="008B0E8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21EA6D99"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4C830D"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4C6C7B"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0BD830A2"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7B41ED"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89CF58B" w14:textId="77777777" w:rsidR="008B0E8C" w:rsidRPr="00C52250" w:rsidRDefault="008B0E8C" w:rsidP="008B0E8C">
            <w:pPr>
              <w:contextualSpacing/>
              <w:rPr>
                <w:rFonts w:asciiTheme="minorHAnsi" w:hAnsiTheme="minorHAnsi" w:cstheme="minorHAnsi"/>
                <w:szCs w:val="22"/>
                <w:lang w:eastAsia="es-CO"/>
              </w:rPr>
            </w:pPr>
          </w:p>
          <w:p w14:paraId="11016EF6" w14:textId="77777777" w:rsidR="008B0E8C" w:rsidRPr="00C52250" w:rsidRDefault="008B0E8C" w:rsidP="008B0E8C">
            <w:pPr>
              <w:contextualSpacing/>
              <w:rPr>
                <w:rFonts w:asciiTheme="minorHAnsi" w:hAnsiTheme="minorHAnsi" w:cstheme="minorHAnsi"/>
                <w:szCs w:val="22"/>
                <w:lang w:val="es-ES" w:eastAsia="es-CO"/>
              </w:rPr>
            </w:pPr>
          </w:p>
          <w:p w14:paraId="7F0A9ED1"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557BB4C1"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lastRenderedPageBreak/>
              <w:t>Arquitectura</w:t>
            </w:r>
          </w:p>
          <w:p w14:paraId="05D241A2"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6E2C9E71"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40C756E7"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A5DAD84"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36D67360"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5C14FC38"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2C1CE216"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6B1A357D"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6782F1E5"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2586D734"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4884A42C" w14:textId="77777777" w:rsidR="008B0E8C" w:rsidRPr="00C52250" w:rsidRDefault="008B0E8C" w:rsidP="008B0E8C">
            <w:pPr>
              <w:contextualSpacing/>
              <w:rPr>
                <w:rFonts w:asciiTheme="minorHAnsi" w:hAnsiTheme="minorHAnsi" w:cstheme="minorHAnsi"/>
                <w:szCs w:val="22"/>
                <w:lang w:eastAsia="es-CO"/>
              </w:rPr>
            </w:pPr>
          </w:p>
          <w:p w14:paraId="239AFB30" w14:textId="77777777" w:rsidR="008B0E8C" w:rsidRPr="00C52250" w:rsidRDefault="008B0E8C" w:rsidP="008B0E8C">
            <w:pPr>
              <w:contextualSpacing/>
              <w:rPr>
                <w:rFonts w:asciiTheme="minorHAnsi" w:hAnsiTheme="minorHAnsi" w:cstheme="minorHAnsi"/>
                <w:szCs w:val="22"/>
                <w:lang w:eastAsia="es-CO"/>
              </w:rPr>
            </w:pPr>
          </w:p>
          <w:p w14:paraId="0BA313B1"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0A372A12" w14:textId="77777777" w:rsidR="008B0E8C" w:rsidRPr="00C52250" w:rsidRDefault="008B0E8C" w:rsidP="008B0E8C">
            <w:pPr>
              <w:contextualSpacing/>
              <w:rPr>
                <w:rFonts w:asciiTheme="minorHAnsi" w:hAnsiTheme="minorHAnsi" w:cstheme="minorHAnsi"/>
                <w:szCs w:val="22"/>
                <w:lang w:eastAsia="es-CO"/>
              </w:rPr>
            </w:pPr>
          </w:p>
          <w:p w14:paraId="0155B3EF"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E47E90"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C52250" w:rsidRPr="00C52250" w14:paraId="175C482E"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CE7F61"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t>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F9A5D9"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04D43BD1"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49D817"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DF3B9DC" w14:textId="77777777" w:rsidR="008B0E8C" w:rsidRPr="00C52250" w:rsidRDefault="008B0E8C" w:rsidP="008B0E8C">
            <w:pPr>
              <w:contextualSpacing/>
              <w:rPr>
                <w:rFonts w:asciiTheme="minorHAnsi" w:hAnsiTheme="minorHAnsi" w:cstheme="minorHAnsi"/>
                <w:szCs w:val="22"/>
                <w:lang w:eastAsia="es-CO"/>
              </w:rPr>
            </w:pPr>
          </w:p>
          <w:p w14:paraId="6ADD05AB" w14:textId="77777777" w:rsidR="008B0E8C" w:rsidRPr="00C52250" w:rsidRDefault="008B0E8C" w:rsidP="008B0E8C">
            <w:pPr>
              <w:contextualSpacing/>
              <w:rPr>
                <w:rFonts w:asciiTheme="minorHAnsi" w:hAnsiTheme="minorHAnsi" w:cstheme="minorHAnsi"/>
                <w:szCs w:val="22"/>
                <w:lang w:val="es-ES" w:eastAsia="es-CO"/>
              </w:rPr>
            </w:pPr>
          </w:p>
          <w:p w14:paraId="3C2F681C"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01B9BEBC"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4DD6ED7D"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4961C148"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4640D513"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403B25A6"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382032CA"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46492EEC"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0099EEC7"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2C69F002"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77293A8A"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03B7C639"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40FAA6C7" w14:textId="77777777" w:rsidR="008B0E8C" w:rsidRPr="00C52250" w:rsidRDefault="008B0E8C" w:rsidP="008B0E8C">
            <w:pPr>
              <w:contextualSpacing/>
              <w:rPr>
                <w:rFonts w:asciiTheme="minorHAnsi" w:hAnsiTheme="minorHAnsi" w:cstheme="minorHAnsi"/>
                <w:szCs w:val="22"/>
                <w:lang w:eastAsia="es-CO"/>
              </w:rPr>
            </w:pPr>
          </w:p>
          <w:p w14:paraId="5A2DD5AE" w14:textId="77777777" w:rsidR="008B0E8C" w:rsidRPr="00C52250" w:rsidRDefault="008B0E8C" w:rsidP="008B0E8C">
            <w:pPr>
              <w:contextualSpacing/>
              <w:rPr>
                <w:rFonts w:asciiTheme="minorHAnsi" w:eastAsia="Times New Roman" w:hAnsiTheme="minorHAnsi" w:cstheme="minorHAnsi"/>
                <w:szCs w:val="22"/>
                <w:lang w:eastAsia="es-CO"/>
              </w:rPr>
            </w:pPr>
          </w:p>
          <w:p w14:paraId="2B6B6D39"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de postgrado en la modalidad de </w:t>
            </w:r>
            <w:r w:rsidRPr="00C52250">
              <w:rPr>
                <w:rFonts w:asciiTheme="minorHAnsi" w:hAnsiTheme="minorHAnsi" w:cstheme="minorHAnsi"/>
                <w:szCs w:val="22"/>
                <w:lang w:eastAsia="es-CO"/>
              </w:rPr>
              <w:lastRenderedPageBreak/>
              <w:t>maestría en áreas relacionadas con las funciones del cargo.</w:t>
            </w:r>
          </w:p>
          <w:p w14:paraId="5349E498" w14:textId="77777777" w:rsidR="008B0E8C" w:rsidRPr="00C52250" w:rsidRDefault="008B0E8C" w:rsidP="008B0E8C">
            <w:pPr>
              <w:contextualSpacing/>
              <w:rPr>
                <w:rFonts w:asciiTheme="minorHAnsi" w:hAnsiTheme="minorHAnsi" w:cstheme="minorHAnsi"/>
                <w:szCs w:val="22"/>
                <w:lang w:eastAsia="es-CO"/>
              </w:rPr>
            </w:pPr>
          </w:p>
          <w:p w14:paraId="54D38099"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F93E34"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28F18521" w14:textId="77777777" w:rsidR="00041F5D" w:rsidRPr="00C52250" w:rsidRDefault="00041F5D" w:rsidP="00041F5D">
      <w:pPr>
        <w:rPr>
          <w:rFonts w:asciiTheme="minorHAnsi" w:hAnsiTheme="minorHAnsi" w:cstheme="minorHAnsi"/>
          <w:szCs w:val="22"/>
          <w:lang w:val="es-ES" w:eastAsia="es-ES"/>
        </w:rPr>
      </w:pPr>
    </w:p>
    <w:p w14:paraId="548D0B71" w14:textId="5558DA14" w:rsidR="00041F5D" w:rsidRPr="00C52250" w:rsidRDefault="00041F5D" w:rsidP="00041F5D">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Pr="00C52250">
        <w:rPr>
          <w:rFonts w:asciiTheme="minorHAnsi" w:hAnsiTheme="minorHAnsi" w:cstheme="minorHAnsi"/>
          <w:color w:val="auto"/>
          <w:szCs w:val="22"/>
        </w:rPr>
        <w:t xml:space="preserve">rofesional </w:t>
      </w:r>
      <w:r w:rsidR="00F169C1" w:rsidRPr="00C52250">
        <w:rPr>
          <w:rFonts w:asciiTheme="minorHAnsi" w:hAnsiTheme="minorHAnsi" w:cstheme="minorHAnsi"/>
          <w:color w:val="auto"/>
          <w:szCs w:val="22"/>
        </w:rPr>
        <w:t>Universitario 2044</w:t>
      </w:r>
      <w:r w:rsidRPr="00C52250">
        <w:rPr>
          <w:rFonts w:asciiTheme="minorHAnsi" w:hAnsiTheme="minorHAnsi" w:cstheme="minorHAnsi"/>
          <w:color w:val="auto"/>
          <w:szCs w:val="22"/>
        </w:rPr>
        <w:t>-09 Financiero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7107BCB2"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FCE0B1"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1D44BCB2" w14:textId="77777777" w:rsidR="00041F5D" w:rsidRPr="00C52250" w:rsidRDefault="00041F5D" w:rsidP="00C11374">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Técnica de Gestión Energía</w:t>
            </w:r>
          </w:p>
        </w:tc>
      </w:tr>
      <w:tr w:rsidR="00C52250" w:rsidRPr="00C52250" w14:paraId="1496B30E"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DEF62B"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1B7AAA88" w14:textId="77777777" w:rsidTr="008B0E8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5FD4FC" w14:textId="77777777" w:rsidR="00041F5D" w:rsidRPr="00C52250" w:rsidRDefault="00041F5D" w:rsidP="00C11374">
            <w:pPr>
              <w:rPr>
                <w:rFonts w:asciiTheme="minorHAnsi" w:eastAsia="Times New Roman" w:hAnsiTheme="minorHAnsi" w:cstheme="minorHAnsi"/>
                <w:szCs w:val="22"/>
                <w:lang w:val="es-ES" w:eastAsia="es-ES_tradnl"/>
              </w:rPr>
            </w:pPr>
            <w:r w:rsidRPr="00C52250">
              <w:rPr>
                <w:rFonts w:asciiTheme="minorHAnsi" w:eastAsia="Times New Roman" w:hAnsiTheme="minorHAnsi" w:cstheme="minorHAnsi"/>
                <w:szCs w:val="22"/>
                <w:lang w:val="es-ES" w:eastAsia="es-ES_tradnl"/>
              </w:rPr>
              <w:t>Participar en las actividades de inspección, vigilancia y control en materia financiera a los prestadores de los servicios públicos de Energía de conformidad con los procedimientos de la entidad y la normativa vigente.</w:t>
            </w:r>
          </w:p>
        </w:tc>
      </w:tr>
      <w:tr w:rsidR="00C52250" w:rsidRPr="00C52250" w14:paraId="57B1B122"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ECD4EF"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67FBAB56" w14:textId="77777777" w:rsidTr="008B0E8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55D29" w14:textId="77777777" w:rsidR="00041F5D" w:rsidRPr="00C52250" w:rsidRDefault="00041F5D" w:rsidP="006D5E74">
            <w:pPr>
              <w:pStyle w:val="Prrafodelista"/>
              <w:numPr>
                <w:ilvl w:val="0"/>
                <w:numId w:val="107"/>
              </w:numPr>
              <w:rPr>
                <w:rFonts w:asciiTheme="minorHAnsi" w:hAnsiTheme="minorHAnsi" w:cstheme="minorHAnsi"/>
                <w:szCs w:val="22"/>
                <w:lang w:eastAsia="es-ES_tradnl"/>
              </w:rPr>
            </w:pPr>
            <w:r w:rsidRPr="00C52250">
              <w:rPr>
                <w:rFonts w:asciiTheme="minorHAnsi" w:hAnsiTheme="minorHAnsi" w:cstheme="minorHAnsi"/>
                <w:szCs w:val="22"/>
                <w:lang w:eastAsia="es-ES_tradnl"/>
              </w:rPr>
              <w:t>Desarrollar las observaciones sobre los estados financieros y contables a los prestadores de los servicios públicos domiciliarios de Energía, de conformidad con la normativa vigente.</w:t>
            </w:r>
          </w:p>
          <w:p w14:paraId="3833D8BE" w14:textId="77777777" w:rsidR="00041F5D" w:rsidRPr="00C52250" w:rsidRDefault="00041F5D" w:rsidP="006D5E74">
            <w:pPr>
              <w:pStyle w:val="Prrafodelista"/>
              <w:numPr>
                <w:ilvl w:val="0"/>
                <w:numId w:val="107"/>
              </w:numPr>
              <w:rPr>
                <w:rFonts w:asciiTheme="minorHAnsi" w:hAnsiTheme="minorHAnsi" w:cstheme="minorHAnsi"/>
                <w:szCs w:val="22"/>
              </w:rPr>
            </w:pPr>
            <w:r w:rsidRPr="00C52250">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380ECB9D" w14:textId="77777777" w:rsidR="00041F5D" w:rsidRPr="00C52250" w:rsidRDefault="00041F5D" w:rsidP="006D5E74">
            <w:pPr>
              <w:pStyle w:val="Prrafodelista"/>
              <w:numPr>
                <w:ilvl w:val="0"/>
                <w:numId w:val="107"/>
              </w:numPr>
              <w:rPr>
                <w:rFonts w:asciiTheme="minorHAnsi" w:hAnsiTheme="minorHAnsi" w:cstheme="minorHAnsi"/>
                <w:szCs w:val="22"/>
                <w:lang w:eastAsia="es-ES_tradnl"/>
              </w:rPr>
            </w:pPr>
            <w:r w:rsidRPr="00C52250">
              <w:rPr>
                <w:rFonts w:asciiTheme="minorHAnsi" w:hAnsiTheme="minorHAnsi" w:cstheme="minorHAnsi"/>
                <w:szCs w:val="22"/>
              </w:rPr>
              <w:t>Realizar actividades relacionadas con la evaluación integral de los prestadores de servicios públicos domiciliarios de Energía de conformidad con los procedimientos de la entidad</w:t>
            </w:r>
          </w:p>
          <w:p w14:paraId="2AA610AA" w14:textId="77777777" w:rsidR="00041F5D" w:rsidRPr="00C52250" w:rsidRDefault="00041F5D" w:rsidP="006D5E74">
            <w:pPr>
              <w:pStyle w:val="Prrafodelista"/>
              <w:numPr>
                <w:ilvl w:val="0"/>
                <w:numId w:val="107"/>
              </w:numPr>
              <w:rPr>
                <w:rFonts w:asciiTheme="minorHAnsi" w:hAnsiTheme="minorHAnsi" w:cstheme="minorHAnsi"/>
                <w:szCs w:val="22"/>
                <w:lang w:eastAsia="es-ES_tradnl"/>
              </w:rPr>
            </w:pPr>
            <w:r w:rsidRPr="00C52250">
              <w:rPr>
                <w:rFonts w:asciiTheme="minorHAnsi" w:hAnsiTheme="minorHAnsi" w:cstheme="minorHAnsi"/>
                <w:szCs w:val="22"/>
                <w:lang w:eastAsia="es-ES_tradnl"/>
              </w:rPr>
              <w:t>Orientar la concertación de los programas de gestión y acuerdos de mejoramiento para los prestadores que lo requieran de acuerdo con los resultados de la evaluación integral y sectorial y hacer seguimiento a los mismos.</w:t>
            </w:r>
          </w:p>
          <w:p w14:paraId="3FDA204D" w14:textId="77777777" w:rsidR="00041F5D" w:rsidRPr="00C52250" w:rsidRDefault="00041F5D" w:rsidP="006D5E74">
            <w:pPr>
              <w:numPr>
                <w:ilvl w:val="0"/>
                <w:numId w:val="107"/>
              </w:numPr>
              <w:contextualSpacing/>
              <w:rPr>
                <w:rFonts w:asciiTheme="minorHAnsi" w:hAnsiTheme="minorHAnsi" w:cstheme="minorHAnsi"/>
                <w:szCs w:val="22"/>
                <w:lang w:val="es-ES"/>
              </w:rPr>
            </w:pPr>
            <w:r w:rsidRPr="00C52250">
              <w:rPr>
                <w:rFonts w:asciiTheme="minorHAnsi" w:hAnsiTheme="minorHAnsi" w:cstheme="minorHAnsi"/>
                <w:szCs w:val="22"/>
                <w:lang w:val="es-ES"/>
              </w:rPr>
              <w:t>Elaborar los actos administrativos, sobre el valor aceptado del cálculo actuarial previa verificación de que se encuentre adecuadamente registrado en la contabilidad del prestador de servicios públicos domiciliarios de Energía, de conformidad con la normativa vigente.</w:t>
            </w:r>
          </w:p>
          <w:p w14:paraId="2E15FBF2" w14:textId="77777777" w:rsidR="00041F5D" w:rsidRPr="00C52250" w:rsidRDefault="00041F5D" w:rsidP="006D5E74">
            <w:pPr>
              <w:numPr>
                <w:ilvl w:val="0"/>
                <w:numId w:val="107"/>
              </w:numPr>
              <w:contextualSpacing/>
              <w:rPr>
                <w:rFonts w:asciiTheme="minorHAnsi" w:hAnsiTheme="minorHAnsi" w:cstheme="minorHAnsi"/>
                <w:szCs w:val="22"/>
              </w:rPr>
            </w:pPr>
            <w:r w:rsidRPr="00C52250">
              <w:rPr>
                <w:rFonts w:asciiTheme="minorHAnsi" w:hAnsiTheme="minorHAnsi" w:cstheme="minorHAnsi"/>
                <w:szCs w:val="22"/>
                <w:lang w:val="es-ES"/>
              </w:rPr>
              <w:t>Participar en estudios y análisis sobre el cálculo actuarial por medio del cual se autorizan los mecanismos de normalización de pasivos pensionales, que sean solicitados por los prestadores a la Superintendencia, según la normativa vigente.</w:t>
            </w:r>
          </w:p>
          <w:p w14:paraId="1C6F41D1" w14:textId="77777777" w:rsidR="00041F5D" w:rsidRPr="00C52250" w:rsidRDefault="00041F5D" w:rsidP="006D5E74">
            <w:pPr>
              <w:pStyle w:val="Prrafodelista"/>
              <w:numPr>
                <w:ilvl w:val="0"/>
                <w:numId w:val="107"/>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733CACAA" w14:textId="77777777" w:rsidR="00041F5D" w:rsidRPr="00C52250" w:rsidRDefault="00041F5D" w:rsidP="006D5E74">
            <w:pPr>
              <w:pStyle w:val="Prrafodelista"/>
              <w:numPr>
                <w:ilvl w:val="0"/>
                <w:numId w:val="107"/>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9B8E95E" w14:textId="77777777" w:rsidR="00041F5D" w:rsidRPr="00C52250" w:rsidRDefault="00041F5D" w:rsidP="006D5E74">
            <w:pPr>
              <w:pStyle w:val="Prrafodelista"/>
              <w:numPr>
                <w:ilvl w:val="0"/>
                <w:numId w:val="107"/>
              </w:numPr>
              <w:rPr>
                <w:rFonts w:asciiTheme="minorHAnsi" w:hAnsiTheme="minorHAnsi" w:cstheme="minorHAnsi"/>
                <w:szCs w:val="22"/>
              </w:rPr>
            </w:pPr>
            <w:r w:rsidRPr="00C52250">
              <w:rPr>
                <w:rFonts w:asciiTheme="minorHAnsi" w:hAnsiTheme="minorHAnsi" w:cstheme="minorHAnsi"/>
                <w:szCs w:val="22"/>
              </w:rPr>
              <w:t>Participar en la implementación, mantenimiento y mejora continua del Sistema Integrado de Gestión y Mejora.</w:t>
            </w:r>
          </w:p>
          <w:p w14:paraId="45DDC5D7" w14:textId="77777777" w:rsidR="00041F5D" w:rsidRPr="00C52250" w:rsidRDefault="00041F5D" w:rsidP="006D5E74">
            <w:pPr>
              <w:pStyle w:val="Sinespaciado"/>
              <w:numPr>
                <w:ilvl w:val="0"/>
                <w:numId w:val="107"/>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C52250" w:rsidRPr="00C52250" w14:paraId="4D107AA3"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E8E11A"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52F5C9DC"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D910A"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regulatorio de la Comisión de Regulación de Energía y Gas</w:t>
            </w:r>
          </w:p>
          <w:p w14:paraId="30F1ED99"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Regulación económica y de mercados.</w:t>
            </w:r>
          </w:p>
          <w:p w14:paraId="4C34CC91"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Análisis financiero</w:t>
            </w:r>
          </w:p>
          <w:p w14:paraId="2098A32E"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Contabilidad</w:t>
            </w:r>
          </w:p>
          <w:p w14:paraId="1AB8E0A6"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418EF7FA"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Gerencia pública</w:t>
            </w:r>
          </w:p>
          <w:p w14:paraId="24CC0A16"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42ABC6C8"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Derecho administrativo</w:t>
            </w:r>
          </w:p>
        </w:tc>
      </w:tr>
      <w:tr w:rsidR="00C52250" w:rsidRPr="00C52250" w14:paraId="5A0927EC"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4DE9A5" w14:textId="77777777" w:rsidR="00041F5D" w:rsidRPr="00C52250" w:rsidRDefault="00041F5D" w:rsidP="00C11374">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137D19E3"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4D5F6E" w14:textId="77777777" w:rsidR="00041F5D" w:rsidRPr="00C52250" w:rsidRDefault="00041F5D"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52B882" w14:textId="77777777" w:rsidR="00041F5D" w:rsidRPr="00C52250" w:rsidRDefault="00041F5D"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7ED5FAC0"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56D7F5"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3BA79836"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27873107"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0870921E"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61A241B1"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28BF175E"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F0327C"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2ACDA7E0"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2EADF446"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6280E83C"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065A3897" w14:textId="77777777" w:rsidR="00041F5D" w:rsidRPr="00C52250" w:rsidRDefault="00041F5D" w:rsidP="00C11374">
            <w:pPr>
              <w:contextualSpacing/>
              <w:rPr>
                <w:rFonts w:asciiTheme="minorHAnsi" w:hAnsiTheme="minorHAnsi" w:cstheme="minorHAnsi"/>
                <w:szCs w:val="22"/>
                <w:lang w:val="es-ES" w:eastAsia="es-CO"/>
              </w:rPr>
            </w:pPr>
          </w:p>
          <w:p w14:paraId="4E39B6D2" w14:textId="77777777" w:rsidR="00041F5D" w:rsidRPr="00C52250" w:rsidRDefault="00041F5D" w:rsidP="00C11374">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17277873" w14:textId="77777777" w:rsidR="00041F5D" w:rsidRPr="00C52250" w:rsidRDefault="00041F5D" w:rsidP="00C11374">
            <w:pPr>
              <w:contextualSpacing/>
              <w:rPr>
                <w:rFonts w:asciiTheme="minorHAnsi" w:hAnsiTheme="minorHAnsi" w:cstheme="minorHAnsi"/>
                <w:szCs w:val="22"/>
                <w:lang w:val="es-ES" w:eastAsia="es-CO"/>
              </w:rPr>
            </w:pPr>
          </w:p>
          <w:p w14:paraId="6044854E"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3FBADDA6"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3EFC0252"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018298"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4413CF09" w14:textId="77777777" w:rsidTr="008B0E8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F1DC6D" w14:textId="77777777" w:rsidR="00041F5D" w:rsidRPr="00C52250" w:rsidRDefault="00041F5D"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DA23D3B" w14:textId="77777777" w:rsidR="00041F5D" w:rsidRPr="00C52250" w:rsidRDefault="00041F5D"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58855F03"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FA5480" w14:textId="77777777" w:rsidR="003A0B8F" w:rsidRPr="00C52250" w:rsidRDefault="003A0B8F" w:rsidP="003A0B8F">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0C88903D" w14:textId="77777777" w:rsidR="003A0B8F" w:rsidRPr="00C52250" w:rsidRDefault="003A0B8F" w:rsidP="003A0B8F">
            <w:pPr>
              <w:contextualSpacing/>
              <w:rPr>
                <w:rFonts w:asciiTheme="minorHAnsi" w:hAnsiTheme="minorHAnsi" w:cstheme="minorHAnsi"/>
                <w:szCs w:val="22"/>
                <w:lang w:val="es-ES" w:eastAsia="es-CO"/>
              </w:rPr>
            </w:pPr>
          </w:p>
          <w:p w14:paraId="6E12308D"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4ADD7A7F"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DB13BEB"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035481CA"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administrativa y afines </w:t>
            </w:r>
          </w:p>
          <w:p w14:paraId="5C03C692" w14:textId="77777777" w:rsidR="003A0B8F" w:rsidRPr="00C52250" w:rsidRDefault="003A0B8F" w:rsidP="003A0B8F">
            <w:pPr>
              <w:ind w:left="360"/>
              <w:contextualSpacing/>
              <w:rPr>
                <w:rFonts w:asciiTheme="minorHAnsi" w:hAnsiTheme="minorHAnsi" w:cstheme="minorHAnsi"/>
                <w:szCs w:val="22"/>
                <w:lang w:val="es-ES" w:eastAsia="es-CO"/>
              </w:rPr>
            </w:pPr>
          </w:p>
          <w:p w14:paraId="17E5C4FB" w14:textId="13654575" w:rsidR="003A0B8F" w:rsidRPr="00C52250" w:rsidRDefault="003A0B8F" w:rsidP="003A0B8F">
            <w:pPr>
              <w:contextualSpacing/>
              <w:rPr>
                <w:rFonts w:asciiTheme="minorHAnsi" w:hAnsiTheme="minorHAnsi" w:cstheme="minorHAnsi"/>
                <w:szCs w:val="22"/>
                <w:lang w:val="es-ES" w:eastAsia="es-CO"/>
              </w:rPr>
            </w:pPr>
          </w:p>
          <w:p w14:paraId="64C297EA" w14:textId="77777777" w:rsidR="003A0B8F" w:rsidRPr="00C52250" w:rsidRDefault="003A0B8F" w:rsidP="003A0B8F">
            <w:pPr>
              <w:contextualSpacing/>
              <w:rPr>
                <w:rFonts w:asciiTheme="minorHAnsi" w:hAnsiTheme="minorHAnsi" w:cstheme="minorHAnsi"/>
                <w:szCs w:val="22"/>
                <w:lang w:val="es-ES" w:eastAsia="es-CO"/>
              </w:rPr>
            </w:pPr>
          </w:p>
          <w:p w14:paraId="184AD7D5" w14:textId="77777777" w:rsidR="003A0B8F" w:rsidRPr="00C52250" w:rsidRDefault="003A0B8F" w:rsidP="003A0B8F">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46C878" w14:textId="277993B5" w:rsidR="003A0B8F" w:rsidRPr="00C52250" w:rsidRDefault="003A0B8F" w:rsidP="003A0B8F">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C52250" w:rsidRPr="00C52250" w14:paraId="1B24D14E" w14:textId="77777777" w:rsidTr="008B0E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00A0C8" w14:textId="77777777" w:rsidR="008B0E8C" w:rsidRPr="00C52250" w:rsidRDefault="008B0E8C" w:rsidP="008B0E8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58F76667"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7E5D19"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lastRenderedPageBreak/>
              <w:t>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C67807"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2555FBA2"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2070A9"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58ED045" w14:textId="77777777" w:rsidR="008B0E8C" w:rsidRPr="00C52250" w:rsidRDefault="008B0E8C" w:rsidP="008B0E8C">
            <w:pPr>
              <w:contextualSpacing/>
              <w:rPr>
                <w:rFonts w:asciiTheme="minorHAnsi" w:hAnsiTheme="minorHAnsi" w:cstheme="minorHAnsi"/>
                <w:szCs w:val="22"/>
                <w:lang w:eastAsia="es-CO"/>
              </w:rPr>
            </w:pPr>
          </w:p>
          <w:p w14:paraId="31FB11A3" w14:textId="77777777" w:rsidR="008B0E8C" w:rsidRPr="00C52250" w:rsidRDefault="008B0E8C" w:rsidP="008B0E8C">
            <w:pPr>
              <w:contextualSpacing/>
              <w:rPr>
                <w:rFonts w:asciiTheme="minorHAnsi" w:hAnsiTheme="minorHAnsi" w:cstheme="minorHAnsi"/>
                <w:szCs w:val="22"/>
                <w:lang w:val="es-ES" w:eastAsia="es-CO"/>
              </w:rPr>
            </w:pPr>
          </w:p>
          <w:p w14:paraId="07E06DC3"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47DF999F"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6815430C"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12BA1ED8"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administrativa y afines </w:t>
            </w:r>
          </w:p>
          <w:p w14:paraId="12D8CED8" w14:textId="77777777" w:rsidR="008B0E8C" w:rsidRPr="00C52250" w:rsidRDefault="008B0E8C" w:rsidP="008B0E8C">
            <w:pPr>
              <w:contextualSpacing/>
              <w:rPr>
                <w:rFonts w:asciiTheme="minorHAnsi" w:hAnsiTheme="minorHAnsi" w:cstheme="minorHAnsi"/>
                <w:szCs w:val="22"/>
                <w:lang w:eastAsia="es-CO"/>
              </w:rPr>
            </w:pPr>
          </w:p>
          <w:p w14:paraId="2283FDE7" w14:textId="77777777" w:rsidR="008B0E8C" w:rsidRPr="00C52250" w:rsidRDefault="008B0E8C" w:rsidP="008B0E8C">
            <w:pPr>
              <w:contextualSpacing/>
              <w:rPr>
                <w:rFonts w:asciiTheme="minorHAnsi" w:hAnsiTheme="minorHAnsi" w:cstheme="minorHAnsi"/>
                <w:szCs w:val="22"/>
                <w:lang w:eastAsia="es-CO"/>
              </w:rPr>
            </w:pPr>
          </w:p>
          <w:p w14:paraId="3CB03AB2"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FC885D8" w14:textId="77777777" w:rsidR="008B0E8C" w:rsidRPr="00C52250" w:rsidRDefault="008B0E8C" w:rsidP="008B0E8C">
            <w:pPr>
              <w:contextualSpacing/>
              <w:rPr>
                <w:rFonts w:asciiTheme="minorHAnsi" w:hAnsiTheme="minorHAnsi" w:cstheme="minorHAnsi"/>
                <w:szCs w:val="22"/>
                <w:lang w:eastAsia="es-CO"/>
              </w:rPr>
            </w:pPr>
          </w:p>
          <w:p w14:paraId="5AC39EBC"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AD8863"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4228D675"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A33C22"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46CCBB"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3B5F24A1"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B82D02"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BA36BC9" w14:textId="77777777" w:rsidR="008B0E8C" w:rsidRPr="00C52250" w:rsidRDefault="008B0E8C" w:rsidP="008B0E8C">
            <w:pPr>
              <w:contextualSpacing/>
              <w:rPr>
                <w:rFonts w:asciiTheme="minorHAnsi" w:hAnsiTheme="minorHAnsi" w:cstheme="minorHAnsi"/>
                <w:szCs w:val="22"/>
                <w:lang w:eastAsia="es-CO"/>
              </w:rPr>
            </w:pPr>
          </w:p>
          <w:p w14:paraId="2B57B9D3" w14:textId="77777777" w:rsidR="008B0E8C" w:rsidRPr="00C52250" w:rsidRDefault="008B0E8C" w:rsidP="008B0E8C">
            <w:pPr>
              <w:contextualSpacing/>
              <w:rPr>
                <w:rFonts w:asciiTheme="minorHAnsi" w:hAnsiTheme="minorHAnsi" w:cstheme="minorHAnsi"/>
                <w:szCs w:val="22"/>
                <w:lang w:val="es-ES" w:eastAsia="es-CO"/>
              </w:rPr>
            </w:pPr>
          </w:p>
          <w:p w14:paraId="5F80B0A3"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67054703"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50822A36"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2C9A3794"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administrativa y afines </w:t>
            </w:r>
          </w:p>
          <w:p w14:paraId="093E0523" w14:textId="77777777" w:rsidR="008B0E8C" w:rsidRPr="00C52250" w:rsidRDefault="008B0E8C" w:rsidP="008B0E8C">
            <w:pPr>
              <w:contextualSpacing/>
              <w:rPr>
                <w:rFonts w:asciiTheme="minorHAnsi" w:hAnsiTheme="minorHAnsi" w:cstheme="minorHAnsi"/>
                <w:szCs w:val="22"/>
                <w:lang w:eastAsia="es-CO"/>
              </w:rPr>
            </w:pPr>
          </w:p>
          <w:p w14:paraId="076AD17E" w14:textId="77777777" w:rsidR="008B0E8C" w:rsidRPr="00C52250" w:rsidRDefault="008B0E8C" w:rsidP="008B0E8C">
            <w:pPr>
              <w:contextualSpacing/>
              <w:rPr>
                <w:rFonts w:asciiTheme="minorHAnsi" w:eastAsia="Times New Roman" w:hAnsiTheme="minorHAnsi" w:cstheme="minorHAnsi"/>
                <w:szCs w:val="22"/>
                <w:lang w:eastAsia="es-CO"/>
              </w:rPr>
            </w:pPr>
          </w:p>
          <w:p w14:paraId="27F38F97"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45D84BE7" w14:textId="77777777" w:rsidR="008B0E8C" w:rsidRPr="00C52250" w:rsidRDefault="008B0E8C" w:rsidP="008B0E8C">
            <w:pPr>
              <w:contextualSpacing/>
              <w:rPr>
                <w:rFonts w:asciiTheme="minorHAnsi" w:hAnsiTheme="minorHAnsi" w:cstheme="minorHAnsi"/>
                <w:szCs w:val="22"/>
                <w:lang w:eastAsia="es-CO"/>
              </w:rPr>
            </w:pPr>
          </w:p>
          <w:p w14:paraId="15E4B1AA"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808AF2"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0F9AD181" w14:textId="77777777" w:rsidR="00041F5D" w:rsidRPr="00C52250" w:rsidRDefault="00041F5D" w:rsidP="00041F5D">
      <w:pPr>
        <w:rPr>
          <w:rFonts w:asciiTheme="minorHAnsi" w:hAnsiTheme="minorHAnsi" w:cstheme="minorHAnsi"/>
          <w:szCs w:val="22"/>
          <w:lang w:val="es-ES" w:eastAsia="es-ES"/>
        </w:rPr>
      </w:pPr>
    </w:p>
    <w:p w14:paraId="41640C6B" w14:textId="77777777" w:rsidR="00041F5D" w:rsidRPr="00C52250" w:rsidRDefault="00041F5D" w:rsidP="00041F5D">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2044- 09 Comercial</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77527CC0"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3D3472"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6511CF81" w14:textId="77777777" w:rsidR="00041F5D" w:rsidRPr="00C52250" w:rsidRDefault="00041F5D" w:rsidP="00C11374">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Técnica de Gestión Energía</w:t>
            </w:r>
          </w:p>
        </w:tc>
      </w:tr>
      <w:tr w:rsidR="00C52250" w:rsidRPr="00C52250" w14:paraId="423C79CE"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88B961"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677B9CBF" w14:textId="77777777" w:rsidTr="008B0E8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9BD30" w14:textId="77777777" w:rsidR="00041F5D" w:rsidRPr="00C52250" w:rsidRDefault="00041F5D" w:rsidP="00C11374">
            <w:pPr>
              <w:rPr>
                <w:rFonts w:asciiTheme="minorHAnsi" w:hAnsiTheme="minorHAnsi" w:cstheme="minorHAnsi"/>
                <w:szCs w:val="22"/>
              </w:rPr>
            </w:pPr>
            <w:r w:rsidRPr="00C52250">
              <w:rPr>
                <w:rFonts w:asciiTheme="minorHAnsi" w:hAnsiTheme="minorHAnsi" w:cstheme="minorHAnsi"/>
                <w:szCs w:val="22"/>
              </w:rPr>
              <w:t>Ej</w:t>
            </w:r>
            <w:r w:rsidRPr="00C52250">
              <w:rPr>
                <w:rFonts w:asciiTheme="minorHAnsi" w:hAnsiTheme="minorHAnsi" w:cstheme="minorHAnsi"/>
                <w:szCs w:val="22"/>
              </w:rPr>
              <w:lastRenderedPageBreak/>
              <w:t xml:space="preserve">ecutar </w:t>
            </w:r>
            <w:r w:rsidRPr="00C52250">
              <w:rPr>
                <w:rFonts w:asciiTheme="minorHAnsi" w:hAnsiTheme="minorHAnsi" w:cstheme="minorHAnsi"/>
                <w:szCs w:val="22"/>
                <w:lang w:val="es-ES"/>
              </w:rPr>
              <w:t>los análisis comerciales necesarios para la evaluación integral y la ejecución de las acciones de inspección, vigilancia y control, a los prestadores de los servicios públicos de Energía.</w:t>
            </w:r>
          </w:p>
        </w:tc>
      </w:tr>
      <w:tr w:rsidR="00C52250" w:rsidRPr="00C52250" w14:paraId="0BA8A1F5"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394214"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42FFFE5D" w14:textId="77777777" w:rsidTr="008B0E8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9D951" w14:textId="77777777" w:rsidR="00041F5D" w:rsidRPr="00C52250" w:rsidRDefault="00041F5D" w:rsidP="006D5E74">
            <w:pPr>
              <w:pStyle w:val="Prrafodelista"/>
              <w:numPr>
                <w:ilvl w:val="0"/>
                <w:numId w:val="108"/>
              </w:numPr>
              <w:rPr>
                <w:rFonts w:asciiTheme="minorHAnsi" w:hAnsiTheme="minorHAnsi" w:cstheme="minorHAnsi"/>
                <w:szCs w:val="22"/>
                <w:lang w:eastAsia="es-ES_tradnl"/>
              </w:rPr>
            </w:pPr>
            <w:r w:rsidRPr="00C52250">
              <w:rPr>
                <w:rFonts w:asciiTheme="minorHAnsi" w:hAnsiTheme="minorHAnsi" w:cstheme="minorHAnsi"/>
                <w:szCs w:val="22"/>
                <w:lang w:eastAsia="es-ES_tradnl"/>
              </w:rPr>
              <w:t>Ejecutar la vigilancia de la gestión comercial por parte de los prestadores de los servicios públicos domiciliarios de Energía siguiendo los procedimientos y la normativa vigente.</w:t>
            </w:r>
          </w:p>
          <w:p w14:paraId="14F2E3CD" w14:textId="77777777" w:rsidR="00041F5D" w:rsidRPr="00C52250" w:rsidRDefault="00041F5D" w:rsidP="006D5E74">
            <w:pPr>
              <w:pStyle w:val="Prrafodelista"/>
              <w:numPr>
                <w:ilvl w:val="0"/>
                <w:numId w:val="108"/>
              </w:numPr>
              <w:rPr>
                <w:rFonts w:asciiTheme="minorHAnsi" w:hAnsiTheme="minorHAnsi" w:cstheme="minorHAnsi"/>
                <w:szCs w:val="22"/>
              </w:rPr>
            </w:pPr>
            <w:r w:rsidRPr="00C52250">
              <w:rPr>
                <w:rFonts w:asciiTheme="minorHAnsi" w:hAnsiTheme="minorHAnsi" w:cstheme="minorHAnsi"/>
                <w:szCs w:val="22"/>
                <w:lang w:eastAsia="es-ES_tradnl"/>
              </w:rPr>
              <w:t>Elaborar las observaciones sobre la información comercial de los prestadores de servicios públicos domiciliarios de Energía, de acuerdo con la información comercial registrada en el sistema y cuando se requiera la vigilancia in situ a prestadores, y presentar los informes de visita respectivos de conformidad con los procedimientos de la entidad.</w:t>
            </w:r>
          </w:p>
          <w:p w14:paraId="4519EE1D" w14:textId="77777777" w:rsidR="00041F5D" w:rsidRPr="00C52250" w:rsidRDefault="00041F5D" w:rsidP="006D5E74">
            <w:pPr>
              <w:pStyle w:val="Prrafodelista"/>
              <w:numPr>
                <w:ilvl w:val="0"/>
                <w:numId w:val="108"/>
              </w:numPr>
              <w:rPr>
                <w:rFonts w:asciiTheme="minorHAnsi" w:hAnsiTheme="minorHAnsi" w:cstheme="minorHAnsi"/>
                <w:szCs w:val="22"/>
              </w:rPr>
            </w:pPr>
            <w:r w:rsidRPr="00C52250">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0ED0A2AF" w14:textId="77777777" w:rsidR="00041F5D" w:rsidRPr="00C52250" w:rsidRDefault="00041F5D" w:rsidP="006D5E74">
            <w:pPr>
              <w:pStyle w:val="Prrafodelista"/>
              <w:numPr>
                <w:ilvl w:val="0"/>
                <w:numId w:val="108"/>
              </w:numPr>
              <w:rPr>
                <w:rFonts w:asciiTheme="minorHAnsi" w:hAnsiTheme="minorHAnsi" w:cstheme="minorHAnsi"/>
                <w:szCs w:val="22"/>
                <w:lang w:eastAsia="es-ES_tradnl"/>
              </w:rPr>
            </w:pPr>
            <w:r w:rsidRPr="00C52250">
              <w:rPr>
                <w:rFonts w:asciiTheme="minorHAnsi" w:hAnsiTheme="minorHAnsi" w:cstheme="minorHAnsi"/>
                <w:szCs w:val="22"/>
                <w:lang w:eastAsia="es-ES_tradnl"/>
              </w:rPr>
              <w:t xml:space="preserve">Evaluar los diagnósticos y/o evaluaciones integrales de gestión para las empresas prestadoras de los servicios públicos de Energía de acuerdo con los procedimientos internos. </w:t>
            </w:r>
          </w:p>
          <w:p w14:paraId="74FDC65F" w14:textId="77777777" w:rsidR="00041F5D" w:rsidRPr="00C52250" w:rsidRDefault="00041F5D" w:rsidP="006D5E74">
            <w:pPr>
              <w:pStyle w:val="Prrafodelista"/>
              <w:numPr>
                <w:ilvl w:val="0"/>
                <w:numId w:val="108"/>
              </w:numPr>
              <w:rPr>
                <w:rFonts w:asciiTheme="minorHAnsi" w:hAnsiTheme="minorHAnsi" w:cstheme="minorHAnsi"/>
                <w:szCs w:val="22"/>
                <w:lang w:eastAsia="es-ES_tradnl"/>
              </w:rPr>
            </w:pPr>
            <w:r w:rsidRPr="00C52250">
              <w:rPr>
                <w:rFonts w:asciiTheme="minorHAnsi" w:hAnsiTheme="minorHAnsi" w:cstheme="minorHAnsi"/>
                <w:szCs w:val="22"/>
                <w:lang w:eastAsia="es-ES_tradnl"/>
              </w:rPr>
              <w:t>Consolidar las observaciones de los programas de gestión y acuerdos de mejoramiento para los prestadores que lo requieran de acuerdo con los resultados de la evaluación integral y sectorial, y realizar seguimiento a los mismos.</w:t>
            </w:r>
          </w:p>
          <w:p w14:paraId="46B0308F" w14:textId="77777777" w:rsidR="00041F5D" w:rsidRPr="00C52250" w:rsidRDefault="00041F5D" w:rsidP="006D5E74">
            <w:pPr>
              <w:numPr>
                <w:ilvl w:val="0"/>
                <w:numId w:val="108"/>
              </w:numPr>
              <w:shd w:val="clear" w:color="auto" w:fill="FFFFFF"/>
              <w:spacing w:before="100" w:beforeAutospacing="1" w:after="100" w:afterAutospacing="1"/>
              <w:jc w:val="left"/>
              <w:rPr>
                <w:rFonts w:asciiTheme="minorHAnsi" w:hAnsiTheme="minorHAnsi" w:cstheme="minorHAnsi"/>
                <w:szCs w:val="22"/>
                <w:lang w:val="es-CO"/>
              </w:rPr>
            </w:pPr>
            <w:r w:rsidRPr="00C52250">
              <w:rPr>
                <w:rFonts w:asciiTheme="minorHAnsi" w:hAnsiTheme="minorHAnsi" w:cstheme="minorHAnsi"/>
                <w:szCs w:val="22"/>
              </w:rPr>
              <w:t>Verificar el seguimiento sobre los temas de la auditoría externa de gestión y resultados por parte de los prestadores de conformidad con la normativa vigente</w:t>
            </w:r>
          </w:p>
          <w:p w14:paraId="7043B623" w14:textId="77777777" w:rsidR="00041F5D" w:rsidRPr="00C52250" w:rsidRDefault="00041F5D" w:rsidP="006D5E74">
            <w:pPr>
              <w:pStyle w:val="Prrafodelista"/>
              <w:numPr>
                <w:ilvl w:val="0"/>
                <w:numId w:val="108"/>
              </w:numPr>
              <w:rPr>
                <w:rFonts w:asciiTheme="minorHAnsi" w:hAnsiTheme="minorHAnsi" w:cstheme="minorHAnsi"/>
                <w:szCs w:val="22"/>
              </w:rPr>
            </w:pPr>
            <w:r w:rsidRPr="00C52250">
              <w:rPr>
                <w:rFonts w:asciiTheme="minorHAnsi" w:hAnsiTheme="minorHAnsi" w:cstheme="minorHAnsi"/>
                <w:szCs w:val="22"/>
              </w:rPr>
              <w:t>Desarrollar documentos, conceptos, informes y estadísticas relacionadas con las funciones de la dependencia, de conformidad con los lineamientos de la entidad.</w:t>
            </w:r>
          </w:p>
          <w:p w14:paraId="70AF54E6" w14:textId="77777777" w:rsidR="00041F5D" w:rsidRPr="00C52250" w:rsidRDefault="00041F5D" w:rsidP="006D5E74">
            <w:pPr>
              <w:pStyle w:val="Prrafodelista"/>
              <w:numPr>
                <w:ilvl w:val="0"/>
                <w:numId w:val="108"/>
              </w:numPr>
              <w:rPr>
                <w:rFonts w:asciiTheme="minorHAnsi" w:hAnsiTheme="minorHAnsi" w:cstheme="minorHAnsi"/>
                <w:szCs w:val="22"/>
              </w:rPr>
            </w:pPr>
            <w:r w:rsidRPr="00C52250">
              <w:rPr>
                <w:rFonts w:asciiTheme="minorHAnsi" w:hAnsiTheme="minorHAnsi" w:cstheme="minorHAnsi"/>
                <w:szCs w:val="22"/>
              </w:rPr>
              <w:t>Elaborar la respuesta a peticiones, consultas y requerimientos formulados a nivel interno, por los organismos de control o por los ciudadanos, de conformidad con los procedimientos y normativa vigente.</w:t>
            </w:r>
          </w:p>
          <w:p w14:paraId="1158E2E2" w14:textId="77777777" w:rsidR="00041F5D" w:rsidRPr="00C52250" w:rsidRDefault="00041F5D" w:rsidP="006D5E74">
            <w:pPr>
              <w:numPr>
                <w:ilvl w:val="0"/>
                <w:numId w:val="108"/>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1A04BE2A" w14:textId="77777777" w:rsidR="00041F5D" w:rsidRPr="00C52250" w:rsidRDefault="00041F5D" w:rsidP="006D5E74">
            <w:pPr>
              <w:pStyle w:val="Sinespaciado"/>
              <w:numPr>
                <w:ilvl w:val="0"/>
                <w:numId w:val="108"/>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r w:rsidRPr="00C52250">
              <w:rPr>
                <w:rFonts w:asciiTheme="minorHAnsi" w:eastAsia="Times New Roman" w:hAnsiTheme="minorHAnsi" w:cstheme="minorHAnsi"/>
                <w:lang w:val="es-ES" w:eastAsia="es-ES_tradnl"/>
              </w:rPr>
              <w:t> </w:t>
            </w:r>
          </w:p>
        </w:tc>
      </w:tr>
      <w:tr w:rsidR="00C52250" w:rsidRPr="00C52250" w14:paraId="0B39E7C8"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CE1CF5"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C52250" w:rsidRPr="00C52250" w14:paraId="679011D7"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D9209"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regulatorio de la Comisión de Regulación de Energía y Gas</w:t>
            </w:r>
          </w:p>
          <w:p w14:paraId="37584DD2"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Regulación económica y de mercados.</w:t>
            </w:r>
          </w:p>
          <w:p w14:paraId="51AE3001"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2274717A"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68322A5D"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Gestión integral de proyectos</w:t>
            </w:r>
          </w:p>
        </w:tc>
      </w:tr>
      <w:tr w:rsidR="00C52250" w:rsidRPr="00C52250" w14:paraId="0BB7226D"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096011" w14:textId="77777777" w:rsidR="00041F5D" w:rsidRPr="00C52250" w:rsidRDefault="00041F5D" w:rsidP="00C11374">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0627E95E"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BB0768F" w14:textId="77777777" w:rsidR="00041F5D" w:rsidRPr="00C52250" w:rsidRDefault="00041F5D"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C0FFF4" w14:textId="77777777" w:rsidR="00041F5D" w:rsidRPr="00C52250" w:rsidRDefault="00041F5D"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409B64E7"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3077B1"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w:t>
            </w:r>
            <w:r w:rsidRPr="00C52250">
              <w:rPr>
                <w:rFonts w:asciiTheme="minorHAnsi" w:hAnsiTheme="minorHAnsi" w:cstheme="minorHAnsi"/>
                <w:szCs w:val="22"/>
                <w:lang w:eastAsia="es-CO"/>
              </w:rPr>
              <w:lastRenderedPageBreak/>
              <w:t>rendizaje continuo</w:t>
            </w:r>
          </w:p>
          <w:p w14:paraId="126C9227"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A2F9544"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3E7E4D43"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0E66CAFA"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18857ED0"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5EA88F"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4E755C3A"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75FF497"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0736FE54"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63C79C34" w14:textId="77777777" w:rsidR="00041F5D" w:rsidRPr="00C52250" w:rsidRDefault="00041F5D" w:rsidP="00C11374">
            <w:pPr>
              <w:contextualSpacing/>
              <w:rPr>
                <w:rFonts w:asciiTheme="minorHAnsi" w:hAnsiTheme="minorHAnsi" w:cstheme="minorHAnsi"/>
                <w:szCs w:val="22"/>
                <w:lang w:val="es-ES" w:eastAsia="es-CO"/>
              </w:rPr>
            </w:pPr>
          </w:p>
          <w:p w14:paraId="7BC05FDD" w14:textId="77777777" w:rsidR="00041F5D" w:rsidRPr="00C52250" w:rsidRDefault="00041F5D" w:rsidP="00C11374">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1E2A8D7C" w14:textId="77777777" w:rsidR="00041F5D" w:rsidRPr="00C52250" w:rsidRDefault="00041F5D" w:rsidP="00C11374">
            <w:pPr>
              <w:contextualSpacing/>
              <w:rPr>
                <w:rFonts w:asciiTheme="minorHAnsi" w:hAnsiTheme="minorHAnsi" w:cstheme="minorHAnsi"/>
                <w:szCs w:val="22"/>
                <w:lang w:val="es-ES" w:eastAsia="es-CO"/>
              </w:rPr>
            </w:pPr>
          </w:p>
          <w:p w14:paraId="61828C9C"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68593036"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16B979B6" w14:textId="77777777" w:rsidTr="008B0E8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7AD13B"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3DAD2005" w14:textId="77777777" w:rsidTr="008B0E8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7EF436" w14:textId="77777777" w:rsidR="00041F5D" w:rsidRPr="00C52250" w:rsidRDefault="00041F5D"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56BA530" w14:textId="77777777" w:rsidR="00041F5D" w:rsidRPr="00C52250" w:rsidRDefault="00041F5D"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04526D79" w14:textId="77777777" w:rsidTr="008B0E8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5B223C7" w14:textId="77777777" w:rsidR="003A0B8F" w:rsidRPr="00C52250" w:rsidRDefault="003A0B8F" w:rsidP="003A0B8F">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0E135978" w14:textId="77777777" w:rsidR="003A0B8F" w:rsidRPr="00C52250" w:rsidRDefault="003A0B8F" w:rsidP="003A0B8F">
            <w:pPr>
              <w:contextualSpacing/>
              <w:rPr>
                <w:rFonts w:asciiTheme="minorHAnsi" w:hAnsiTheme="minorHAnsi" w:cstheme="minorHAnsi"/>
                <w:szCs w:val="22"/>
                <w:lang w:val="es-ES" w:eastAsia="es-CO"/>
              </w:rPr>
            </w:pPr>
          </w:p>
          <w:p w14:paraId="175C11B6"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422020AC"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6592511B"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93E64DB"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29AFFC8D"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5F7882A4"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2D38AA1E"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71E300E2"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2CA5E2F3"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73006010"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70723335"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68235995" w14:textId="77777777" w:rsidR="003A0B8F" w:rsidRPr="00C52250" w:rsidRDefault="003A0B8F" w:rsidP="003A0B8F">
            <w:pPr>
              <w:ind w:left="360"/>
              <w:contextualSpacing/>
              <w:rPr>
                <w:rFonts w:asciiTheme="minorHAnsi" w:hAnsiTheme="minorHAnsi" w:cstheme="minorHAnsi"/>
                <w:szCs w:val="22"/>
                <w:lang w:val="es-ES" w:eastAsia="es-CO"/>
              </w:rPr>
            </w:pPr>
          </w:p>
          <w:p w14:paraId="2F30A789" w14:textId="77777777" w:rsidR="003A0B8F" w:rsidRPr="00C52250" w:rsidRDefault="003A0B8F" w:rsidP="003A0B8F">
            <w:pPr>
              <w:contextualSpacing/>
              <w:rPr>
                <w:rFonts w:asciiTheme="minorHAnsi" w:hAnsiTheme="minorHAnsi" w:cstheme="minorHAnsi"/>
                <w:szCs w:val="22"/>
                <w:lang w:val="es-ES" w:eastAsia="es-CO"/>
              </w:rPr>
            </w:pPr>
          </w:p>
          <w:p w14:paraId="7897F6A7" w14:textId="77777777" w:rsidR="003A0B8F" w:rsidRPr="00C52250" w:rsidRDefault="003A0B8F" w:rsidP="003A0B8F">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DE543C" w14:textId="58BB72A7" w:rsidR="003A0B8F" w:rsidRPr="00C52250" w:rsidRDefault="003A0B8F" w:rsidP="003A0B8F">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C52250" w:rsidRPr="00C52250" w14:paraId="367EBF07" w14:textId="77777777" w:rsidTr="008B0E8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D35C0A" w14:textId="77777777" w:rsidR="008B0E8C" w:rsidRPr="00C52250" w:rsidRDefault="008B0E8C" w:rsidP="008B0E8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4405AD87"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734FC0"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DC75B47"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44B5D47C"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DEDBC0"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8A12813" w14:textId="77777777" w:rsidR="008B0E8C" w:rsidRPr="00C52250" w:rsidRDefault="008B0E8C" w:rsidP="008B0E8C">
            <w:pPr>
              <w:contextualSpacing/>
              <w:rPr>
                <w:rFonts w:asciiTheme="minorHAnsi" w:hAnsiTheme="minorHAnsi" w:cstheme="minorHAnsi"/>
                <w:szCs w:val="22"/>
                <w:lang w:eastAsia="es-CO"/>
              </w:rPr>
            </w:pPr>
          </w:p>
          <w:p w14:paraId="259B6544" w14:textId="77777777" w:rsidR="008B0E8C" w:rsidRPr="00C52250" w:rsidRDefault="008B0E8C" w:rsidP="008B0E8C">
            <w:pPr>
              <w:contextualSpacing/>
              <w:rPr>
                <w:rFonts w:asciiTheme="minorHAnsi" w:hAnsiTheme="minorHAnsi" w:cstheme="minorHAnsi"/>
                <w:szCs w:val="22"/>
                <w:lang w:val="es-ES" w:eastAsia="es-CO"/>
              </w:rPr>
            </w:pPr>
          </w:p>
          <w:p w14:paraId="55889DB8"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lastRenderedPageBreak/>
              <w:t>Administración</w:t>
            </w:r>
          </w:p>
          <w:p w14:paraId="751788A3"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22E1CB87"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4B49CCB0"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693E6330"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9700DD1"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7ACEDB8C"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6CC974C8"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0791FE4B"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06D52A70"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3AC9BE17"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298B13C8" w14:textId="77777777" w:rsidR="008B0E8C" w:rsidRPr="00C52250" w:rsidRDefault="008B0E8C" w:rsidP="008B0E8C">
            <w:pPr>
              <w:contextualSpacing/>
              <w:rPr>
                <w:rFonts w:asciiTheme="minorHAnsi" w:hAnsiTheme="minorHAnsi" w:cstheme="minorHAnsi"/>
                <w:szCs w:val="22"/>
                <w:lang w:eastAsia="es-CO"/>
              </w:rPr>
            </w:pPr>
          </w:p>
          <w:p w14:paraId="57829FF2" w14:textId="77777777" w:rsidR="008B0E8C" w:rsidRPr="00C52250" w:rsidRDefault="008B0E8C" w:rsidP="008B0E8C">
            <w:pPr>
              <w:contextualSpacing/>
              <w:rPr>
                <w:rFonts w:asciiTheme="minorHAnsi" w:hAnsiTheme="minorHAnsi" w:cstheme="minorHAnsi"/>
                <w:szCs w:val="22"/>
                <w:lang w:eastAsia="es-CO"/>
              </w:rPr>
            </w:pPr>
          </w:p>
          <w:p w14:paraId="493EDAE9"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0B60E7E0" w14:textId="77777777" w:rsidR="008B0E8C" w:rsidRPr="00C52250" w:rsidRDefault="008B0E8C" w:rsidP="008B0E8C">
            <w:pPr>
              <w:contextualSpacing/>
              <w:rPr>
                <w:rFonts w:asciiTheme="minorHAnsi" w:hAnsiTheme="minorHAnsi" w:cstheme="minorHAnsi"/>
                <w:szCs w:val="22"/>
                <w:lang w:eastAsia="es-CO"/>
              </w:rPr>
            </w:pPr>
          </w:p>
          <w:p w14:paraId="1FAC3DF1"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D0F78E"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C52250" w:rsidRPr="00C52250" w14:paraId="2E2D7C3D" w14:textId="77777777" w:rsidTr="008B0E8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A560FB"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w:t>
            </w:r>
            <w:r w:rsidRPr="00C52250">
              <w:rPr>
                <w:rFonts w:asciiTheme="minorHAnsi" w:hAnsiTheme="minorHAnsi" w:cstheme="minorHAnsi"/>
                <w:b/>
                <w:szCs w:val="22"/>
                <w:lang w:eastAsia="es-CO"/>
              </w:rPr>
              <w:t>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9863F0B" w14:textId="77777777" w:rsidR="008B0E8C" w:rsidRPr="00C52250" w:rsidRDefault="008B0E8C" w:rsidP="008B0E8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63842465" w14:textId="77777777" w:rsidTr="008B0E8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03F1B9"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C5D1D94" w14:textId="77777777" w:rsidR="008B0E8C" w:rsidRPr="00C52250" w:rsidRDefault="008B0E8C" w:rsidP="008B0E8C">
            <w:pPr>
              <w:contextualSpacing/>
              <w:rPr>
                <w:rFonts w:asciiTheme="minorHAnsi" w:hAnsiTheme="minorHAnsi" w:cstheme="minorHAnsi"/>
                <w:szCs w:val="22"/>
                <w:lang w:eastAsia="es-CO"/>
              </w:rPr>
            </w:pPr>
          </w:p>
          <w:p w14:paraId="34AF73F6" w14:textId="77777777" w:rsidR="008B0E8C" w:rsidRPr="00C52250" w:rsidRDefault="008B0E8C" w:rsidP="008B0E8C">
            <w:pPr>
              <w:contextualSpacing/>
              <w:rPr>
                <w:rFonts w:asciiTheme="minorHAnsi" w:hAnsiTheme="minorHAnsi" w:cstheme="minorHAnsi"/>
                <w:szCs w:val="22"/>
                <w:lang w:val="es-ES" w:eastAsia="es-CO"/>
              </w:rPr>
            </w:pPr>
          </w:p>
          <w:p w14:paraId="4A007238"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0E2A9D9F"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13ED96FC"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1CC5FA32"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721C0FED"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399BE70B"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2CFB52DC"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40A68ECC"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50C10FE2"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198B40E6"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0E456B55" w14:textId="77777777" w:rsidR="008B0E8C" w:rsidRPr="00C52250" w:rsidRDefault="008B0E8C"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688E430F" w14:textId="77777777" w:rsidR="008B0E8C" w:rsidRPr="00C52250" w:rsidRDefault="008B0E8C" w:rsidP="008B0E8C">
            <w:pPr>
              <w:contextualSpacing/>
              <w:rPr>
                <w:rFonts w:asciiTheme="minorHAnsi" w:hAnsiTheme="minorHAnsi" w:cstheme="minorHAnsi"/>
                <w:szCs w:val="22"/>
                <w:lang w:eastAsia="es-CO"/>
              </w:rPr>
            </w:pPr>
          </w:p>
          <w:p w14:paraId="6B44624C" w14:textId="77777777" w:rsidR="008B0E8C" w:rsidRPr="00C52250" w:rsidRDefault="008B0E8C" w:rsidP="008B0E8C">
            <w:pPr>
              <w:contextualSpacing/>
              <w:rPr>
                <w:rFonts w:asciiTheme="minorHAnsi" w:eastAsia="Times New Roman" w:hAnsiTheme="minorHAnsi" w:cstheme="minorHAnsi"/>
                <w:szCs w:val="22"/>
                <w:lang w:eastAsia="es-CO"/>
              </w:rPr>
            </w:pPr>
          </w:p>
          <w:p w14:paraId="397BEBE8" w14:textId="77777777" w:rsidR="008B0E8C" w:rsidRPr="00C52250" w:rsidRDefault="008B0E8C" w:rsidP="008B0E8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de postgrado en la modalidad de maestría en áreas relacionadas con las </w:t>
            </w:r>
            <w:r w:rsidRPr="00C52250">
              <w:rPr>
                <w:rFonts w:asciiTheme="minorHAnsi" w:hAnsiTheme="minorHAnsi" w:cstheme="minorHAnsi"/>
                <w:szCs w:val="22"/>
                <w:lang w:eastAsia="es-CO"/>
              </w:rPr>
              <w:lastRenderedPageBreak/>
              <w:t>funciones del cargo.</w:t>
            </w:r>
          </w:p>
          <w:p w14:paraId="6215E524" w14:textId="77777777" w:rsidR="008B0E8C" w:rsidRPr="00C52250" w:rsidRDefault="008B0E8C" w:rsidP="008B0E8C">
            <w:pPr>
              <w:contextualSpacing/>
              <w:rPr>
                <w:rFonts w:asciiTheme="minorHAnsi" w:hAnsiTheme="minorHAnsi" w:cstheme="minorHAnsi"/>
                <w:szCs w:val="22"/>
                <w:lang w:eastAsia="es-CO"/>
              </w:rPr>
            </w:pPr>
          </w:p>
          <w:p w14:paraId="7D048950" w14:textId="77777777" w:rsidR="008B0E8C" w:rsidRPr="00C52250" w:rsidRDefault="008B0E8C" w:rsidP="008B0E8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14D034" w14:textId="77777777" w:rsidR="008B0E8C" w:rsidRPr="00C52250" w:rsidRDefault="008B0E8C" w:rsidP="008B0E8C">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693E6F2E" w14:textId="77777777" w:rsidR="00041F5D" w:rsidRPr="00C52250" w:rsidRDefault="00041F5D" w:rsidP="00041F5D">
      <w:pPr>
        <w:rPr>
          <w:rFonts w:asciiTheme="minorHAnsi" w:hAnsiTheme="minorHAnsi" w:cstheme="minorHAnsi"/>
          <w:szCs w:val="22"/>
          <w:lang w:val="es-ES" w:eastAsia="es-ES"/>
        </w:rPr>
      </w:pPr>
    </w:p>
    <w:p w14:paraId="1B3C28B5" w14:textId="77777777" w:rsidR="00041F5D" w:rsidRPr="00C52250" w:rsidRDefault="00041F5D" w:rsidP="00041F5D">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Pr="00C52250">
        <w:rPr>
          <w:rFonts w:asciiTheme="minorHAnsi" w:hAnsiTheme="minorHAnsi" w:cstheme="minorHAnsi"/>
          <w:color w:val="auto"/>
          <w:szCs w:val="22"/>
        </w:rPr>
        <w:t>rofesional Universitario 2044- 09 Técnico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5A638A28" w14:textId="77777777" w:rsidTr="00E03A9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F257EE"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05243DCD" w14:textId="77777777" w:rsidR="00041F5D" w:rsidRPr="00C52250" w:rsidRDefault="00041F5D" w:rsidP="00C11374">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Técnica de Gestión Energía</w:t>
            </w:r>
          </w:p>
        </w:tc>
      </w:tr>
      <w:tr w:rsidR="00C52250" w:rsidRPr="00C52250" w14:paraId="2BAD566A" w14:textId="77777777" w:rsidTr="00E03A9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B81293"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21F588F4" w14:textId="77777777" w:rsidTr="00E03A9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8DF26" w14:textId="77777777" w:rsidR="00041F5D" w:rsidRPr="00C52250" w:rsidRDefault="00041F5D" w:rsidP="00C11374">
            <w:pPr>
              <w:rPr>
                <w:rFonts w:asciiTheme="minorHAnsi" w:eastAsia="Times New Roman" w:hAnsiTheme="minorHAnsi" w:cstheme="minorHAnsi"/>
                <w:szCs w:val="22"/>
                <w:lang w:val="es-ES" w:eastAsia="es-ES_tradnl"/>
              </w:rPr>
            </w:pPr>
            <w:r w:rsidRPr="00C52250">
              <w:rPr>
                <w:rFonts w:asciiTheme="minorHAnsi" w:eastAsia="Times New Roman" w:hAnsiTheme="minorHAnsi" w:cstheme="minorHAnsi"/>
                <w:szCs w:val="22"/>
                <w:lang w:eastAsia="es-ES_tradnl"/>
              </w:rPr>
              <w:t xml:space="preserve">Contribuir con </w:t>
            </w:r>
            <w:r w:rsidRPr="00C52250">
              <w:rPr>
                <w:rFonts w:asciiTheme="minorHAnsi" w:eastAsia="Times New Roman" w:hAnsiTheme="minorHAnsi" w:cstheme="minorHAnsi"/>
                <w:szCs w:val="22"/>
                <w:lang w:val="es-ES" w:eastAsia="es-ES_tradnl"/>
              </w:rPr>
              <w:t>las actividades de inspección, vigilancia y control asociadas con la gestión técnica y operativa de los prestadores de los servicios públicos de Energía de conformidad con los procedimientos de la entidad y la normativa vigente.</w:t>
            </w:r>
          </w:p>
        </w:tc>
      </w:tr>
      <w:tr w:rsidR="00C52250" w:rsidRPr="00C52250" w14:paraId="3324EDBC" w14:textId="77777777" w:rsidTr="00E03A9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93AB71"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2594428F" w14:textId="77777777" w:rsidTr="00E03A9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11D6A" w14:textId="77777777" w:rsidR="00041F5D" w:rsidRPr="00C52250" w:rsidRDefault="00041F5D" w:rsidP="006D5E74">
            <w:pPr>
              <w:pStyle w:val="Prrafodelista"/>
              <w:numPr>
                <w:ilvl w:val="0"/>
                <w:numId w:val="109"/>
              </w:numPr>
              <w:rPr>
                <w:rFonts w:asciiTheme="minorHAnsi" w:hAnsiTheme="minorHAnsi" w:cstheme="minorHAnsi"/>
                <w:szCs w:val="22"/>
                <w:lang w:eastAsia="es-ES_tradnl"/>
              </w:rPr>
            </w:pPr>
            <w:r w:rsidRPr="00C52250">
              <w:rPr>
                <w:rFonts w:asciiTheme="minorHAnsi" w:hAnsiTheme="minorHAnsi" w:cstheme="minorHAnsi"/>
                <w:szCs w:val="22"/>
                <w:lang w:eastAsia="es-ES_tradnl"/>
              </w:rPr>
              <w:t>Adelantar la vigilancia de la gestión técnica por parte de los prestadores de los servicios públicos domiciliarios de Energía, siguiendo los procedimientos internos.</w:t>
            </w:r>
          </w:p>
          <w:p w14:paraId="4D92365C" w14:textId="77777777" w:rsidR="00041F5D" w:rsidRPr="00C52250" w:rsidRDefault="00041F5D" w:rsidP="006D5E74">
            <w:pPr>
              <w:pStyle w:val="Prrafodelista"/>
              <w:numPr>
                <w:ilvl w:val="0"/>
                <w:numId w:val="109"/>
              </w:numPr>
              <w:rPr>
                <w:rFonts w:asciiTheme="minorHAnsi" w:hAnsiTheme="minorHAnsi" w:cstheme="minorHAnsi"/>
                <w:szCs w:val="22"/>
              </w:rPr>
            </w:pPr>
            <w:r w:rsidRPr="00C52250">
              <w:rPr>
                <w:rFonts w:asciiTheme="minorHAnsi" w:hAnsiTheme="minorHAnsi" w:cstheme="minorHAnsi"/>
                <w:szCs w:val="22"/>
                <w:lang w:eastAsia="es-ES_tradnl"/>
              </w:rPr>
              <w:t>Formular las observaciones sobre la información técnica de los prestadores de los servicios públicos domiciliarios de Energía de acuerdo con la información comercial registrada en el sistema y la normativa vigente.</w:t>
            </w:r>
          </w:p>
          <w:p w14:paraId="7D3C52DE" w14:textId="77777777" w:rsidR="00041F5D" w:rsidRPr="00C52250" w:rsidRDefault="00041F5D" w:rsidP="006D5E74">
            <w:pPr>
              <w:pStyle w:val="Prrafodelista"/>
              <w:numPr>
                <w:ilvl w:val="0"/>
                <w:numId w:val="109"/>
              </w:numPr>
              <w:rPr>
                <w:rFonts w:asciiTheme="minorHAnsi" w:hAnsiTheme="minorHAnsi" w:cstheme="minorHAnsi"/>
                <w:szCs w:val="22"/>
              </w:rPr>
            </w:pPr>
            <w:r w:rsidRPr="00C52250">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0E43FAA0" w14:textId="77777777" w:rsidR="00041F5D" w:rsidRPr="00C52250" w:rsidRDefault="00041F5D" w:rsidP="006D5E74">
            <w:pPr>
              <w:pStyle w:val="Prrafodelista"/>
              <w:numPr>
                <w:ilvl w:val="0"/>
                <w:numId w:val="109"/>
              </w:numPr>
              <w:rPr>
                <w:rFonts w:asciiTheme="minorHAnsi" w:hAnsiTheme="minorHAnsi" w:cstheme="minorHAnsi"/>
                <w:szCs w:val="22"/>
                <w:lang w:eastAsia="es-ES_tradnl"/>
              </w:rPr>
            </w:pPr>
            <w:r w:rsidRPr="00C52250">
              <w:rPr>
                <w:rFonts w:asciiTheme="minorHAnsi" w:hAnsiTheme="minorHAnsi" w:cstheme="minorHAnsi"/>
                <w:szCs w:val="22"/>
                <w:lang w:eastAsia="es-ES_tradnl"/>
              </w:rPr>
              <w:t>Realizar y revisar los diagnósticos y/o evaluaciones integrales de gestión para las empresas prestadoras de los servicios públicos de Energía de acuerdo con los procedimientos internos.</w:t>
            </w:r>
          </w:p>
          <w:p w14:paraId="60F275DC" w14:textId="77777777" w:rsidR="00041F5D" w:rsidRPr="00C52250" w:rsidRDefault="00041F5D" w:rsidP="006D5E74">
            <w:pPr>
              <w:pStyle w:val="Prrafodelista"/>
              <w:numPr>
                <w:ilvl w:val="0"/>
                <w:numId w:val="109"/>
              </w:numPr>
              <w:rPr>
                <w:rFonts w:asciiTheme="minorHAnsi" w:hAnsiTheme="minorHAnsi" w:cstheme="minorHAnsi"/>
                <w:szCs w:val="22"/>
                <w:lang w:eastAsia="es-ES_tradnl"/>
              </w:rPr>
            </w:pPr>
            <w:r w:rsidRPr="00C52250">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14:paraId="50A0596E" w14:textId="77777777" w:rsidR="00041F5D" w:rsidRPr="00C52250" w:rsidRDefault="00041F5D" w:rsidP="006D5E74">
            <w:pPr>
              <w:pStyle w:val="Prrafodelista"/>
              <w:numPr>
                <w:ilvl w:val="0"/>
                <w:numId w:val="109"/>
              </w:numPr>
              <w:rPr>
                <w:rFonts w:asciiTheme="minorHAnsi" w:hAnsiTheme="minorHAnsi" w:cstheme="minorHAnsi"/>
                <w:szCs w:val="22"/>
                <w:lang w:eastAsia="es-ES_tradnl"/>
              </w:rPr>
            </w:pPr>
            <w:r w:rsidRPr="00C52250">
              <w:rPr>
                <w:rFonts w:asciiTheme="minorHAnsi" w:hAnsiTheme="minorHAnsi" w:cstheme="minorHAnsi"/>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3293A901" w14:textId="77777777" w:rsidR="00041F5D" w:rsidRPr="00C52250" w:rsidRDefault="00041F5D" w:rsidP="006D5E74">
            <w:pPr>
              <w:numPr>
                <w:ilvl w:val="0"/>
                <w:numId w:val="109"/>
              </w:numPr>
              <w:shd w:val="clear" w:color="auto" w:fill="FFFFFF"/>
              <w:spacing w:before="100" w:beforeAutospacing="1" w:after="100" w:afterAutospacing="1"/>
              <w:jc w:val="left"/>
              <w:rPr>
                <w:rFonts w:asciiTheme="minorHAnsi" w:hAnsiTheme="minorHAnsi" w:cstheme="minorHAnsi"/>
                <w:szCs w:val="22"/>
              </w:rPr>
            </w:pPr>
            <w:r w:rsidRPr="00C52250">
              <w:rPr>
                <w:rFonts w:asciiTheme="minorHAnsi" w:hAnsiTheme="minorHAnsi" w:cstheme="minorHAnsi"/>
                <w:szCs w:val="22"/>
              </w:rPr>
              <w:t>Gestionar actividades de Inspección y vigilancia sobre la gestión de riesgos de desastres, por parte de los prestadores, según los procedimientos establecidos por la entidad</w:t>
            </w:r>
          </w:p>
          <w:p w14:paraId="65C74F3F" w14:textId="77777777" w:rsidR="00041F5D" w:rsidRPr="00C52250" w:rsidRDefault="00041F5D" w:rsidP="006D5E74">
            <w:pPr>
              <w:pStyle w:val="Prrafodelista"/>
              <w:numPr>
                <w:ilvl w:val="0"/>
                <w:numId w:val="109"/>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2A381375" w14:textId="77777777" w:rsidR="00041F5D" w:rsidRPr="00C52250" w:rsidRDefault="00041F5D" w:rsidP="006D5E74">
            <w:pPr>
              <w:pStyle w:val="Prrafodelista"/>
              <w:numPr>
                <w:ilvl w:val="0"/>
                <w:numId w:val="109"/>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44F34BD" w14:textId="77777777" w:rsidR="00041F5D" w:rsidRPr="00C52250" w:rsidRDefault="00041F5D" w:rsidP="006D5E74">
            <w:pPr>
              <w:numPr>
                <w:ilvl w:val="0"/>
                <w:numId w:val="109"/>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2DA70A35" w14:textId="77777777" w:rsidR="00041F5D" w:rsidRPr="00C52250" w:rsidRDefault="00041F5D" w:rsidP="006D5E74">
            <w:pPr>
              <w:pStyle w:val="Prrafodelista"/>
              <w:numPr>
                <w:ilvl w:val="0"/>
                <w:numId w:val="109"/>
              </w:numPr>
              <w:rPr>
                <w:rFonts w:asciiTheme="minorHAnsi" w:hAnsiTheme="minorHAnsi" w:cstheme="minorHAnsi"/>
                <w:szCs w:val="22"/>
              </w:rPr>
            </w:pPr>
            <w:r w:rsidRPr="00C52250">
              <w:rPr>
                <w:rFonts w:asciiTheme="minorHAnsi" w:hAnsiTheme="minorHAnsi" w:cstheme="minorHAnsi"/>
                <w:szCs w:val="22"/>
              </w:rPr>
              <w:lastRenderedPageBreak/>
              <w:t>Desempeñar las demás funciones que le sean asignadas por el jefe inmediato, de acuerdo con la naturaleza del empleo y el área de desempeño.</w:t>
            </w:r>
          </w:p>
          <w:p w14:paraId="7C3F5B08" w14:textId="77777777" w:rsidR="00041F5D" w:rsidRPr="00C52250" w:rsidRDefault="00041F5D" w:rsidP="00C11374">
            <w:pPr>
              <w:shd w:val="clear" w:color="auto" w:fill="FFFFFF"/>
              <w:rPr>
                <w:rFonts w:asciiTheme="minorHAnsi" w:eastAsia="Times New Roman" w:hAnsiTheme="minorHAnsi" w:cstheme="minorHAnsi"/>
                <w:szCs w:val="22"/>
                <w:lang w:val="es-ES" w:eastAsia="es-ES_tradnl"/>
              </w:rPr>
            </w:pPr>
            <w:r w:rsidRPr="00C52250">
              <w:rPr>
                <w:rFonts w:asciiTheme="minorHAnsi" w:eastAsia="Times New Roman" w:hAnsiTheme="minorHAnsi" w:cstheme="minorHAnsi"/>
                <w:szCs w:val="22"/>
                <w:lang w:val="es-ES" w:eastAsia="es-ES_tradnl"/>
              </w:rPr>
              <w:t> </w:t>
            </w:r>
          </w:p>
        </w:tc>
      </w:tr>
      <w:tr w:rsidR="00C52250" w:rsidRPr="00C52250" w14:paraId="40987C13" w14:textId="77777777" w:rsidTr="00E03A9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CA3D25"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650907BE" w14:textId="77777777" w:rsidTr="00E03A9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CB141"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regulatorio de la Comisión de Regulación de Energía y Gas</w:t>
            </w:r>
          </w:p>
          <w:p w14:paraId="1188E7FA"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Regulación económica y de mercados.</w:t>
            </w:r>
          </w:p>
          <w:p w14:paraId="4C3821BC"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207300D1"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76F30B65"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Gestión integral de proyectos</w:t>
            </w:r>
          </w:p>
        </w:tc>
      </w:tr>
      <w:tr w:rsidR="00C52250" w:rsidRPr="00C52250" w14:paraId="54E89E93" w14:textId="77777777" w:rsidTr="00E03A9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7AED26" w14:textId="77777777" w:rsidR="00041F5D" w:rsidRPr="00C52250" w:rsidRDefault="00041F5D" w:rsidP="00C11374">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2432FA67" w14:textId="77777777" w:rsidTr="00E03A9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184A16" w14:textId="77777777" w:rsidR="00041F5D" w:rsidRPr="00C52250" w:rsidRDefault="00041F5D"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DDF2247" w14:textId="77777777" w:rsidR="00041F5D" w:rsidRPr="00C52250" w:rsidRDefault="00041F5D"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18F83827" w14:textId="77777777" w:rsidTr="00E03A9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BCF797"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36734235"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7EBFC9BC"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1EAB3360"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28DEA9F1"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12A41A5"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25082B"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20B7406D"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312F5CA2"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01016DD3"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2EDEE942" w14:textId="77777777" w:rsidR="00041F5D" w:rsidRPr="00C52250" w:rsidRDefault="00041F5D" w:rsidP="00C11374">
            <w:pPr>
              <w:contextualSpacing/>
              <w:rPr>
                <w:rFonts w:asciiTheme="minorHAnsi" w:hAnsiTheme="minorHAnsi" w:cstheme="minorHAnsi"/>
                <w:szCs w:val="22"/>
                <w:lang w:val="es-ES" w:eastAsia="es-CO"/>
              </w:rPr>
            </w:pPr>
          </w:p>
          <w:p w14:paraId="38A745E5" w14:textId="77777777" w:rsidR="00041F5D" w:rsidRPr="00C52250" w:rsidRDefault="00041F5D" w:rsidP="00C11374">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04313B06" w14:textId="77777777" w:rsidR="00041F5D" w:rsidRPr="00C52250" w:rsidRDefault="00041F5D" w:rsidP="00C11374">
            <w:pPr>
              <w:contextualSpacing/>
              <w:rPr>
                <w:rFonts w:asciiTheme="minorHAnsi" w:hAnsiTheme="minorHAnsi" w:cstheme="minorHAnsi"/>
                <w:szCs w:val="22"/>
                <w:lang w:val="es-ES" w:eastAsia="es-CO"/>
              </w:rPr>
            </w:pPr>
          </w:p>
          <w:p w14:paraId="6FB20249"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1B0E91B3"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5607DF61" w14:textId="77777777" w:rsidTr="00E03A9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8EE585"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0C6893A2" w14:textId="77777777" w:rsidTr="00E03A9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1171B2" w14:textId="77777777" w:rsidR="00041F5D" w:rsidRPr="00C52250" w:rsidRDefault="00041F5D"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3436AE4" w14:textId="77777777" w:rsidR="00041F5D" w:rsidRPr="00C52250" w:rsidRDefault="00041F5D"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09857BC3" w14:textId="77777777" w:rsidTr="00E03A9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F4696C" w14:textId="77777777" w:rsidR="003A0B8F" w:rsidRPr="00C52250" w:rsidRDefault="003A0B8F" w:rsidP="003A0B8F">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157D1739" w14:textId="77777777" w:rsidR="003A0B8F" w:rsidRPr="00C52250" w:rsidRDefault="003A0B8F" w:rsidP="003A0B8F">
            <w:pPr>
              <w:pStyle w:val="Style1"/>
              <w:widowControl/>
              <w:suppressAutoHyphens w:val="0"/>
              <w:snapToGrid w:val="0"/>
              <w:rPr>
                <w:rFonts w:asciiTheme="minorHAnsi" w:eastAsiaTheme="minorHAnsi" w:hAnsiTheme="minorHAnsi" w:cstheme="minorHAnsi"/>
                <w:color w:val="auto"/>
                <w:sz w:val="22"/>
                <w:szCs w:val="22"/>
                <w:lang w:val="es-ES" w:eastAsia="es-CO"/>
              </w:rPr>
            </w:pPr>
          </w:p>
          <w:p w14:paraId="7AF0A804"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7D6A9823"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7D5B6C20"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374FF9BE"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122CBA14"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58EB52C0"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56D28683"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657F259B" w14:textId="77777777" w:rsidR="003A0B8F" w:rsidRPr="00C52250" w:rsidRDefault="003A0B8F" w:rsidP="003A0B8F">
            <w:pPr>
              <w:ind w:left="360"/>
              <w:contextualSpacing/>
              <w:rPr>
                <w:rFonts w:asciiTheme="minorHAnsi" w:hAnsiTheme="minorHAnsi" w:cstheme="minorHAnsi"/>
                <w:szCs w:val="22"/>
                <w:lang w:val="es-ES" w:eastAsia="es-CO"/>
              </w:rPr>
            </w:pPr>
          </w:p>
          <w:p w14:paraId="59D2993A" w14:textId="77777777" w:rsidR="003A0B8F" w:rsidRPr="00C52250" w:rsidRDefault="003A0B8F" w:rsidP="003A0B8F">
            <w:pPr>
              <w:contextualSpacing/>
              <w:rPr>
                <w:rFonts w:asciiTheme="minorHAnsi" w:hAnsiTheme="minorHAnsi" w:cstheme="minorHAnsi"/>
                <w:szCs w:val="22"/>
                <w:lang w:val="es-ES" w:eastAsia="es-CO"/>
              </w:rPr>
            </w:pPr>
          </w:p>
          <w:p w14:paraId="7F4D31D0" w14:textId="77777777" w:rsidR="003A0B8F" w:rsidRPr="00C52250" w:rsidRDefault="003A0B8F" w:rsidP="003A0B8F">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 xml:space="preserve">Tarjeta, matrícula, inscripción o registro profesional en los casos reglamentados por </w:t>
            </w:r>
            <w:r w:rsidRPr="00C52250">
              <w:rPr>
                <w:rFonts w:asciiTheme="minorHAnsi" w:hAnsiTheme="minorHAnsi" w:cstheme="minorHAnsi"/>
                <w:szCs w:val="22"/>
                <w:lang w:val="es-ES"/>
              </w:rPr>
              <w:lastRenderedPageBreak/>
              <w:t>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7D0068" w14:textId="4367438C" w:rsidR="003A0B8F" w:rsidRPr="00C52250" w:rsidRDefault="003A0B8F" w:rsidP="003A0B8F">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lastRenderedPageBreak/>
              <w:t>Veinticuatro (24) meses de experiencia profesional relacionada.</w:t>
            </w:r>
          </w:p>
        </w:tc>
      </w:tr>
      <w:tr w:rsidR="00C52250" w:rsidRPr="00C52250" w14:paraId="2E9937BA" w14:textId="77777777" w:rsidTr="00E03A9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F01D19" w14:textId="77777777" w:rsidR="00E03A92" w:rsidRPr="00C52250" w:rsidRDefault="00E03A92"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w:t>
            </w:r>
            <w:r w:rsidRPr="00C52250">
              <w:rPr>
                <w:rFonts w:asciiTheme="minorHAnsi" w:hAnsiTheme="minorHAnsi" w:cstheme="minorHAnsi"/>
                <w:b/>
                <w:bCs/>
                <w:szCs w:val="22"/>
                <w:lang w:eastAsia="es-CO"/>
              </w:rPr>
              <w:t>UIVALENCIAS FRENTE AL REQUISITO PRINCIPAL</w:t>
            </w:r>
          </w:p>
        </w:tc>
      </w:tr>
      <w:tr w:rsidR="00C52250" w:rsidRPr="00C52250" w14:paraId="698A8C18" w14:textId="77777777" w:rsidTr="00E03A9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FBB48F" w14:textId="77777777" w:rsidR="00E03A92" w:rsidRPr="00C52250" w:rsidRDefault="00E03A92"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4AB18F" w14:textId="77777777" w:rsidR="00E03A92" w:rsidRPr="00C52250" w:rsidRDefault="00E03A92"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16999E7C" w14:textId="77777777" w:rsidTr="00E03A9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2D6A0F" w14:textId="77777777" w:rsidR="00E03A92" w:rsidRPr="00C52250" w:rsidRDefault="00E03A92"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04A862A" w14:textId="77777777" w:rsidR="00E03A92" w:rsidRPr="00C52250" w:rsidRDefault="00E03A92" w:rsidP="00341C19">
            <w:pPr>
              <w:contextualSpacing/>
              <w:rPr>
                <w:rFonts w:asciiTheme="minorHAnsi" w:hAnsiTheme="minorHAnsi" w:cstheme="minorHAnsi"/>
                <w:szCs w:val="22"/>
                <w:lang w:eastAsia="es-CO"/>
              </w:rPr>
            </w:pPr>
          </w:p>
          <w:p w14:paraId="5130105D" w14:textId="77777777" w:rsidR="00E03A92" w:rsidRPr="00C52250" w:rsidRDefault="00E03A92" w:rsidP="00E03A92">
            <w:pPr>
              <w:pStyle w:val="Style1"/>
              <w:widowControl/>
              <w:suppressAutoHyphens w:val="0"/>
              <w:snapToGrid w:val="0"/>
              <w:rPr>
                <w:rFonts w:asciiTheme="minorHAnsi" w:eastAsiaTheme="minorHAnsi" w:hAnsiTheme="minorHAnsi" w:cstheme="minorHAnsi"/>
                <w:color w:val="auto"/>
                <w:sz w:val="22"/>
                <w:szCs w:val="22"/>
                <w:lang w:val="es-ES" w:eastAsia="es-CO"/>
              </w:rPr>
            </w:pPr>
          </w:p>
          <w:p w14:paraId="3BF0A397"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9C0AF99"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101D4EF6"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4F6AE6B1"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5320FE66"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33CC70B0"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450BDD6A"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46099C07" w14:textId="77777777" w:rsidR="00E03A92" w:rsidRPr="00C52250" w:rsidRDefault="00E03A92" w:rsidP="00341C19">
            <w:pPr>
              <w:contextualSpacing/>
              <w:rPr>
                <w:rFonts w:asciiTheme="minorHAnsi" w:hAnsiTheme="minorHAnsi" w:cstheme="minorHAnsi"/>
                <w:szCs w:val="22"/>
                <w:lang w:eastAsia="es-CO"/>
              </w:rPr>
            </w:pPr>
          </w:p>
          <w:p w14:paraId="79B38DCD" w14:textId="77777777" w:rsidR="00E03A92" w:rsidRPr="00C52250" w:rsidRDefault="00E03A92" w:rsidP="00341C19">
            <w:pPr>
              <w:contextualSpacing/>
              <w:rPr>
                <w:rFonts w:asciiTheme="minorHAnsi" w:hAnsiTheme="minorHAnsi" w:cstheme="minorHAnsi"/>
                <w:szCs w:val="22"/>
                <w:lang w:eastAsia="es-CO"/>
              </w:rPr>
            </w:pPr>
          </w:p>
          <w:p w14:paraId="7853FC89" w14:textId="77777777" w:rsidR="00E03A92" w:rsidRPr="00C52250" w:rsidRDefault="00E03A92"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90C18C4" w14:textId="77777777" w:rsidR="00E03A92" w:rsidRPr="00C52250" w:rsidRDefault="00E03A92" w:rsidP="00341C19">
            <w:pPr>
              <w:contextualSpacing/>
              <w:rPr>
                <w:rFonts w:asciiTheme="minorHAnsi" w:hAnsiTheme="minorHAnsi" w:cstheme="minorHAnsi"/>
                <w:szCs w:val="22"/>
                <w:lang w:eastAsia="es-CO"/>
              </w:rPr>
            </w:pPr>
          </w:p>
          <w:p w14:paraId="701F00ED" w14:textId="77777777" w:rsidR="00E03A92" w:rsidRPr="00C52250" w:rsidRDefault="00E03A92"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736940" w14:textId="77777777" w:rsidR="00E03A92" w:rsidRPr="00C52250" w:rsidRDefault="00E03A92"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6D0DA2A6" w14:textId="77777777" w:rsidTr="00E03A9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61B39F" w14:textId="77777777" w:rsidR="00E03A92" w:rsidRPr="00C52250" w:rsidRDefault="00E03A92"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34938F" w14:textId="77777777" w:rsidR="00E03A92" w:rsidRPr="00C52250" w:rsidRDefault="00E03A92"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5E90B637" w14:textId="77777777" w:rsidTr="00E03A9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25A201" w14:textId="77777777" w:rsidR="00E03A92" w:rsidRPr="00C52250" w:rsidRDefault="00E03A92"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1C4E931" w14:textId="77777777" w:rsidR="00E03A92" w:rsidRPr="00C52250" w:rsidRDefault="00E03A92" w:rsidP="00341C19">
            <w:pPr>
              <w:contextualSpacing/>
              <w:rPr>
                <w:rFonts w:asciiTheme="minorHAnsi" w:hAnsiTheme="minorHAnsi" w:cstheme="minorHAnsi"/>
                <w:szCs w:val="22"/>
                <w:lang w:eastAsia="es-CO"/>
              </w:rPr>
            </w:pPr>
          </w:p>
          <w:p w14:paraId="12DDC52A" w14:textId="77777777" w:rsidR="00E03A92" w:rsidRPr="00C52250" w:rsidRDefault="00E03A92" w:rsidP="00E03A92">
            <w:pPr>
              <w:pStyle w:val="Style1"/>
              <w:widowControl/>
              <w:suppressAutoHyphens w:val="0"/>
              <w:snapToGrid w:val="0"/>
              <w:rPr>
                <w:rFonts w:asciiTheme="minorHAnsi" w:eastAsiaTheme="minorHAnsi" w:hAnsiTheme="minorHAnsi" w:cstheme="minorHAnsi"/>
                <w:color w:val="auto"/>
                <w:sz w:val="22"/>
                <w:szCs w:val="22"/>
                <w:lang w:val="es-ES" w:eastAsia="es-CO"/>
              </w:rPr>
            </w:pPr>
          </w:p>
          <w:p w14:paraId="60E19307"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48D26B47"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4B6A66AC"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4BF1B331"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12744F6C"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131795F0"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0ADFD868"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7339FE4D" w14:textId="77777777" w:rsidR="00E03A92" w:rsidRPr="00C52250" w:rsidRDefault="00E03A92" w:rsidP="00341C19">
            <w:pPr>
              <w:contextualSpacing/>
              <w:rPr>
                <w:rFonts w:asciiTheme="minorHAnsi" w:hAnsiTheme="minorHAnsi" w:cstheme="minorHAnsi"/>
                <w:szCs w:val="22"/>
                <w:lang w:eastAsia="es-CO"/>
              </w:rPr>
            </w:pPr>
          </w:p>
          <w:p w14:paraId="1A32B4B3" w14:textId="77777777" w:rsidR="00E03A92" w:rsidRPr="00C52250" w:rsidRDefault="00E03A92" w:rsidP="00341C19">
            <w:pPr>
              <w:contextualSpacing/>
              <w:rPr>
                <w:rFonts w:asciiTheme="minorHAnsi" w:eastAsia="Times New Roman" w:hAnsiTheme="minorHAnsi" w:cstheme="minorHAnsi"/>
                <w:szCs w:val="22"/>
                <w:lang w:eastAsia="es-CO"/>
              </w:rPr>
            </w:pPr>
          </w:p>
          <w:p w14:paraId="264AFDD6" w14:textId="77777777" w:rsidR="00E03A92" w:rsidRPr="00C52250" w:rsidRDefault="00E03A92"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lastRenderedPageBreak/>
              <w:t>Título de postgrado en la modalidad de maestría en áreas relacionadas con las funciones del cargo.</w:t>
            </w:r>
          </w:p>
          <w:p w14:paraId="25F8C72C" w14:textId="77777777" w:rsidR="00E03A92" w:rsidRPr="00C52250" w:rsidRDefault="00E03A92" w:rsidP="00341C19">
            <w:pPr>
              <w:contextualSpacing/>
              <w:rPr>
                <w:rFonts w:asciiTheme="minorHAnsi" w:hAnsiTheme="minorHAnsi" w:cstheme="minorHAnsi"/>
                <w:szCs w:val="22"/>
                <w:lang w:eastAsia="es-CO"/>
              </w:rPr>
            </w:pPr>
          </w:p>
          <w:p w14:paraId="53FDA0F3" w14:textId="77777777" w:rsidR="00E03A92" w:rsidRPr="00C52250" w:rsidRDefault="00E03A92"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146C6F" w14:textId="77777777" w:rsidR="00E03A92" w:rsidRPr="00C52250" w:rsidRDefault="00E03A92" w:rsidP="00341C19">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60E9A37B" w14:textId="77777777" w:rsidR="00041F5D" w:rsidRPr="00C52250" w:rsidRDefault="00041F5D" w:rsidP="00041F5D">
      <w:pPr>
        <w:rPr>
          <w:rFonts w:asciiTheme="minorHAnsi" w:hAnsiTheme="minorHAnsi" w:cstheme="minorHAnsi"/>
          <w:szCs w:val="22"/>
          <w:lang w:val="es-ES" w:eastAsia="es-ES"/>
        </w:rPr>
      </w:pPr>
    </w:p>
    <w:p w14:paraId="7E3195FF" w14:textId="77777777" w:rsidR="00041F5D" w:rsidRPr="00C52250" w:rsidRDefault="00041F5D" w:rsidP="00041F5D">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Pr="00C52250">
        <w:rPr>
          <w:rFonts w:asciiTheme="minorHAnsi" w:hAnsiTheme="minorHAnsi" w:cstheme="minorHAnsi"/>
          <w:color w:val="auto"/>
          <w:szCs w:val="22"/>
        </w:rPr>
        <w:t>rofesional Universitario 2044- 09 SUI</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39AB25CA" w14:textId="77777777" w:rsidTr="00E03A9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54628E"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7355B26E" w14:textId="77777777" w:rsidR="00041F5D" w:rsidRPr="00C52250" w:rsidRDefault="00041F5D" w:rsidP="00C11374">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Técnica de Gestión Energía</w:t>
            </w:r>
          </w:p>
        </w:tc>
      </w:tr>
      <w:tr w:rsidR="00C52250" w:rsidRPr="00C52250" w14:paraId="1C5E3424" w14:textId="77777777" w:rsidTr="00E03A9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D58BB9"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4123884A" w14:textId="77777777" w:rsidTr="00E03A9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030D56" w14:textId="77777777" w:rsidR="00041F5D" w:rsidRPr="00C52250" w:rsidRDefault="00041F5D" w:rsidP="00C11374">
            <w:pPr>
              <w:rPr>
                <w:rFonts w:asciiTheme="minorHAnsi" w:hAnsiTheme="minorHAnsi" w:cstheme="minorHAnsi"/>
                <w:szCs w:val="22"/>
                <w:lang w:val="es-ES"/>
              </w:rPr>
            </w:pPr>
            <w:r w:rsidRPr="00C52250">
              <w:rPr>
                <w:rFonts w:asciiTheme="minorHAnsi" w:hAnsiTheme="minorHAnsi" w:cstheme="minorHAnsi"/>
                <w:szCs w:val="22"/>
                <w:lang w:val="es-ES"/>
              </w:rPr>
              <w:t xml:space="preserve">Participar en actividades relacionadas con la administración y gestión </w:t>
            </w:r>
            <w:r w:rsidRPr="00C52250">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C52250" w:rsidRPr="00C52250" w14:paraId="585B47CB" w14:textId="77777777" w:rsidTr="00E03A9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3055E1"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553F2A31" w14:textId="77777777" w:rsidTr="00E03A9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E1348" w14:textId="77777777" w:rsidR="00041F5D" w:rsidRPr="00C52250" w:rsidRDefault="00041F5D" w:rsidP="006D5E74">
            <w:pPr>
              <w:pStyle w:val="Prrafodelista"/>
              <w:numPr>
                <w:ilvl w:val="0"/>
                <w:numId w:val="110"/>
              </w:numPr>
              <w:rPr>
                <w:rFonts w:asciiTheme="minorHAnsi" w:hAnsiTheme="minorHAnsi" w:cstheme="minorHAnsi"/>
                <w:szCs w:val="22"/>
              </w:rPr>
            </w:pPr>
            <w:r w:rsidRPr="00C52250">
              <w:rPr>
                <w:rFonts w:asciiTheme="minorHAnsi" w:hAnsiTheme="minorHAnsi" w:cstheme="minorHAnsi"/>
                <w:szCs w:val="22"/>
              </w:rPr>
              <w:t>Proporcionar información que reposa en el Sistema Único de Información (SUI) requeridos a nivel interno y externo, conforme con los lineamientos definidos.</w:t>
            </w:r>
          </w:p>
          <w:p w14:paraId="22969783" w14:textId="77777777" w:rsidR="00041F5D" w:rsidRPr="00C52250" w:rsidRDefault="00041F5D" w:rsidP="006D5E74">
            <w:pPr>
              <w:pStyle w:val="Prrafodelista"/>
              <w:numPr>
                <w:ilvl w:val="0"/>
                <w:numId w:val="110"/>
              </w:numPr>
              <w:rPr>
                <w:rFonts w:asciiTheme="minorHAnsi" w:hAnsiTheme="minorHAnsi" w:cstheme="minorHAnsi"/>
                <w:szCs w:val="22"/>
              </w:rPr>
            </w:pPr>
            <w:r w:rsidRPr="00C52250">
              <w:rPr>
                <w:rFonts w:asciiTheme="minorHAnsi" w:hAnsiTheme="minorHAnsi" w:cstheme="minorHAnsi"/>
                <w:szCs w:val="22"/>
              </w:rPr>
              <w:t>Ejecutar procesos de entrenamiento e inducción a los prestadores de servicios públicos domiciliarios para el uso y reporte de información en el Sistema Único de Información (SUI), conforme con los criterios técnicos establecidos.</w:t>
            </w:r>
          </w:p>
          <w:p w14:paraId="063F34B7" w14:textId="77777777" w:rsidR="00041F5D" w:rsidRPr="00C52250" w:rsidRDefault="00041F5D" w:rsidP="006D5E74">
            <w:pPr>
              <w:pStyle w:val="Prrafodelista"/>
              <w:numPr>
                <w:ilvl w:val="0"/>
                <w:numId w:val="110"/>
              </w:numPr>
              <w:rPr>
                <w:rFonts w:asciiTheme="minorHAnsi" w:hAnsiTheme="minorHAnsi" w:cstheme="minorHAnsi"/>
                <w:szCs w:val="22"/>
              </w:rPr>
            </w:pPr>
            <w:r w:rsidRPr="00C52250">
              <w:rPr>
                <w:rFonts w:asciiTheme="minorHAnsi" w:hAnsiTheme="minorHAnsi" w:cstheme="minorHAnsi"/>
                <w:szCs w:val="22"/>
              </w:rPr>
              <w:t xml:space="preserve">Elaborar la publicación de información del Sistema Único de Información (SUI) en el portal web, de acuerdo con los requerimientos internos y externos. </w:t>
            </w:r>
          </w:p>
          <w:p w14:paraId="41D605D4" w14:textId="77777777" w:rsidR="00041F5D" w:rsidRPr="00C52250" w:rsidRDefault="00041F5D" w:rsidP="006D5E74">
            <w:pPr>
              <w:pStyle w:val="Prrafodelista"/>
              <w:numPr>
                <w:ilvl w:val="0"/>
                <w:numId w:val="110"/>
              </w:numPr>
              <w:rPr>
                <w:rFonts w:asciiTheme="minorHAnsi" w:hAnsiTheme="minorHAnsi" w:cstheme="minorHAnsi"/>
                <w:szCs w:val="22"/>
              </w:rPr>
            </w:pPr>
            <w:r w:rsidRPr="00C52250">
              <w:rPr>
                <w:rFonts w:asciiTheme="minorHAnsi" w:hAnsiTheme="minorHAnsi" w:cstheme="minorHAnsi"/>
                <w:szCs w:val="22"/>
              </w:rPr>
              <w:t>Ejecutar el reporte de estados de cargue de información de los usuarios responsables de reportar información en el Sistema Único de Información SUI, conforme con los criterios de oportunidad y calidad requeridos.</w:t>
            </w:r>
          </w:p>
          <w:p w14:paraId="4AAA7C71" w14:textId="77777777" w:rsidR="00041F5D" w:rsidRPr="00C52250" w:rsidRDefault="00041F5D" w:rsidP="006D5E74">
            <w:pPr>
              <w:pStyle w:val="Prrafodelista"/>
              <w:numPr>
                <w:ilvl w:val="0"/>
                <w:numId w:val="110"/>
              </w:numPr>
              <w:rPr>
                <w:rFonts w:asciiTheme="minorHAnsi" w:hAnsiTheme="minorHAnsi" w:cstheme="minorHAnsi"/>
                <w:szCs w:val="22"/>
              </w:rPr>
            </w:pPr>
            <w:r w:rsidRPr="00C52250">
              <w:rPr>
                <w:rFonts w:asciiTheme="minorHAnsi" w:hAnsiTheme="minorHAnsi" w:cstheme="minorHAnsi"/>
                <w:szCs w:val="22"/>
              </w:rPr>
              <w:t>Validar los errores detectados en los sistemas de información de cargue en lo pertinente a los formatos, formularios, validadores, aplicaciones correspondientes a tópicos financiero y contables, de acuerdo con los procedimientos establecidos por la entidad.</w:t>
            </w:r>
          </w:p>
          <w:p w14:paraId="0974E082" w14:textId="77777777" w:rsidR="00041F5D" w:rsidRPr="00C52250" w:rsidRDefault="00041F5D" w:rsidP="006D5E74">
            <w:pPr>
              <w:pStyle w:val="Prrafodelista"/>
              <w:numPr>
                <w:ilvl w:val="0"/>
                <w:numId w:val="110"/>
              </w:numPr>
              <w:rPr>
                <w:rFonts w:asciiTheme="minorHAnsi" w:hAnsiTheme="minorHAnsi" w:cstheme="minorHAnsi"/>
                <w:szCs w:val="22"/>
              </w:rPr>
            </w:pPr>
            <w:r w:rsidRPr="00C52250">
              <w:rPr>
                <w:rFonts w:asciiTheme="minorHAnsi" w:hAnsiTheme="minorHAnsi" w:cstheme="minorHAnsi"/>
                <w:szCs w:val="22"/>
              </w:rPr>
              <w:t>Prestar el soporte técnico del desarrollo del aplicativo de verificación tarifaria para los servicios de la delegada de acuerdo con los lineamientos de la entidad.</w:t>
            </w:r>
          </w:p>
          <w:p w14:paraId="63D58C74" w14:textId="77777777" w:rsidR="00041F5D" w:rsidRPr="00C52250" w:rsidRDefault="00041F5D" w:rsidP="006D5E74">
            <w:pPr>
              <w:pStyle w:val="Prrafodelista"/>
              <w:numPr>
                <w:ilvl w:val="0"/>
                <w:numId w:val="110"/>
              </w:numPr>
              <w:spacing w:line="276" w:lineRule="auto"/>
              <w:rPr>
                <w:rFonts w:asciiTheme="minorHAnsi" w:hAnsiTheme="minorHAnsi" w:cstheme="minorHAnsi"/>
                <w:szCs w:val="22"/>
              </w:rPr>
            </w:pPr>
            <w:r w:rsidRPr="00C52250">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127A24F2" w14:textId="77777777" w:rsidR="00041F5D" w:rsidRPr="00C52250" w:rsidRDefault="00041F5D" w:rsidP="006D5E74">
            <w:pPr>
              <w:pStyle w:val="Prrafodelista"/>
              <w:numPr>
                <w:ilvl w:val="0"/>
                <w:numId w:val="110"/>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72E8137B" w14:textId="77777777" w:rsidR="00041F5D" w:rsidRPr="00C52250" w:rsidRDefault="00041F5D" w:rsidP="006D5E74">
            <w:pPr>
              <w:pStyle w:val="Prrafodelista"/>
              <w:numPr>
                <w:ilvl w:val="0"/>
                <w:numId w:val="110"/>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C403F08" w14:textId="77777777" w:rsidR="00041F5D" w:rsidRPr="00C52250" w:rsidRDefault="00041F5D" w:rsidP="006D5E74">
            <w:pPr>
              <w:pStyle w:val="Sinespaciado"/>
              <w:numPr>
                <w:ilvl w:val="0"/>
                <w:numId w:val="110"/>
              </w:numPr>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 xml:space="preserve">Participar en la implementación, mantenimiento y mejora continua del Modelo </w:t>
            </w:r>
            <w:r w:rsidRPr="00C52250">
              <w:rPr>
                <w:rFonts w:asciiTheme="minorHAnsi" w:eastAsia="Times New Roman" w:hAnsiTheme="minorHAnsi" w:cstheme="minorHAnsi"/>
                <w:lang w:val="es-ES" w:eastAsia="es-ES"/>
              </w:rPr>
              <w:lastRenderedPageBreak/>
              <w:t>Integrado de Planeación y Gestión de la Superintendencia.</w:t>
            </w:r>
          </w:p>
          <w:p w14:paraId="57BEFEBB" w14:textId="77777777" w:rsidR="00041F5D" w:rsidRPr="00C52250" w:rsidRDefault="00041F5D" w:rsidP="006D5E74">
            <w:pPr>
              <w:pStyle w:val="Prrafodelista"/>
              <w:numPr>
                <w:ilvl w:val="0"/>
                <w:numId w:val="110"/>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C52250" w:rsidRPr="00C52250" w14:paraId="5A40CAE2" w14:textId="77777777" w:rsidTr="00E03A9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4286F8"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37AC84B1" w14:textId="77777777" w:rsidTr="00E03A9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4246F" w14:textId="77777777" w:rsidR="00041F5D" w:rsidRPr="00C52250" w:rsidRDefault="00041F5D" w:rsidP="00041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regulatorio de la Comisión de Regulación de Energía y Gas</w:t>
            </w:r>
          </w:p>
          <w:p w14:paraId="53E6721E"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 datos personales y seguridad de la información </w:t>
            </w:r>
          </w:p>
          <w:p w14:paraId="4AB4C0CB"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Analítica de datos</w:t>
            </w:r>
          </w:p>
          <w:p w14:paraId="1354F8B3"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Análisis y gestión de riesgos</w:t>
            </w:r>
          </w:p>
          <w:p w14:paraId="3DD5B369"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Arquitectura empresarial</w:t>
            </w:r>
          </w:p>
          <w:p w14:paraId="4A508874"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del conocimiento y la innovación </w:t>
            </w:r>
          </w:p>
          <w:p w14:paraId="0E8FA4A8" w14:textId="77777777" w:rsidR="00041F5D" w:rsidRPr="00C52250" w:rsidRDefault="00041F5D" w:rsidP="00041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publica</w:t>
            </w:r>
          </w:p>
        </w:tc>
      </w:tr>
      <w:tr w:rsidR="00C52250" w:rsidRPr="00C52250" w14:paraId="60A75953" w14:textId="77777777" w:rsidTr="00E03A9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6B54F6" w14:textId="77777777" w:rsidR="00041F5D" w:rsidRPr="00C52250" w:rsidRDefault="00041F5D" w:rsidP="00C11374">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447E270A" w14:textId="77777777" w:rsidTr="00E03A9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F1ABE04" w14:textId="77777777" w:rsidR="00041F5D" w:rsidRPr="00C52250" w:rsidRDefault="00041F5D"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F85268" w14:textId="77777777" w:rsidR="00041F5D" w:rsidRPr="00C52250" w:rsidRDefault="00041F5D" w:rsidP="00C11374">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5F2D2151" w14:textId="77777777" w:rsidTr="00E03A9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6AC7A82"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11E498D5"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9C7E16C"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541FAEFF"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5E894068"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5278B277" w14:textId="77777777" w:rsidR="00041F5D" w:rsidRPr="00C52250" w:rsidRDefault="00041F5D" w:rsidP="00C11374">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637384"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31538B8F"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6D1DC97C"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2AC78067"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4295A7B0" w14:textId="77777777" w:rsidR="00041F5D" w:rsidRPr="00C52250" w:rsidRDefault="00041F5D" w:rsidP="00C11374">
            <w:pPr>
              <w:contextualSpacing/>
              <w:rPr>
                <w:rFonts w:asciiTheme="minorHAnsi" w:hAnsiTheme="minorHAnsi" w:cstheme="minorHAnsi"/>
                <w:szCs w:val="22"/>
                <w:lang w:val="es-ES" w:eastAsia="es-CO"/>
              </w:rPr>
            </w:pPr>
          </w:p>
          <w:p w14:paraId="024EF497" w14:textId="77777777" w:rsidR="00041F5D" w:rsidRPr="00C52250" w:rsidRDefault="00041F5D" w:rsidP="00C11374">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2A09FCAE" w14:textId="77777777" w:rsidR="00041F5D" w:rsidRPr="00C52250" w:rsidRDefault="00041F5D" w:rsidP="00C11374">
            <w:pPr>
              <w:contextualSpacing/>
              <w:rPr>
                <w:rFonts w:asciiTheme="minorHAnsi" w:hAnsiTheme="minorHAnsi" w:cstheme="minorHAnsi"/>
                <w:szCs w:val="22"/>
                <w:lang w:val="es-ES" w:eastAsia="es-CO"/>
              </w:rPr>
            </w:pPr>
          </w:p>
          <w:p w14:paraId="5C2F5F0D"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205E5D47" w14:textId="77777777" w:rsidR="00041F5D" w:rsidRPr="00C52250" w:rsidRDefault="00041F5D" w:rsidP="00C11374">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556A9E85" w14:textId="77777777" w:rsidTr="00E03A9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6406ED" w14:textId="77777777" w:rsidR="00041F5D" w:rsidRPr="00C52250" w:rsidRDefault="00041F5D" w:rsidP="00C11374">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075329A7" w14:textId="77777777" w:rsidTr="00E03A9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5027C9" w14:textId="77777777" w:rsidR="00041F5D" w:rsidRPr="00C52250" w:rsidRDefault="00041F5D"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C133131" w14:textId="77777777" w:rsidR="00041F5D" w:rsidRPr="00C52250" w:rsidRDefault="00041F5D" w:rsidP="00C11374">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158CAAD9" w14:textId="77777777" w:rsidTr="00E03A9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C71A118" w14:textId="77777777" w:rsidR="003A0B8F" w:rsidRPr="00C52250" w:rsidRDefault="003A0B8F" w:rsidP="003A0B8F">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4E3DDCC0" w14:textId="77777777" w:rsidR="003A0B8F" w:rsidRPr="00C52250" w:rsidRDefault="003A0B8F" w:rsidP="003A0B8F">
            <w:pPr>
              <w:contextualSpacing/>
              <w:rPr>
                <w:rFonts w:asciiTheme="minorHAnsi" w:hAnsiTheme="minorHAnsi" w:cstheme="minorHAnsi"/>
                <w:szCs w:val="22"/>
                <w:lang w:val="es-ES" w:eastAsia="es-CO"/>
              </w:rPr>
            </w:pPr>
          </w:p>
          <w:p w14:paraId="364A9315"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65F96498"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2B94FE80"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0DF441D4"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6E8E26DF"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5E763671"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78136996"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1BC685D9"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2A098E1B"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w:t>
            </w:r>
            <w:r w:rsidRPr="00C52250">
              <w:rPr>
                <w:rFonts w:asciiTheme="minorHAnsi" w:eastAsiaTheme="minorHAnsi" w:hAnsiTheme="minorHAnsi" w:cstheme="minorHAnsi"/>
                <w:color w:val="auto"/>
                <w:sz w:val="22"/>
                <w:szCs w:val="22"/>
                <w:lang w:val="es-ES" w:eastAsia="es-CO"/>
              </w:rPr>
              <w:lastRenderedPageBreak/>
              <w:t>telecomunicaciones y afines</w:t>
            </w:r>
          </w:p>
          <w:p w14:paraId="4B9D6518" w14:textId="77777777" w:rsidR="003A0B8F" w:rsidRPr="00C52250" w:rsidRDefault="003A0B8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703C27E7" w14:textId="77777777" w:rsidR="003A0B8F" w:rsidRPr="00C52250" w:rsidRDefault="003A0B8F" w:rsidP="003A0B8F">
            <w:pPr>
              <w:ind w:left="360"/>
              <w:contextualSpacing/>
              <w:rPr>
                <w:rFonts w:asciiTheme="minorHAnsi" w:hAnsiTheme="minorHAnsi" w:cstheme="minorHAnsi"/>
                <w:szCs w:val="22"/>
                <w:lang w:val="es-ES" w:eastAsia="es-CO"/>
              </w:rPr>
            </w:pPr>
          </w:p>
          <w:p w14:paraId="4ED3AF1F" w14:textId="77777777" w:rsidR="003A0B8F" w:rsidRPr="00C52250" w:rsidRDefault="003A0B8F" w:rsidP="003A0B8F">
            <w:pPr>
              <w:contextualSpacing/>
              <w:rPr>
                <w:rFonts w:asciiTheme="minorHAnsi" w:hAnsiTheme="minorHAnsi" w:cstheme="minorHAnsi"/>
                <w:szCs w:val="22"/>
                <w:lang w:val="es-ES" w:eastAsia="es-CO"/>
              </w:rPr>
            </w:pPr>
          </w:p>
          <w:p w14:paraId="29F208D0" w14:textId="77777777" w:rsidR="003A0B8F" w:rsidRPr="00C52250" w:rsidRDefault="003A0B8F" w:rsidP="003A0B8F">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48D127" w14:textId="07201E04" w:rsidR="003A0B8F" w:rsidRPr="00C52250" w:rsidRDefault="003A0B8F" w:rsidP="003A0B8F">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lastRenderedPageBreak/>
              <w:t>Veinticuatro (24) meses de experiencia profesional relacionada.</w:t>
            </w:r>
          </w:p>
        </w:tc>
      </w:tr>
      <w:tr w:rsidR="00C52250" w:rsidRPr="00C52250" w14:paraId="5F21205B" w14:textId="77777777" w:rsidTr="00E03A9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417B3A" w14:textId="77777777" w:rsidR="00E03A92" w:rsidRPr="00C52250" w:rsidRDefault="00E03A92"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w:t>
            </w:r>
            <w:r w:rsidRPr="00C52250">
              <w:rPr>
                <w:rFonts w:asciiTheme="minorHAnsi" w:hAnsiTheme="minorHAnsi" w:cstheme="minorHAnsi"/>
                <w:b/>
                <w:bCs/>
                <w:szCs w:val="22"/>
                <w:lang w:eastAsia="es-CO"/>
              </w:rPr>
              <w:t>UIVALENCIAS FRENTE AL REQUISITO PRINCIPAL</w:t>
            </w:r>
          </w:p>
        </w:tc>
      </w:tr>
      <w:tr w:rsidR="00C52250" w:rsidRPr="00C52250" w14:paraId="69759001" w14:textId="77777777" w:rsidTr="00E03A9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E33D6B" w14:textId="77777777" w:rsidR="00E03A92" w:rsidRPr="00C52250" w:rsidRDefault="00E03A92"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CB7FD19" w14:textId="77777777" w:rsidR="00E03A92" w:rsidRPr="00C52250" w:rsidRDefault="00E03A92"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39F436FE" w14:textId="77777777" w:rsidTr="00E03A9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E22742B" w14:textId="77777777" w:rsidR="00E03A92" w:rsidRPr="00C52250" w:rsidRDefault="00E03A92"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ACF6E7C" w14:textId="77777777" w:rsidR="00E03A92" w:rsidRPr="00C52250" w:rsidRDefault="00E03A92" w:rsidP="00341C19">
            <w:pPr>
              <w:contextualSpacing/>
              <w:rPr>
                <w:rFonts w:asciiTheme="minorHAnsi" w:hAnsiTheme="minorHAnsi" w:cstheme="minorHAnsi"/>
                <w:szCs w:val="22"/>
                <w:lang w:eastAsia="es-CO"/>
              </w:rPr>
            </w:pPr>
          </w:p>
          <w:p w14:paraId="00D43D09" w14:textId="77777777" w:rsidR="00E03A92" w:rsidRPr="00C52250" w:rsidRDefault="00E03A92" w:rsidP="00E03A92">
            <w:pPr>
              <w:contextualSpacing/>
              <w:rPr>
                <w:rFonts w:asciiTheme="minorHAnsi" w:hAnsiTheme="minorHAnsi" w:cstheme="minorHAnsi"/>
                <w:szCs w:val="22"/>
                <w:lang w:val="es-ES" w:eastAsia="es-CO"/>
              </w:rPr>
            </w:pPr>
          </w:p>
          <w:p w14:paraId="69362C87"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5E5721F7"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4FBEEDC0"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6AB3C39A"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0D63D785"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4A4FC45C"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712CDC5A"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610E6E37"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01A72833"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electrónica, telecomunicaciones y afines</w:t>
            </w:r>
          </w:p>
          <w:p w14:paraId="04BDD571"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32CE7539" w14:textId="77777777" w:rsidR="00E03A92" w:rsidRPr="00C52250" w:rsidRDefault="00E03A92" w:rsidP="00341C19">
            <w:pPr>
              <w:contextualSpacing/>
              <w:rPr>
                <w:rFonts w:asciiTheme="minorHAnsi" w:hAnsiTheme="minorHAnsi" w:cstheme="minorHAnsi"/>
                <w:szCs w:val="22"/>
                <w:lang w:eastAsia="es-CO"/>
              </w:rPr>
            </w:pPr>
          </w:p>
          <w:p w14:paraId="3573CE05" w14:textId="77777777" w:rsidR="00E03A92" w:rsidRPr="00C52250" w:rsidRDefault="00E03A92" w:rsidP="00341C19">
            <w:pPr>
              <w:contextualSpacing/>
              <w:rPr>
                <w:rFonts w:asciiTheme="minorHAnsi" w:hAnsiTheme="minorHAnsi" w:cstheme="minorHAnsi"/>
                <w:szCs w:val="22"/>
                <w:lang w:eastAsia="es-CO"/>
              </w:rPr>
            </w:pPr>
          </w:p>
          <w:p w14:paraId="36B36624" w14:textId="77777777" w:rsidR="00E03A92" w:rsidRPr="00C52250" w:rsidRDefault="00E03A92"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1B624221" w14:textId="77777777" w:rsidR="00E03A92" w:rsidRPr="00C52250" w:rsidRDefault="00E03A92" w:rsidP="00341C19">
            <w:pPr>
              <w:contextualSpacing/>
              <w:rPr>
                <w:rFonts w:asciiTheme="minorHAnsi" w:hAnsiTheme="minorHAnsi" w:cstheme="minorHAnsi"/>
                <w:szCs w:val="22"/>
                <w:lang w:eastAsia="es-CO"/>
              </w:rPr>
            </w:pPr>
          </w:p>
          <w:p w14:paraId="238FB7AB" w14:textId="77777777" w:rsidR="00E03A92" w:rsidRPr="00C52250" w:rsidRDefault="00E03A92"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85E021" w14:textId="77777777" w:rsidR="00E03A92" w:rsidRPr="00C52250" w:rsidRDefault="00E03A92"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355664F4" w14:textId="77777777" w:rsidTr="00E03A9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EE826A" w14:textId="77777777" w:rsidR="00E03A92" w:rsidRPr="00C52250" w:rsidRDefault="00E03A92"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0E1C0A" w14:textId="77777777" w:rsidR="00E03A92" w:rsidRPr="00C52250" w:rsidRDefault="00E03A92"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3E18B190" w14:textId="77777777" w:rsidTr="00E03A9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6BBCC1" w14:textId="77777777" w:rsidR="00E03A92" w:rsidRPr="00C52250" w:rsidRDefault="00E03A92"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6352955" w14:textId="77777777" w:rsidR="00E03A92" w:rsidRPr="00C52250" w:rsidRDefault="00E03A92" w:rsidP="00341C19">
            <w:pPr>
              <w:contextualSpacing/>
              <w:rPr>
                <w:rFonts w:asciiTheme="minorHAnsi" w:hAnsiTheme="minorHAnsi" w:cstheme="minorHAnsi"/>
                <w:szCs w:val="22"/>
                <w:lang w:eastAsia="es-CO"/>
              </w:rPr>
            </w:pPr>
          </w:p>
          <w:p w14:paraId="2640E393" w14:textId="77777777" w:rsidR="00E03A92" w:rsidRPr="00C52250" w:rsidRDefault="00E03A92" w:rsidP="00E03A92">
            <w:pPr>
              <w:contextualSpacing/>
              <w:rPr>
                <w:rFonts w:asciiTheme="minorHAnsi" w:hAnsiTheme="minorHAnsi" w:cstheme="minorHAnsi"/>
                <w:szCs w:val="22"/>
                <w:lang w:val="es-ES" w:eastAsia="es-CO"/>
              </w:rPr>
            </w:pPr>
          </w:p>
          <w:p w14:paraId="22674531"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6ED62617"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lastRenderedPageBreak/>
              <w:t>Arquitectura</w:t>
            </w:r>
          </w:p>
          <w:p w14:paraId="28803086"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58D25B5F"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19082B6C"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697694E4"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053AD3AF"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3CD7A6C8"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38262810"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electrónica, telecomunicaciones y afines</w:t>
            </w:r>
          </w:p>
          <w:p w14:paraId="2ADBCCC0"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01B20A46" w14:textId="77777777" w:rsidR="00E03A92" w:rsidRPr="00C52250" w:rsidRDefault="00E03A92" w:rsidP="00341C19">
            <w:pPr>
              <w:contextualSpacing/>
              <w:rPr>
                <w:rFonts w:asciiTheme="minorHAnsi" w:hAnsiTheme="minorHAnsi" w:cstheme="minorHAnsi"/>
                <w:szCs w:val="22"/>
                <w:lang w:eastAsia="es-CO"/>
              </w:rPr>
            </w:pPr>
          </w:p>
          <w:p w14:paraId="107F66F7" w14:textId="77777777" w:rsidR="00E03A92" w:rsidRPr="00C52250" w:rsidRDefault="00E03A92" w:rsidP="00341C19">
            <w:pPr>
              <w:contextualSpacing/>
              <w:rPr>
                <w:rFonts w:asciiTheme="minorHAnsi" w:eastAsia="Times New Roman" w:hAnsiTheme="minorHAnsi" w:cstheme="minorHAnsi"/>
                <w:szCs w:val="22"/>
                <w:lang w:eastAsia="es-CO"/>
              </w:rPr>
            </w:pPr>
          </w:p>
          <w:p w14:paraId="029DD758" w14:textId="77777777" w:rsidR="00E03A92" w:rsidRPr="00C52250" w:rsidRDefault="00E03A92"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7C5AF4A0" w14:textId="77777777" w:rsidR="00E03A92" w:rsidRPr="00C52250" w:rsidRDefault="00E03A92" w:rsidP="00341C19">
            <w:pPr>
              <w:contextualSpacing/>
              <w:rPr>
                <w:rFonts w:asciiTheme="minorHAnsi" w:hAnsiTheme="minorHAnsi" w:cstheme="minorHAnsi"/>
                <w:szCs w:val="22"/>
                <w:lang w:eastAsia="es-CO"/>
              </w:rPr>
            </w:pPr>
          </w:p>
          <w:p w14:paraId="48679E08" w14:textId="77777777" w:rsidR="00E03A92" w:rsidRPr="00C52250" w:rsidRDefault="00E03A92"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A2665B5" w14:textId="77777777" w:rsidR="00E03A92" w:rsidRPr="00C52250" w:rsidRDefault="00E03A92" w:rsidP="00341C19">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6E0F9AB3" w14:textId="452CC902" w:rsidR="001C3D35" w:rsidRPr="00C52250" w:rsidRDefault="001C3D35" w:rsidP="001C3D35">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00EE4301" w:rsidRPr="00C52250">
        <w:rPr>
          <w:rFonts w:asciiTheme="minorHAnsi" w:hAnsiTheme="minorHAnsi" w:cstheme="minorHAnsi"/>
          <w:color w:val="auto"/>
          <w:szCs w:val="22"/>
        </w:rPr>
        <w:t>r</w:t>
      </w:r>
      <w:r w:rsidR="00EE4301" w:rsidRPr="00C52250">
        <w:rPr>
          <w:rFonts w:asciiTheme="minorHAnsi" w:hAnsiTheme="minorHAnsi" w:cstheme="minorHAnsi"/>
          <w:color w:val="auto"/>
          <w:szCs w:val="22"/>
        </w:rPr>
        <w:t>ofesional</w:t>
      </w:r>
      <w:r w:rsidRPr="00C52250">
        <w:rPr>
          <w:rFonts w:asciiTheme="minorHAnsi" w:hAnsiTheme="minorHAnsi" w:cstheme="minorHAnsi"/>
          <w:color w:val="auto"/>
          <w:szCs w:val="22"/>
        </w:rPr>
        <w:t xml:space="preserve"> Universitario </w:t>
      </w:r>
      <w:r w:rsidR="00EE4301" w:rsidRPr="00C52250">
        <w:rPr>
          <w:rFonts w:asciiTheme="minorHAnsi" w:hAnsiTheme="minorHAnsi" w:cstheme="minorHAnsi"/>
          <w:color w:val="auto"/>
          <w:szCs w:val="22"/>
        </w:rPr>
        <w:t>2044-</w:t>
      </w:r>
      <w:r w:rsidRPr="00C52250">
        <w:rPr>
          <w:rFonts w:asciiTheme="minorHAnsi" w:hAnsiTheme="minorHAnsi" w:cstheme="minorHAnsi"/>
          <w:color w:val="auto"/>
          <w:szCs w:val="22"/>
        </w:rPr>
        <w:t>09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C52250" w:rsidRPr="00C52250" w14:paraId="2B5B73B7" w14:textId="77777777" w:rsidTr="00E03A9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AEC381"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368F1D15" w14:textId="77777777" w:rsidR="001C3D35" w:rsidRPr="00C52250" w:rsidRDefault="001C3D35" w:rsidP="001C3D35">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Acueducto y Alcantarillado </w:t>
            </w:r>
          </w:p>
        </w:tc>
      </w:tr>
      <w:tr w:rsidR="00C52250" w:rsidRPr="00C52250" w14:paraId="4BCAB761" w14:textId="77777777" w:rsidTr="00E03A9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72F916"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1C3B0704" w14:textId="77777777" w:rsidTr="00E03A92">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E9DDC7" w14:textId="46846D50" w:rsidR="001C3D35" w:rsidRPr="00C52250" w:rsidRDefault="001C3D35" w:rsidP="001C3D35">
            <w:pPr>
              <w:rPr>
                <w:rFonts w:asciiTheme="minorHAnsi" w:hAnsiTheme="minorHAnsi" w:cstheme="minorHAnsi"/>
                <w:szCs w:val="22"/>
                <w:lang w:val="es-ES"/>
              </w:rPr>
            </w:pPr>
            <w:r w:rsidRPr="00C52250">
              <w:rPr>
                <w:rFonts w:asciiTheme="minorHAnsi" w:hAnsiTheme="minorHAnsi" w:cstheme="minorHAnsi"/>
                <w:szCs w:val="22"/>
                <w:lang w:val="es-ES"/>
              </w:rPr>
              <w:t>Conducir jurídicamente en los temas de la evaluación sectorial e integral y la ejecución de las acciones de vigilancia, control e inspección a los prestadores de los servicios públicos que corresponde a la dependencia, acorde con la normatividad y regulación vigentes.</w:t>
            </w:r>
          </w:p>
          <w:p w14:paraId="38EDF775" w14:textId="77777777" w:rsidR="001C3D35" w:rsidRPr="00C52250" w:rsidRDefault="001C3D35" w:rsidP="001C3D35">
            <w:pPr>
              <w:rPr>
                <w:rFonts w:asciiTheme="minorHAnsi" w:hAnsiTheme="minorHAnsi" w:cstheme="minorHAnsi"/>
                <w:szCs w:val="22"/>
                <w:highlight w:val="yellow"/>
                <w:lang w:val="es-ES"/>
              </w:rPr>
            </w:pPr>
          </w:p>
        </w:tc>
      </w:tr>
      <w:tr w:rsidR="00C52250" w:rsidRPr="00C52250" w14:paraId="63994B8C" w14:textId="77777777" w:rsidTr="00E03A9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88F12F"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60544266" w14:textId="77777777" w:rsidTr="00E03A92">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F431E6" w14:textId="77777777" w:rsidR="001C3D35" w:rsidRPr="00C52250" w:rsidRDefault="001C3D35" w:rsidP="006D5E74">
            <w:pPr>
              <w:pStyle w:val="Prrafodelista"/>
              <w:numPr>
                <w:ilvl w:val="0"/>
                <w:numId w:val="80"/>
              </w:numPr>
              <w:rPr>
                <w:rFonts w:asciiTheme="minorHAnsi" w:hAnsiTheme="minorHAnsi" w:cstheme="minorHAnsi"/>
                <w:szCs w:val="22"/>
              </w:rPr>
            </w:pPr>
            <w:r w:rsidRPr="00C52250">
              <w:rPr>
                <w:rFonts w:asciiTheme="minorHAnsi" w:hAnsiTheme="minorHAnsi" w:cstheme="minorHAnsi"/>
                <w:szCs w:val="22"/>
              </w:rPr>
              <w:t>Conducir las actuaciones requeridas para ejercer vigilancia al cumplimiento de los contratos aplicación del régimen tarifario entre las empresas de servicios públicos y los usuarios.</w:t>
            </w:r>
          </w:p>
          <w:p w14:paraId="552AF794" w14:textId="77777777" w:rsidR="001C3D35" w:rsidRPr="00C52250" w:rsidRDefault="001C3D35" w:rsidP="006D5E74">
            <w:pPr>
              <w:pStyle w:val="Prrafodelista"/>
              <w:numPr>
                <w:ilvl w:val="0"/>
                <w:numId w:val="80"/>
              </w:numPr>
              <w:rPr>
                <w:rFonts w:asciiTheme="minorHAnsi" w:hAnsiTheme="minorHAnsi" w:cstheme="minorHAnsi"/>
                <w:szCs w:val="22"/>
              </w:rPr>
            </w:pPr>
            <w:r w:rsidRPr="00C52250">
              <w:rPr>
                <w:rFonts w:asciiTheme="minorHAnsi" w:hAnsiTheme="minorHAnsi" w:cstheme="minorHAnsi"/>
                <w:szCs w:val="22"/>
              </w:rPr>
              <w:t>Verificar, vigilar y controlar la ejecución de los esquemas Asociación Público-Privada (APP), de conformidad con los términos señalados por la Comisión de Regulación.</w:t>
            </w:r>
          </w:p>
          <w:p w14:paraId="6C68DD5A" w14:textId="77777777" w:rsidR="001C3D35" w:rsidRPr="00C52250" w:rsidRDefault="001C3D35" w:rsidP="006D5E74">
            <w:pPr>
              <w:pStyle w:val="Prrafodelista"/>
              <w:numPr>
                <w:ilvl w:val="0"/>
                <w:numId w:val="80"/>
              </w:numPr>
              <w:rPr>
                <w:rFonts w:asciiTheme="minorHAnsi" w:hAnsiTheme="minorHAnsi" w:cstheme="minorHAnsi"/>
                <w:szCs w:val="22"/>
              </w:rPr>
            </w:pPr>
            <w:r w:rsidRPr="00C52250">
              <w:rPr>
                <w:rFonts w:asciiTheme="minorHAnsi" w:hAnsiTheme="minorHAnsi" w:cstheme="minorHAnsi"/>
                <w:szCs w:val="22"/>
              </w:rPr>
              <w:t>Elaborar los estudios jurídicos que sustenten la necesidad de modificar los estatutos de las entidades descentralizadas que presten servicios públicos y no hayan sido aprobados por el Congreso.</w:t>
            </w:r>
          </w:p>
          <w:p w14:paraId="0E00B7D1" w14:textId="77777777" w:rsidR="001C3D35" w:rsidRPr="00C52250" w:rsidRDefault="001C3D35" w:rsidP="006D5E74">
            <w:pPr>
              <w:pStyle w:val="Prrafodelista"/>
              <w:numPr>
                <w:ilvl w:val="0"/>
                <w:numId w:val="80"/>
              </w:numPr>
              <w:rPr>
                <w:rFonts w:asciiTheme="minorHAnsi" w:hAnsiTheme="minorHAnsi" w:cstheme="minorHAnsi"/>
                <w:szCs w:val="22"/>
              </w:rPr>
            </w:pPr>
            <w:r w:rsidRPr="00C52250">
              <w:rPr>
                <w:rFonts w:asciiTheme="minorHAnsi" w:hAnsiTheme="minorHAnsi" w:cstheme="minorHAnsi"/>
                <w:szCs w:val="22"/>
              </w:rPr>
              <w:t>Construir los estudios y proyectos de acto administrativo relacionados con las funciones de inspección, vigilancia y control ejercidas por la Superintendencia frente a los prestadores de servicios públicos de acueducto y alcantarillado.</w:t>
            </w:r>
          </w:p>
          <w:p w14:paraId="4C98729D" w14:textId="77777777" w:rsidR="001C3D35" w:rsidRPr="00C52250" w:rsidRDefault="001C3D35" w:rsidP="006D5E74">
            <w:pPr>
              <w:pStyle w:val="Prrafodelista"/>
              <w:numPr>
                <w:ilvl w:val="0"/>
                <w:numId w:val="80"/>
              </w:numPr>
              <w:rPr>
                <w:rFonts w:asciiTheme="minorHAnsi" w:hAnsiTheme="minorHAnsi" w:cstheme="minorHAnsi"/>
                <w:szCs w:val="22"/>
              </w:rPr>
            </w:pPr>
            <w:r w:rsidRPr="00C52250">
              <w:rPr>
                <w:rFonts w:asciiTheme="minorHAnsi" w:hAnsiTheme="minorHAnsi" w:cstheme="minorHAnsi"/>
                <w:szCs w:val="22"/>
              </w:rPr>
              <w:t xml:space="preserve">Conducir en la formulación, ejecución y seguimiento de las políticas, planes, programas y proyectos orientados al cumplimiento de los objetivos institucionales, de </w:t>
            </w:r>
            <w:r w:rsidRPr="00C52250">
              <w:rPr>
                <w:rFonts w:asciiTheme="minorHAnsi" w:hAnsiTheme="minorHAnsi" w:cstheme="minorHAnsi"/>
                <w:szCs w:val="22"/>
              </w:rPr>
              <w:lastRenderedPageBreak/>
              <w:t>acuerdo con los lineamientos definidos por la entidad.</w:t>
            </w:r>
          </w:p>
          <w:p w14:paraId="0F71D8E4" w14:textId="77777777" w:rsidR="001C3D35" w:rsidRPr="00C52250" w:rsidRDefault="001C3D35" w:rsidP="006D5E74">
            <w:pPr>
              <w:pStyle w:val="Prrafodelista"/>
              <w:numPr>
                <w:ilvl w:val="0"/>
                <w:numId w:val="80"/>
              </w:numPr>
              <w:rPr>
                <w:rFonts w:asciiTheme="minorHAnsi" w:hAnsiTheme="minorHAnsi" w:cstheme="minorHAnsi"/>
                <w:szCs w:val="22"/>
              </w:rPr>
            </w:pPr>
            <w:r w:rsidRPr="00C52250">
              <w:rPr>
                <w:rFonts w:asciiTheme="minorHAnsi" w:hAnsiTheme="minorHAnsi" w:cstheme="minorHAnsi"/>
                <w:szCs w:val="22"/>
              </w:rPr>
              <w:t>Desarrollar la verificación, asignación y control de los requerimientos judiciales que sean solicitados a la dependencia, de conformidad con los lineamientos de la dependencia.</w:t>
            </w:r>
          </w:p>
          <w:p w14:paraId="1D9A4CDE" w14:textId="77777777" w:rsidR="001C3D35" w:rsidRPr="00C52250" w:rsidRDefault="001C3D35" w:rsidP="006D5E74">
            <w:pPr>
              <w:pStyle w:val="Prrafodelista"/>
              <w:numPr>
                <w:ilvl w:val="0"/>
                <w:numId w:val="80"/>
              </w:numPr>
              <w:rPr>
                <w:rFonts w:asciiTheme="minorHAnsi" w:hAnsiTheme="minorHAnsi" w:cstheme="minorHAnsi"/>
                <w:szCs w:val="22"/>
              </w:rPr>
            </w:pPr>
            <w:r w:rsidRPr="00C52250">
              <w:rPr>
                <w:rFonts w:asciiTheme="minorHAnsi" w:hAnsiTheme="minorHAnsi" w:cstheme="minorHAnsi"/>
                <w:szCs w:val="22"/>
              </w:rPr>
              <w:t>Proyectar los actos administrativos que resuelven las solicitudes de viabilidad y disponibilidad de los servicios públicos domiciliarios, de acuerdo con la normativa aplicable.</w:t>
            </w:r>
          </w:p>
          <w:p w14:paraId="4383904E" w14:textId="77777777" w:rsidR="001C3D35" w:rsidRPr="00C52250" w:rsidRDefault="001C3D35" w:rsidP="006D5E74">
            <w:pPr>
              <w:pStyle w:val="Prrafodelista"/>
              <w:numPr>
                <w:ilvl w:val="0"/>
                <w:numId w:val="80"/>
              </w:numPr>
              <w:rPr>
                <w:rFonts w:asciiTheme="minorHAnsi" w:hAnsiTheme="minorHAnsi" w:cstheme="minorHAnsi"/>
                <w:szCs w:val="22"/>
              </w:rPr>
            </w:pPr>
            <w:r w:rsidRPr="00C52250">
              <w:rPr>
                <w:rFonts w:asciiTheme="minorHAnsi" w:hAnsiTheme="minorHAnsi" w:cstheme="minorHAnsi"/>
                <w:szCs w:val="22"/>
              </w:rPr>
              <w:t>Conducir jurídicamente el cumplimiento de la metodología tarifaria establecida por las comisiones de regulación, de conformidad con la normativa vigente.</w:t>
            </w:r>
          </w:p>
          <w:p w14:paraId="2943C7E5" w14:textId="15D9418B" w:rsidR="001C3D35" w:rsidRPr="00C52250" w:rsidRDefault="001C3D35" w:rsidP="006D5E74">
            <w:pPr>
              <w:pStyle w:val="Prrafodelista"/>
              <w:numPr>
                <w:ilvl w:val="0"/>
                <w:numId w:val="80"/>
              </w:numPr>
              <w:rPr>
                <w:rFonts w:asciiTheme="minorHAnsi" w:hAnsiTheme="minorHAnsi" w:cstheme="minorHAnsi"/>
                <w:szCs w:val="22"/>
              </w:rPr>
            </w:pPr>
            <w:r w:rsidRPr="00C52250">
              <w:rPr>
                <w:rFonts w:asciiTheme="minorHAnsi" w:hAnsiTheme="minorHAnsi" w:cstheme="minorHAnsi"/>
                <w:szCs w:val="22"/>
              </w:rPr>
              <w:t>Col</w:t>
            </w:r>
            <w:r w:rsidR="00D802A1" w:rsidRPr="00C52250">
              <w:rPr>
                <w:rFonts w:asciiTheme="minorHAnsi" w:hAnsiTheme="minorHAnsi" w:cstheme="minorHAnsi"/>
                <w:szCs w:val="22"/>
              </w:rPr>
              <w:t>a</w:t>
            </w:r>
            <w:r w:rsidRPr="00C52250">
              <w:rPr>
                <w:rFonts w:asciiTheme="minorHAnsi" w:hAnsiTheme="minorHAnsi" w:cstheme="minorHAnsi"/>
                <w:szCs w:val="22"/>
              </w:rPr>
              <w:t xml:space="preserve">borar la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28586194" w14:textId="77777777" w:rsidR="001C3D35" w:rsidRPr="00C52250" w:rsidRDefault="001C3D35" w:rsidP="006D5E74">
            <w:pPr>
              <w:pStyle w:val="Prrafodelista"/>
              <w:numPr>
                <w:ilvl w:val="0"/>
                <w:numId w:val="80"/>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1A425E2" w14:textId="77777777" w:rsidR="001C3D35" w:rsidRPr="00C52250" w:rsidRDefault="001C3D35" w:rsidP="006D5E74">
            <w:pPr>
              <w:numPr>
                <w:ilvl w:val="0"/>
                <w:numId w:val="80"/>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714E3500" w14:textId="77777777" w:rsidR="001C3D35" w:rsidRPr="00C52250" w:rsidRDefault="001C3D35" w:rsidP="006D5E74">
            <w:pPr>
              <w:pStyle w:val="Prrafodelista"/>
              <w:numPr>
                <w:ilvl w:val="0"/>
                <w:numId w:val="80"/>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C52250" w:rsidRPr="00C52250" w14:paraId="3A54A0D3" w14:textId="77777777" w:rsidTr="00E03A9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843792"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62036F8E" w14:textId="77777777" w:rsidTr="00E03A9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AA8EC0"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Marco normativo sobre servicios públicos domiciliarios</w:t>
            </w:r>
          </w:p>
          <w:p w14:paraId="39333C42"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administrativo</w:t>
            </w:r>
          </w:p>
          <w:p w14:paraId="7D9B8804"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procesal</w:t>
            </w:r>
          </w:p>
          <w:p w14:paraId="52BDEBB3"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constitucional</w:t>
            </w:r>
          </w:p>
          <w:p w14:paraId="5B0821BE"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 xml:space="preserve">Políticas de prevención del daño antijurídico </w:t>
            </w:r>
          </w:p>
        </w:tc>
      </w:tr>
      <w:tr w:rsidR="00C52250" w:rsidRPr="00C52250" w14:paraId="59A06225" w14:textId="77777777" w:rsidTr="00E03A9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DB8C41" w14:textId="77777777" w:rsidR="001C3D35" w:rsidRPr="00C52250" w:rsidRDefault="001C3D35" w:rsidP="001C3D35">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0F41BE2E" w14:textId="77777777" w:rsidTr="00E03A92">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1F8AF" w14:textId="77777777" w:rsidR="001C3D35" w:rsidRPr="00C52250" w:rsidRDefault="001C3D35" w:rsidP="001C3D35">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0E4A36" w14:textId="77777777" w:rsidR="001C3D35" w:rsidRPr="00C52250" w:rsidRDefault="001C3D35" w:rsidP="001C3D35">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3A1BF785" w14:textId="77777777" w:rsidTr="00E03A92">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9A5E7"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20CE7BCA"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2C6FCB4D"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57D7176C"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71AA6AE4"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31D392CF"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B3CAEB"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387C6A4B"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18069FAE"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5128A748"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1FA66387" w14:textId="77777777" w:rsidR="001C3D35" w:rsidRPr="00C52250" w:rsidRDefault="001C3D35" w:rsidP="001C3D35">
            <w:pPr>
              <w:contextualSpacing/>
              <w:rPr>
                <w:rFonts w:asciiTheme="minorHAnsi" w:hAnsiTheme="minorHAnsi" w:cstheme="minorHAnsi"/>
                <w:szCs w:val="22"/>
                <w:lang w:val="es-ES" w:eastAsia="es-CO"/>
              </w:rPr>
            </w:pPr>
          </w:p>
          <w:p w14:paraId="4D44FADF" w14:textId="77777777" w:rsidR="001C3D35" w:rsidRPr="00C52250" w:rsidRDefault="001C3D35" w:rsidP="001C3D35">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6A592C21" w14:textId="77777777" w:rsidR="001C3D35" w:rsidRPr="00C52250" w:rsidRDefault="001C3D35" w:rsidP="001C3D35">
            <w:pPr>
              <w:contextualSpacing/>
              <w:rPr>
                <w:rFonts w:asciiTheme="minorHAnsi" w:hAnsiTheme="minorHAnsi" w:cstheme="minorHAnsi"/>
                <w:szCs w:val="22"/>
                <w:lang w:val="es-ES" w:eastAsia="es-CO"/>
              </w:rPr>
            </w:pPr>
          </w:p>
          <w:p w14:paraId="79FED623"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069E8FD"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6082D825" w14:textId="77777777" w:rsidTr="00E03A9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F37957"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22994505" w14:textId="77777777" w:rsidTr="00E03A92">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AADF9B" w14:textId="77777777" w:rsidR="001C3D35" w:rsidRPr="00C52250" w:rsidRDefault="001C3D35" w:rsidP="001C3D35">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w:t>
            </w:r>
            <w:r w:rsidRPr="00C52250">
              <w:rPr>
                <w:rFonts w:asciiTheme="minorHAnsi" w:hAnsiTheme="minorHAnsi" w:cstheme="minorHAnsi"/>
                <w:b/>
                <w:szCs w:val="22"/>
                <w:lang w:val="es-ES" w:eastAsia="es-CO"/>
              </w:rPr>
              <w:lastRenderedPageBreak/>
              <w:t>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45100D2" w14:textId="77777777" w:rsidR="001C3D35" w:rsidRPr="00C52250" w:rsidRDefault="001C3D35" w:rsidP="001C3D35">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0B1F101C" w14:textId="77777777" w:rsidTr="00E03A92">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9844A" w14:textId="77777777" w:rsidR="001C3D35" w:rsidRPr="00C52250" w:rsidRDefault="001C3D35" w:rsidP="001C3D35">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3B5502EB" w14:textId="77777777" w:rsidR="001C3D35" w:rsidRPr="00C52250" w:rsidRDefault="001C3D35" w:rsidP="001C3D35">
            <w:pPr>
              <w:contextualSpacing/>
              <w:rPr>
                <w:rFonts w:asciiTheme="minorHAnsi" w:hAnsiTheme="minorHAnsi" w:cstheme="minorHAnsi"/>
                <w:szCs w:val="22"/>
                <w:lang w:val="es-ES" w:eastAsia="es-CO"/>
              </w:rPr>
            </w:pPr>
          </w:p>
          <w:p w14:paraId="475DCAE9" w14:textId="77777777" w:rsidR="001C3D35" w:rsidRPr="00C52250" w:rsidRDefault="001C3D35"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743E28CE" w14:textId="77777777" w:rsidR="001C3D35" w:rsidRPr="00C52250" w:rsidRDefault="001C3D35" w:rsidP="001C3D35">
            <w:pPr>
              <w:ind w:left="360"/>
              <w:contextualSpacing/>
              <w:rPr>
                <w:rFonts w:asciiTheme="minorHAnsi" w:hAnsiTheme="minorHAnsi" w:cstheme="minorHAnsi"/>
                <w:szCs w:val="22"/>
                <w:lang w:val="es-ES" w:eastAsia="es-CO"/>
              </w:rPr>
            </w:pPr>
          </w:p>
          <w:p w14:paraId="0FB050B7" w14:textId="289401D2" w:rsidR="001C3D35" w:rsidRPr="00C52250" w:rsidRDefault="001C3D35" w:rsidP="001C3D35">
            <w:pPr>
              <w:contextualSpacing/>
              <w:rPr>
                <w:rFonts w:asciiTheme="minorHAnsi" w:hAnsiTheme="minorHAnsi" w:cstheme="minorHAnsi"/>
                <w:szCs w:val="22"/>
                <w:lang w:val="es-ES" w:eastAsia="es-CO"/>
              </w:rPr>
            </w:pPr>
          </w:p>
          <w:p w14:paraId="7A1522EA" w14:textId="77777777" w:rsidR="001C3D35" w:rsidRPr="00C52250" w:rsidRDefault="001C3D35" w:rsidP="001C3D35">
            <w:pPr>
              <w:contextualSpacing/>
              <w:rPr>
                <w:rFonts w:asciiTheme="minorHAnsi" w:hAnsiTheme="minorHAnsi" w:cstheme="minorHAnsi"/>
                <w:szCs w:val="22"/>
                <w:lang w:val="es-ES" w:eastAsia="es-CO"/>
              </w:rPr>
            </w:pPr>
          </w:p>
          <w:p w14:paraId="17E9722E" w14:textId="77777777" w:rsidR="001C3D35" w:rsidRPr="00C52250" w:rsidRDefault="001C3D35" w:rsidP="001C3D35">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CE1C42" w14:textId="40E4BC7F" w:rsidR="001C3D35" w:rsidRPr="00C52250" w:rsidRDefault="001C3D35" w:rsidP="001C3D35">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C52250" w:rsidRPr="00C52250" w14:paraId="24277521" w14:textId="77777777" w:rsidTr="00E03A92">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A68420" w14:textId="77777777" w:rsidR="00E03A92" w:rsidRPr="00C52250" w:rsidRDefault="00E03A92"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C52250" w:rsidRPr="00C52250" w14:paraId="6B91BECC" w14:textId="77777777" w:rsidTr="00E03A9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C52621" w14:textId="77777777" w:rsidR="00E03A92" w:rsidRPr="00C52250" w:rsidRDefault="00E03A92"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E54857C" w14:textId="77777777" w:rsidR="00E03A92" w:rsidRPr="00C52250" w:rsidRDefault="00E03A92"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3AD9F042" w14:textId="77777777" w:rsidTr="00E03A9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518B0C" w14:textId="77777777" w:rsidR="00E03A92" w:rsidRPr="00C52250" w:rsidRDefault="00E03A92"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0503DC6" w14:textId="77777777" w:rsidR="00E03A92" w:rsidRPr="00C52250" w:rsidRDefault="00E03A92" w:rsidP="00341C19">
            <w:pPr>
              <w:contextualSpacing/>
              <w:rPr>
                <w:rFonts w:asciiTheme="minorHAnsi" w:hAnsiTheme="minorHAnsi" w:cstheme="minorHAnsi"/>
                <w:szCs w:val="22"/>
                <w:lang w:eastAsia="es-CO"/>
              </w:rPr>
            </w:pPr>
          </w:p>
          <w:p w14:paraId="23D102F0" w14:textId="77777777" w:rsidR="00E03A92" w:rsidRPr="00C52250" w:rsidRDefault="00E03A92" w:rsidP="00E03A92">
            <w:pPr>
              <w:contextualSpacing/>
              <w:rPr>
                <w:rFonts w:asciiTheme="minorHAnsi" w:hAnsiTheme="minorHAnsi" w:cstheme="minorHAnsi"/>
                <w:szCs w:val="22"/>
                <w:lang w:val="es-ES" w:eastAsia="es-CO"/>
              </w:rPr>
            </w:pPr>
          </w:p>
          <w:p w14:paraId="246A6BEF"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615EBCC7" w14:textId="77777777" w:rsidR="00E03A92" w:rsidRPr="00C52250" w:rsidRDefault="00E03A92" w:rsidP="00341C19">
            <w:pPr>
              <w:contextualSpacing/>
              <w:rPr>
                <w:rFonts w:asciiTheme="minorHAnsi" w:hAnsiTheme="minorHAnsi" w:cstheme="minorHAnsi"/>
                <w:szCs w:val="22"/>
                <w:lang w:eastAsia="es-CO"/>
              </w:rPr>
            </w:pPr>
          </w:p>
          <w:p w14:paraId="0A7D150F" w14:textId="77777777" w:rsidR="00E03A92" w:rsidRPr="00C52250" w:rsidRDefault="00E03A92" w:rsidP="00341C19">
            <w:pPr>
              <w:contextualSpacing/>
              <w:rPr>
                <w:rFonts w:asciiTheme="minorHAnsi" w:hAnsiTheme="minorHAnsi" w:cstheme="minorHAnsi"/>
                <w:szCs w:val="22"/>
                <w:lang w:eastAsia="es-CO"/>
              </w:rPr>
            </w:pPr>
          </w:p>
          <w:p w14:paraId="7B9D901A" w14:textId="77777777" w:rsidR="00E03A92" w:rsidRPr="00C52250" w:rsidRDefault="00E03A92"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6AE235D" w14:textId="77777777" w:rsidR="00E03A92" w:rsidRPr="00C52250" w:rsidRDefault="00E03A92" w:rsidP="00341C19">
            <w:pPr>
              <w:contextualSpacing/>
              <w:rPr>
                <w:rFonts w:asciiTheme="minorHAnsi" w:hAnsiTheme="minorHAnsi" w:cstheme="minorHAnsi"/>
                <w:szCs w:val="22"/>
                <w:lang w:eastAsia="es-CO"/>
              </w:rPr>
            </w:pPr>
          </w:p>
          <w:p w14:paraId="418F929B" w14:textId="77777777" w:rsidR="00E03A92" w:rsidRPr="00C52250" w:rsidRDefault="00E03A92"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82CC2" w14:textId="77777777" w:rsidR="00E03A92" w:rsidRPr="00C52250" w:rsidRDefault="00E03A92"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5E4A42AD" w14:textId="77777777" w:rsidTr="00E03A9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E2EF63" w14:textId="77777777" w:rsidR="00E03A92" w:rsidRPr="00C52250" w:rsidRDefault="00E03A92"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E0699E1" w14:textId="77777777" w:rsidR="00E03A92" w:rsidRPr="00C52250" w:rsidRDefault="00E03A92"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66E1DF9B" w14:textId="77777777" w:rsidTr="00E03A9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ECBD17" w14:textId="77777777" w:rsidR="00E03A92" w:rsidRPr="00C52250" w:rsidRDefault="00E03A92"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21EF7D1" w14:textId="77777777" w:rsidR="00E03A92" w:rsidRPr="00C52250" w:rsidRDefault="00E03A92" w:rsidP="00341C19">
            <w:pPr>
              <w:contextualSpacing/>
              <w:rPr>
                <w:rFonts w:asciiTheme="minorHAnsi" w:hAnsiTheme="minorHAnsi" w:cstheme="minorHAnsi"/>
                <w:szCs w:val="22"/>
                <w:lang w:eastAsia="es-CO"/>
              </w:rPr>
            </w:pPr>
          </w:p>
          <w:p w14:paraId="2F3337BF" w14:textId="77777777" w:rsidR="00E03A92" w:rsidRPr="00C52250" w:rsidRDefault="00E03A92" w:rsidP="00E03A92">
            <w:pPr>
              <w:contextualSpacing/>
              <w:rPr>
                <w:rFonts w:asciiTheme="minorHAnsi" w:hAnsiTheme="minorHAnsi" w:cstheme="minorHAnsi"/>
                <w:szCs w:val="22"/>
                <w:lang w:val="es-ES" w:eastAsia="es-CO"/>
              </w:rPr>
            </w:pPr>
          </w:p>
          <w:p w14:paraId="5AEE6696" w14:textId="77777777" w:rsidR="00E03A92" w:rsidRPr="00C52250" w:rsidRDefault="00E03A92"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21BB72E3" w14:textId="77777777" w:rsidR="00E03A92" w:rsidRPr="00C52250" w:rsidRDefault="00E03A92" w:rsidP="00341C19">
            <w:pPr>
              <w:contextualSpacing/>
              <w:rPr>
                <w:rFonts w:asciiTheme="minorHAnsi" w:hAnsiTheme="minorHAnsi" w:cstheme="minorHAnsi"/>
                <w:szCs w:val="22"/>
                <w:lang w:eastAsia="es-CO"/>
              </w:rPr>
            </w:pPr>
          </w:p>
          <w:p w14:paraId="0915EC50" w14:textId="77777777" w:rsidR="00E03A92" w:rsidRPr="00C52250" w:rsidRDefault="00E03A92" w:rsidP="00341C19">
            <w:pPr>
              <w:contextualSpacing/>
              <w:rPr>
                <w:rFonts w:asciiTheme="minorHAnsi" w:eastAsia="Times New Roman" w:hAnsiTheme="minorHAnsi" w:cstheme="minorHAnsi"/>
                <w:szCs w:val="22"/>
                <w:lang w:eastAsia="es-CO"/>
              </w:rPr>
            </w:pPr>
          </w:p>
          <w:p w14:paraId="2917754E" w14:textId="77777777" w:rsidR="00E03A92" w:rsidRPr="00C52250" w:rsidRDefault="00E03A92"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03FC0CAD" w14:textId="77777777" w:rsidR="00E03A92" w:rsidRPr="00C52250" w:rsidRDefault="00E03A92" w:rsidP="00341C19">
            <w:pPr>
              <w:contextualSpacing/>
              <w:rPr>
                <w:rFonts w:asciiTheme="minorHAnsi" w:hAnsiTheme="minorHAnsi" w:cstheme="minorHAnsi"/>
                <w:szCs w:val="22"/>
                <w:lang w:eastAsia="es-CO"/>
              </w:rPr>
            </w:pPr>
          </w:p>
          <w:p w14:paraId="777F0C6E" w14:textId="77777777" w:rsidR="00E03A92" w:rsidRPr="00C52250" w:rsidRDefault="00E03A92"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CD204" w14:textId="77777777" w:rsidR="00E03A92" w:rsidRPr="00C52250" w:rsidRDefault="00E03A92" w:rsidP="00341C19">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41B9A6AA" w14:textId="77777777" w:rsidR="001C3D35" w:rsidRPr="00C52250" w:rsidRDefault="001C3D35" w:rsidP="001C3D35">
      <w:pPr>
        <w:rPr>
          <w:rFonts w:asciiTheme="minorHAnsi" w:hAnsiTheme="minorHAnsi" w:cstheme="minorHAnsi"/>
          <w:szCs w:val="22"/>
          <w:lang w:val="es-ES" w:eastAsia="es-ES"/>
        </w:rPr>
      </w:pPr>
    </w:p>
    <w:p w14:paraId="0A3B8CD8" w14:textId="390837C3" w:rsidR="001C3D35" w:rsidRPr="00C52250" w:rsidRDefault="001C3D35" w:rsidP="001C3D35">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00EE4301" w:rsidRPr="00C52250">
        <w:rPr>
          <w:rFonts w:asciiTheme="minorHAnsi" w:hAnsiTheme="minorHAnsi" w:cstheme="minorHAnsi"/>
          <w:color w:val="auto"/>
          <w:szCs w:val="22"/>
        </w:rPr>
        <w:t>rofesional</w:t>
      </w:r>
      <w:r w:rsidRPr="00C52250">
        <w:rPr>
          <w:rFonts w:asciiTheme="minorHAnsi" w:hAnsiTheme="minorHAnsi" w:cstheme="minorHAnsi"/>
          <w:color w:val="auto"/>
          <w:szCs w:val="22"/>
        </w:rPr>
        <w:t xml:space="preserve"> Universitario </w:t>
      </w:r>
      <w:r w:rsidR="00EE4301" w:rsidRPr="00C52250">
        <w:rPr>
          <w:rFonts w:asciiTheme="minorHAnsi" w:hAnsiTheme="minorHAnsi" w:cstheme="minorHAnsi"/>
          <w:color w:val="auto"/>
          <w:szCs w:val="22"/>
        </w:rPr>
        <w:t>2044-</w:t>
      </w:r>
      <w:r w:rsidRPr="00C52250">
        <w:rPr>
          <w:rFonts w:asciiTheme="minorHAnsi" w:hAnsiTheme="minorHAnsi" w:cstheme="minorHAnsi"/>
          <w:color w:val="auto"/>
          <w:szCs w:val="22"/>
        </w:rPr>
        <w:t>09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6B1F236B"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970014"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20EACF4B" w14:textId="77777777" w:rsidR="001C3D35" w:rsidRPr="00C52250" w:rsidRDefault="001C3D35" w:rsidP="001C3D35">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Acueducto y Alcantarillado </w:t>
            </w:r>
          </w:p>
        </w:tc>
      </w:tr>
      <w:tr w:rsidR="00C52250" w:rsidRPr="00C52250" w14:paraId="799486B6"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9EC266"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0D2F37CC" w14:textId="77777777" w:rsidTr="00A2187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00F525" w14:textId="77777777" w:rsidR="001C3D35" w:rsidRPr="00C52250" w:rsidRDefault="001C3D35" w:rsidP="001C3D35">
            <w:pPr>
              <w:rPr>
                <w:rFonts w:asciiTheme="minorHAnsi" w:hAnsiTheme="minorHAnsi" w:cstheme="minorHAnsi"/>
                <w:szCs w:val="22"/>
                <w:lang w:val="es-ES"/>
              </w:rPr>
            </w:pPr>
            <w:r w:rsidRPr="00C52250">
              <w:rPr>
                <w:rFonts w:asciiTheme="minorHAnsi" w:hAnsiTheme="minorHAnsi" w:cstheme="minorHAnsi"/>
                <w:szCs w:val="22"/>
                <w:lang w:val="es-ES"/>
              </w:rPr>
              <w:t>Elaborar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09C95E31" w14:textId="77777777" w:rsidR="001C3D35" w:rsidRPr="00C52250" w:rsidRDefault="001C3D35" w:rsidP="001C3D35">
            <w:pPr>
              <w:pStyle w:val="Sinespaciado"/>
              <w:contextualSpacing/>
              <w:jc w:val="both"/>
              <w:rPr>
                <w:rFonts w:asciiTheme="minorHAnsi" w:hAnsiTheme="minorHAnsi" w:cstheme="minorHAnsi"/>
                <w:lang w:val="es-ES"/>
              </w:rPr>
            </w:pPr>
          </w:p>
        </w:tc>
      </w:tr>
      <w:tr w:rsidR="00C52250" w:rsidRPr="00C52250" w14:paraId="282AA51C"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7C5736"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37EBFA11" w14:textId="77777777" w:rsidTr="00A2187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CEBA2" w14:textId="0EA303F3" w:rsidR="001C3D35" w:rsidRPr="00C52250" w:rsidRDefault="001C3D35" w:rsidP="006D5E74">
            <w:pPr>
              <w:pStyle w:val="Prrafodelista"/>
              <w:numPr>
                <w:ilvl w:val="0"/>
                <w:numId w:val="112"/>
              </w:numPr>
              <w:rPr>
                <w:rFonts w:asciiTheme="minorHAnsi" w:hAnsiTheme="minorHAnsi" w:cstheme="minorHAnsi"/>
                <w:szCs w:val="22"/>
              </w:rPr>
            </w:pPr>
            <w:r w:rsidRPr="00C52250">
              <w:rPr>
                <w:rFonts w:asciiTheme="minorHAnsi" w:hAnsiTheme="minorHAnsi" w:cstheme="minorHAnsi"/>
                <w:szCs w:val="22"/>
              </w:rPr>
              <w:t xml:space="preserve">Desarrollar actividades financieras, administrativas y de planeación institucional para </w:t>
            </w:r>
            <w:r w:rsidR="000E28A0" w:rsidRPr="00C52250">
              <w:rPr>
                <w:rFonts w:asciiTheme="minorHAnsi" w:hAnsiTheme="minorHAnsi" w:cstheme="minorHAnsi"/>
                <w:szCs w:val="22"/>
              </w:rPr>
              <w:t>el</w:t>
            </w:r>
            <w:r w:rsidRPr="00C52250">
              <w:rPr>
                <w:rFonts w:asciiTheme="minorHAnsi" w:hAnsiTheme="minorHAnsi" w:cstheme="minorHAnsi"/>
                <w:szCs w:val="22"/>
              </w:rPr>
              <w:t xml:space="preserve"> desarrollo de los procesos de inspección, vigilancia y control a los prestadores de los servicios públicos domiciliarios de agua y alcantarillado.</w:t>
            </w:r>
          </w:p>
          <w:p w14:paraId="15B84BC5" w14:textId="77777777" w:rsidR="001C3D35" w:rsidRPr="00C52250" w:rsidRDefault="001C3D35" w:rsidP="006D5E74">
            <w:pPr>
              <w:pStyle w:val="Prrafodelista"/>
              <w:numPr>
                <w:ilvl w:val="0"/>
                <w:numId w:val="112"/>
              </w:numPr>
              <w:rPr>
                <w:rFonts w:asciiTheme="minorHAnsi" w:hAnsiTheme="minorHAnsi" w:cstheme="minorHAnsi"/>
                <w:szCs w:val="22"/>
              </w:rPr>
            </w:pPr>
            <w:r w:rsidRPr="00C52250">
              <w:rPr>
                <w:rFonts w:asciiTheme="minorHAnsi" w:hAnsiTheme="minorHAnsi" w:cstheme="minorHAnsi"/>
                <w:szCs w:val="22"/>
              </w:rPr>
              <w:t>Acompañar la implementación, desarrollo y sostenibilidad del Sistema Integrado de Gestión y Mejora y los procesos que lo componen en la Dirección, de acuerdo con la normatividad vigente y los lineamientos de la Oficina de Asesora de Planeación e Innovación.</w:t>
            </w:r>
          </w:p>
          <w:p w14:paraId="5A3F7498" w14:textId="77777777" w:rsidR="001C3D35" w:rsidRPr="00C52250" w:rsidRDefault="001C3D35" w:rsidP="006D5E74">
            <w:pPr>
              <w:pStyle w:val="Prrafodelista"/>
              <w:numPr>
                <w:ilvl w:val="0"/>
                <w:numId w:val="112"/>
              </w:numPr>
              <w:rPr>
                <w:rFonts w:asciiTheme="minorHAnsi" w:hAnsiTheme="minorHAnsi" w:cstheme="minorHAnsi"/>
                <w:szCs w:val="22"/>
              </w:rPr>
            </w:pPr>
            <w:r w:rsidRPr="00C52250">
              <w:rPr>
                <w:rFonts w:asciiTheme="minorHAnsi" w:hAnsiTheme="minorHAnsi" w:cstheme="minorHAnsi"/>
                <w:szCs w:val="22"/>
              </w:rPr>
              <w:t>Colaborar en la formulación, ejecución y seguimiento de las políticas, planes, programas y proyectos orientados al cumplimiento de los objetivos institucionales, de acuerdo con los lineamientos definidos por la entidad.</w:t>
            </w:r>
          </w:p>
          <w:p w14:paraId="4F68D59E" w14:textId="22203E16" w:rsidR="001C3D35" w:rsidRPr="00C52250" w:rsidRDefault="001C3D35" w:rsidP="006D5E74">
            <w:pPr>
              <w:pStyle w:val="Prrafodelista"/>
              <w:numPr>
                <w:ilvl w:val="0"/>
                <w:numId w:val="112"/>
              </w:numPr>
              <w:rPr>
                <w:rFonts w:asciiTheme="minorHAnsi" w:hAnsiTheme="minorHAnsi" w:cstheme="minorHAnsi"/>
                <w:szCs w:val="22"/>
              </w:rPr>
            </w:pPr>
            <w:r w:rsidRPr="00C52250">
              <w:rPr>
                <w:rFonts w:asciiTheme="minorHAnsi" w:hAnsiTheme="minorHAnsi" w:cstheme="minorHAnsi"/>
                <w:szCs w:val="22"/>
              </w:rPr>
              <w:t xml:space="preserve">Acompañar a la dependencia en las auditorías internas y externas y mostrar la gestión realizada en los diferentes sistemas implementados en la entidad, de conformidad con los procedimientos internos. </w:t>
            </w:r>
          </w:p>
          <w:p w14:paraId="03D7E58B" w14:textId="77777777" w:rsidR="001C3D35" w:rsidRPr="00C52250" w:rsidRDefault="001C3D35" w:rsidP="006D5E74">
            <w:pPr>
              <w:pStyle w:val="Prrafodelista"/>
              <w:numPr>
                <w:ilvl w:val="0"/>
                <w:numId w:val="112"/>
              </w:numPr>
              <w:rPr>
                <w:rFonts w:asciiTheme="minorHAnsi" w:hAnsiTheme="minorHAnsi" w:cstheme="minorHAnsi"/>
                <w:szCs w:val="22"/>
              </w:rPr>
            </w:pPr>
            <w:r w:rsidRPr="00C52250">
              <w:rPr>
                <w:rFonts w:asciiTheme="minorHAnsi" w:hAnsiTheme="minorHAnsi" w:cstheme="minorHAnsi"/>
                <w:szCs w:val="22"/>
              </w:rPr>
              <w:t>Desarrollar los mecanismos de seguimiento y evaluación a la gestión institucional de la dependencia y realizar su medición a través de los sistemas establecidos, de acuerdo con los objetivos propuestos.</w:t>
            </w:r>
          </w:p>
          <w:p w14:paraId="0C8DC27E" w14:textId="77777777" w:rsidR="001C3D35" w:rsidRPr="00C52250" w:rsidRDefault="001C3D35" w:rsidP="006D5E74">
            <w:pPr>
              <w:pStyle w:val="Prrafodelista"/>
              <w:numPr>
                <w:ilvl w:val="0"/>
                <w:numId w:val="112"/>
              </w:numPr>
              <w:rPr>
                <w:rFonts w:asciiTheme="minorHAnsi" w:hAnsiTheme="minorHAnsi" w:cstheme="minorHAnsi"/>
                <w:szCs w:val="22"/>
              </w:rPr>
            </w:pPr>
            <w:r w:rsidRPr="00C52250">
              <w:rPr>
                <w:rFonts w:asciiTheme="minorHAnsi" w:hAnsiTheme="minorHAnsi" w:cstheme="minorHAnsi"/>
                <w:szCs w:val="22"/>
              </w:rPr>
              <w:t>Adelantar la formulación y seguimiento del Plan Anual de Adquisiciones de la dependencia, de conformidad con los procedimientos institucionales y las normas que lo reglamentan.</w:t>
            </w:r>
          </w:p>
          <w:p w14:paraId="356B09B5" w14:textId="77777777" w:rsidR="001C3D35" w:rsidRPr="00C52250" w:rsidRDefault="001C3D35" w:rsidP="006D5E74">
            <w:pPr>
              <w:pStyle w:val="Prrafodelista"/>
              <w:numPr>
                <w:ilvl w:val="0"/>
                <w:numId w:val="112"/>
              </w:numPr>
              <w:rPr>
                <w:rFonts w:asciiTheme="minorHAnsi" w:hAnsiTheme="minorHAnsi" w:cstheme="minorHAnsi"/>
                <w:szCs w:val="22"/>
              </w:rPr>
            </w:pPr>
            <w:r w:rsidRPr="00C52250">
              <w:rPr>
                <w:rFonts w:asciiTheme="minorHAnsi" w:hAnsiTheme="minorHAnsi" w:cstheme="minorHAnsi"/>
                <w:szCs w:val="22"/>
              </w:rPr>
              <w:t xml:space="preserve">Elaborar los informes de gestión que requiera la dependencia, de acuerdo con sus funciones. </w:t>
            </w:r>
          </w:p>
          <w:p w14:paraId="6660257D" w14:textId="77777777" w:rsidR="001C3D35" w:rsidRPr="00C52250" w:rsidRDefault="001C3D35" w:rsidP="006D5E74">
            <w:pPr>
              <w:pStyle w:val="Prrafodelista"/>
              <w:numPr>
                <w:ilvl w:val="0"/>
                <w:numId w:val="112"/>
              </w:numPr>
              <w:rPr>
                <w:rFonts w:asciiTheme="minorHAnsi" w:hAnsiTheme="minorHAnsi" w:cstheme="minorHAnsi"/>
                <w:szCs w:val="22"/>
              </w:rPr>
            </w:pPr>
            <w:r w:rsidRPr="00C52250">
              <w:rPr>
                <w:rFonts w:asciiTheme="minorHAnsi" w:hAnsiTheme="minorHAnsi" w:cstheme="minorHAnsi"/>
                <w:szCs w:val="22"/>
              </w:rPr>
              <w:t>Identificar y gestionar los riesgos de la dependencia, con la periodicidad y la oportunidad requeridas en cumplimiento de los requisitos de Ley.</w:t>
            </w:r>
          </w:p>
          <w:p w14:paraId="118B2A38" w14:textId="77777777" w:rsidR="001C3D35" w:rsidRPr="00C52250" w:rsidRDefault="001C3D35" w:rsidP="006D5E74">
            <w:pPr>
              <w:pStyle w:val="Prrafodelista"/>
              <w:numPr>
                <w:ilvl w:val="0"/>
                <w:numId w:val="112"/>
              </w:numPr>
              <w:rPr>
                <w:rFonts w:asciiTheme="minorHAnsi" w:hAnsiTheme="minorHAnsi" w:cstheme="minorHAnsi"/>
                <w:szCs w:val="22"/>
              </w:rPr>
            </w:pPr>
            <w:r w:rsidRPr="00C52250">
              <w:rPr>
                <w:rFonts w:asciiTheme="minorHAnsi" w:hAnsiTheme="minorHAnsi" w:cstheme="minorHAnsi"/>
                <w:szCs w:val="22"/>
              </w:rPr>
              <w:t xml:space="preserve">Emitir las actividades de gestión contractual que requieran las actividades de la dependencia, de conformidad con los procedimientos internos. </w:t>
            </w:r>
          </w:p>
          <w:p w14:paraId="22DF58D9" w14:textId="77777777" w:rsidR="001C3D35" w:rsidRPr="00C52250" w:rsidRDefault="001C3D35" w:rsidP="006D5E74">
            <w:pPr>
              <w:pStyle w:val="Prrafodelista"/>
              <w:numPr>
                <w:ilvl w:val="0"/>
                <w:numId w:val="112"/>
              </w:numPr>
              <w:rPr>
                <w:rFonts w:asciiTheme="minorHAnsi" w:hAnsiTheme="minorHAnsi" w:cstheme="minorHAnsi"/>
                <w:szCs w:val="22"/>
              </w:rPr>
            </w:pPr>
            <w:r w:rsidRPr="00C52250">
              <w:rPr>
                <w:rFonts w:asciiTheme="minorHAnsi" w:hAnsiTheme="minorHAnsi" w:cstheme="minorHAnsi"/>
                <w:szCs w:val="22"/>
              </w:rPr>
              <w:t>Realizar documentos, conceptos, informes y estadísticas relacionadas con los diferentes sistemas implementados por la entidad de conformidad con las normas aplicables.</w:t>
            </w:r>
          </w:p>
          <w:p w14:paraId="6D6040A4" w14:textId="77777777" w:rsidR="001C3D35" w:rsidRPr="00C52250" w:rsidRDefault="001C3D35" w:rsidP="006D5E74">
            <w:pPr>
              <w:pStyle w:val="Prrafodelista"/>
              <w:numPr>
                <w:ilvl w:val="0"/>
                <w:numId w:val="112"/>
              </w:numPr>
              <w:rPr>
                <w:rFonts w:asciiTheme="minorHAnsi" w:hAnsiTheme="minorHAnsi" w:cstheme="minorHAnsi"/>
                <w:szCs w:val="22"/>
              </w:rPr>
            </w:pPr>
            <w:r w:rsidRPr="00C52250">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209CBC2E" w14:textId="77777777" w:rsidR="001C3D35" w:rsidRPr="00C52250" w:rsidRDefault="001C3D35" w:rsidP="006D5E74">
            <w:pPr>
              <w:pStyle w:val="Sinespaciado"/>
              <w:numPr>
                <w:ilvl w:val="0"/>
                <w:numId w:val="112"/>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C52250" w:rsidRPr="00C52250" w14:paraId="5DA2EEA2"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E53158"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72650F21"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9ABD2"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 MIPG</w:t>
            </w:r>
          </w:p>
          <w:p w14:paraId="5E317180"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 xml:space="preserve">Formulación, seguimiento y evaluación de proyectos </w:t>
            </w:r>
          </w:p>
          <w:p w14:paraId="29DC3004"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pública</w:t>
            </w:r>
          </w:p>
          <w:p w14:paraId="7F2ACE3C"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Planeación </w:t>
            </w:r>
          </w:p>
          <w:p w14:paraId="2836CA43"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 riesgos </w:t>
            </w:r>
          </w:p>
          <w:p w14:paraId="58FA268F"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Manejo de indicadores</w:t>
            </w:r>
          </w:p>
          <w:p w14:paraId="0FA61AF6"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 xml:space="preserve">Sistemas de gestión </w:t>
            </w:r>
          </w:p>
        </w:tc>
      </w:tr>
      <w:tr w:rsidR="00C52250" w:rsidRPr="00C52250" w14:paraId="368116B0"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0254EF" w14:textId="77777777" w:rsidR="001C3D35" w:rsidRPr="00C52250" w:rsidRDefault="001C3D35" w:rsidP="001C3D35">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21E1B40A"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1502AD1" w14:textId="77777777" w:rsidR="001C3D35" w:rsidRPr="00C52250" w:rsidRDefault="001C3D35" w:rsidP="001C3D35">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875556" w14:textId="77777777" w:rsidR="001C3D35" w:rsidRPr="00C52250" w:rsidRDefault="001C3D35" w:rsidP="001C3D35">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64FA9598"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AC49768"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12F15E54"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50BC856C"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6B574FF5"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0FA34E09"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6F575A2"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1AE6A79"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6B375449"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44A9546E"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2F18C69F"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64888040" w14:textId="77777777" w:rsidR="001C3D35" w:rsidRPr="00C52250" w:rsidRDefault="001C3D35" w:rsidP="001C3D35">
            <w:pPr>
              <w:contextualSpacing/>
              <w:rPr>
                <w:rFonts w:asciiTheme="minorHAnsi" w:hAnsiTheme="minorHAnsi" w:cstheme="minorHAnsi"/>
                <w:szCs w:val="22"/>
                <w:lang w:val="es-ES" w:eastAsia="es-CO"/>
              </w:rPr>
            </w:pPr>
          </w:p>
          <w:p w14:paraId="63AD03D2" w14:textId="77777777" w:rsidR="001C3D35" w:rsidRPr="00C52250" w:rsidRDefault="001C3D35" w:rsidP="001C3D35">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7F7870B1" w14:textId="77777777" w:rsidR="001C3D35" w:rsidRPr="00C52250" w:rsidRDefault="001C3D35" w:rsidP="001C3D35">
            <w:pPr>
              <w:contextualSpacing/>
              <w:rPr>
                <w:rFonts w:asciiTheme="minorHAnsi" w:hAnsiTheme="minorHAnsi" w:cstheme="minorHAnsi"/>
                <w:szCs w:val="22"/>
                <w:lang w:val="es-ES" w:eastAsia="es-CO"/>
              </w:rPr>
            </w:pPr>
          </w:p>
          <w:p w14:paraId="4A883B99"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67633BD0"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361C3A4F"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49CBCC"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54AD2410" w14:textId="77777777" w:rsidTr="00A2187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F5C36F" w14:textId="77777777" w:rsidR="001C3D35" w:rsidRPr="00C52250" w:rsidRDefault="001C3D35" w:rsidP="001C3D35">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6577841" w14:textId="77777777" w:rsidR="001C3D35" w:rsidRPr="00C52250" w:rsidRDefault="001C3D35" w:rsidP="001C3D35">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3D8D8029"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14D5A79" w14:textId="77777777" w:rsidR="001C3D35" w:rsidRPr="00C52250" w:rsidRDefault="001C3D35" w:rsidP="001C3D35">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5F949392" w14:textId="77777777" w:rsidR="001C3D35" w:rsidRPr="00C52250" w:rsidRDefault="001C3D35" w:rsidP="001C3D35">
            <w:pPr>
              <w:contextualSpacing/>
              <w:rPr>
                <w:rFonts w:asciiTheme="minorHAnsi" w:hAnsiTheme="minorHAnsi" w:cstheme="minorHAnsi"/>
                <w:szCs w:val="22"/>
                <w:lang w:val="es-ES" w:eastAsia="es-CO"/>
              </w:rPr>
            </w:pPr>
          </w:p>
          <w:p w14:paraId="61EE2A0B" w14:textId="77777777" w:rsidR="001C3D35" w:rsidRPr="00C52250" w:rsidRDefault="001C3D35"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08CFD851" w14:textId="77777777" w:rsidR="001C3D35" w:rsidRPr="00C52250" w:rsidRDefault="001C3D35"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8AA599E" w14:textId="77777777" w:rsidR="001C3D35" w:rsidRPr="00C52250" w:rsidRDefault="001C3D35"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2A3CD319" w14:textId="77777777" w:rsidR="001C3D35" w:rsidRPr="00C52250" w:rsidRDefault="001C3D35"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7A7B319B" w14:textId="77777777" w:rsidR="001C3D35" w:rsidRPr="00C52250" w:rsidRDefault="001C3D35"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632B0B1B" w14:textId="77777777" w:rsidR="001C3D35" w:rsidRPr="00C52250" w:rsidRDefault="001C3D35" w:rsidP="001C3D35">
            <w:pPr>
              <w:ind w:left="360"/>
              <w:contextualSpacing/>
              <w:rPr>
                <w:rFonts w:asciiTheme="minorHAnsi" w:hAnsiTheme="minorHAnsi" w:cstheme="minorHAnsi"/>
                <w:szCs w:val="22"/>
                <w:lang w:val="es-ES" w:eastAsia="es-CO"/>
              </w:rPr>
            </w:pPr>
          </w:p>
          <w:p w14:paraId="0555F822" w14:textId="5116938E" w:rsidR="001C3D35" w:rsidRPr="00C52250" w:rsidRDefault="001C3D35" w:rsidP="001C3D35">
            <w:pPr>
              <w:contextualSpacing/>
              <w:rPr>
                <w:rFonts w:asciiTheme="minorHAnsi" w:hAnsiTheme="minorHAnsi" w:cstheme="minorHAnsi"/>
                <w:szCs w:val="22"/>
                <w:lang w:val="es-ES" w:eastAsia="es-CO"/>
              </w:rPr>
            </w:pPr>
          </w:p>
          <w:p w14:paraId="4E1CE45A" w14:textId="77777777" w:rsidR="001C3D35" w:rsidRPr="00C52250" w:rsidRDefault="001C3D35" w:rsidP="001C3D35">
            <w:pPr>
              <w:contextualSpacing/>
              <w:rPr>
                <w:rFonts w:asciiTheme="minorHAnsi" w:hAnsiTheme="minorHAnsi" w:cstheme="minorHAnsi"/>
                <w:szCs w:val="22"/>
                <w:lang w:val="es-ES" w:eastAsia="es-CO"/>
              </w:rPr>
            </w:pPr>
          </w:p>
          <w:p w14:paraId="45712CC8" w14:textId="77777777" w:rsidR="001C3D35" w:rsidRPr="00C52250" w:rsidRDefault="001C3D35" w:rsidP="001C3D35">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CFD790" w14:textId="1FA206DF" w:rsidR="001C3D35" w:rsidRPr="00C52250" w:rsidRDefault="001C3D35" w:rsidP="001C3D35">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lastRenderedPageBreak/>
              <w:t>Veinticuatro (24) meses de experiencia profesional relacionada.</w:t>
            </w:r>
          </w:p>
        </w:tc>
      </w:tr>
      <w:tr w:rsidR="00C52250" w:rsidRPr="00C52250" w14:paraId="1F95030F" w14:textId="77777777" w:rsidTr="00A218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23E855" w14:textId="77777777" w:rsidR="00A2187A" w:rsidRPr="00C52250" w:rsidRDefault="00A2187A"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w:t>
            </w:r>
            <w:r w:rsidRPr="00C52250">
              <w:rPr>
                <w:rFonts w:asciiTheme="minorHAnsi" w:hAnsiTheme="minorHAnsi" w:cstheme="minorHAnsi"/>
                <w:b/>
                <w:bCs/>
                <w:szCs w:val="22"/>
                <w:lang w:eastAsia="es-CO"/>
              </w:rPr>
              <w:t>UIVALENCIAS FRENTE AL REQUISITO PRINCIPAL</w:t>
            </w:r>
          </w:p>
        </w:tc>
      </w:tr>
      <w:tr w:rsidR="00C52250" w:rsidRPr="00C52250" w14:paraId="33514789"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A32BCB"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D3E051"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0627A884"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3230E1"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08A06F9" w14:textId="77777777" w:rsidR="00A2187A" w:rsidRPr="00C52250" w:rsidRDefault="00A2187A" w:rsidP="00341C19">
            <w:pPr>
              <w:contextualSpacing/>
              <w:rPr>
                <w:rFonts w:asciiTheme="minorHAnsi" w:hAnsiTheme="minorHAnsi" w:cstheme="minorHAnsi"/>
                <w:szCs w:val="22"/>
                <w:lang w:eastAsia="es-CO"/>
              </w:rPr>
            </w:pPr>
          </w:p>
          <w:p w14:paraId="0D8EEDBE" w14:textId="77777777" w:rsidR="00A2187A" w:rsidRPr="00C52250" w:rsidRDefault="00A2187A" w:rsidP="00A2187A">
            <w:pPr>
              <w:contextualSpacing/>
              <w:rPr>
                <w:rFonts w:asciiTheme="minorHAnsi" w:hAnsiTheme="minorHAnsi" w:cstheme="minorHAnsi"/>
                <w:szCs w:val="22"/>
                <w:lang w:val="es-ES" w:eastAsia="es-CO"/>
              </w:rPr>
            </w:pPr>
          </w:p>
          <w:p w14:paraId="3F435D7A"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665E7CA"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5E79FB62"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08ADD7FD"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043C248"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3A3A5320" w14:textId="77777777" w:rsidR="00A2187A" w:rsidRPr="00C52250" w:rsidRDefault="00A2187A" w:rsidP="00341C19">
            <w:pPr>
              <w:contextualSpacing/>
              <w:rPr>
                <w:rFonts w:asciiTheme="minorHAnsi" w:hAnsiTheme="minorHAnsi" w:cstheme="minorHAnsi"/>
                <w:szCs w:val="22"/>
                <w:lang w:eastAsia="es-CO"/>
              </w:rPr>
            </w:pPr>
          </w:p>
          <w:p w14:paraId="6A93D634" w14:textId="77777777" w:rsidR="00A2187A" w:rsidRPr="00C52250" w:rsidRDefault="00A2187A" w:rsidP="00341C19">
            <w:pPr>
              <w:contextualSpacing/>
              <w:rPr>
                <w:rFonts w:asciiTheme="minorHAnsi" w:hAnsiTheme="minorHAnsi" w:cstheme="minorHAnsi"/>
                <w:szCs w:val="22"/>
                <w:lang w:eastAsia="es-CO"/>
              </w:rPr>
            </w:pPr>
          </w:p>
          <w:p w14:paraId="448D7217"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015EB719" w14:textId="77777777" w:rsidR="00A2187A" w:rsidRPr="00C52250" w:rsidRDefault="00A2187A" w:rsidP="00341C19">
            <w:pPr>
              <w:contextualSpacing/>
              <w:rPr>
                <w:rFonts w:asciiTheme="minorHAnsi" w:hAnsiTheme="minorHAnsi" w:cstheme="minorHAnsi"/>
                <w:szCs w:val="22"/>
                <w:lang w:eastAsia="es-CO"/>
              </w:rPr>
            </w:pPr>
          </w:p>
          <w:p w14:paraId="29A2EC49"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4F7AD2"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0A2D572A"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78800F"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D58A74"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0421B76C"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75A3A1"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41301E6" w14:textId="77777777" w:rsidR="00A2187A" w:rsidRPr="00C52250" w:rsidRDefault="00A2187A" w:rsidP="00341C19">
            <w:pPr>
              <w:contextualSpacing/>
              <w:rPr>
                <w:rFonts w:asciiTheme="minorHAnsi" w:hAnsiTheme="minorHAnsi" w:cstheme="minorHAnsi"/>
                <w:szCs w:val="22"/>
                <w:lang w:eastAsia="es-CO"/>
              </w:rPr>
            </w:pPr>
          </w:p>
          <w:p w14:paraId="774D032B" w14:textId="77777777" w:rsidR="00A2187A" w:rsidRPr="00C52250" w:rsidRDefault="00A2187A" w:rsidP="00A2187A">
            <w:pPr>
              <w:contextualSpacing/>
              <w:rPr>
                <w:rFonts w:asciiTheme="minorHAnsi" w:hAnsiTheme="minorHAnsi" w:cstheme="minorHAnsi"/>
                <w:szCs w:val="22"/>
                <w:lang w:val="es-ES" w:eastAsia="es-CO"/>
              </w:rPr>
            </w:pPr>
          </w:p>
          <w:p w14:paraId="607F884C"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79CB93B"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27ADC4E"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6E628E4D"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55FA0473"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1280EE92" w14:textId="77777777" w:rsidR="00A2187A" w:rsidRPr="00C52250" w:rsidRDefault="00A2187A" w:rsidP="00341C19">
            <w:pPr>
              <w:contextualSpacing/>
              <w:rPr>
                <w:rFonts w:asciiTheme="minorHAnsi" w:hAnsiTheme="minorHAnsi" w:cstheme="minorHAnsi"/>
                <w:szCs w:val="22"/>
                <w:lang w:eastAsia="es-CO"/>
              </w:rPr>
            </w:pPr>
          </w:p>
          <w:p w14:paraId="083CA70E" w14:textId="77777777" w:rsidR="00A2187A" w:rsidRPr="00C52250" w:rsidRDefault="00A2187A" w:rsidP="00341C19">
            <w:pPr>
              <w:contextualSpacing/>
              <w:rPr>
                <w:rFonts w:asciiTheme="minorHAnsi" w:eastAsia="Times New Roman" w:hAnsiTheme="minorHAnsi" w:cstheme="minorHAnsi"/>
                <w:szCs w:val="22"/>
                <w:lang w:eastAsia="es-CO"/>
              </w:rPr>
            </w:pPr>
          </w:p>
          <w:p w14:paraId="19E1770A"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79A081E3" w14:textId="77777777" w:rsidR="00A2187A" w:rsidRPr="00C52250" w:rsidRDefault="00A2187A" w:rsidP="00341C19">
            <w:pPr>
              <w:contextualSpacing/>
              <w:rPr>
                <w:rFonts w:asciiTheme="minorHAnsi" w:hAnsiTheme="minorHAnsi" w:cstheme="minorHAnsi"/>
                <w:szCs w:val="22"/>
                <w:lang w:eastAsia="es-CO"/>
              </w:rPr>
            </w:pPr>
          </w:p>
          <w:p w14:paraId="1DA3D7B4"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w:t>
            </w:r>
            <w:r w:rsidRPr="00C52250">
              <w:rPr>
                <w:rFonts w:asciiTheme="minorHAnsi" w:hAnsiTheme="minorHAnsi" w:cstheme="minorHAnsi"/>
                <w:szCs w:val="22"/>
              </w:rPr>
              <w:lastRenderedPageBreak/>
              <w:t xml:space="preserve">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96E025"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787A7E5B" w14:textId="77777777" w:rsidR="001C3D35" w:rsidRPr="00C52250" w:rsidRDefault="001C3D35" w:rsidP="001C3D35">
      <w:pPr>
        <w:rPr>
          <w:rFonts w:asciiTheme="minorHAnsi" w:hAnsiTheme="minorHAnsi" w:cstheme="minorHAnsi"/>
          <w:szCs w:val="22"/>
          <w:lang w:val="es-ES" w:eastAsia="es-ES"/>
        </w:rPr>
      </w:pPr>
    </w:p>
    <w:p w14:paraId="0E4E649E" w14:textId="1AE449F8" w:rsidR="001C3D35" w:rsidRPr="00C52250" w:rsidRDefault="001C3D35" w:rsidP="001C3D35">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00EE4301" w:rsidRPr="00C52250">
        <w:rPr>
          <w:rFonts w:asciiTheme="minorHAnsi" w:hAnsiTheme="minorHAnsi" w:cstheme="minorHAnsi"/>
          <w:color w:val="auto"/>
          <w:szCs w:val="22"/>
        </w:rPr>
        <w:t>rofesional</w:t>
      </w:r>
      <w:r w:rsidRPr="00C52250">
        <w:rPr>
          <w:rFonts w:asciiTheme="minorHAnsi" w:hAnsiTheme="minorHAnsi" w:cstheme="minorHAnsi"/>
          <w:color w:val="auto"/>
          <w:szCs w:val="22"/>
        </w:rPr>
        <w:t xml:space="preserve"> Universitario </w:t>
      </w:r>
      <w:r w:rsidR="00EE4301" w:rsidRPr="00C52250">
        <w:rPr>
          <w:rFonts w:asciiTheme="minorHAnsi" w:hAnsiTheme="minorHAnsi" w:cstheme="minorHAnsi"/>
          <w:color w:val="auto"/>
          <w:szCs w:val="22"/>
        </w:rPr>
        <w:t>2044-</w:t>
      </w:r>
      <w:r w:rsidRPr="00C52250">
        <w:rPr>
          <w:rFonts w:asciiTheme="minorHAnsi" w:hAnsiTheme="minorHAnsi" w:cstheme="minorHAnsi"/>
          <w:color w:val="auto"/>
          <w:szCs w:val="22"/>
        </w:rPr>
        <w:t>09 Tarifario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67F59F3A"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76C91A"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180DE422" w14:textId="77777777" w:rsidR="001C3D35" w:rsidRPr="00C52250" w:rsidRDefault="001C3D35" w:rsidP="001C3D35">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Acueducto y Alcantarillado </w:t>
            </w:r>
          </w:p>
        </w:tc>
      </w:tr>
      <w:tr w:rsidR="00C52250" w:rsidRPr="00C52250" w14:paraId="3DA73F34"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EA5AB9"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30068505" w14:textId="77777777" w:rsidTr="00A2187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30791E" w14:textId="77777777" w:rsidR="001C3D35" w:rsidRPr="00C52250" w:rsidRDefault="001C3D35" w:rsidP="001C3D35">
            <w:pPr>
              <w:rPr>
                <w:rFonts w:asciiTheme="minorHAnsi" w:hAnsiTheme="minorHAnsi" w:cstheme="minorHAnsi"/>
                <w:szCs w:val="22"/>
                <w:lang w:val="es-ES"/>
              </w:rPr>
            </w:pPr>
            <w:r w:rsidRPr="00C52250">
              <w:rPr>
                <w:rFonts w:asciiTheme="minorHAnsi" w:hAnsiTheme="minorHAnsi" w:cstheme="minorHAnsi"/>
                <w:szCs w:val="22"/>
                <w:lang w:val="es-ES"/>
              </w:rPr>
              <w:t>Acompañar las actividades necesarias para verificar el cumplimiento en la aplicación de la normativa tarifaria establecida por la ley y las comisiones de regulación por parte de los prestadores de los servicios públicos del sector, de acuerdo con la normativa vigente y los lineamientos de la entidad.</w:t>
            </w:r>
          </w:p>
          <w:p w14:paraId="62A35BD2" w14:textId="77777777" w:rsidR="001C3D35" w:rsidRPr="00C52250" w:rsidRDefault="001C3D35" w:rsidP="001C3D35">
            <w:pPr>
              <w:rPr>
                <w:rFonts w:asciiTheme="minorHAnsi" w:hAnsiTheme="minorHAnsi" w:cstheme="minorHAnsi"/>
                <w:szCs w:val="22"/>
                <w:lang w:val="es-ES"/>
              </w:rPr>
            </w:pPr>
          </w:p>
        </w:tc>
      </w:tr>
      <w:tr w:rsidR="00C52250" w:rsidRPr="00C52250" w14:paraId="32EB4E6A"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29E2B8"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6A134E8C" w14:textId="77777777" w:rsidTr="00A2187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BFA60" w14:textId="77777777" w:rsidR="001C3D35" w:rsidRPr="00C52250" w:rsidRDefault="001C3D35" w:rsidP="006D5E74">
            <w:pPr>
              <w:numPr>
                <w:ilvl w:val="0"/>
                <w:numId w:val="82"/>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1A30DB64" w14:textId="77777777" w:rsidR="001C3D35" w:rsidRPr="00C52250" w:rsidRDefault="001C3D35" w:rsidP="006D5E74">
            <w:pPr>
              <w:pStyle w:val="Prrafodelista"/>
              <w:numPr>
                <w:ilvl w:val="0"/>
                <w:numId w:val="82"/>
              </w:numPr>
              <w:rPr>
                <w:rFonts w:asciiTheme="minorHAnsi" w:hAnsiTheme="minorHAnsi" w:cstheme="minorHAnsi"/>
                <w:szCs w:val="22"/>
              </w:rPr>
            </w:pPr>
            <w:r w:rsidRPr="00C52250">
              <w:rPr>
                <w:rFonts w:asciiTheme="minorHAnsi" w:hAnsiTheme="minorHAnsi" w:cstheme="minorHAnsi"/>
                <w:szCs w:val="22"/>
              </w:rPr>
              <w:t>Desarrollar acciones para vigilar la correcta aplicación del régimen tarifario que señalen las comisiones de regulación, de acuerdo con la normativa vigente.</w:t>
            </w:r>
          </w:p>
          <w:p w14:paraId="5F5D4CBD" w14:textId="77777777" w:rsidR="001C3D35" w:rsidRPr="00C52250" w:rsidRDefault="001C3D35" w:rsidP="006D5E74">
            <w:pPr>
              <w:pStyle w:val="Prrafodelista"/>
              <w:numPr>
                <w:ilvl w:val="0"/>
                <w:numId w:val="82"/>
              </w:numPr>
              <w:rPr>
                <w:rFonts w:asciiTheme="minorHAnsi" w:hAnsiTheme="minorHAnsi" w:cstheme="minorHAnsi"/>
                <w:szCs w:val="22"/>
              </w:rPr>
            </w:pPr>
            <w:r w:rsidRPr="00C52250">
              <w:rPr>
                <w:rFonts w:asciiTheme="minorHAnsi" w:hAnsiTheme="minorHAnsi" w:cstheme="minorHAnsi"/>
                <w:szCs w:val="22"/>
              </w:rPr>
              <w:t>Preparar los conceptos con destino a las Comisiones de Regulación, Ministerios y demás autoridades sobre las medidas que se estudien relacionadas con los servicios públicos domiciliarios de Acueducto y Alcantarillado.</w:t>
            </w:r>
          </w:p>
          <w:p w14:paraId="1955DE75" w14:textId="77777777" w:rsidR="001C3D35" w:rsidRPr="00C52250" w:rsidRDefault="001C3D35" w:rsidP="006D5E74">
            <w:pPr>
              <w:pStyle w:val="Prrafodelista"/>
              <w:numPr>
                <w:ilvl w:val="0"/>
                <w:numId w:val="82"/>
              </w:numPr>
              <w:rPr>
                <w:rFonts w:asciiTheme="minorHAnsi" w:hAnsiTheme="minorHAnsi" w:cstheme="minorHAnsi"/>
                <w:szCs w:val="22"/>
              </w:rPr>
            </w:pPr>
            <w:r w:rsidRPr="00C52250">
              <w:rPr>
                <w:rFonts w:asciiTheme="minorHAnsi" w:hAnsiTheme="minorHAnsi" w:cstheme="minorHAnsi"/>
                <w:szCs w:val="22"/>
              </w:rPr>
              <w:t>Adelantar las acciones de inspección, vigilancia y control a los prestadores de los servicios públicos domiciliarios de agua y alcantarillado y que le sean asignados.</w:t>
            </w:r>
          </w:p>
          <w:p w14:paraId="0E43E248" w14:textId="77777777" w:rsidR="001C3D35" w:rsidRPr="00C52250" w:rsidRDefault="001C3D35" w:rsidP="006D5E74">
            <w:pPr>
              <w:pStyle w:val="Prrafodelista"/>
              <w:numPr>
                <w:ilvl w:val="0"/>
                <w:numId w:val="82"/>
              </w:numPr>
              <w:rPr>
                <w:rFonts w:asciiTheme="minorHAnsi" w:hAnsiTheme="minorHAnsi" w:cstheme="minorHAnsi"/>
                <w:szCs w:val="22"/>
              </w:rPr>
            </w:pPr>
            <w:r w:rsidRPr="00C52250">
              <w:rPr>
                <w:rFonts w:asciiTheme="minorHAnsi" w:hAnsiTheme="minorHAnsi" w:cstheme="minorHAnsi"/>
                <w:szCs w:val="22"/>
              </w:rPr>
              <w:t>Realizar la vigilancia y verificación de la correcta aplicación del régimen tarifario que señalen las Comisiones de Regulación.</w:t>
            </w:r>
          </w:p>
          <w:p w14:paraId="5D4CAB56" w14:textId="77777777" w:rsidR="001C3D35" w:rsidRPr="00C52250" w:rsidRDefault="001C3D35" w:rsidP="006D5E74">
            <w:pPr>
              <w:pStyle w:val="Prrafodelista"/>
              <w:numPr>
                <w:ilvl w:val="0"/>
                <w:numId w:val="82"/>
              </w:numPr>
              <w:rPr>
                <w:rFonts w:asciiTheme="minorHAnsi" w:hAnsiTheme="minorHAnsi" w:cstheme="minorHAnsi"/>
                <w:szCs w:val="22"/>
              </w:rPr>
            </w:pPr>
            <w:r w:rsidRPr="00C52250">
              <w:rPr>
                <w:rFonts w:asciiTheme="minorHAnsi" w:hAnsiTheme="minorHAnsi" w:cstheme="minorHAnsi"/>
                <w:szCs w:val="22"/>
              </w:rPr>
              <w:t>Verificar según se requiera, la incorporación y consistencia de la información reportada por los prestadores al SUI.</w:t>
            </w:r>
          </w:p>
          <w:p w14:paraId="6155F182" w14:textId="77777777" w:rsidR="001C3D35" w:rsidRPr="00C52250" w:rsidRDefault="001C3D35" w:rsidP="006D5E74">
            <w:pPr>
              <w:pStyle w:val="Prrafodelista"/>
              <w:numPr>
                <w:ilvl w:val="0"/>
                <w:numId w:val="82"/>
              </w:numPr>
              <w:rPr>
                <w:rFonts w:asciiTheme="minorHAnsi" w:hAnsiTheme="minorHAnsi" w:cstheme="minorHAnsi"/>
                <w:szCs w:val="22"/>
              </w:rPr>
            </w:pPr>
            <w:r w:rsidRPr="00C52250">
              <w:rPr>
                <w:rFonts w:asciiTheme="minorHAnsi" w:hAnsiTheme="minorHAnsi" w:cstheme="minorHAnsi"/>
                <w:szCs w:val="22"/>
              </w:rPr>
              <w:t>Promover acciones para fomentar el reporte de información con calidad al SUI de los prestadores de Acueducto y Alcantarillado desde el componente tarifario.</w:t>
            </w:r>
          </w:p>
          <w:p w14:paraId="391EFE50" w14:textId="77777777" w:rsidR="001C3D35" w:rsidRPr="00C52250" w:rsidRDefault="001C3D35" w:rsidP="006D5E74">
            <w:pPr>
              <w:pStyle w:val="Prrafodelista"/>
              <w:numPr>
                <w:ilvl w:val="0"/>
                <w:numId w:val="82"/>
              </w:numPr>
              <w:rPr>
                <w:rFonts w:asciiTheme="minorHAnsi" w:hAnsiTheme="minorHAnsi" w:cstheme="minorHAnsi"/>
                <w:szCs w:val="22"/>
              </w:rPr>
            </w:pPr>
            <w:r w:rsidRPr="00C52250">
              <w:rPr>
                <w:rFonts w:asciiTheme="minorHAnsi" w:hAnsiTheme="minorHAnsi" w:cstheme="minorHAnsi"/>
                <w:szCs w:val="22"/>
              </w:rPr>
              <w:t>Realizar el seguimiento y verificación de los procesos de devoluciones de conformidad con la normativa vigente y los procedimientos de la entidad.</w:t>
            </w:r>
          </w:p>
          <w:p w14:paraId="750F2717" w14:textId="77777777" w:rsidR="001C3D35" w:rsidRPr="00C52250" w:rsidRDefault="001C3D35" w:rsidP="006D5E74">
            <w:pPr>
              <w:pStyle w:val="Prrafodelista"/>
              <w:numPr>
                <w:ilvl w:val="0"/>
                <w:numId w:val="82"/>
              </w:numPr>
              <w:rPr>
                <w:rFonts w:asciiTheme="minorHAnsi" w:hAnsiTheme="minorHAnsi" w:cstheme="minorHAnsi"/>
                <w:szCs w:val="22"/>
              </w:rPr>
            </w:pPr>
            <w:r w:rsidRPr="00C52250">
              <w:rPr>
                <w:rFonts w:asciiTheme="minorHAnsi" w:hAnsiTheme="minorHAnsi" w:cstheme="minorHAnsi"/>
                <w:szCs w:val="22"/>
              </w:rPr>
              <w:t>Participar en la concertación de los programas de gestión y acuerdos de mejoramiento para los prestadores que lo requieran de acuerdo con los resultados de la evaluación integral y sectorial y hacer seguimiento a los mismos.</w:t>
            </w:r>
          </w:p>
          <w:p w14:paraId="615B8A00" w14:textId="77777777" w:rsidR="001C3D35" w:rsidRPr="00C52250" w:rsidRDefault="001C3D35" w:rsidP="006D5E74">
            <w:pPr>
              <w:pStyle w:val="Prrafodelista"/>
              <w:numPr>
                <w:ilvl w:val="0"/>
                <w:numId w:val="82"/>
              </w:numPr>
              <w:rPr>
                <w:rFonts w:asciiTheme="minorHAnsi" w:hAnsiTheme="minorHAnsi" w:cstheme="minorHAnsi"/>
                <w:szCs w:val="22"/>
              </w:rPr>
            </w:pPr>
            <w:r w:rsidRPr="00C52250">
              <w:rPr>
                <w:rFonts w:asciiTheme="minorHAnsi" w:hAnsiTheme="minorHAnsi" w:cstheme="minorHAnsi"/>
                <w:szCs w:val="22"/>
              </w:rPr>
              <w:t>Hacer seguimiento al cumplimiento por parte de los prestadores, de las acciones correctivas establecidas por la Entidad y otros organismos de control de conformidad con los lineamientos de la entidad.</w:t>
            </w:r>
          </w:p>
          <w:p w14:paraId="0FCA0A87" w14:textId="77777777" w:rsidR="001C3D35" w:rsidRPr="00C52250" w:rsidRDefault="001C3D35" w:rsidP="006D5E74">
            <w:pPr>
              <w:pStyle w:val="Prrafodelista"/>
              <w:numPr>
                <w:ilvl w:val="0"/>
                <w:numId w:val="82"/>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55029F6E" w14:textId="77777777" w:rsidR="001C3D35" w:rsidRPr="00C52250" w:rsidRDefault="001C3D35" w:rsidP="006D5E74">
            <w:pPr>
              <w:pStyle w:val="Prrafodelista"/>
              <w:numPr>
                <w:ilvl w:val="0"/>
                <w:numId w:val="82"/>
              </w:numPr>
              <w:rPr>
                <w:rFonts w:asciiTheme="minorHAnsi" w:hAnsiTheme="minorHAnsi" w:cstheme="minorHAnsi"/>
                <w:szCs w:val="22"/>
              </w:rPr>
            </w:pPr>
            <w:r w:rsidRPr="00C52250">
              <w:rPr>
                <w:rFonts w:asciiTheme="minorHAnsi" w:hAnsiTheme="minorHAnsi" w:cstheme="minorHAnsi"/>
                <w:szCs w:val="22"/>
              </w:rPr>
              <w:t xml:space="preserve">Proyectar la respuesta a peticiones, consultas y requerimientos formulados a nivel interno, por los organismos de control o por los ciudadanos, de conformidad con los </w:t>
            </w:r>
            <w:r w:rsidRPr="00C52250">
              <w:rPr>
                <w:rFonts w:asciiTheme="minorHAnsi" w:hAnsiTheme="minorHAnsi" w:cstheme="minorHAnsi"/>
                <w:szCs w:val="22"/>
              </w:rPr>
              <w:lastRenderedPageBreak/>
              <w:t>procedimientos y normativa vigente.</w:t>
            </w:r>
          </w:p>
          <w:p w14:paraId="60AB1640" w14:textId="77777777" w:rsidR="001C3D35" w:rsidRPr="00C52250" w:rsidRDefault="001C3D35" w:rsidP="006D5E74">
            <w:pPr>
              <w:numPr>
                <w:ilvl w:val="0"/>
                <w:numId w:val="82"/>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1E81868B" w14:textId="77777777" w:rsidR="001C3D35" w:rsidRPr="00C52250" w:rsidRDefault="001C3D35" w:rsidP="006D5E74">
            <w:pPr>
              <w:pStyle w:val="Sinespaciado"/>
              <w:numPr>
                <w:ilvl w:val="0"/>
                <w:numId w:val="82"/>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C52250" w:rsidRPr="00C52250" w14:paraId="39C16E84"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B938B7"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633EBF9E"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993F9"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vigente para el sector de agua potable y saneamiento básico</w:t>
            </w:r>
          </w:p>
          <w:p w14:paraId="066E9605"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Marco normativo en tarifas y subsidios </w:t>
            </w:r>
          </w:p>
          <w:p w14:paraId="5B7DFA22"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Análisis financiero y de datos</w:t>
            </w:r>
          </w:p>
          <w:p w14:paraId="0AF1CCA9"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79452EDB"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6E2381FD"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Derecho administrativo</w:t>
            </w:r>
          </w:p>
        </w:tc>
      </w:tr>
      <w:tr w:rsidR="00C52250" w:rsidRPr="00C52250" w14:paraId="2743CE73"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4A0236" w14:textId="77777777" w:rsidR="001C3D35" w:rsidRPr="00C52250" w:rsidRDefault="001C3D35" w:rsidP="001C3D35">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26A51F83"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53DCEE" w14:textId="77777777" w:rsidR="001C3D35" w:rsidRPr="00C52250" w:rsidRDefault="001C3D35" w:rsidP="001C3D35">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4F776A" w14:textId="77777777" w:rsidR="001C3D35" w:rsidRPr="00C52250" w:rsidRDefault="001C3D35" w:rsidP="001C3D35">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6FEFD3C7"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B69DC3"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23CF0C05"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590CEEE9"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60364B57"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1DF53B9F"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63FD15A1"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33BDA4"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7EFF3BF4"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20ABF7C1"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004C6130"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0D391926" w14:textId="77777777" w:rsidR="001C3D35" w:rsidRPr="00C52250" w:rsidRDefault="001C3D35" w:rsidP="001C3D35">
            <w:pPr>
              <w:contextualSpacing/>
              <w:rPr>
                <w:rFonts w:asciiTheme="minorHAnsi" w:hAnsiTheme="minorHAnsi" w:cstheme="minorHAnsi"/>
                <w:szCs w:val="22"/>
                <w:lang w:val="es-ES" w:eastAsia="es-CO"/>
              </w:rPr>
            </w:pPr>
          </w:p>
          <w:p w14:paraId="62868ECF" w14:textId="77777777" w:rsidR="001C3D35" w:rsidRPr="00C52250" w:rsidRDefault="001C3D35" w:rsidP="001C3D35">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5F2198C5" w14:textId="77777777" w:rsidR="001C3D35" w:rsidRPr="00C52250" w:rsidRDefault="001C3D35" w:rsidP="001C3D35">
            <w:pPr>
              <w:contextualSpacing/>
              <w:rPr>
                <w:rFonts w:asciiTheme="minorHAnsi" w:hAnsiTheme="minorHAnsi" w:cstheme="minorHAnsi"/>
                <w:szCs w:val="22"/>
                <w:lang w:val="es-ES" w:eastAsia="es-CO"/>
              </w:rPr>
            </w:pPr>
          </w:p>
          <w:p w14:paraId="26EE989B"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2A614063"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33163882"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9C73E0"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39367FC8" w14:textId="77777777" w:rsidTr="00A2187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82AEC9" w14:textId="77777777" w:rsidR="001C3D35" w:rsidRPr="00C52250" w:rsidRDefault="001C3D35" w:rsidP="001C3D35">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E7853E0" w14:textId="77777777" w:rsidR="001C3D35" w:rsidRPr="00C52250" w:rsidRDefault="001C3D35" w:rsidP="001C3D35">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79710A1D"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D0F977" w14:textId="77777777" w:rsidR="00EE4301" w:rsidRPr="00C52250" w:rsidRDefault="00EE4301" w:rsidP="00EE4301">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3DFF33F4" w14:textId="77777777" w:rsidR="00EE4301" w:rsidRPr="00C52250" w:rsidRDefault="00EE4301" w:rsidP="00EE4301">
            <w:pPr>
              <w:contextualSpacing/>
              <w:rPr>
                <w:rFonts w:asciiTheme="minorHAnsi" w:hAnsiTheme="minorHAnsi" w:cstheme="minorHAnsi"/>
                <w:szCs w:val="22"/>
                <w:lang w:val="es-ES" w:eastAsia="es-CO"/>
              </w:rPr>
            </w:pPr>
          </w:p>
          <w:p w14:paraId="0278FCDF"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7689B9B2"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1CA5D4D5"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0E2C0D4"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60C4980"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06C8E17"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2F93D2FC"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5511E417"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2A681854" w14:textId="77777777" w:rsidR="00EE4301" w:rsidRPr="00C52250" w:rsidRDefault="00EE4301" w:rsidP="00EE4301">
            <w:pPr>
              <w:ind w:left="360"/>
              <w:contextualSpacing/>
              <w:rPr>
                <w:rFonts w:asciiTheme="minorHAnsi" w:hAnsiTheme="minorHAnsi" w:cstheme="minorHAnsi"/>
                <w:szCs w:val="22"/>
                <w:lang w:val="es-ES" w:eastAsia="es-CO"/>
              </w:rPr>
            </w:pPr>
          </w:p>
          <w:p w14:paraId="767A1D6A" w14:textId="6A278640" w:rsidR="00EE4301" w:rsidRPr="00C52250" w:rsidRDefault="00EE4301" w:rsidP="00EE4301">
            <w:pPr>
              <w:contextualSpacing/>
              <w:rPr>
                <w:rFonts w:asciiTheme="minorHAnsi" w:hAnsiTheme="minorHAnsi" w:cstheme="minorHAnsi"/>
                <w:szCs w:val="22"/>
                <w:lang w:val="es-ES" w:eastAsia="es-CO"/>
              </w:rPr>
            </w:pPr>
          </w:p>
          <w:p w14:paraId="45C74F9D" w14:textId="77777777" w:rsidR="00EE4301" w:rsidRPr="00C52250" w:rsidRDefault="00EE4301" w:rsidP="00EE4301">
            <w:pPr>
              <w:contextualSpacing/>
              <w:rPr>
                <w:rFonts w:asciiTheme="minorHAnsi" w:hAnsiTheme="minorHAnsi" w:cstheme="minorHAnsi"/>
                <w:szCs w:val="22"/>
                <w:lang w:val="es-ES" w:eastAsia="es-CO"/>
              </w:rPr>
            </w:pPr>
          </w:p>
          <w:p w14:paraId="0A46074A" w14:textId="77777777" w:rsidR="00EE4301" w:rsidRPr="00C52250" w:rsidRDefault="00EE4301" w:rsidP="00EE4301">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925FC6" w14:textId="79A74DAB" w:rsidR="00EE4301" w:rsidRPr="00C52250" w:rsidRDefault="00EE4301" w:rsidP="00EE4301">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lastRenderedPageBreak/>
              <w:t>Veinticuatro (24) meses de experiencia profesional relacionada.</w:t>
            </w:r>
          </w:p>
        </w:tc>
      </w:tr>
      <w:tr w:rsidR="00C52250" w:rsidRPr="00C52250" w14:paraId="6BC607F7" w14:textId="77777777" w:rsidTr="00A218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E776D2" w14:textId="77777777" w:rsidR="00A2187A" w:rsidRPr="00C52250" w:rsidRDefault="00A2187A"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w:t>
            </w:r>
            <w:r w:rsidRPr="00C52250">
              <w:rPr>
                <w:rFonts w:asciiTheme="minorHAnsi" w:hAnsiTheme="minorHAnsi" w:cstheme="minorHAnsi"/>
                <w:b/>
                <w:bCs/>
                <w:szCs w:val="22"/>
                <w:lang w:eastAsia="es-CO"/>
              </w:rPr>
              <w:t>UIVALENCIAS FRENTE AL REQUISITO PRINCIPAL</w:t>
            </w:r>
          </w:p>
        </w:tc>
      </w:tr>
      <w:tr w:rsidR="00C52250" w:rsidRPr="00C52250" w14:paraId="1616C74E"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2C78FB"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029FE89"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52F1B0D2"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E8C6CB"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71F09DA" w14:textId="77777777" w:rsidR="00A2187A" w:rsidRPr="00C52250" w:rsidRDefault="00A2187A" w:rsidP="00341C19">
            <w:pPr>
              <w:contextualSpacing/>
              <w:rPr>
                <w:rFonts w:asciiTheme="minorHAnsi" w:hAnsiTheme="minorHAnsi" w:cstheme="minorHAnsi"/>
                <w:szCs w:val="22"/>
                <w:lang w:eastAsia="es-CO"/>
              </w:rPr>
            </w:pPr>
          </w:p>
          <w:p w14:paraId="4BB72F4E" w14:textId="77777777" w:rsidR="00A2187A" w:rsidRPr="00C52250" w:rsidRDefault="00A2187A" w:rsidP="00A2187A">
            <w:pPr>
              <w:contextualSpacing/>
              <w:rPr>
                <w:rFonts w:asciiTheme="minorHAnsi" w:hAnsiTheme="minorHAnsi" w:cstheme="minorHAnsi"/>
                <w:szCs w:val="22"/>
                <w:lang w:val="es-ES" w:eastAsia="es-CO"/>
              </w:rPr>
            </w:pPr>
          </w:p>
          <w:p w14:paraId="4D9E977B"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582622D9"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4A13BE84"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280A611"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4C6FCB64"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77DAA6D9"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1A3FC5C6"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1B9308FC"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3CC9BB34" w14:textId="77777777" w:rsidR="00A2187A" w:rsidRPr="00C52250" w:rsidRDefault="00A2187A" w:rsidP="00341C19">
            <w:pPr>
              <w:contextualSpacing/>
              <w:rPr>
                <w:rFonts w:asciiTheme="minorHAnsi" w:hAnsiTheme="minorHAnsi" w:cstheme="minorHAnsi"/>
                <w:szCs w:val="22"/>
                <w:lang w:eastAsia="es-CO"/>
              </w:rPr>
            </w:pPr>
          </w:p>
          <w:p w14:paraId="221F7D8E" w14:textId="77777777" w:rsidR="00A2187A" w:rsidRPr="00C52250" w:rsidRDefault="00A2187A" w:rsidP="00341C19">
            <w:pPr>
              <w:contextualSpacing/>
              <w:rPr>
                <w:rFonts w:asciiTheme="minorHAnsi" w:hAnsiTheme="minorHAnsi" w:cstheme="minorHAnsi"/>
                <w:szCs w:val="22"/>
                <w:lang w:eastAsia="es-CO"/>
              </w:rPr>
            </w:pPr>
          </w:p>
          <w:p w14:paraId="2D2064E3"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ECB2A10" w14:textId="77777777" w:rsidR="00A2187A" w:rsidRPr="00C52250" w:rsidRDefault="00A2187A" w:rsidP="00341C19">
            <w:pPr>
              <w:contextualSpacing/>
              <w:rPr>
                <w:rFonts w:asciiTheme="minorHAnsi" w:hAnsiTheme="minorHAnsi" w:cstheme="minorHAnsi"/>
                <w:szCs w:val="22"/>
                <w:lang w:eastAsia="es-CO"/>
              </w:rPr>
            </w:pPr>
          </w:p>
          <w:p w14:paraId="63197A3B"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732224"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5E25C0DF"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1937CA"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7E0F81"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49C42F30"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651256"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57D5996" w14:textId="77777777" w:rsidR="00A2187A" w:rsidRPr="00C52250" w:rsidRDefault="00A2187A" w:rsidP="00341C19">
            <w:pPr>
              <w:contextualSpacing/>
              <w:rPr>
                <w:rFonts w:asciiTheme="minorHAnsi" w:hAnsiTheme="minorHAnsi" w:cstheme="minorHAnsi"/>
                <w:szCs w:val="22"/>
                <w:lang w:eastAsia="es-CO"/>
              </w:rPr>
            </w:pPr>
          </w:p>
          <w:p w14:paraId="277FC2AB" w14:textId="77777777" w:rsidR="00A2187A" w:rsidRPr="00C52250" w:rsidRDefault="00A2187A" w:rsidP="00A2187A">
            <w:pPr>
              <w:contextualSpacing/>
              <w:rPr>
                <w:rFonts w:asciiTheme="minorHAnsi" w:hAnsiTheme="minorHAnsi" w:cstheme="minorHAnsi"/>
                <w:szCs w:val="22"/>
                <w:lang w:val="es-ES" w:eastAsia="es-CO"/>
              </w:rPr>
            </w:pPr>
          </w:p>
          <w:p w14:paraId="6B5BF036"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411B3C81"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4CED087D"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C6B8544"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03E46417"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6BE0666C"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1AC6338C"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40B45481"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lastRenderedPageBreak/>
              <w:t xml:space="preserve">Ingeniería mecánica y afines </w:t>
            </w:r>
          </w:p>
          <w:p w14:paraId="72CC6D08" w14:textId="77777777" w:rsidR="00A2187A" w:rsidRPr="00C52250" w:rsidRDefault="00A2187A" w:rsidP="00341C19">
            <w:pPr>
              <w:contextualSpacing/>
              <w:rPr>
                <w:rFonts w:asciiTheme="minorHAnsi" w:hAnsiTheme="minorHAnsi" w:cstheme="minorHAnsi"/>
                <w:szCs w:val="22"/>
                <w:lang w:eastAsia="es-CO"/>
              </w:rPr>
            </w:pPr>
          </w:p>
          <w:p w14:paraId="14E2C25C" w14:textId="77777777" w:rsidR="00A2187A" w:rsidRPr="00C52250" w:rsidRDefault="00A2187A" w:rsidP="00341C19">
            <w:pPr>
              <w:contextualSpacing/>
              <w:rPr>
                <w:rFonts w:asciiTheme="minorHAnsi" w:eastAsia="Times New Roman" w:hAnsiTheme="minorHAnsi" w:cstheme="minorHAnsi"/>
                <w:szCs w:val="22"/>
                <w:lang w:eastAsia="es-CO"/>
              </w:rPr>
            </w:pPr>
          </w:p>
          <w:p w14:paraId="5A47085B"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72186917" w14:textId="77777777" w:rsidR="00A2187A" w:rsidRPr="00C52250" w:rsidRDefault="00A2187A" w:rsidP="00341C19">
            <w:pPr>
              <w:contextualSpacing/>
              <w:rPr>
                <w:rFonts w:asciiTheme="minorHAnsi" w:hAnsiTheme="minorHAnsi" w:cstheme="minorHAnsi"/>
                <w:szCs w:val="22"/>
                <w:lang w:eastAsia="es-CO"/>
              </w:rPr>
            </w:pPr>
          </w:p>
          <w:p w14:paraId="2D8495FC"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27ABD7C"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009DFCEA" w14:textId="77777777" w:rsidR="001C3D35" w:rsidRPr="00C52250" w:rsidRDefault="001C3D35" w:rsidP="001C3D35">
      <w:pPr>
        <w:rPr>
          <w:rFonts w:asciiTheme="minorHAnsi" w:hAnsiTheme="minorHAnsi" w:cstheme="minorHAnsi"/>
          <w:szCs w:val="22"/>
          <w:lang w:val="es-ES" w:eastAsia="es-ES"/>
        </w:rPr>
      </w:pPr>
    </w:p>
    <w:p w14:paraId="47FC5295" w14:textId="03BFAF3B" w:rsidR="001C3D35" w:rsidRPr="00C52250" w:rsidRDefault="001C3D35" w:rsidP="001C3D35">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00EE4301" w:rsidRPr="00C52250">
        <w:rPr>
          <w:rFonts w:asciiTheme="minorHAnsi" w:hAnsiTheme="minorHAnsi" w:cstheme="minorHAnsi"/>
          <w:color w:val="auto"/>
          <w:szCs w:val="22"/>
        </w:rPr>
        <w:t>rofesional</w:t>
      </w:r>
      <w:r w:rsidRPr="00C52250">
        <w:rPr>
          <w:rFonts w:asciiTheme="minorHAnsi" w:hAnsiTheme="minorHAnsi" w:cstheme="minorHAnsi"/>
          <w:color w:val="auto"/>
          <w:szCs w:val="22"/>
        </w:rPr>
        <w:t xml:space="preserve"> Universitario </w:t>
      </w:r>
      <w:r w:rsidR="00EE4301" w:rsidRPr="00C52250">
        <w:rPr>
          <w:rFonts w:asciiTheme="minorHAnsi" w:hAnsiTheme="minorHAnsi" w:cstheme="minorHAnsi"/>
          <w:color w:val="auto"/>
          <w:szCs w:val="22"/>
        </w:rPr>
        <w:t>2044-</w:t>
      </w:r>
      <w:r w:rsidRPr="00C52250">
        <w:rPr>
          <w:rFonts w:asciiTheme="minorHAnsi" w:hAnsiTheme="minorHAnsi" w:cstheme="minorHAnsi"/>
          <w:color w:val="auto"/>
          <w:szCs w:val="22"/>
        </w:rPr>
        <w:t>09 Financiero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61403FE9"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F8F31A"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2A92EAA3" w14:textId="77777777" w:rsidR="001C3D35" w:rsidRPr="00C52250" w:rsidRDefault="001C3D35" w:rsidP="001C3D35">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Acueducto y Alcantarillado </w:t>
            </w:r>
          </w:p>
        </w:tc>
      </w:tr>
      <w:tr w:rsidR="00C52250" w:rsidRPr="00C52250" w14:paraId="6120C834"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E0BF88"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3350D1FB" w14:textId="77777777" w:rsidTr="00A2187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D6036" w14:textId="77777777" w:rsidR="001C3D35" w:rsidRPr="00C52250" w:rsidRDefault="001C3D35" w:rsidP="001C3D35">
            <w:pPr>
              <w:rPr>
                <w:rFonts w:asciiTheme="minorHAnsi" w:hAnsiTheme="minorHAnsi" w:cstheme="minorHAnsi"/>
                <w:szCs w:val="22"/>
                <w:lang w:val="es-ES"/>
              </w:rPr>
            </w:pPr>
            <w:r w:rsidRPr="00C52250">
              <w:rPr>
                <w:rFonts w:asciiTheme="minorHAnsi" w:hAnsiTheme="minorHAnsi" w:cstheme="minorHAnsi"/>
                <w:szCs w:val="22"/>
                <w:lang w:val="es-ES"/>
              </w:rPr>
              <w:t xml:space="preserve">Ejecutar las actividades financieras necesarias para la evaluación integral y la ejecución de las acciones de inspección, vigilancia a los prestadores de los servicios públicos de Acueducto y Alcantarillado. </w:t>
            </w:r>
          </w:p>
        </w:tc>
      </w:tr>
      <w:tr w:rsidR="00C52250" w:rsidRPr="00C52250" w14:paraId="5E2447F8"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946645"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1E270D44" w14:textId="77777777" w:rsidTr="00A2187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9EC4E" w14:textId="77777777" w:rsidR="001C3D35" w:rsidRPr="00C52250" w:rsidRDefault="001C3D35" w:rsidP="006D5E74">
            <w:pPr>
              <w:pStyle w:val="Prrafodelista"/>
              <w:numPr>
                <w:ilvl w:val="0"/>
                <w:numId w:val="83"/>
              </w:numPr>
              <w:rPr>
                <w:rFonts w:asciiTheme="minorHAnsi" w:hAnsiTheme="minorHAnsi" w:cstheme="minorHAnsi"/>
                <w:szCs w:val="22"/>
                <w:lang w:eastAsia="es-ES_tradnl"/>
              </w:rPr>
            </w:pPr>
            <w:r w:rsidRPr="00C52250">
              <w:rPr>
                <w:rFonts w:asciiTheme="minorHAnsi" w:hAnsiTheme="minorHAnsi" w:cstheme="minorHAnsi"/>
                <w:szCs w:val="22"/>
                <w:lang w:eastAsia="es-ES_tradnl"/>
              </w:rPr>
              <w:t>Ejercer la vigilancia de la adopción de las Normas de Información Financiera, por parte de los prestadores de los servicios públicos domiciliarios de Acueducto y Alcantarillado.</w:t>
            </w:r>
          </w:p>
          <w:p w14:paraId="191B45CE" w14:textId="77777777" w:rsidR="001C3D35" w:rsidRPr="00C52250" w:rsidRDefault="001C3D35" w:rsidP="006D5E74">
            <w:pPr>
              <w:pStyle w:val="Prrafodelista"/>
              <w:numPr>
                <w:ilvl w:val="0"/>
                <w:numId w:val="83"/>
              </w:numPr>
              <w:rPr>
                <w:rFonts w:asciiTheme="minorHAnsi" w:hAnsiTheme="minorHAnsi" w:cstheme="minorHAnsi"/>
                <w:szCs w:val="22"/>
                <w:lang w:eastAsia="es-ES_tradnl"/>
              </w:rPr>
            </w:pPr>
            <w:r w:rsidRPr="00C52250">
              <w:rPr>
                <w:rFonts w:asciiTheme="minorHAnsi" w:hAnsiTheme="minorHAnsi" w:cstheme="minorHAnsi"/>
                <w:szCs w:val="22"/>
                <w:lang w:eastAsia="es-ES_tradnl"/>
              </w:rPr>
              <w:t>Validar la calidad, veracidad y consistencia de la información financiera contenida en el Sistema Único de Información y apoyar las investigaciones que se deriven de las mismas.</w:t>
            </w:r>
          </w:p>
          <w:p w14:paraId="46519EAB" w14:textId="77777777" w:rsidR="001C3D35" w:rsidRPr="00C52250" w:rsidRDefault="001C3D35" w:rsidP="006D5E74">
            <w:pPr>
              <w:pStyle w:val="Prrafodelista"/>
              <w:numPr>
                <w:ilvl w:val="0"/>
                <w:numId w:val="83"/>
              </w:numPr>
              <w:rPr>
                <w:rFonts w:asciiTheme="minorHAnsi" w:hAnsiTheme="minorHAnsi" w:cstheme="minorHAnsi"/>
                <w:szCs w:val="22"/>
              </w:rPr>
            </w:pPr>
            <w:r w:rsidRPr="00C52250">
              <w:rPr>
                <w:rFonts w:asciiTheme="minorHAnsi" w:hAnsiTheme="minorHAnsi" w:cstheme="minorHAnsi"/>
                <w:szCs w:val="22"/>
                <w:lang w:eastAsia="es-ES_tradnl"/>
              </w:rPr>
              <w:t>Formular las observaciones sobre los estados financieros y contables a los prestadores de los servicios públicos domiciliarios de Acueducto y Alcantarillado, de acuerdo con los lineamientos y la normativa vigente.</w:t>
            </w:r>
          </w:p>
          <w:p w14:paraId="4440CDC1" w14:textId="77777777" w:rsidR="001C3D35" w:rsidRPr="00C52250" w:rsidRDefault="001C3D35" w:rsidP="006D5E74">
            <w:pPr>
              <w:pStyle w:val="Prrafodelista"/>
              <w:numPr>
                <w:ilvl w:val="0"/>
                <w:numId w:val="83"/>
              </w:numPr>
              <w:rPr>
                <w:rFonts w:asciiTheme="minorHAnsi" w:hAnsiTheme="minorHAnsi" w:cstheme="minorHAnsi"/>
                <w:szCs w:val="22"/>
              </w:rPr>
            </w:pPr>
            <w:r w:rsidRPr="00C52250">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05223178" w14:textId="77777777" w:rsidR="001C3D35" w:rsidRPr="00C52250" w:rsidRDefault="001C3D35" w:rsidP="006D5E74">
            <w:pPr>
              <w:pStyle w:val="Prrafodelista"/>
              <w:numPr>
                <w:ilvl w:val="0"/>
                <w:numId w:val="83"/>
              </w:numPr>
              <w:rPr>
                <w:rFonts w:asciiTheme="minorHAnsi" w:hAnsiTheme="minorHAnsi" w:cstheme="minorHAnsi"/>
                <w:szCs w:val="22"/>
                <w:lang w:eastAsia="es-ES_tradnl"/>
              </w:rPr>
            </w:pPr>
            <w:r w:rsidRPr="00C52250">
              <w:rPr>
                <w:rFonts w:asciiTheme="minorHAnsi" w:hAnsiTheme="minorHAnsi" w:cstheme="minorHAnsi"/>
                <w:szCs w:val="22"/>
                <w:lang w:eastAsia="es-ES_tradnl"/>
              </w:rPr>
              <w:t xml:space="preserve">Realizar y revisar los diagnósticos y/o evaluaciones integrales de gestión para las empresas prestadoras de los servicios públicos de Acueducto y Alcantarillado de acuerdo con los procedimientos </w:t>
            </w:r>
          </w:p>
          <w:p w14:paraId="0BD07F98" w14:textId="77777777" w:rsidR="001C3D35" w:rsidRPr="00C52250" w:rsidRDefault="001C3D35" w:rsidP="006D5E74">
            <w:pPr>
              <w:pStyle w:val="Prrafodelista"/>
              <w:numPr>
                <w:ilvl w:val="0"/>
                <w:numId w:val="83"/>
              </w:numPr>
              <w:rPr>
                <w:rFonts w:asciiTheme="minorHAnsi" w:hAnsiTheme="minorHAnsi" w:cstheme="minorHAnsi"/>
                <w:szCs w:val="22"/>
                <w:lang w:eastAsia="es-ES_tradnl"/>
              </w:rPr>
            </w:pPr>
            <w:r w:rsidRPr="00C52250">
              <w:rPr>
                <w:rFonts w:asciiTheme="minorHAnsi" w:hAnsiTheme="minorHAnsi" w:cstheme="minorHAnsi"/>
                <w:szCs w:val="22"/>
                <w:lang w:eastAsia="es-ES_tradnl"/>
              </w:rPr>
              <w:t>Adelantar seguimiento al cumplimiento por parte de los prestadores, de las acciones correctivas establecidas por la Entidad y otros organismos de control.</w:t>
            </w:r>
          </w:p>
          <w:p w14:paraId="58BBAA22" w14:textId="77777777" w:rsidR="001C3D35" w:rsidRPr="00C52250" w:rsidRDefault="001C3D35" w:rsidP="006D5E74">
            <w:pPr>
              <w:pStyle w:val="Prrafodelista"/>
              <w:numPr>
                <w:ilvl w:val="0"/>
                <w:numId w:val="83"/>
              </w:numPr>
              <w:rPr>
                <w:rFonts w:asciiTheme="minorHAnsi" w:hAnsiTheme="minorHAnsi" w:cstheme="minorHAnsi"/>
                <w:szCs w:val="22"/>
              </w:rPr>
            </w:pPr>
            <w:r w:rsidRPr="00C52250">
              <w:rPr>
                <w:rFonts w:asciiTheme="minorHAnsi" w:hAnsiTheme="minorHAnsi" w:cstheme="minorHAnsi"/>
                <w:szCs w:val="22"/>
                <w:lang w:eastAsia="es-ES_tradnl"/>
              </w:rPr>
              <w:t>Ejercer cuando se requiera, el proceso de orientación y capacitación a los prestadores que le sean asignados, respecto de los aspectos financieros y de calidad del reporte de información al SUI.</w:t>
            </w:r>
          </w:p>
          <w:p w14:paraId="327AB1DE" w14:textId="77777777" w:rsidR="001C3D35" w:rsidRPr="00C52250" w:rsidRDefault="001C3D35" w:rsidP="006D5E74">
            <w:pPr>
              <w:pStyle w:val="Prrafodelista"/>
              <w:numPr>
                <w:ilvl w:val="0"/>
                <w:numId w:val="83"/>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2806717C" w14:textId="77777777" w:rsidR="001C3D35" w:rsidRPr="00C52250" w:rsidRDefault="001C3D35" w:rsidP="006D5E74">
            <w:pPr>
              <w:pStyle w:val="Prrafodelista"/>
              <w:numPr>
                <w:ilvl w:val="0"/>
                <w:numId w:val="83"/>
              </w:numPr>
              <w:rPr>
                <w:rFonts w:asciiTheme="minorHAnsi" w:hAnsiTheme="minorHAnsi" w:cstheme="minorHAnsi"/>
                <w:szCs w:val="22"/>
              </w:rPr>
            </w:pPr>
            <w:r w:rsidRPr="00C52250">
              <w:rPr>
                <w:rFonts w:asciiTheme="minorHAnsi" w:hAnsiTheme="minorHAnsi" w:cstheme="minorHAnsi"/>
                <w:szCs w:val="22"/>
              </w:rPr>
              <w:t xml:space="preserve">Proyectar la respuesta a peticiones, consultas y requerimientos formulados a nivel interno, por los organismos de control o por los ciudadanos, de conformidad con los </w:t>
            </w:r>
            <w:r w:rsidRPr="00C52250">
              <w:rPr>
                <w:rFonts w:asciiTheme="minorHAnsi" w:hAnsiTheme="minorHAnsi" w:cstheme="minorHAnsi"/>
                <w:szCs w:val="22"/>
              </w:rPr>
              <w:lastRenderedPageBreak/>
              <w:t>procedimientos y normativa vigente.</w:t>
            </w:r>
          </w:p>
          <w:p w14:paraId="1A3C61BD" w14:textId="77777777" w:rsidR="001C3D35" w:rsidRPr="00C52250" w:rsidRDefault="001C3D35" w:rsidP="006D5E74">
            <w:pPr>
              <w:numPr>
                <w:ilvl w:val="0"/>
                <w:numId w:val="83"/>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197E5246" w14:textId="77777777" w:rsidR="001C3D35" w:rsidRPr="00C52250" w:rsidRDefault="001C3D35" w:rsidP="006D5E74">
            <w:pPr>
              <w:pStyle w:val="Sinespaciado"/>
              <w:numPr>
                <w:ilvl w:val="0"/>
                <w:numId w:val="83"/>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C52250" w:rsidRPr="00C52250" w14:paraId="0E282C3F"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34A844"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NOCIMIENTOS BÁSICOS O ESENCIALES</w:t>
            </w:r>
          </w:p>
        </w:tc>
      </w:tr>
      <w:tr w:rsidR="00C52250" w:rsidRPr="00C52250" w14:paraId="156CC190"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623CF"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vigente para el sector de agua potable y saneamiento básico</w:t>
            </w:r>
          </w:p>
          <w:p w14:paraId="56089B82"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Normas Internacionales de Información Financieras</w:t>
            </w:r>
          </w:p>
          <w:p w14:paraId="2342A5DE"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Análisis financiero</w:t>
            </w:r>
          </w:p>
          <w:p w14:paraId="4EE1EEBE"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Contabilidad</w:t>
            </w:r>
          </w:p>
          <w:p w14:paraId="4C90D899"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6BD23CCC"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 pública</w:t>
            </w:r>
          </w:p>
          <w:p w14:paraId="7B73486E"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10AE9A93"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Derecho administrativo</w:t>
            </w:r>
          </w:p>
        </w:tc>
      </w:tr>
      <w:tr w:rsidR="00C52250" w:rsidRPr="00C52250" w14:paraId="2893905C"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4A61B8" w14:textId="77777777" w:rsidR="001C3D35" w:rsidRPr="00C52250" w:rsidRDefault="001C3D35" w:rsidP="001C3D35">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C52250" w:rsidRPr="00C52250" w14:paraId="321B5F7C"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015DBF5" w14:textId="77777777" w:rsidR="001C3D35" w:rsidRPr="00C52250" w:rsidRDefault="001C3D35" w:rsidP="001C3D35">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A42B3C" w14:textId="77777777" w:rsidR="001C3D35" w:rsidRPr="00C52250" w:rsidRDefault="001C3D35" w:rsidP="001C3D35">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6A11907A"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2AE4D9"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0B9A39A5"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36A21621"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0337C9C2"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0E43BBD2"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57891E70"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61938B"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346601B4"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485C37CC"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14D56C0C"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5A9EC127" w14:textId="77777777" w:rsidR="001C3D35" w:rsidRPr="00C52250" w:rsidRDefault="001C3D35" w:rsidP="001C3D35">
            <w:pPr>
              <w:contextualSpacing/>
              <w:rPr>
                <w:rFonts w:asciiTheme="minorHAnsi" w:hAnsiTheme="minorHAnsi" w:cstheme="minorHAnsi"/>
                <w:szCs w:val="22"/>
                <w:lang w:val="es-ES" w:eastAsia="es-CO"/>
              </w:rPr>
            </w:pPr>
          </w:p>
          <w:p w14:paraId="1764E93C" w14:textId="77777777" w:rsidR="001C3D35" w:rsidRPr="00C52250" w:rsidRDefault="001C3D35" w:rsidP="001C3D35">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15546423" w14:textId="77777777" w:rsidR="001C3D35" w:rsidRPr="00C52250" w:rsidRDefault="001C3D35" w:rsidP="001C3D35">
            <w:pPr>
              <w:contextualSpacing/>
              <w:rPr>
                <w:rFonts w:asciiTheme="minorHAnsi" w:hAnsiTheme="minorHAnsi" w:cstheme="minorHAnsi"/>
                <w:szCs w:val="22"/>
                <w:lang w:val="es-ES" w:eastAsia="es-CO"/>
              </w:rPr>
            </w:pPr>
          </w:p>
          <w:p w14:paraId="6192552D"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5DA7D9B"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47459580"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E08B1C"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1458270D" w14:textId="77777777" w:rsidTr="00A2187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8531A8" w14:textId="77777777" w:rsidR="001C3D35" w:rsidRPr="00C52250" w:rsidRDefault="001C3D35" w:rsidP="001C3D35">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7CED1EC" w14:textId="77777777" w:rsidR="001C3D35" w:rsidRPr="00C52250" w:rsidRDefault="001C3D35" w:rsidP="001C3D35">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57759B00"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4DEC8CF" w14:textId="77777777" w:rsidR="00EE4301" w:rsidRPr="00C52250" w:rsidRDefault="00EE4301" w:rsidP="00EE4301">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41CA71AF" w14:textId="77777777" w:rsidR="00EE4301" w:rsidRPr="00C52250" w:rsidRDefault="00EE4301" w:rsidP="00EE4301">
            <w:pPr>
              <w:contextualSpacing/>
              <w:rPr>
                <w:rFonts w:asciiTheme="minorHAnsi" w:hAnsiTheme="minorHAnsi" w:cstheme="minorHAnsi"/>
                <w:szCs w:val="22"/>
                <w:lang w:val="es-ES" w:eastAsia="es-CO"/>
              </w:rPr>
            </w:pPr>
          </w:p>
          <w:p w14:paraId="0E78212A"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319D12E3"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1EA6501"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4831CFB3"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administrativa y afines </w:t>
            </w:r>
          </w:p>
          <w:p w14:paraId="39F9D514" w14:textId="77777777" w:rsidR="00EE4301" w:rsidRPr="00C52250" w:rsidRDefault="00EE4301" w:rsidP="00EE4301">
            <w:pPr>
              <w:ind w:left="360"/>
              <w:contextualSpacing/>
              <w:rPr>
                <w:rFonts w:asciiTheme="minorHAnsi" w:hAnsiTheme="minorHAnsi" w:cstheme="minorHAnsi"/>
                <w:szCs w:val="22"/>
                <w:lang w:val="es-ES" w:eastAsia="es-CO"/>
              </w:rPr>
            </w:pPr>
          </w:p>
          <w:p w14:paraId="40702BF2" w14:textId="09563306" w:rsidR="00EE4301" w:rsidRPr="00C52250" w:rsidRDefault="00EE4301" w:rsidP="00EE4301">
            <w:pPr>
              <w:contextualSpacing/>
              <w:rPr>
                <w:rFonts w:asciiTheme="minorHAnsi" w:hAnsiTheme="minorHAnsi" w:cstheme="minorHAnsi"/>
                <w:szCs w:val="22"/>
                <w:lang w:val="es-ES" w:eastAsia="es-CO"/>
              </w:rPr>
            </w:pPr>
          </w:p>
          <w:p w14:paraId="2A52A7ED" w14:textId="77777777" w:rsidR="00EE4301" w:rsidRPr="00C52250" w:rsidRDefault="00EE4301" w:rsidP="00EE4301">
            <w:pPr>
              <w:contextualSpacing/>
              <w:rPr>
                <w:rFonts w:asciiTheme="minorHAnsi" w:hAnsiTheme="minorHAnsi" w:cstheme="minorHAnsi"/>
                <w:szCs w:val="22"/>
                <w:lang w:val="es-ES" w:eastAsia="es-CO"/>
              </w:rPr>
            </w:pPr>
          </w:p>
          <w:p w14:paraId="4000EDBD" w14:textId="77777777" w:rsidR="00EE4301" w:rsidRPr="00C52250" w:rsidRDefault="00EE4301" w:rsidP="00EE4301">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EAD3FCD" w14:textId="1906EF7C" w:rsidR="00EE4301" w:rsidRPr="00C52250" w:rsidRDefault="00EE4301" w:rsidP="00EE4301">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lastRenderedPageBreak/>
              <w:t>Veinticuatro (24) meses de experiencia profesional relacionada.</w:t>
            </w:r>
          </w:p>
        </w:tc>
      </w:tr>
      <w:tr w:rsidR="00C52250" w:rsidRPr="00C52250" w14:paraId="581CC303" w14:textId="77777777" w:rsidTr="00A218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D48C72" w14:textId="77777777" w:rsidR="00A2187A" w:rsidRPr="00C52250" w:rsidRDefault="00A2187A"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w:t>
            </w:r>
            <w:r w:rsidRPr="00C52250">
              <w:rPr>
                <w:rFonts w:asciiTheme="minorHAnsi" w:hAnsiTheme="minorHAnsi" w:cstheme="minorHAnsi"/>
                <w:b/>
                <w:bCs/>
                <w:szCs w:val="22"/>
                <w:lang w:eastAsia="es-CO"/>
              </w:rPr>
              <w:t>UIVALENCIAS FRENTE AL REQUISITO PRINCIPAL</w:t>
            </w:r>
          </w:p>
        </w:tc>
      </w:tr>
      <w:tr w:rsidR="00C52250" w:rsidRPr="00C52250" w14:paraId="35508591"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721C82"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BC9FEF"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76329C56"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20DB2C"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0851C79" w14:textId="77777777" w:rsidR="00A2187A" w:rsidRPr="00C52250" w:rsidRDefault="00A2187A" w:rsidP="00341C19">
            <w:pPr>
              <w:contextualSpacing/>
              <w:rPr>
                <w:rFonts w:asciiTheme="minorHAnsi" w:hAnsiTheme="minorHAnsi" w:cstheme="minorHAnsi"/>
                <w:szCs w:val="22"/>
                <w:lang w:eastAsia="es-CO"/>
              </w:rPr>
            </w:pPr>
          </w:p>
          <w:p w14:paraId="6506ACF9" w14:textId="77777777" w:rsidR="00A2187A" w:rsidRPr="00C52250" w:rsidRDefault="00A2187A" w:rsidP="00A2187A">
            <w:pPr>
              <w:contextualSpacing/>
              <w:rPr>
                <w:rFonts w:asciiTheme="minorHAnsi" w:hAnsiTheme="minorHAnsi" w:cstheme="minorHAnsi"/>
                <w:szCs w:val="22"/>
                <w:lang w:val="es-ES" w:eastAsia="es-CO"/>
              </w:rPr>
            </w:pPr>
          </w:p>
          <w:p w14:paraId="4C26AEC3"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030B54AC"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64BBF830"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1A2D4201"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administrativa y afines </w:t>
            </w:r>
          </w:p>
          <w:p w14:paraId="2DA2209B" w14:textId="77777777" w:rsidR="00A2187A" w:rsidRPr="00C52250" w:rsidRDefault="00A2187A" w:rsidP="00341C19">
            <w:pPr>
              <w:contextualSpacing/>
              <w:rPr>
                <w:rFonts w:asciiTheme="minorHAnsi" w:hAnsiTheme="minorHAnsi" w:cstheme="minorHAnsi"/>
                <w:szCs w:val="22"/>
                <w:lang w:eastAsia="es-CO"/>
              </w:rPr>
            </w:pPr>
          </w:p>
          <w:p w14:paraId="3FC99B32" w14:textId="77777777" w:rsidR="00A2187A" w:rsidRPr="00C52250" w:rsidRDefault="00A2187A" w:rsidP="00341C19">
            <w:pPr>
              <w:contextualSpacing/>
              <w:rPr>
                <w:rFonts w:asciiTheme="minorHAnsi" w:hAnsiTheme="minorHAnsi" w:cstheme="minorHAnsi"/>
                <w:szCs w:val="22"/>
                <w:lang w:eastAsia="es-CO"/>
              </w:rPr>
            </w:pPr>
          </w:p>
          <w:p w14:paraId="3453B28B"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09F54F1F" w14:textId="77777777" w:rsidR="00A2187A" w:rsidRPr="00C52250" w:rsidRDefault="00A2187A" w:rsidP="00341C19">
            <w:pPr>
              <w:contextualSpacing/>
              <w:rPr>
                <w:rFonts w:asciiTheme="minorHAnsi" w:hAnsiTheme="minorHAnsi" w:cstheme="minorHAnsi"/>
                <w:szCs w:val="22"/>
                <w:lang w:eastAsia="es-CO"/>
              </w:rPr>
            </w:pPr>
          </w:p>
          <w:p w14:paraId="22E91CD3"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0385D8"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464435A5"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A48C87"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AFBF21"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316F313F"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CAE0EB"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F237961" w14:textId="77777777" w:rsidR="00A2187A" w:rsidRPr="00C52250" w:rsidRDefault="00A2187A" w:rsidP="00341C19">
            <w:pPr>
              <w:contextualSpacing/>
              <w:rPr>
                <w:rFonts w:asciiTheme="minorHAnsi" w:hAnsiTheme="minorHAnsi" w:cstheme="minorHAnsi"/>
                <w:szCs w:val="22"/>
                <w:lang w:eastAsia="es-CO"/>
              </w:rPr>
            </w:pPr>
          </w:p>
          <w:p w14:paraId="0B81BA18" w14:textId="77777777" w:rsidR="00A2187A" w:rsidRPr="00C52250" w:rsidRDefault="00A2187A" w:rsidP="00A2187A">
            <w:pPr>
              <w:contextualSpacing/>
              <w:rPr>
                <w:rFonts w:asciiTheme="minorHAnsi" w:hAnsiTheme="minorHAnsi" w:cstheme="minorHAnsi"/>
                <w:szCs w:val="22"/>
                <w:lang w:val="es-ES" w:eastAsia="es-CO"/>
              </w:rPr>
            </w:pPr>
          </w:p>
          <w:p w14:paraId="0ACCD38F"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6EDCC833"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6F92FA9"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40A625DC"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administrativa y afines </w:t>
            </w:r>
          </w:p>
          <w:p w14:paraId="5549CE71" w14:textId="77777777" w:rsidR="00A2187A" w:rsidRPr="00C52250" w:rsidRDefault="00A2187A" w:rsidP="00341C19">
            <w:pPr>
              <w:contextualSpacing/>
              <w:rPr>
                <w:rFonts w:asciiTheme="minorHAnsi" w:hAnsiTheme="minorHAnsi" w:cstheme="minorHAnsi"/>
                <w:szCs w:val="22"/>
                <w:lang w:eastAsia="es-CO"/>
              </w:rPr>
            </w:pPr>
          </w:p>
          <w:p w14:paraId="2EF44832" w14:textId="77777777" w:rsidR="00A2187A" w:rsidRPr="00C52250" w:rsidRDefault="00A2187A" w:rsidP="00341C19">
            <w:pPr>
              <w:contextualSpacing/>
              <w:rPr>
                <w:rFonts w:asciiTheme="minorHAnsi" w:eastAsia="Times New Roman" w:hAnsiTheme="minorHAnsi" w:cstheme="minorHAnsi"/>
                <w:szCs w:val="22"/>
                <w:lang w:eastAsia="es-CO"/>
              </w:rPr>
            </w:pPr>
          </w:p>
          <w:p w14:paraId="6C82645A"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6150C7C1" w14:textId="77777777" w:rsidR="00A2187A" w:rsidRPr="00C52250" w:rsidRDefault="00A2187A" w:rsidP="00341C19">
            <w:pPr>
              <w:contextualSpacing/>
              <w:rPr>
                <w:rFonts w:asciiTheme="minorHAnsi" w:hAnsiTheme="minorHAnsi" w:cstheme="minorHAnsi"/>
                <w:szCs w:val="22"/>
                <w:lang w:eastAsia="es-CO"/>
              </w:rPr>
            </w:pPr>
          </w:p>
          <w:p w14:paraId="730C2914"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490C8AC"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55C82ED5" w14:textId="41073CFE" w:rsidR="001C3D35" w:rsidRPr="00C52250" w:rsidRDefault="001C3D35" w:rsidP="001C3D35">
      <w:pPr>
        <w:rPr>
          <w:rFonts w:asciiTheme="minorHAnsi" w:hAnsiTheme="minorHAnsi" w:cstheme="minorHAnsi"/>
          <w:szCs w:val="22"/>
          <w:lang w:val="es-ES" w:eastAsia="es-ES"/>
        </w:rPr>
      </w:pPr>
    </w:p>
    <w:p w14:paraId="7BB9876E" w14:textId="658753D9" w:rsidR="001C3D35" w:rsidRPr="00C52250" w:rsidRDefault="001C3D35" w:rsidP="001C3D35">
      <w:pPr>
        <w:pStyle w:val="Ttulo2"/>
        <w:rPr>
          <w:rFonts w:asciiTheme="minorHAnsi" w:hAnsiTheme="minorHAnsi" w:cstheme="minorHAnsi"/>
          <w:color w:val="auto"/>
          <w:szCs w:val="22"/>
        </w:rPr>
      </w:pPr>
      <w:r w:rsidRPr="00C52250">
        <w:rPr>
          <w:rFonts w:asciiTheme="minorHAnsi" w:hAnsiTheme="minorHAnsi" w:cstheme="minorHAnsi"/>
          <w:color w:val="auto"/>
          <w:szCs w:val="22"/>
        </w:rPr>
        <w:lastRenderedPageBreak/>
        <w:t>P</w:t>
      </w:r>
      <w:r w:rsidR="00EE4301" w:rsidRPr="00C52250">
        <w:rPr>
          <w:rFonts w:asciiTheme="minorHAnsi" w:hAnsiTheme="minorHAnsi" w:cstheme="minorHAnsi"/>
          <w:color w:val="auto"/>
          <w:szCs w:val="22"/>
        </w:rPr>
        <w:t>rofesional</w:t>
      </w:r>
      <w:r w:rsidRPr="00C52250">
        <w:rPr>
          <w:rFonts w:asciiTheme="minorHAnsi" w:hAnsiTheme="minorHAnsi" w:cstheme="minorHAnsi"/>
          <w:color w:val="auto"/>
          <w:szCs w:val="22"/>
        </w:rPr>
        <w:t xml:space="preserve"> Universitario </w:t>
      </w:r>
      <w:r w:rsidR="00EE4301" w:rsidRPr="00C52250">
        <w:rPr>
          <w:rFonts w:asciiTheme="minorHAnsi" w:hAnsiTheme="minorHAnsi" w:cstheme="minorHAnsi"/>
          <w:color w:val="auto"/>
          <w:szCs w:val="22"/>
        </w:rPr>
        <w:t>2044-</w:t>
      </w:r>
      <w:r w:rsidRPr="00C52250">
        <w:rPr>
          <w:rFonts w:asciiTheme="minorHAnsi" w:hAnsiTheme="minorHAnsi" w:cstheme="minorHAnsi"/>
          <w:color w:val="auto"/>
          <w:szCs w:val="22"/>
        </w:rPr>
        <w:t>09 Comercial</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71D2549D"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8D6FF0"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280C1019" w14:textId="77777777" w:rsidR="001C3D35" w:rsidRPr="00C52250" w:rsidRDefault="001C3D35" w:rsidP="001C3D35">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Acueducto y Alcantarillado </w:t>
            </w:r>
          </w:p>
        </w:tc>
      </w:tr>
      <w:tr w:rsidR="00C52250" w:rsidRPr="00C52250" w14:paraId="330911E1"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04FA74"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52D55843" w14:textId="77777777" w:rsidTr="00A2187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FFA121" w14:textId="77777777" w:rsidR="001C3D35" w:rsidRPr="00C52250" w:rsidRDefault="001C3D35" w:rsidP="001C3D35">
            <w:pPr>
              <w:rPr>
                <w:rFonts w:asciiTheme="minorHAnsi" w:hAnsiTheme="minorHAnsi" w:cstheme="minorHAnsi"/>
                <w:szCs w:val="22"/>
                <w:lang w:val="es-ES"/>
              </w:rPr>
            </w:pPr>
            <w:r w:rsidRPr="00C52250">
              <w:rPr>
                <w:rFonts w:asciiTheme="minorHAnsi" w:hAnsiTheme="minorHAnsi" w:cstheme="minorHAnsi"/>
                <w:szCs w:val="22"/>
                <w:lang w:val="es-ES"/>
              </w:rPr>
              <w:t>Ejecutar  los análisis comerciales necesarios para la evaluación integral y la ejecución de las acciones de inspección, vigilancia, a los prestadores de los servicios públicos de Acueducto y Alcantarillado.</w:t>
            </w:r>
          </w:p>
        </w:tc>
      </w:tr>
      <w:tr w:rsidR="00C52250" w:rsidRPr="00C52250" w14:paraId="0CE754AD"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A7E41F"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C52250" w:rsidRPr="00C52250" w14:paraId="6383A1CE" w14:textId="77777777" w:rsidTr="00A2187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83B67" w14:textId="77777777" w:rsidR="001C3D35" w:rsidRPr="00C52250" w:rsidRDefault="001C3D35" w:rsidP="006D5E74">
            <w:pPr>
              <w:pStyle w:val="Prrafodelista"/>
              <w:numPr>
                <w:ilvl w:val="0"/>
                <w:numId w:val="84"/>
              </w:numPr>
              <w:rPr>
                <w:rFonts w:asciiTheme="minorHAnsi" w:hAnsiTheme="minorHAnsi" w:cstheme="minorHAnsi"/>
                <w:szCs w:val="22"/>
                <w:lang w:eastAsia="es-ES_tradnl"/>
              </w:rPr>
            </w:pPr>
            <w:r w:rsidRPr="00C52250">
              <w:rPr>
                <w:rFonts w:asciiTheme="minorHAnsi" w:hAnsiTheme="minorHAnsi" w:cstheme="minorHAnsi"/>
                <w:szCs w:val="22"/>
                <w:lang w:eastAsia="es-ES_tradnl"/>
              </w:rPr>
              <w:t>Adelantar la vigilancia de la gestión comercial por parte de los prestadores de los servicios públicos domiciliarios de Acueducto y Alcantarillado siguiendo los procedimientos y la normativa vigente.</w:t>
            </w:r>
          </w:p>
          <w:p w14:paraId="4DFBADFE" w14:textId="77777777" w:rsidR="001C3D35" w:rsidRPr="00C52250" w:rsidRDefault="001C3D35" w:rsidP="006D5E74">
            <w:pPr>
              <w:pStyle w:val="Prrafodelista"/>
              <w:numPr>
                <w:ilvl w:val="0"/>
                <w:numId w:val="84"/>
              </w:numPr>
              <w:rPr>
                <w:rFonts w:asciiTheme="minorHAnsi" w:hAnsiTheme="minorHAnsi" w:cstheme="minorHAnsi"/>
                <w:szCs w:val="22"/>
                <w:lang w:eastAsia="es-ES_tradnl"/>
              </w:rPr>
            </w:pPr>
            <w:r w:rsidRPr="00C52250">
              <w:rPr>
                <w:rFonts w:asciiTheme="minorHAnsi" w:hAnsiTheme="minorHAnsi" w:cstheme="minorHAnsi"/>
                <w:szCs w:val="22"/>
                <w:lang w:eastAsia="es-ES_tradnl"/>
              </w:rPr>
              <w:t>Evaluar la calidad, veracidad y consistencia de la información comercial contenida en el Sistema Único de Información y apoyar las investigaciones que se deriven de las mismas.</w:t>
            </w:r>
          </w:p>
          <w:p w14:paraId="4B4EBF5E" w14:textId="77777777" w:rsidR="001C3D35" w:rsidRPr="00C52250" w:rsidRDefault="001C3D35" w:rsidP="006D5E74">
            <w:pPr>
              <w:pStyle w:val="Prrafodelista"/>
              <w:numPr>
                <w:ilvl w:val="0"/>
                <w:numId w:val="84"/>
              </w:numPr>
              <w:rPr>
                <w:rFonts w:asciiTheme="minorHAnsi" w:hAnsiTheme="minorHAnsi" w:cstheme="minorHAnsi"/>
                <w:szCs w:val="22"/>
              </w:rPr>
            </w:pPr>
            <w:r w:rsidRPr="00C52250">
              <w:rPr>
                <w:rFonts w:asciiTheme="minorHAnsi" w:hAnsiTheme="minorHAnsi" w:cstheme="minorHAnsi"/>
                <w:szCs w:val="22"/>
                <w:lang w:eastAsia="es-ES_tradnl"/>
              </w:rPr>
              <w:t>Ejecutar las observaciones sobre la información comercial de los prestadores de servicios públicos domiciliarios de Acueducto y Alcantarillado, de acuerdo con la información comercial registrada en el sistema y la normativa vigente.</w:t>
            </w:r>
          </w:p>
          <w:p w14:paraId="271047AD" w14:textId="77777777" w:rsidR="001C3D35" w:rsidRPr="00C52250" w:rsidRDefault="001C3D35" w:rsidP="006D5E74">
            <w:pPr>
              <w:pStyle w:val="Prrafodelista"/>
              <w:numPr>
                <w:ilvl w:val="0"/>
                <w:numId w:val="84"/>
              </w:numPr>
              <w:rPr>
                <w:rFonts w:asciiTheme="minorHAnsi" w:hAnsiTheme="minorHAnsi" w:cstheme="minorHAnsi"/>
                <w:szCs w:val="22"/>
              </w:rPr>
            </w:pPr>
            <w:r w:rsidRPr="00C52250">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369A791C" w14:textId="77777777" w:rsidR="001C3D35" w:rsidRPr="00C52250" w:rsidRDefault="001C3D35" w:rsidP="006D5E74">
            <w:pPr>
              <w:pStyle w:val="Prrafodelista"/>
              <w:numPr>
                <w:ilvl w:val="0"/>
                <w:numId w:val="84"/>
              </w:numPr>
              <w:rPr>
                <w:rFonts w:asciiTheme="minorHAnsi" w:hAnsiTheme="minorHAnsi" w:cstheme="minorHAnsi"/>
                <w:szCs w:val="22"/>
                <w:lang w:eastAsia="es-ES_tradnl"/>
              </w:rPr>
            </w:pPr>
            <w:r w:rsidRPr="00C52250">
              <w:rPr>
                <w:rFonts w:asciiTheme="minorHAnsi" w:hAnsiTheme="minorHAnsi" w:cstheme="minorHAnsi"/>
                <w:szCs w:val="22"/>
                <w:lang w:eastAsia="es-ES_tradnl"/>
              </w:rPr>
              <w:t xml:space="preserve">Realizar y revisar los diagnósticos y/o evaluaciones integrales de gestión para las empresas prestadoras de los servicios públicos de Acueducto y Alcantarillado de acuerdo con los procedimientos internos. </w:t>
            </w:r>
          </w:p>
          <w:p w14:paraId="5F250907" w14:textId="77777777" w:rsidR="001C3D35" w:rsidRPr="00C52250" w:rsidRDefault="001C3D35" w:rsidP="006D5E74">
            <w:pPr>
              <w:pStyle w:val="Prrafodelista"/>
              <w:numPr>
                <w:ilvl w:val="0"/>
                <w:numId w:val="84"/>
              </w:numPr>
              <w:rPr>
                <w:rFonts w:asciiTheme="minorHAnsi" w:hAnsiTheme="minorHAnsi" w:cstheme="minorHAnsi"/>
                <w:szCs w:val="22"/>
                <w:lang w:eastAsia="es-ES_tradnl"/>
              </w:rPr>
            </w:pPr>
            <w:r w:rsidRPr="00C52250">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realizar seguimiento a los mismos.</w:t>
            </w:r>
          </w:p>
          <w:p w14:paraId="2AD833ED" w14:textId="77777777" w:rsidR="001C3D35" w:rsidRPr="00C52250" w:rsidRDefault="001C3D35" w:rsidP="006D5E74">
            <w:pPr>
              <w:pStyle w:val="Prrafodelista"/>
              <w:numPr>
                <w:ilvl w:val="0"/>
                <w:numId w:val="84"/>
              </w:numPr>
              <w:rPr>
                <w:rFonts w:asciiTheme="minorHAnsi" w:hAnsiTheme="minorHAnsi" w:cstheme="minorHAnsi"/>
                <w:szCs w:val="22"/>
              </w:rPr>
            </w:pPr>
            <w:r w:rsidRPr="00C52250">
              <w:rPr>
                <w:rFonts w:asciiTheme="minorHAnsi" w:hAnsiTheme="minorHAnsi" w:cstheme="minorHAnsi"/>
                <w:szCs w:val="22"/>
                <w:lang w:eastAsia="es-ES_tradnl"/>
              </w:rPr>
              <w:t>Adelantar cuando se requiera, el proceso de orientación y capacitación a los prestadores que le sean asignados, respecto de los aspectos comerciales y de calidad del reporte de información al SUI.</w:t>
            </w:r>
          </w:p>
          <w:p w14:paraId="434CD188" w14:textId="77777777" w:rsidR="001C3D35" w:rsidRPr="00C52250" w:rsidRDefault="001C3D35" w:rsidP="006D5E74">
            <w:pPr>
              <w:pStyle w:val="Prrafodelista"/>
              <w:numPr>
                <w:ilvl w:val="0"/>
                <w:numId w:val="84"/>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750F1E5A" w14:textId="77777777" w:rsidR="001C3D35" w:rsidRPr="00C52250" w:rsidRDefault="001C3D35" w:rsidP="006D5E74">
            <w:pPr>
              <w:pStyle w:val="Prrafodelista"/>
              <w:numPr>
                <w:ilvl w:val="0"/>
                <w:numId w:val="84"/>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00C5BA1" w14:textId="77777777" w:rsidR="001C3D35" w:rsidRPr="00C52250" w:rsidRDefault="001C3D35" w:rsidP="006D5E74">
            <w:pPr>
              <w:numPr>
                <w:ilvl w:val="0"/>
                <w:numId w:val="84"/>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55240FEC" w14:textId="77777777" w:rsidR="001C3D35" w:rsidRPr="00C52250" w:rsidRDefault="001C3D35" w:rsidP="006D5E74">
            <w:pPr>
              <w:pStyle w:val="Sinespaciado"/>
              <w:numPr>
                <w:ilvl w:val="0"/>
                <w:numId w:val="84"/>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r w:rsidRPr="00C52250">
              <w:rPr>
                <w:rFonts w:asciiTheme="minorHAnsi" w:eastAsia="Times New Roman" w:hAnsiTheme="minorHAnsi" w:cstheme="minorHAnsi"/>
                <w:lang w:val="es-ES" w:eastAsia="es-ES_tradnl"/>
              </w:rPr>
              <w:t> </w:t>
            </w:r>
          </w:p>
        </w:tc>
      </w:tr>
      <w:tr w:rsidR="00C52250" w:rsidRPr="00C52250" w14:paraId="69A29C15"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E34A34"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C52250" w:rsidRPr="00C52250" w14:paraId="0CCC72D5"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AC0C0"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vigente para el sector de agua potable y saneamiento básico</w:t>
            </w:r>
          </w:p>
          <w:p w14:paraId="34D1478A"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5BB23F0A"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Constitución política</w:t>
            </w:r>
          </w:p>
          <w:p w14:paraId="60294E87"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 pública</w:t>
            </w:r>
          </w:p>
          <w:p w14:paraId="2BB68077"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136B0C88"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Derecho administrativo</w:t>
            </w:r>
          </w:p>
        </w:tc>
      </w:tr>
      <w:tr w:rsidR="00C52250" w:rsidRPr="00C52250" w14:paraId="2774C97A"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5E1C6A" w14:textId="77777777" w:rsidR="001C3D35" w:rsidRPr="00C52250" w:rsidRDefault="001C3D35" w:rsidP="001C3D35">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w:t>
            </w:r>
            <w:r w:rsidRPr="00C52250">
              <w:rPr>
                <w:rFonts w:asciiTheme="minorHAnsi" w:hAnsiTheme="minorHAnsi" w:cstheme="minorHAnsi"/>
                <w:b/>
                <w:bCs/>
                <w:szCs w:val="22"/>
                <w:lang w:val="es-ES" w:eastAsia="es-CO"/>
              </w:rPr>
              <w:lastRenderedPageBreak/>
              <w:t>MPETENCIAS COMPORTAMENTALES</w:t>
            </w:r>
          </w:p>
        </w:tc>
      </w:tr>
      <w:tr w:rsidR="00C52250" w:rsidRPr="00C52250" w14:paraId="4F8539CC"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622549" w14:textId="77777777" w:rsidR="001C3D35" w:rsidRPr="00C52250" w:rsidRDefault="001C3D35" w:rsidP="001C3D35">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3D44CD" w14:textId="77777777" w:rsidR="001C3D35" w:rsidRPr="00C52250" w:rsidRDefault="001C3D35" w:rsidP="001C3D35">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C52250" w:rsidRPr="00C52250" w14:paraId="6E3DD5F3"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073255"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4022BDF2"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FDDC94E"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4A806763"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B0B27B1"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35FE8C44"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57D3D0"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21659480"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50FEC658"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590C0D20"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3E605D0A" w14:textId="77777777" w:rsidR="001C3D35" w:rsidRPr="00C52250" w:rsidRDefault="001C3D35" w:rsidP="001C3D35">
            <w:pPr>
              <w:contextualSpacing/>
              <w:rPr>
                <w:rFonts w:asciiTheme="minorHAnsi" w:hAnsiTheme="minorHAnsi" w:cstheme="minorHAnsi"/>
                <w:szCs w:val="22"/>
                <w:lang w:val="es-ES" w:eastAsia="es-CO"/>
              </w:rPr>
            </w:pPr>
          </w:p>
          <w:p w14:paraId="11DE2F5D" w14:textId="77777777" w:rsidR="001C3D35" w:rsidRPr="00C52250" w:rsidRDefault="001C3D35" w:rsidP="001C3D35">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13CBB763" w14:textId="77777777" w:rsidR="001C3D35" w:rsidRPr="00C52250" w:rsidRDefault="001C3D35" w:rsidP="001C3D35">
            <w:pPr>
              <w:contextualSpacing/>
              <w:rPr>
                <w:rFonts w:asciiTheme="minorHAnsi" w:hAnsiTheme="minorHAnsi" w:cstheme="minorHAnsi"/>
                <w:szCs w:val="22"/>
                <w:lang w:val="es-ES" w:eastAsia="es-CO"/>
              </w:rPr>
            </w:pPr>
          </w:p>
          <w:p w14:paraId="09471813"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077352D8"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C52250" w:rsidRPr="00C52250" w14:paraId="6D54D0C7"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45AEEE"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C52250" w:rsidRPr="00C52250" w14:paraId="314BC3AD" w14:textId="77777777" w:rsidTr="00A2187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DA46D8" w14:textId="77777777" w:rsidR="001C3D35" w:rsidRPr="00C52250" w:rsidRDefault="001C3D35" w:rsidP="001C3D35">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5DCC3AD" w14:textId="77777777" w:rsidR="001C3D35" w:rsidRPr="00C52250" w:rsidRDefault="001C3D35" w:rsidP="001C3D35">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C52250" w:rsidRPr="00C52250" w14:paraId="01856E26"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9E9931" w14:textId="77777777" w:rsidR="00EE4301" w:rsidRPr="00C52250" w:rsidRDefault="00EE4301" w:rsidP="00EE4301">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5967C25E" w14:textId="77777777" w:rsidR="00EE4301" w:rsidRPr="00C52250" w:rsidRDefault="00EE4301" w:rsidP="00EE4301">
            <w:pPr>
              <w:contextualSpacing/>
              <w:rPr>
                <w:rFonts w:asciiTheme="minorHAnsi" w:hAnsiTheme="minorHAnsi" w:cstheme="minorHAnsi"/>
                <w:szCs w:val="22"/>
                <w:lang w:val="es-ES" w:eastAsia="es-CO"/>
              </w:rPr>
            </w:pPr>
          </w:p>
          <w:p w14:paraId="7C987A9E"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00A503E0"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5592613F"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6BA9828E"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610270A1"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5A7B1D2"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7D5D9D40"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0B66A9E6"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7C908397"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4F152A0C"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79FAE14D"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28A24A19"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7501761F"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541D89AF" w14:textId="77777777" w:rsidR="00EE4301" w:rsidRPr="00C52250" w:rsidRDefault="00EE4301" w:rsidP="00EE4301">
            <w:pPr>
              <w:ind w:left="360"/>
              <w:contextualSpacing/>
              <w:rPr>
                <w:rFonts w:asciiTheme="minorHAnsi" w:hAnsiTheme="minorHAnsi" w:cstheme="minorHAnsi"/>
                <w:szCs w:val="22"/>
                <w:lang w:val="es-ES" w:eastAsia="es-CO"/>
              </w:rPr>
            </w:pPr>
          </w:p>
          <w:p w14:paraId="0C37D352" w14:textId="4AF024A0" w:rsidR="00EE4301" w:rsidRPr="00C52250" w:rsidRDefault="00EE4301" w:rsidP="00EE4301">
            <w:pPr>
              <w:contextualSpacing/>
              <w:rPr>
                <w:rFonts w:asciiTheme="minorHAnsi" w:hAnsiTheme="minorHAnsi" w:cstheme="minorHAnsi"/>
                <w:szCs w:val="22"/>
                <w:lang w:val="es-ES" w:eastAsia="es-CO"/>
              </w:rPr>
            </w:pPr>
          </w:p>
          <w:p w14:paraId="54B2B4F9" w14:textId="77777777" w:rsidR="00EE4301" w:rsidRPr="00C52250" w:rsidRDefault="00EE4301" w:rsidP="00EE4301">
            <w:pPr>
              <w:contextualSpacing/>
              <w:rPr>
                <w:rFonts w:asciiTheme="minorHAnsi" w:hAnsiTheme="minorHAnsi" w:cstheme="minorHAnsi"/>
                <w:szCs w:val="22"/>
                <w:lang w:val="es-ES" w:eastAsia="es-CO"/>
              </w:rPr>
            </w:pPr>
          </w:p>
          <w:p w14:paraId="66D59989" w14:textId="77777777" w:rsidR="00EE4301" w:rsidRPr="00C52250" w:rsidRDefault="00EE4301" w:rsidP="00EE4301">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 xml:space="preserve">Tarjeta, matrícula, inscripción o registro </w:t>
            </w:r>
            <w:r w:rsidRPr="00C52250">
              <w:rPr>
                <w:rFonts w:asciiTheme="minorHAnsi" w:hAnsiTheme="minorHAnsi" w:cstheme="minorHAnsi"/>
                <w:szCs w:val="22"/>
                <w:lang w:val="es-ES"/>
              </w:rPr>
              <w:lastRenderedPageBreak/>
              <w:t>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B6FF7E2" w14:textId="2FFF003E" w:rsidR="00EE4301" w:rsidRPr="00C52250" w:rsidRDefault="00EE4301" w:rsidP="00EE4301">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lastRenderedPageBreak/>
              <w:t>Veinticuatro (24) meses de experiencia profesional relacionada.</w:t>
            </w:r>
          </w:p>
        </w:tc>
      </w:tr>
      <w:tr w:rsidR="00C52250" w:rsidRPr="00C52250" w14:paraId="537CEE6E" w14:textId="77777777" w:rsidTr="00A218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FE57D8" w14:textId="77777777" w:rsidR="00A2187A" w:rsidRPr="00C52250" w:rsidRDefault="00A2187A"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w:t>
            </w:r>
            <w:r w:rsidRPr="00C52250">
              <w:rPr>
                <w:rFonts w:asciiTheme="minorHAnsi" w:hAnsiTheme="minorHAnsi" w:cstheme="minorHAnsi"/>
                <w:b/>
                <w:bCs/>
                <w:szCs w:val="22"/>
                <w:lang w:eastAsia="es-CO"/>
              </w:rPr>
              <w:t>UIVALENCIAS FRENTE AL REQUISITO PRINCIPAL</w:t>
            </w:r>
          </w:p>
        </w:tc>
      </w:tr>
      <w:tr w:rsidR="00C52250" w:rsidRPr="00C52250" w14:paraId="04B97DA0"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D3E08D"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5A8553"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3D9EB857"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1506A4"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0AC9F2A" w14:textId="77777777" w:rsidR="00A2187A" w:rsidRPr="00C52250" w:rsidRDefault="00A2187A" w:rsidP="00341C19">
            <w:pPr>
              <w:contextualSpacing/>
              <w:rPr>
                <w:rFonts w:asciiTheme="minorHAnsi" w:hAnsiTheme="minorHAnsi" w:cstheme="minorHAnsi"/>
                <w:szCs w:val="22"/>
                <w:lang w:eastAsia="es-CO"/>
              </w:rPr>
            </w:pPr>
          </w:p>
          <w:p w14:paraId="150D34B6" w14:textId="77777777" w:rsidR="00A2187A" w:rsidRPr="00C52250" w:rsidRDefault="00A2187A" w:rsidP="00A2187A">
            <w:pPr>
              <w:contextualSpacing/>
              <w:rPr>
                <w:rFonts w:asciiTheme="minorHAnsi" w:hAnsiTheme="minorHAnsi" w:cstheme="minorHAnsi"/>
                <w:szCs w:val="22"/>
                <w:lang w:val="es-ES" w:eastAsia="es-CO"/>
              </w:rPr>
            </w:pPr>
          </w:p>
          <w:p w14:paraId="36ABDEF1"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7A949F8F"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32BA3340"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C4CF34C"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1F1E644E"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6BFAD8ED"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160FF13"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512642DC"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43DFCC49"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7BACE89A"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33646537"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2D8BBFD4"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654B017A"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0962E315" w14:textId="77777777" w:rsidR="00A2187A" w:rsidRPr="00C52250" w:rsidRDefault="00A2187A" w:rsidP="00341C19">
            <w:pPr>
              <w:contextualSpacing/>
              <w:rPr>
                <w:rFonts w:asciiTheme="minorHAnsi" w:hAnsiTheme="minorHAnsi" w:cstheme="minorHAnsi"/>
                <w:szCs w:val="22"/>
                <w:lang w:eastAsia="es-CO"/>
              </w:rPr>
            </w:pPr>
          </w:p>
          <w:p w14:paraId="31AE416B" w14:textId="77777777" w:rsidR="00A2187A" w:rsidRPr="00C52250" w:rsidRDefault="00A2187A" w:rsidP="00341C19">
            <w:pPr>
              <w:contextualSpacing/>
              <w:rPr>
                <w:rFonts w:asciiTheme="minorHAnsi" w:hAnsiTheme="minorHAnsi" w:cstheme="minorHAnsi"/>
                <w:szCs w:val="22"/>
                <w:lang w:eastAsia="es-CO"/>
              </w:rPr>
            </w:pPr>
          </w:p>
          <w:p w14:paraId="051086D5"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6114E80" w14:textId="77777777" w:rsidR="00A2187A" w:rsidRPr="00C52250" w:rsidRDefault="00A2187A" w:rsidP="00341C19">
            <w:pPr>
              <w:contextualSpacing/>
              <w:rPr>
                <w:rFonts w:asciiTheme="minorHAnsi" w:hAnsiTheme="minorHAnsi" w:cstheme="minorHAnsi"/>
                <w:szCs w:val="22"/>
                <w:lang w:eastAsia="es-CO"/>
              </w:rPr>
            </w:pPr>
          </w:p>
          <w:p w14:paraId="40FD7C63"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99AD6B"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C52250" w:rsidRPr="00C52250" w14:paraId="3784FD08"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12AC9D"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74AFB2"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C52250" w:rsidRPr="00C52250" w14:paraId="79388B60"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EBECAF"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CE3A1B6" w14:textId="77777777" w:rsidR="00A2187A" w:rsidRPr="00C52250" w:rsidRDefault="00A2187A" w:rsidP="00341C19">
            <w:pPr>
              <w:contextualSpacing/>
              <w:rPr>
                <w:rFonts w:asciiTheme="minorHAnsi" w:hAnsiTheme="minorHAnsi" w:cstheme="minorHAnsi"/>
                <w:szCs w:val="22"/>
                <w:lang w:eastAsia="es-CO"/>
              </w:rPr>
            </w:pPr>
          </w:p>
          <w:p w14:paraId="401C9F5F" w14:textId="77777777" w:rsidR="00A2187A" w:rsidRPr="00C52250" w:rsidRDefault="00A2187A" w:rsidP="00A2187A">
            <w:pPr>
              <w:contextualSpacing/>
              <w:rPr>
                <w:rFonts w:asciiTheme="minorHAnsi" w:hAnsiTheme="minorHAnsi" w:cstheme="minorHAnsi"/>
                <w:szCs w:val="22"/>
                <w:lang w:val="es-ES" w:eastAsia="es-CO"/>
              </w:rPr>
            </w:pPr>
          </w:p>
          <w:p w14:paraId="251ACBDE"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00BBAA6"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2D043238"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150765DD"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57DB88C1"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lastRenderedPageBreak/>
              <w:t>Economía</w:t>
            </w:r>
          </w:p>
          <w:p w14:paraId="1C1A3A2B"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3536463C"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7E3131A0"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4049D26B"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6B1A201F"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644F2984"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4BF8884A"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189168D6"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0984A0E1" w14:textId="77777777" w:rsidR="00A2187A" w:rsidRPr="00C52250" w:rsidRDefault="00A2187A" w:rsidP="00341C19">
            <w:pPr>
              <w:contextualSpacing/>
              <w:rPr>
                <w:rFonts w:asciiTheme="minorHAnsi" w:hAnsiTheme="minorHAnsi" w:cstheme="minorHAnsi"/>
                <w:szCs w:val="22"/>
                <w:lang w:eastAsia="es-CO"/>
              </w:rPr>
            </w:pPr>
          </w:p>
          <w:p w14:paraId="13BF7612" w14:textId="77777777" w:rsidR="00A2187A" w:rsidRPr="00C52250" w:rsidRDefault="00A2187A" w:rsidP="00341C19">
            <w:pPr>
              <w:contextualSpacing/>
              <w:rPr>
                <w:rFonts w:asciiTheme="minorHAnsi" w:eastAsia="Times New Roman" w:hAnsiTheme="minorHAnsi" w:cstheme="minorHAnsi"/>
                <w:szCs w:val="22"/>
                <w:lang w:eastAsia="es-CO"/>
              </w:rPr>
            </w:pPr>
          </w:p>
          <w:p w14:paraId="332157CC"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2131FCFC" w14:textId="77777777" w:rsidR="00A2187A" w:rsidRPr="00C52250" w:rsidRDefault="00A2187A" w:rsidP="00341C19">
            <w:pPr>
              <w:contextualSpacing/>
              <w:rPr>
                <w:rFonts w:asciiTheme="minorHAnsi" w:hAnsiTheme="minorHAnsi" w:cstheme="minorHAnsi"/>
                <w:szCs w:val="22"/>
                <w:lang w:eastAsia="es-CO"/>
              </w:rPr>
            </w:pPr>
          </w:p>
          <w:p w14:paraId="15C31B27"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F56535"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76DF617F" w14:textId="77777777" w:rsidR="001C3D35" w:rsidRPr="00C52250" w:rsidRDefault="001C3D35" w:rsidP="001C3D35">
      <w:pPr>
        <w:rPr>
          <w:rFonts w:asciiTheme="minorHAnsi" w:hAnsiTheme="minorHAnsi" w:cstheme="minorHAnsi"/>
          <w:szCs w:val="22"/>
          <w:lang w:val="es-ES" w:eastAsia="es-ES"/>
        </w:rPr>
      </w:pPr>
    </w:p>
    <w:p w14:paraId="72AC4018" w14:textId="467B425C" w:rsidR="001C3D35" w:rsidRPr="00C52250" w:rsidRDefault="001C3D35" w:rsidP="001C3D35">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00EE4301" w:rsidRPr="00C52250">
        <w:rPr>
          <w:rFonts w:asciiTheme="minorHAnsi" w:hAnsiTheme="minorHAnsi" w:cstheme="minorHAnsi"/>
          <w:color w:val="auto"/>
          <w:szCs w:val="22"/>
        </w:rPr>
        <w:t>rofesional</w:t>
      </w:r>
      <w:r w:rsidRPr="00C52250">
        <w:rPr>
          <w:rFonts w:asciiTheme="minorHAnsi" w:hAnsiTheme="minorHAnsi" w:cstheme="minorHAnsi"/>
          <w:color w:val="auto"/>
          <w:szCs w:val="22"/>
        </w:rPr>
        <w:t xml:space="preserve"> Universitario </w:t>
      </w:r>
      <w:r w:rsidR="00EE4301" w:rsidRPr="00C52250">
        <w:rPr>
          <w:rFonts w:asciiTheme="minorHAnsi" w:hAnsiTheme="minorHAnsi" w:cstheme="minorHAnsi"/>
          <w:color w:val="auto"/>
          <w:szCs w:val="22"/>
        </w:rPr>
        <w:t>2044-</w:t>
      </w:r>
      <w:r w:rsidRPr="00C52250">
        <w:rPr>
          <w:rFonts w:asciiTheme="minorHAnsi" w:hAnsiTheme="minorHAnsi" w:cstheme="minorHAnsi"/>
          <w:color w:val="auto"/>
          <w:szCs w:val="22"/>
        </w:rPr>
        <w:t>09 Técnico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C52250" w:rsidRPr="00C52250" w14:paraId="42329D08"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23C0F1"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57ADD0DD" w14:textId="77777777" w:rsidR="001C3D35" w:rsidRPr="00C52250" w:rsidRDefault="001C3D35" w:rsidP="001C3D35">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Acueducto y Alcantarillado </w:t>
            </w:r>
          </w:p>
        </w:tc>
      </w:tr>
      <w:tr w:rsidR="00C52250" w:rsidRPr="00C52250" w14:paraId="7C9E757E"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BF0137"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C52250" w:rsidRPr="00C52250" w14:paraId="4DA508D9" w14:textId="77777777" w:rsidTr="00A2187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E4CCC" w14:textId="77777777" w:rsidR="001C3D35" w:rsidRPr="00C52250" w:rsidRDefault="001C3D35" w:rsidP="001C3D35">
            <w:pPr>
              <w:rPr>
                <w:rFonts w:asciiTheme="minorHAnsi" w:hAnsiTheme="minorHAnsi" w:cstheme="minorHAnsi"/>
                <w:szCs w:val="22"/>
                <w:lang w:val="es-ES"/>
              </w:rPr>
            </w:pPr>
            <w:r w:rsidRPr="00C52250">
              <w:rPr>
                <w:rFonts w:asciiTheme="minorHAnsi" w:hAnsiTheme="minorHAnsi" w:cstheme="minorHAnsi"/>
                <w:szCs w:val="22"/>
                <w:lang w:val="es-ES"/>
              </w:rPr>
              <w:t>Ejecutar las actividades de análisis a la gestión técnica, necesarias para la evaluación integral y la ejecución de las acciones de inspección y vigilancia en temas técnicos y operativos a los prestadores de los servicios públicos de Acueducto y Alcantarillado.</w:t>
            </w:r>
          </w:p>
        </w:tc>
      </w:tr>
      <w:tr w:rsidR="001C3D35" w:rsidRPr="00C52250" w14:paraId="7BE0285A"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514566"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C3D35" w:rsidRPr="00C52250" w14:paraId="40DB8018" w14:textId="77777777" w:rsidTr="00A2187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8FDC7" w14:textId="77777777" w:rsidR="001C3D35" w:rsidRPr="00C52250" w:rsidRDefault="001C3D35" w:rsidP="006D5E74">
            <w:pPr>
              <w:pStyle w:val="Prrafodelista"/>
              <w:numPr>
                <w:ilvl w:val="0"/>
                <w:numId w:val="85"/>
              </w:numPr>
              <w:rPr>
                <w:rFonts w:asciiTheme="minorHAnsi" w:hAnsiTheme="minorHAnsi" w:cstheme="minorHAnsi"/>
                <w:szCs w:val="22"/>
                <w:lang w:eastAsia="es-ES_tradnl"/>
              </w:rPr>
            </w:pPr>
            <w:r w:rsidRPr="00C52250">
              <w:rPr>
                <w:rFonts w:asciiTheme="minorHAnsi" w:hAnsiTheme="minorHAnsi" w:cstheme="minorHAnsi"/>
                <w:szCs w:val="22"/>
                <w:lang w:eastAsia="es-ES_tradnl"/>
              </w:rPr>
              <w:t>Ejercer la vigilancia de la gestión técnica por parte de los prestadores de los servicios públicos domiciliarios de Acueducto y Alcantarillado, siguiendo los procedimientos internos.</w:t>
            </w:r>
          </w:p>
          <w:p w14:paraId="79ACA982" w14:textId="77777777" w:rsidR="001C3D35" w:rsidRPr="00C52250" w:rsidRDefault="001C3D35" w:rsidP="006D5E74">
            <w:pPr>
              <w:pStyle w:val="Prrafodelista"/>
              <w:numPr>
                <w:ilvl w:val="0"/>
                <w:numId w:val="85"/>
              </w:numPr>
              <w:rPr>
                <w:rFonts w:asciiTheme="minorHAnsi" w:hAnsiTheme="minorHAnsi" w:cstheme="minorHAnsi"/>
                <w:szCs w:val="22"/>
                <w:lang w:eastAsia="es-ES_tradnl"/>
              </w:rPr>
            </w:pPr>
            <w:r w:rsidRPr="00C52250">
              <w:rPr>
                <w:rFonts w:asciiTheme="minorHAnsi" w:hAnsiTheme="minorHAnsi" w:cstheme="minorHAnsi"/>
                <w:szCs w:val="22"/>
                <w:lang w:eastAsia="es-ES_tradnl"/>
              </w:rPr>
              <w:t>Valorar la calidad, veracidad y consistencia de la información técnica contenida en el Sistema Único de Información y apoyar las investigaciones que se deriven de las mismas.</w:t>
            </w:r>
          </w:p>
          <w:p w14:paraId="6FEFE7D8" w14:textId="77777777" w:rsidR="001C3D35" w:rsidRPr="00C52250" w:rsidRDefault="001C3D35" w:rsidP="006D5E74">
            <w:pPr>
              <w:pStyle w:val="Prrafodelista"/>
              <w:numPr>
                <w:ilvl w:val="0"/>
                <w:numId w:val="85"/>
              </w:numPr>
              <w:rPr>
                <w:rFonts w:asciiTheme="minorHAnsi" w:hAnsiTheme="minorHAnsi" w:cstheme="minorHAnsi"/>
                <w:szCs w:val="22"/>
              </w:rPr>
            </w:pPr>
            <w:r w:rsidRPr="00C52250">
              <w:rPr>
                <w:rFonts w:asciiTheme="minorHAnsi" w:hAnsiTheme="minorHAnsi" w:cstheme="minorHAnsi"/>
                <w:szCs w:val="22"/>
                <w:lang w:eastAsia="es-ES_tradnl"/>
              </w:rPr>
              <w:t>Elaborar las observaciones sobre la información técnica de los prestadores de los servicios públicos domiciliarios de Acueducto y Alcantarillado de acuerdo con la información comercial registrada en el sistema y la normativa vigente.</w:t>
            </w:r>
          </w:p>
          <w:p w14:paraId="619E40FA" w14:textId="77777777" w:rsidR="001C3D35" w:rsidRPr="00C52250" w:rsidRDefault="001C3D35" w:rsidP="006D5E74">
            <w:pPr>
              <w:pStyle w:val="Prrafodelista"/>
              <w:numPr>
                <w:ilvl w:val="0"/>
                <w:numId w:val="85"/>
              </w:numPr>
              <w:rPr>
                <w:rFonts w:asciiTheme="minorHAnsi" w:hAnsiTheme="minorHAnsi" w:cstheme="minorHAnsi"/>
                <w:szCs w:val="22"/>
              </w:rPr>
            </w:pPr>
            <w:r w:rsidRPr="00C52250">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0F2FAC3C" w14:textId="77777777" w:rsidR="001C3D35" w:rsidRPr="00C52250" w:rsidRDefault="001C3D35" w:rsidP="006D5E74">
            <w:pPr>
              <w:pStyle w:val="Prrafodelista"/>
              <w:numPr>
                <w:ilvl w:val="0"/>
                <w:numId w:val="85"/>
              </w:numPr>
              <w:rPr>
                <w:rFonts w:asciiTheme="minorHAnsi" w:hAnsiTheme="minorHAnsi" w:cstheme="minorHAnsi"/>
                <w:szCs w:val="22"/>
                <w:lang w:eastAsia="es-ES_tradnl"/>
              </w:rPr>
            </w:pPr>
            <w:r w:rsidRPr="00C52250">
              <w:rPr>
                <w:rFonts w:asciiTheme="minorHAnsi" w:hAnsiTheme="minorHAnsi" w:cstheme="minorHAnsi"/>
                <w:szCs w:val="22"/>
                <w:lang w:eastAsia="es-ES_tradnl"/>
              </w:rPr>
              <w:t xml:space="preserve">Participar en la concertación de los programas de gestión y acuerdos de mejoramiento para los prestadores que lo requieran de acuerdo con los resultados </w:t>
            </w:r>
            <w:r w:rsidRPr="00C52250">
              <w:rPr>
                <w:rFonts w:asciiTheme="minorHAnsi" w:hAnsiTheme="minorHAnsi" w:cstheme="minorHAnsi"/>
                <w:szCs w:val="22"/>
                <w:lang w:eastAsia="es-ES_tradnl"/>
              </w:rPr>
              <w:lastRenderedPageBreak/>
              <w:t>de la evaluación integral y sectorial y hacer seguimiento a los mismos.</w:t>
            </w:r>
          </w:p>
          <w:p w14:paraId="32EF457A" w14:textId="77777777" w:rsidR="001C3D35" w:rsidRPr="00C52250" w:rsidRDefault="001C3D35" w:rsidP="006D5E74">
            <w:pPr>
              <w:pStyle w:val="Prrafodelista"/>
              <w:numPr>
                <w:ilvl w:val="0"/>
                <w:numId w:val="85"/>
              </w:numPr>
              <w:rPr>
                <w:rFonts w:asciiTheme="minorHAnsi" w:hAnsiTheme="minorHAnsi" w:cstheme="minorHAnsi"/>
                <w:szCs w:val="22"/>
                <w:lang w:eastAsia="es-ES_tradnl"/>
              </w:rPr>
            </w:pPr>
            <w:r w:rsidRPr="00C52250">
              <w:rPr>
                <w:rFonts w:asciiTheme="minorHAnsi" w:hAnsiTheme="minorHAnsi" w:cstheme="minorHAnsi"/>
                <w:szCs w:val="22"/>
                <w:lang w:eastAsia="es-ES_tradnl"/>
              </w:rPr>
              <w:t>Hacer seguimiento al cumplimiento por parte de los prestadores, de las acciones correctivas establecidas por la Entidad y otros organismos de control.</w:t>
            </w:r>
          </w:p>
          <w:p w14:paraId="20491E55" w14:textId="77777777" w:rsidR="001C3D35" w:rsidRPr="00C52250" w:rsidRDefault="001C3D35" w:rsidP="006D5E74">
            <w:pPr>
              <w:pStyle w:val="Prrafodelista"/>
              <w:numPr>
                <w:ilvl w:val="0"/>
                <w:numId w:val="85"/>
              </w:numPr>
              <w:rPr>
                <w:rFonts w:asciiTheme="minorHAnsi" w:hAnsiTheme="minorHAnsi" w:cstheme="minorHAnsi"/>
                <w:szCs w:val="22"/>
              </w:rPr>
            </w:pPr>
            <w:r w:rsidRPr="00C52250">
              <w:rPr>
                <w:rFonts w:asciiTheme="minorHAnsi" w:hAnsiTheme="minorHAnsi" w:cstheme="minorHAnsi"/>
                <w:szCs w:val="22"/>
                <w:lang w:eastAsia="es-ES_tradnl"/>
              </w:rPr>
              <w:t xml:space="preserve">Adelantar la proyección de memorandos de investigación de los prestadores de </w:t>
            </w:r>
            <w:r w:rsidRPr="00C52250">
              <w:rPr>
                <w:rFonts w:asciiTheme="minorHAnsi" w:hAnsiTheme="minorHAnsi" w:cstheme="minorHAnsi"/>
                <w:szCs w:val="22"/>
              </w:rPr>
              <w:t>Acueducto y Alcantarillado que incumplan con la normatividad vigente.</w:t>
            </w:r>
          </w:p>
          <w:p w14:paraId="301D6185" w14:textId="77777777" w:rsidR="001C3D35" w:rsidRPr="00C52250" w:rsidRDefault="001C3D35" w:rsidP="006D5E74">
            <w:pPr>
              <w:pStyle w:val="Prrafodelista"/>
              <w:numPr>
                <w:ilvl w:val="0"/>
                <w:numId w:val="85"/>
              </w:numPr>
              <w:rPr>
                <w:rFonts w:asciiTheme="minorHAnsi" w:hAnsiTheme="minorHAnsi" w:cstheme="minorHAnsi"/>
                <w:szCs w:val="22"/>
              </w:rPr>
            </w:pPr>
            <w:r w:rsidRPr="00C52250">
              <w:rPr>
                <w:rFonts w:asciiTheme="minorHAnsi" w:hAnsiTheme="minorHAnsi" w:cstheme="minorHAnsi"/>
                <w:szCs w:val="22"/>
              </w:rPr>
              <w:t>Adelantar cuando se requiera, el proceso de orientación y capacitación a los prestadores que le sean asignados, respecto de los aspectos técnicos y de calidad del reporte de información al SUI.</w:t>
            </w:r>
          </w:p>
          <w:p w14:paraId="7232FF75" w14:textId="77777777" w:rsidR="001C3D35" w:rsidRPr="00C52250" w:rsidRDefault="001C3D35" w:rsidP="006D5E74">
            <w:pPr>
              <w:pStyle w:val="Prrafodelista"/>
              <w:numPr>
                <w:ilvl w:val="0"/>
                <w:numId w:val="85"/>
              </w:numPr>
              <w:rPr>
                <w:rFonts w:asciiTheme="minorHAnsi" w:hAnsiTheme="minorHAnsi" w:cstheme="minorHAnsi"/>
                <w:szCs w:val="22"/>
              </w:rPr>
            </w:pPr>
            <w:r w:rsidRPr="00C52250">
              <w:rPr>
                <w:rFonts w:asciiTheme="minorHAnsi" w:hAnsiTheme="minorHAnsi" w:cstheme="minorHAnsi"/>
                <w:szCs w:val="22"/>
              </w:rPr>
              <w:t>Realizar documentos, conceptos, informes y estadísticas relacionadas con las funciones de la dependencia, de conformidad con los lineamientos de la entidad.</w:t>
            </w:r>
          </w:p>
          <w:p w14:paraId="297F2B09" w14:textId="77777777" w:rsidR="001C3D35" w:rsidRPr="00C52250" w:rsidRDefault="001C3D35" w:rsidP="006D5E74">
            <w:pPr>
              <w:pStyle w:val="Prrafodelista"/>
              <w:numPr>
                <w:ilvl w:val="0"/>
                <w:numId w:val="85"/>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EA2B1BE" w14:textId="77777777" w:rsidR="001C3D35" w:rsidRPr="00C52250" w:rsidRDefault="001C3D35" w:rsidP="006D5E74">
            <w:pPr>
              <w:numPr>
                <w:ilvl w:val="0"/>
                <w:numId w:val="85"/>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128985B7" w14:textId="77777777" w:rsidR="001C3D35" w:rsidRPr="00C52250" w:rsidRDefault="001C3D35" w:rsidP="006D5E74">
            <w:pPr>
              <w:pStyle w:val="Prrafodelista"/>
              <w:numPr>
                <w:ilvl w:val="0"/>
                <w:numId w:val="85"/>
              </w:numPr>
              <w:rPr>
                <w:rFonts w:asciiTheme="minorHAnsi" w:hAnsiTheme="minorHAnsi" w:cstheme="minorHAnsi"/>
                <w:szCs w:val="22"/>
                <w:lang w:eastAsia="es-ES_tradnl"/>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C3D35" w:rsidRPr="00C52250" w14:paraId="57DFAC26"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CDDE8D"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lastRenderedPageBreak/>
              <w:t>CONOCIMIENTOS BÁSICOS O ESENCIALES</w:t>
            </w:r>
          </w:p>
        </w:tc>
      </w:tr>
      <w:tr w:rsidR="001C3D35" w:rsidRPr="00C52250" w14:paraId="0F0C4C57"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C2158"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vigente para el sector de agua potable y saneamiento básico</w:t>
            </w:r>
          </w:p>
          <w:p w14:paraId="29F80A42"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Reglamento de Agua y Saneamiento Básico</w:t>
            </w:r>
          </w:p>
          <w:p w14:paraId="2BAE3EEC"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56B0BF5F"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55AA7EF8"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Gerencia pública</w:t>
            </w:r>
          </w:p>
          <w:p w14:paraId="08D5D9AC"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Gestión integral de proyectos</w:t>
            </w:r>
          </w:p>
        </w:tc>
      </w:tr>
      <w:tr w:rsidR="001C3D35" w:rsidRPr="00C52250" w14:paraId="60B3AFD9"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D96990" w14:textId="77777777" w:rsidR="001C3D35" w:rsidRPr="00C52250" w:rsidRDefault="001C3D35" w:rsidP="001C3D35">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C3D35" w:rsidRPr="00C52250" w14:paraId="10F69106"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86DFF4E" w14:textId="77777777" w:rsidR="001C3D35" w:rsidRPr="00C52250" w:rsidRDefault="001C3D35" w:rsidP="001C3D35">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EE84D9E" w14:textId="77777777" w:rsidR="001C3D35" w:rsidRPr="00C52250" w:rsidRDefault="001C3D35" w:rsidP="001C3D35">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C3D35" w:rsidRPr="00C52250" w14:paraId="3608BD85"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2658DD"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002BED48"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303A9236"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5207FE28"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17AE12E9"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C1827F9"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C23F32"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57FF1C6E"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70F29BCC"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264FDA45"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607557F7" w14:textId="77777777" w:rsidR="001C3D35" w:rsidRPr="00C52250" w:rsidRDefault="001C3D35" w:rsidP="001C3D35">
            <w:pPr>
              <w:contextualSpacing/>
              <w:rPr>
                <w:rFonts w:asciiTheme="minorHAnsi" w:hAnsiTheme="minorHAnsi" w:cstheme="minorHAnsi"/>
                <w:szCs w:val="22"/>
                <w:lang w:val="es-ES" w:eastAsia="es-CO"/>
              </w:rPr>
            </w:pPr>
          </w:p>
          <w:p w14:paraId="10BC82D6" w14:textId="77777777" w:rsidR="001C3D35" w:rsidRPr="00C52250" w:rsidRDefault="001C3D35" w:rsidP="001C3D35">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2AF418FF" w14:textId="77777777" w:rsidR="001C3D35" w:rsidRPr="00C52250" w:rsidRDefault="001C3D35" w:rsidP="001C3D35">
            <w:pPr>
              <w:contextualSpacing/>
              <w:rPr>
                <w:rFonts w:asciiTheme="minorHAnsi" w:hAnsiTheme="minorHAnsi" w:cstheme="minorHAnsi"/>
                <w:szCs w:val="22"/>
                <w:lang w:val="es-ES" w:eastAsia="es-CO"/>
              </w:rPr>
            </w:pPr>
          </w:p>
          <w:p w14:paraId="716FAC86"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643A923B"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C3D35" w:rsidRPr="00C52250" w14:paraId="386CAD8E"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5B7A3A"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C3D35" w:rsidRPr="00C52250" w14:paraId="58889400" w14:textId="77777777" w:rsidTr="00A2187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4AFA0D" w14:textId="77777777" w:rsidR="001C3D35" w:rsidRPr="00C52250" w:rsidRDefault="001C3D35" w:rsidP="001C3D35">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36799EB" w14:textId="77777777" w:rsidR="001C3D35" w:rsidRPr="00C52250" w:rsidRDefault="001C3D35" w:rsidP="001C3D35">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EE4301" w:rsidRPr="00C52250" w14:paraId="586FAA6B"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A2B6B8" w14:textId="77777777" w:rsidR="00EE4301" w:rsidRPr="00C52250" w:rsidRDefault="00EE4301" w:rsidP="00EE4301">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1F4867D8" w14:textId="77777777" w:rsidR="00EE4301" w:rsidRPr="00C52250" w:rsidRDefault="00EE4301" w:rsidP="00EE4301">
            <w:pPr>
              <w:contextualSpacing/>
              <w:rPr>
                <w:rFonts w:asciiTheme="minorHAnsi" w:hAnsiTheme="minorHAnsi" w:cstheme="minorHAnsi"/>
                <w:szCs w:val="22"/>
                <w:lang w:val="es-ES" w:eastAsia="es-CO"/>
              </w:rPr>
            </w:pPr>
          </w:p>
          <w:p w14:paraId="37C48962"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 xml:space="preserve">Biología, microbiología y afines </w:t>
            </w:r>
          </w:p>
          <w:p w14:paraId="09D74C1F"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238FFABC"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6592BDFC"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498F5585"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1AD0BB84"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54B67584"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76C73C7D"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química y afines</w:t>
            </w:r>
          </w:p>
          <w:p w14:paraId="54688B0F" w14:textId="77777777" w:rsidR="00EE4301" w:rsidRPr="00C52250" w:rsidRDefault="00EE4301" w:rsidP="00EE4301">
            <w:pPr>
              <w:contextualSpacing/>
              <w:rPr>
                <w:rFonts w:asciiTheme="minorHAnsi" w:hAnsiTheme="minorHAnsi" w:cstheme="minorHAnsi"/>
                <w:szCs w:val="22"/>
                <w:lang w:val="es-ES" w:eastAsia="es-CO"/>
              </w:rPr>
            </w:pPr>
          </w:p>
          <w:p w14:paraId="49AB9DD5" w14:textId="79B9F7D8" w:rsidR="00EE4301" w:rsidRPr="00C52250" w:rsidRDefault="00EE4301" w:rsidP="00EE4301">
            <w:pPr>
              <w:contextualSpacing/>
              <w:rPr>
                <w:rFonts w:asciiTheme="minorHAnsi" w:hAnsiTheme="minorHAnsi" w:cstheme="minorHAnsi"/>
                <w:szCs w:val="22"/>
                <w:lang w:val="es-ES" w:eastAsia="es-CO"/>
              </w:rPr>
            </w:pPr>
          </w:p>
          <w:p w14:paraId="57D2D6FC" w14:textId="77777777" w:rsidR="00EE4301" w:rsidRPr="00C52250" w:rsidRDefault="00EE4301" w:rsidP="00EE4301">
            <w:pPr>
              <w:contextualSpacing/>
              <w:rPr>
                <w:rFonts w:asciiTheme="minorHAnsi" w:hAnsiTheme="minorHAnsi" w:cstheme="minorHAnsi"/>
                <w:szCs w:val="22"/>
                <w:lang w:val="es-ES" w:eastAsia="es-CO"/>
              </w:rPr>
            </w:pPr>
          </w:p>
          <w:p w14:paraId="4E8E5CE2" w14:textId="77777777" w:rsidR="00EE4301" w:rsidRPr="00C52250" w:rsidRDefault="00EE4301" w:rsidP="00EE4301">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8E340D" w14:textId="17D13A66" w:rsidR="00EE4301" w:rsidRPr="00C52250" w:rsidRDefault="00EE4301" w:rsidP="00EE4301">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A2187A" w:rsidRPr="00C52250" w14:paraId="59D9E6F1" w14:textId="77777777" w:rsidTr="00A218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ABCCBC" w14:textId="77777777" w:rsidR="00A2187A" w:rsidRPr="00C52250" w:rsidRDefault="00A2187A"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A2187A" w:rsidRPr="00C52250" w14:paraId="1D2C8A50"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7D908F"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71F7732"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A2187A" w:rsidRPr="00C52250" w14:paraId="528AB82A"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C2EE09"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132BA57" w14:textId="77777777" w:rsidR="00A2187A" w:rsidRPr="00C52250" w:rsidRDefault="00A2187A" w:rsidP="00341C19">
            <w:pPr>
              <w:contextualSpacing/>
              <w:rPr>
                <w:rFonts w:asciiTheme="minorHAnsi" w:hAnsiTheme="minorHAnsi" w:cstheme="minorHAnsi"/>
                <w:szCs w:val="22"/>
                <w:lang w:eastAsia="es-CO"/>
              </w:rPr>
            </w:pPr>
          </w:p>
          <w:p w14:paraId="471F59B0" w14:textId="77777777" w:rsidR="00A2187A" w:rsidRPr="00C52250" w:rsidRDefault="00A2187A" w:rsidP="00A2187A">
            <w:pPr>
              <w:contextualSpacing/>
              <w:rPr>
                <w:rFonts w:asciiTheme="minorHAnsi" w:hAnsiTheme="minorHAnsi" w:cstheme="minorHAnsi"/>
                <w:szCs w:val="22"/>
                <w:lang w:val="es-ES" w:eastAsia="es-CO"/>
              </w:rPr>
            </w:pPr>
          </w:p>
          <w:p w14:paraId="18C083C4"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 xml:space="preserve">Biología, microbiología y afines </w:t>
            </w:r>
          </w:p>
          <w:p w14:paraId="2C8BACFA"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0577C432"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5EAE6FAE"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64FF44EB"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3003DBFD"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1F1B52FA"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764B0108"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química y afines</w:t>
            </w:r>
          </w:p>
          <w:p w14:paraId="72238B19" w14:textId="77777777" w:rsidR="00A2187A" w:rsidRPr="00C52250" w:rsidRDefault="00A2187A" w:rsidP="00341C19">
            <w:pPr>
              <w:contextualSpacing/>
              <w:rPr>
                <w:rFonts w:asciiTheme="minorHAnsi" w:hAnsiTheme="minorHAnsi" w:cstheme="minorHAnsi"/>
                <w:szCs w:val="22"/>
                <w:lang w:eastAsia="es-CO"/>
              </w:rPr>
            </w:pPr>
          </w:p>
          <w:p w14:paraId="589C22B6" w14:textId="77777777" w:rsidR="00A2187A" w:rsidRPr="00C52250" w:rsidRDefault="00A2187A" w:rsidP="00341C19">
            <w:pPr>
              <w:contextualSpacing/>
              <w:rPr>
                <w:rFonts w:asciiTheme="minorHAnsi" w:hAnsiTheme="minorHAnsi" w:cstheme="minorHAnsi"/>
                <w:szCs w:val="22"/>
                <w:lang w:eastAsia="es-CO"/>
              </w:rPr>
            </w:pPr>
          </w:p>
          <w:p w14:paraId="78EC77DB"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22BF014D" w14:textId="77777777" w:rsidR="00A2187A" w:rsidRPr="00C52250" w:rsidRDefault="00A2187A" w:rsidP="00341C19">
            <w:pPr>
              <w:contextualSpacing/>
              <w:rPr>
                <w:rFonts w:asciiTheme="minorHAnsi" w:hAnsiTheme="minorHAnsi" w:cstheme="minorHAnsi"/>
                <w:szCs w:val="22"/>
                <w:lang w:eastAsia="es-CO"/>
              </w:rPr>
            </w:pPr>
          </w:p>
          <w:p w14:paraId="14A19A74"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AEFF74"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A2187A" w:rsidRPr="00C52250" w14:paraId="518E6578"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C817D9"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D47AB96"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A2187A" w:rsidRPr="00C52250" w14:paraId="325BF449"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ED78D79"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E5B55D8" w14:textId="77777777" w:rsidR="00A2187A" w:rsidRPr="00C52250" w:rsidRDefault="00A2187A" w:rsidP="00341C19">
            <w:pPr>
              <w:contextualSpacing/>
              <w:rPr>
                <w:rFonts w:asciiTheme="minorHAnsi" w:hAnsiTheme="minorHAnsi" w:cstheme="minorHAnsi"/>
                <w:szCs w:val="22"/>
                <w:lang w:eastAsia="es-CO"/>
              </w:rPr>
            </w:pPr>
          </w:p>
          <w:p w14:paraId="0880C9F6" w14:textId="77777777" w:rsidR="00A2187A" w:rsidRPr="00C52250" w:rsidRDefault="00A2187A" w:rsidP="00A2187A">
            <w:pPr>
              <w:contextualSpacing/>
              <w:rPr>
                <w:rFonts w:asciiTheme="minorHAnsi" w:hAnsiTheme="minorHAnsi" w:cstheme="minorHAnsi"/>
                <w:szCs w:val="22"/>
                <w:lang w:val="es-ES" w:eastAsia="es-CO"/>
              </w:rPr>
            </w:pPr>
          </w:p>
          <w:p w14:paraId="4FD0A38E"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 xml:space="preserve">Biología, microbiología y afines </w:t>
            </w:r>
          </w:p>
          <w:p w14:paraId="121F597A"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57B85D75"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56E63DED"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59E28091"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616B21DA"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65FE869A"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707EBD0D"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química y afines</w:t>
            </w:r>
          </w:p>
          <w:p w14:paraId="3673834C" w14:textId="77777777" w:rsidR="00A2187A" w:rsidRPr="00C52250" w:rsidRDefault="00A2187A" w:rsidP="00341C19">
            <w:pPr>
              <w:contextualSpacing/>
              <w:rPr>
                <w:rFonts w:asciiTheme="minorHAnsi" w:hAnsiTheme="minorHAnsi" w:cstheme="minorHAnsi"/>
                <w:szCs w:val="22"/>
                <w:lang w:eastAsia="es-CO"/>
              </w:rPr>
            </w:pPr>
          </w:p>
          <w:p w14:paraId="60F8EEBF" w14:textId="77777777" w:rsidR="00A2187A" w:rsidRPr="00C52250" w:rsidRDefault="00A2187A" w:rsidP="00341C19">
            <w:pPr>
              <w:contextualSpacing/>
              <w:rPr>
                <w:rFonts w:asciiTheme="minorHAnsi" w:eastAsia="Times New Roman" w:hAnsiTheme="minorHAnsi" w:cstheme="minorHAnsi"/>
                <w:szCs w:val="22"/>
                <w:lang w:eastAsia="es-CO"/>
              </w:rPr>
            </w:pPr>
          </w:p>
          <w:p w14:paraId="48EC06D4"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21CECD02" w14:textId="77777777" w:rsidR="00A2187A" w:rsidRPr="00C52250" w:rsidRDefault="00A2187A" w:rsidP="00341C19">
            <w:pPr>
              <w:contextualSpacing/>
              <w:rPr>
                <w:rFonts w:asciiTheme="minorHAnsi" w:hAnsiTheme="minorHAnsi" w:cstheme="minorHAnsi"/>
                <w:szCs w:val="22"/>
                <w:lang w:eastAsia="es-CO"/>
              </w:rPr>
            </w:pPr>
          </w:p>
          <w:p w14:paraId="159B7EFA"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962E79C"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4EE9A097" w14:textId="77777777" w:rsidR="001C3D35" w:rsidRPr="00C52250" w:rsidRDefault="001C3D35" w:rsidP="001C3D35">
      <w:pPr>
        <w:rPr>
          <w:rFonts w:asciiTheme="minorHAnsi" w:hAnsiTheme="minorHAnsi" w:cstheme="minorHAnsi"/>
          <w:szCs w:val="22"/>
          <w:lang w:val="es-ES" w:eastAsia="es-ES"/>
        </w:rPr>
      </w:pPr>
    </w:p>
    <w:p w14:paraId="73C292E6" w14:textId="7B1834C9" w:rsidR="001C3D35" w:rsidRPr="00C52250" w:rsidRDefault="001C3D35" w:rsidP="001C3D35">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00EE4301" w:rsidRPr="00C52250">
        <w:rPr>
          <w:rFonts w:asciiTheme="minorHAnsi" w:hAnsiTheme="minorHAnsi" w:cstheme="minorHAnsi"/>
          <w:color w:val="auto"/>
          <w:szCs w:val="22"/>
        </w:rPr>
        <w:t>rofesional</w:t>
      </w:r>
      <w:r w:rsidRPr="00C52250">
        <w:rPr>
          <w:rFonts w:asciiTheme="minorHAnsi" w:hAnsiTheme="minorHAnsi" w:cstheme="minorHAnsi"/>
          <w:color w:val="auto"/>
          <w:szCs w:val="22"/>
        </w:rPr>
        <w:t xml:space="preserve"> Universitario </w:t>
      </w:r>
      <w:r w:rsidR="00EE4301" w:rsidRPr="00C52250">
        <w:rPr>
          <w:rFonts w:asciiTheme="minorHAnsi" w:hAnsiTheme="minorHAnsi" w:cstheme="minorHAnsi"/>
          <w:color w:val="auto"/>
          <w:szCs w:val="22"/>
        </w:rPr>
        <w:t>2044-</w:t>
      </w:r>
      <w:r w:rsidRPr="00C52250">
        <w:rPr>
          <w:rFonts w:asciiTheme="minorHAnsi" w:hAnsiTheme="minorHAnsi" w:cstheme="minorHAnsi"/>
          <w:color w:val="auto"/>
          <w:szCs w:val="22"/>
        </w:rPr>
        <w:t>09 Reacción Inmediata 1</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C3D35" w:rsidRPr="00C52250" w14:paraId="23907BBB" w14:textId="77777777" w:rsidTr="00A218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8A7DCA"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7E086826" w14:textId="77777777" w:rsidR="001C3D35" w:rsidRPr="00C52250" w:rsidRDefault="001C3D35" w:rsidP="001C3D35">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Acueducto y Alcantarillado </w:t>
            </w:r>
          </w:p>
        </w:tc>
      </w:tr>
      <w:tr w:rsidR="001C3D35" w:rsidRPr="00C52250" w14:paraId="662F15AB" w14:textId="77777777" w:rsidTr="00A218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E78D92"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C3D35" w:rsidRPr="00C52250" w14:paraId="5AB071F7" w14:textId="77777777" w:rsidTr="00A2187A">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5F363C" w14:textId="77777777" w:rsidR="001C3D35" w:rsidRPr="00C52250" w:rsidRDefault="001C3D35" w:rsidP="001C3D35">
            <w:pPr>
              <w:rPr>
                <w:rFonts w:asciiTheme="minorHAnsi" w:hAnsiTheme="minorHAnsi" w:cstheme="minorHAnsi"/>
                <w:szCs w:val="22"/>
                <w:lang w:val="es-ES"/>
              </w:rPr>
            </w:pPr>
            <w:r w:rsidRPr="00C52250">
              <w:rPr>
                <w:rFonts w:asciiTheme="minorHAnsi" w:hAnsiTheme="minorHAnsi" w:cstheme="minorHAnsi"/>
                <w:szCs w:val="22"/>
                <w:lang w:val="es-ES"/>
              </w:rPr>
              <w:t>Realizar las actividades necesarias para la atención de las denuncias, derechos de petición, solicitudes de información y alertas de prensa, en contra de los prestadores de servicios públicos domiciliario de acueducto y alcantarillado, relacionadas con fallas en la prestación del servicio.</w:t>
            </w:r>
          </w:p>
        </w:tc>
      </w:tr>
      <w:tr w:rsidR="001C3D35" w:rsidRPr="00C52250" w14:paraId="295CFC37" w14:textId="77777777" w:rsidTr="00A218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10E639"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C3D35" w:rsidRPr="00C52250" w14:paraId="57093EC2" w14:textId="77777777" w:rsidTr="00A2187A">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485D8" w14:textId="77777777" w:rsidR="001C3D35" w:rsidRPr="00C52250" w:rsidRDefault="001C3D35" w:rsidP="006D5E74">
            <w:pPr>
              <w:pStyle w:val="Prrafodelista"/>
              <w:numPr>
                <w:ilvl w:val="0"/>
                <w:numId w:val="86"/>
              </w:numPr>
              <w:rPr>
                <w:rFonts w:asciiTheme="minorHAnsi" w:hAnsiTheme="minorHAnsi" w:cstheme="minorHAnsi"/>
                <w:szCs w:val="22"/>
              </w:rPr>
            </w:pPr>
            <w:r w:rsidRPr="00C52250">
              <w:rPr>
                <w:rFonts w:asciiTheme="minorHAnsi" w:hAnsiTheme="minorHAnsi" w:cstheme="minorHAnsi"/>
                <w:szCs w:val="22"/>
              </w:rPr>
              <w:t>Atender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32CFB4B1" w14:textId="77777777" w:rsidR="001C3D35" w:rsidRPr="00C52250" w:rsidRDefault="001C3D35" w:rsidP="006D5E74">
            <w:pPr>
              <w:pStyle w:val="Prrafodelista"/>
              <w:numPr>
                <w:ilvl w:val="0"/>
                <w:numId w:val="86"/>
              </w:numPr>
              <w:rPr>
                <w:rFonts w:asciiTheme="minorHAnsi" w:hAnsiTheme="minorHAnsi" w:cstheme="minorHAnsi"/>
                <w:szCs w:val="22"/>
              </w:rPr>
            </w:pPr>
            <w:r w:rsidRPr="00C52250">
              <w:rPr>
                <w:rFonts w:asciiTheme="minorHAnsi" w:hAnsiTheme="minorHAnsi" w:cstheme="minorHAnsi"/>
                <w:szCs w:val="22"/>
              </w:rPr>
              <w:t xml:space="preserve">Elaborar insumos para la contestación de demandas, acciones de tutela, acciones de </w:t>
            </w:r>
            <w:r w:rsidRPr="00C52250">
              <w:rPr>
                <w:rFonts w:asciiTheme="minorHAnsi" w:hAnsiTheme="minorHAnsi" w:cstheme="minorHAnsi"/>
                <w:szCs w:val="22"/>
              </w:rPr>
              <w:lastRenderedPageBreak/>
              <w:t>cumplimiento y otras actuaciones judiciales relacionadas con los servicios públicos domiciliarios de Acueducto y Alcantarillado, de conformidad con los procedimientos de la entidad.</w:t>
            </w:r>
          </w:p>
          <w:p w14:paraId="6553C2A4" w14:textId="77777777" w:rsidR="001C3D35" w:rsidRPr="00C52250" w:rsidRDefault="001C3D35" w:rsidP="006D5E74">
            <w:pPr>
              <w:pStyle w:val="Prrafodelista"/>
              <w:numPr>
                <w:ilvl w:val="0"/>
                <w:numId w:val="86"/>
              </w:numPr>
              <w:rPr>
                <w:rFonts w:asciiTheme="minorHAnsi" w:hAnsiTheme="minorHAnsi" w:cstheme="minorHAnsi"/>
                <w:szCs w:val="22"/>
              </w:rPr>
            </w:pPr>
            <w:r w:rsidRPr="00C52250">
              <w:rPr>
                <w:rFonts w:asciiTheme="minorHAnsi" w:hAnsiTheme="minorHAnsi" w:cstheme="minorHAnsi"/>
                <w:szCs w:val="22"/>
              </w:rPr>
              <w:t>Proyectar las respuestas a las consultas, derechos de petición y demás solicitudes presentadas ante la Dirección, de acuerdo con la normativa vigente.</w:t>
            </w:r>
          </w:p>
          <w:p w14:paraId="595EED56" w14:textId="77777777" w:rsidR="001C3D35" w:rsidRPr="00C52250" w:rsidRDefault="001C3D35" w:rsidP="006D5E74">
            <w:pPr>
              <w:pStyle w:val="Prrafodelista"/>
              <w:numPr>
                <w:ilvl w:val="0"/>
                <w:numId w:val="86"/>
              </w:numPr>
              <w:rPr>
                <w:rFonts w:asciiTheme="minorHAnsi" w:hAnsiTheme="minorHAnsi" w:cstheme="minorHAnsi"/>
                <w:szCs w:val="22"/>
              </w:rPr>
            </w:pPr>
            <w:r w:rsidRPr="00C52250">
              <w:rPr>
                <w:rFonts w:asciiTheme="minorHAnsi" w:hAnsiTheme="minorHAnsi" w:cstheme="minorHAnsi"/>
                <w:szCs w:val="22"/>
              </w:rPr>
              <w:t>Realizar las visitas de vigilancia que le sean asignadas de acuerdo con la programación y procedimientos establecidos.</w:t>
            </w:r>
          </w:p>
          <w:p w14:paraId="29C3DB54" w14:textId="77777777" w:rsidR="001C3D35" w:rsidRPr="00C52250" w:rsidRDefault="001C3D35" w:rsidP="006D5E74">
            <w:pPr>
              <w:pStyle w:val="Prrafodelista"/>
              <w:numPr>
                <w:ilvl w:val="0"/>
                <w:numId w:val="86"/>
              </w:numPr>
              <w:rPr>
                <w:rFonts w:asciiTheme="minorHAnsi" w:hAnsiTheme="minorHAnsi" w:cstheme="minorHAnsi"/>
                <w:szCs w:val="22"/>
              </w:rPr>
            </w:pPr>
            <w:r w:rsidRPr="00C52250">
              <w:rPr>
                <w:rFonts w:asciiTheme="minorHAnsi" w:hAnsiTheme="minorHAnsi" w:cstheme="minorHAnsi"/>
                <w:szCs w:val="22"/>
              </w:rPr>
              <w:t>Participar en el análisis de los proyectos regulatorios y normativos relacionados con el sector de público domiciliario de Acueducto y Alcantarillado.</w:t>
            </w:r>
          </w:p>
          <w:p w14:paraId="59C1EC3F" w14:textId="77777777" w:rsidR="001C3D35" w:rsidRPr="00C52250" w:rsidRDefault="001C3D35" w:rsidP="006D5E74">
            <w:pPr>
              <w:pStyle w:val="Prrafodelista"/>
              <w:numPr>
                <w:ilvl w:val="0"/>
                <w:numId w:val="86"/>
              </w:numPr>
              <w:rPr>
                <w:rFonts w:asciiTheme="minorHAnsi" w:hAnsiTheme="minorHAnsi" w:cstheme="minorHAnsi"/>
                <w:szCs w:val="22"/>
              </w:rPr>
            </w:pPr>
            <w:r w:rsidRPr="00C52250">
              <w:rPr>
                <w:rFonts w:asciiTheme="minorHAnsi" w:hAnsiTheme="minorHAnsi" w:cstheme="minorHAnsi"/>
                <w:szCs w:val="22"/>
              </w:rPr>
              <w:t>Atender las citaciones relacionadas con acciones judiciales de conformidad con la normativa vigente.</w:t>
            </w:r>
          </w:p>
          <w:p w14:paraId="7F9118B4" w14:textId="77777777" w:rsidR="001C3D35" w:rsidRPr="00C52250" w:rsidRDefault="001C3D35" w:rsidP="006D5E74">
            <w:pPr>
              <w:pStyle w:val="Prrafodelista"/>
              <w:numPr>
                <w:ilvl w:val="0"/>
                <w:numId w:val="86"/>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7C6DC033" w14:textId="77777777" w:rsidR="001C3D35" w:rsidRPr="00C52250" w:rsidRDefault="001C3D35" w:rsidP="006D5E74">
            <w:pPr>
              <w:pStyle w:val="Prrafodelista"/>
              <w:numPr>
                <w:ilvl w:val="0"/>
                <w:numId w:val="86"/>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9736CD3" w14:textId="77777777" w:rsidR="001C3D35" w:rsidRPr="00C52250" w:rsidRDefault="001C3D35" w:rsidP="006D5E74">
            <w:pPr>
              <w:numPr>
                <w:ilvl w:val="0"/>
                <w:numId w:val="86"/>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7C229DB6" w14:textId="77777777" w:rsidR="001C3D35" w:rsidRPr="00C52250" w:rsidRDefault="001C3D35" w:rsidP="006D5E74">
            <w:pPr>
              <w:pStyle w:val="Sinespaciado"/>
              <w:numPr>
                <w:ilvl w:val="0"/>
                <w:numId w:val="86"/>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C3D35" w:rsidRPr="00C52250" w14:paraId="211DB42A" w14:textId="77777777" w:rsidTr="00A218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B98B32"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lastRenderedPageBreak/>
              <w:t>CONOCIMIENTOS BÁSICOS O ESENCIALES</w:t>
            </w:r>
          </w:p>
        </w:tc>
      </w:tr>
      <w:tr w:rsidR="001C3D35" w:rsidRPr="00C52250" w14:paraId="51D2154E" w14:textId="77777777" w:rsidTr="00A218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956F2D"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vigente para el sector de agua potable y saneamiento básico</w:t>
            </w:r>
          </w:p>
          <w:p w14:paraId="7ED6C27F"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administrativo</w:t>
            </w:r>
          </w:p>
          <w:p w14:paraId="0FF08856"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procesal</w:t>
            </w:r>
          </w:p>
          <w:p w14:paraId="19AB0B02"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constitucional</w:t>
            </w:r>
          </w:p>
        </w:tc>
      </w:tr>
      <w:tr w:rsidR="001C3D35" w:rsidRPr="00C52250" w14:paraId="1C0F5673" w14:textId="77777777" w:rsidTr="00A218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88396A" w14:textId="77777777" w:rsidR="001C3D35" w:rsidRPr="00C52250" w:rsidRDefault="001C3D35" w:rsidP="001C3D35">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C3D35" w:rsidRPr="00C52250" w14:paraId="6B5E818B" w14:textId="77777777" w:rsidTr="00A2187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4436F" w14:textId="77777777" w:rsidR="001C3D35" w:rsidRPr="00C52250" w:rsidRDefault="001C3D35" w:rsidP="001C3D35">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4BC201" w14:textId="77777777" w:rsidR="001C3D35" w:rsidRPr="00C52250" w:rsidRDefault="001C3D35" w:rsidP="001C3D35">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C3D35" w:rsidRPr="00C52250" w14:paraId="2A296732" w14:textId="77777777" w:rsidTr="00A2187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CA1F7"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4AFE4CEF"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18DA3C40"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07462B69"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29FC0B8D"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4553E0BC"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E17532"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0D59E465"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4C9BB961"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0D238B0B"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2799DF71" w14:textId="77777777" w:rsidR="001C3D35" w:rsidRPr="00C52250" w:rsidRDefault="001C3D35" w:rsidP="001C3D35">
            <w:pPr>
              <w:contextualSpacing/>
              <w:rPr>
                <w:rFonts w:asciiTheme="minorHAnsi" w:hAnsiTheme="minorHAnsi" w:cstheme="minorHAnsi"/>
                <w:szCs w:val="22"/>
                <w:lang w:val="es-ES" w:eastAsia="es-CO"/>
              </w:rPr>
            </w:pPr>
          </w:p>
          <w:p w14:paraId="551DBF9A" w14:textId="77777777" w:rsidR="001C3D35" w:rsidRPr="00C52250" w:rsidRDefault="001C3D35" w:rsidP="001C3D35">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714C50B5" w14:textId="77777777" w:rsidR="001C3D35" w:rsidRPr="00C52250" w:rsidRDefault="001C3D35" w:rsidP="001C3D35">
            <w:pPr>
              <w:contextualSpacing/>
              <w:rPr>
                <w:rFonts w:asciiTheme="minorHAnsi" w:hAnsiTheme="minorHAnsi" w:cstheme="minorHAnsi"/>
                <w:szCs w:val="22"/>
                <w:lang w:val="es-ES" w:eastAsia="es-CO"/>
              </w:rPr>
            </w:pPr>
          </w:p>
          <w:p w14:paraId="17C120D3"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6714F5DF"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C3D35" w:rsidRPr="00C52250" w14:paraId="78DA6861" w14:textId="77777777" w:rsidTr="00A218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68B452"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C3D35" w:rsidRPr="00C52250" w14:paraId="62CEE523" w14:textId="77777777" w:rsidTr="00A2187A">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E35316" w14:textId="77777777" w:rsidR="001C3D35" w:rsidRPr="00C52250" w:rsidRDefault="001C3D35" w:rsidP="001C3D35">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4F76AF4" w14:textId="77777777" w:rsidR="001C3D35" w:rsidRPr="00C52250" w:rsidRDefault="001C3D35" w:rsidP="001C3D35">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EE4301" w:rsidRPr="00C52250" w14:paraId="77F58E24" w14:textId="77777777" w:rsidTr="00A2187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94908" w14:textId="77777777" w:rsidR="00EE4301" w:rsidRPr="00C52250" w:rsidRDefault="00EE4301" w:rsidP="00EE4301">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4EB37F2A" w14:textId="77777777" w:rsidR="00EE4301" w:rsidRPr="00C52250" w:rsidRDefault="00EE4301" w:rsidP="00EE4301">
            <w:pPr>
              <w:contextualSpacing/>
              <w:rPr>
                <w:rFonts w:asciiTheme="minorHAnsi" w:hAnsiTheme="minorHAnsi" w:cstheme="minorHAnsi"/>
                <w:szCs w:val="22"/>
                <w:lang w:val="es-ES" w:eastAsia="es-CO"/>
              </w:rPr>
            </w:pPr>
          </w:p>
          <w:p w14:paraId="57223E21"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Derecho y Afines</w:t>
            </w:r>
          </w:p>
          <w:p w14:paraId="57B669F4" w14:textId="77777777" w:rsidR="00EE4301" w:rsidRPr="00C52250" w:rsidRDefault="00EE4301" w:rsidP="00EE4301">
            <w:pPr>
              <w:ind w:left="360"/>
              <w:contextualSpacing/>
              <w:rPr>
                <w:rFonts w:asciiTheme="minorHAnsi" w:hAnsiTheme="minorHAnsi" w:cstheme="minorHAnsi"/>
                <w:szCs w:val="22"/>
                <w:lang w:val="es-ES" w:eastAsia="es-CO"/>
              </w:rPr>
            </w:pPr>
          </w:p>
          <w:p w14:paraId="0C0B9A0C" w14:textId="6E6624FC" w:rsidR="00EE4301" w:rsidRPr="00C52250" w:rsidRDefault="00EE4301" w:rsidP="00EE4301">
            <w:pPr>
              <w:contextualSpacing/>
              <w:rPr>
                <w:rFonts w:asciiTheme="minorHAnsi" w:hAnsiTheme="minorHAnsi" w:cstheme="minorHAnsi"/>
                <w:szCs w:val="22"/>
                <w:lang w:val="es-ES" w:eastAsia="es-CO"/>
              </w:rPr>
            </w:pPr>
          </w:p>
          <w:p w14:paraId="3421811F" w14:textId="77777777" w:rsidR="00EE4301" w:rsidRPr="00C52250" w:rsidRDefault="00EE4301" w:rsidP="00EE4301">
            <w:pPr>
              <w:contextualSpacing/>
              <w:rPr>
                <w:rFonts w:asciiTheme="minorHAnsi" w:hAnsiTheme="minorHAnsi" w:cstheme="minorHAnsi"/>
                <w:szCs w:val="22"/>
                <w:lang w:val="es-ES" w:eastAsia="es-CO"/>
              </w:rPr>
            </w:pPr>
          </w:p>
          <w:p w14:paraId="04635609" w14:textId="77777777" w:rsidR="00EE4301" w:rsidRPr="00C52250" w:rsidRDefault="00EE4301" w:rsidP="00EE4301">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E84D97" w14:textId="5318B18B" w:rsidR="00EE4301" w:rsidRPr="00C52250" w:rsidRDefault="00EE4301" w:rsidP="00EE4301">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A2187A" w:rsidRPr="00C52250" w14:paraId="3A651650" w14:textId="77777777" w:rsidTr="00A2187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A328E8" w14:textId="77777777" w:rsidR="00A2187A" w:rsidRPr="00C52250" w:rsidRDefault="00A2187A"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A2187A" w:rsidRPr="00C52250" w14:paraId="2796176C"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15C038"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47C174A"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A2187A" w:rsidRPr="00C52250" w14:paraId="25250C10"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0D6426"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0C7DE72" w14:textId="77777777" w:rsidR="00A2187A" w:rsidRPr="00C52250" w:rsidRDefault="00A2187A" w:rsidP="00341C19">
            <w:pPr>
              <w:contextualSpacing/>
              <w:rPr>
                <w:rFonts w:asciiTheme="minorHAnsi" w:hAnsiTheme="minorHAnsi" w:cstheme="minorHAnsi"/>
                <w:szCs w:val="22"/>
                <w:lang w:eastAsia="es-CO"/>
              </w:rPr>
            </w:pPr>
          </w:p>
          <w:p w14:paraId="6F7B70A8" w14:textId="77777777" w:rsidR="00A2187A" w:rsidRPr="00C52250" w:rsidRDefault="00A2187A" w:rsidP="00A2187A">
            <w:pPr>
              <w:contextualSpacing/>
              <w:rPr>
                <w:rFonts w:asciiTheme="minorHAnsi" w:hAnsiTheme="minorHAnsi" w:cstheme="minorHAnsi"/>
                <w:szCs w:val="22"/>
                <w:lang w:val="es-ES" w:eastAsia="es-CO"/>
              </w:rPr>
            </w:pPr>
          </w:p>
          <w:p w14:paraId="6D9DD357"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Derecho y Afines</w:t>
            </w:r>
          </w:p>
          <w:p w14:paraId="1EAD90AF" w14:textId="77777777" w:rsidR="00A2187A" w:rsidRPr="00C52250" w:rsidRDefault="00A2187A" w:rsidP="00341C19">
            <w:pPr>
              <w:contextualSpacing/>
              <w:rPr>
                <w:rFonts w:asciiTheme="minorHAnsi" w:hAnsiTheme="minorHAnsi" w:cstheme="minorHAnsi"/>
                <w:szCs w:val="22"/>
                <w:lang w:eastAsia="es-CO"/>
              </w:rPr>
            </w:pPr>
          </w:p>
          <w:p w14:paraId="0394582E" w14:textId="77777777" w:rsidR="00A2187A" w:rsidRPr="00C52250" w:rsidRDefault="00A2187A" w:rsidP="00341C19">
            <w:pPr>
              <w:contextualSpacing/>
              <w:rPr>
                <w:rFonts w:asciiTheme="minorHAnsi" w:hAnsiTheme="minorHAnsi" w:cstheme="minorHAnsi"/>
                <w:szCs w:val="22"/>
                <w:lang w:eastAsia="es-CO"/>
              </w:rPr>
            </w:pPr>
          </w:p>
          <w:p w14:paraId="6D077E93"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538FD180" w14:textId="77777777" w:rsidR="00A2187A" w:rsidRPr="00C52250" w:rsidRDefault="00A2187A" w:rsidP="00341C19">
            <w:pPr>
              <w:contextualSpacing/>
              <w:rPr>
                <w:rFonts w:asciiTheme="minorHAnsi" w:hAnsiTheme="minorHAnsi" w:cstheme="minorHAnsi"/>
                <w:szCs w:val="22"/>
                <w:lang w:eastAsia="es-CO"/>
              </w:rPr>
            </w:pPr>
          </w:p>
          <w:p w14:paraId="4F64FE54"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DCCC1"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A2187A" w:rsidRPr="00C52250" w14:paraId="3856C136"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4C96B5"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A3E6FE1"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A2187A" w:rsidRPr="00C52250" w14:paraId="6E1FF7D5"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3F107A"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5680CAF" w14:textId="77777777" w:rsidR="00A2187A" w:rsidRPr="00C52250" w:rsidRDefault="00A2187A" w:rsidP="00341C19">
            <w:pPr>
              <w:contextualSpacing/>
              <w:rPr>
                <w:rFonts w:asciiTheme="minorHAnsi" w:hAnsiTheme="minorHAnsi" w:cstheme="minorHAnsi"/>
                <w:szCs w:val="22"/>
                <w:lang w:eastAsia="es-CO"/>
              </w:rPr>
            </w:pPr>
          </w:p>
          <w:p w14:paraId="5294D35C" w14:textId="77777777" w:rsidR="00A2187A" w:rsidRPr="00C52250" w:rsidRDefault="00A2187A" w:rsidP="00A2187A">
            <w:pPr>
              <w:contextualSpacing/>
              <w:rPr>
                <w:rFonts w:asciiTheme="minorHAnsi" w:hAnsiTheme="minorHAnsi" w:cstheme="minorHAnsi"/>
                <w:szCs w:val="22"/>
                <w:lang w:val="es-ES" w:eastAsia="es-CO"/>
              </w:rPr>
            </w:pPr>
          </w:p>
          <w:p w14:paraId="327D5CC5"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Derecho y Afines</w:t>
            </w:r>
          </w:p>
          <w:p w14:paraId="5AC1A99D" w14:textId="77777777" w:rsidR="00A2187A" w:rsidRPr="00C52250" w:rsidRDefault="00A2187A" w:rsidP="00341C19">
            <w:pPr>
              <w:contextualSpacing/>
              <w:rPr>
                <w:rFonts w:asciiTheme="minorHAnsi" w:hAnsiTheme="minorHAnsi" w:cstheme="minorHAnsi"/>
                <w:szCs w:val="22"/>
                <w:lang w:eastAsia="es-CO"/>
              </w:rPr>
            </w:pPr>
          </w:p>
          <w:p w14:paraId="13BB72DD" w14:textId="77777777" w:rsidR="00A2187A" w:rsidRPr="00C52250" w:rsidRDefault="00A2187A" w:rsidP="00341C19">
            <w:pPr>
              <w:contextualSpacing/>
              <w:rPr>
                <w:rFonts w:asciiTheme="minorHAnsi" w:eastAsia="Times New Roman" w:hAnsiTheme="minorHAnsi" w:cstheme="minorHAnsi"/>
                <w:szCs w:val="22"/>
                <w:lang w:eastAsia="es-CO"/>
              </w:rPr>
            </w:pPr>
          </w:p>
          <w:p w14:paraId="1932413C"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37FD5012" w14:textId="77777777" w:rsidR="00A2187A" w:rsidRPr="00C52250" w:rsidRDefault="00A2187A" w:rsidP="00341C19">
            <w:pPr>
              <w:contextualSpacing/>
              <w:rPr>
                <w:rFonts w:asciiTheme="minorHAnsi" w:hAnsiTheme="minorHAnsi" w:cstheme="minorHAnsi"/>
                <w:szCs w:val="22"/>
                <w:lang w:eastAsia="es-CO"/>
              </w:rPr>
            </w:pPr>
          </w:p>
          <w:p w14:paraId="0BF5A200"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w:t>
            </w:r>
            <w:r w:rsidRPr="00C52250">
              <w:rPr>
                <w:rFonts w:asciiTheme="minorHAnsi" w:hAnsiTheme="minorHAnsi" w:cstheme="minorHAnsi"/>
                <w:szCs w:val="22"/>
              </w:rPr>
              <w:lastRenderedPageBreak/>
              <w:t xml:space="preserve">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49D35"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225AF7B0" w14:textId="77777777" w:rsidR="001C3D35" w:rsidRPr="00C52250" w:rsidRDefault="001C3D35" w:rsidP="001C3D35">
      <w:pPr>
        <w:rPr>
          <w:rFonts w:asciiTheme="minorHAnsi" w:hAnsiTheme="minorHAnsi" w:cstheme="minorHAnsi"/>
          <w:szCs w:val="22"/>
          <w:lang w:val="es-ES" w:eastAsia="es-ES"/>
        </w:rPr>
      </w:pPr>
    </w:p>
    <w:p w14:paraId="16DCD11D" w14:textId="3148842D" w:rsidR="001C3D35" w:rsidRPr="00C52250" w:rsidRDefault="001C3D35" w:rsidP="001C3D35">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00EE4301" w:rsidRPr="00C52250">
        <w:rPr>
          <w:rFonts w:asciiTheme="minorHAnsi" w:hAnsiTheme="minorHAnsi" w:cstheme="minorHAnsi"/>
          <w:color w:val="auto"/>
          <w:szCs w:val="22"/>
        </w:rPr>
        <w:t>rofesional</w:t>
      </w:r>
      <w:r w:rsidRPr="00C52250">
        <w:rPr>
          <w:rFonts w:asciiTheme="minorHAnsi" w:hAnsiTheme="minorHAnsi" w:cstheme="minorHAnsi"/>
          <w:color w:val="auto"/>
          <w:szCs w:val="22"/>
        </w:rPr>
        <w:t xml:space="preserve"> Universitario </w:t>
      </w:r>
      <w:r w:rsidR="00EE4301" w:rsidRPr="00C52250">
        <w:rPr>
          <w:rFonts w:asciiTheme="minorHAnsi" w:hAnsiTheme="minorHAnsi" w:cstheme="minorHAnsi"/>
          <w:color w:val="auto"/>
          <w:szCs w:val="22"/>
        </w:rPr>
        <w:t>2044-</w:t>
      </w:r>
      <w:r w:rsidRPr="00C52250">
        <w:rPr>
          <w:rFonts w:asciiTheme="minorHAnsi" w:hAnsiTheme="minorHAnsi" w:cstheme="minorHAnsi"/>
          <w:color w:val="auto"/>
          <w:szCs w:val="22"/>
        </w:rPr>
        <w:t>09 Reacción Inmediata 2</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C3D35" w:rsidRPr="00C52250" w14:paraId="59D95AF8"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4F0586"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6293C42A" w14:textId="77777777" w:rsidR="001C3D35" w:rsidRPr="00C52250" w:rsidRDefault="001C3D35" w:rsidP="001C3D35">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Acueducto y Alcantarillado </w:t>
            </w:r>
          </w:p>
        </w:tc>
      </w:tr>
      <w:tr w:rsidR="001C3D35" w:rsidRPr="00C52250" w14:paraId="13CA4DC6"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83C286"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C3D35" w:rsidRPr="00C52250" w14:paraId="1AF43A57" w14:textId="77777777" w:rsidTr="00A2187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65629" w14:textId="77777777" w:rsidR="001C3D35" w:rsidRPr="00C52250" w:rsidRDefault="001C3D35" w:rsidP="001C3D35">
            <w:pPr>
              <w:rPr>
                <w:rFonts w:asciiTheme="minorHAnsi" w:hAnsiTheme="minorHAnsi" w:cstheme="minorHAnsi"/>
                <w:szCs w:val="22"/>
                <w:lang w:val="es-ES"/>
              </w:rPr>
            </w:pPr>
            <w:r w:rsidRPr="00C52250">
              <w:rPr>
                <w:rFonts w:asciiTheme="minorHAnsi" w:hAnsiTheme="minorHAnsi" w:cstheme="minorHAnsi"/>
                <w:szCs w:val="22"/>
                <w:lang w:val="es-ES"/>
              </w:rPr>
              <w:t>Elaborar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1C3D35" w:rsidRPr="00C52250" w14:paraId="03E5CBFC"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6ECE1C"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C3D35" w:rsidRPr="00C52250" w14:paraId="4883A45F" w14:textId="77777777" w:rsidTr="00A2187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F44C9" w14:textId="77777777" w:rsidR="001C3D35" w:rsidRPr="00C52250" w:rsidRDefault="001C3D35" w:rsidP="006D5E74">
            <w:pPr>
              <w:pStyle w:val="Prrafodelista"/>
              <w:numPr>
                <w:ilvl w:val="0"/>
                <w:numId w:val="87"/>
              </w:numPr>
              <w:rPr>
                <w:rFonts w:asciiTheme="minorHAnsi" w:hAnsiTheme="minorHAnsi" w:cstheme="minorHAnsi"/>
                <w:szCs w:val="22"/>
              </w:rPr>
            </w:pPr>
            <w:r w:rsidRPr="00C52250">
              <w:rPr>
                <w:rFonts w:asciiTheme="minorHAnsi" w:hAnsiTheme="minorHAnsi" w:cstheme="minorHAnsi"/>
                <w:szCs w:val="22"/>
              </w:rPr>
              <w:t>Atender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278E9C60" w14:textId="77777777" w:rsidR="001C3D35" w:rsidRPr="00C52250" w:rsidRDefault="001C3D35" w:rsidP="006D5E74">
            <w:pPr>
              <w:pStyle w:val="Prrafodelista"/>
              <w:numPr>
                <w:ilvl w:val="0"/>
                <w:numId w:val="87"/>
              </w:numPr>
              <w:rPr>
                <w:rFonts w:asciiTheme="minorHAnsi" w:hAnsiTheme="minorHAnsi" w:cstheme="minorHAnsi"/>
                <w:szCs w:val="22"/>
              </w:rPr>
            </w:pPr>
            <w:r w:rsidRPr="00C52250">
              <w:rPr>
                <w:rFonts w:asciiTheme="minorHAnsi" w:hAnsiTheme="minorHAnsi" w:cstheme="minorHAnsi"/>
                <w:szCs w:val="22"/>
              </w:rPr>
              <w:t>Realizar insumos para la respuesta a demandas, acciones de tutela, acciones de cumplimiento y otras actuaciones judiciales relacionadas con los servicios públicos domiciliarios de Acueducto y Alcantarillado, cuando le sea solicitado de conformidad con los procedimientos de la entidad.</w:t>
            </w:r>
          </w:p>
          <w:p w14:paraId="2511E20C" w14:textId="77777777" w:rsidR="001C3D35" w:rsidRPr="00C52250" w:rsidRDefault="001C3D35" w:rsidP="006D5E74">
            <w:pPr>
              <w:pStyle w:val="Prrafodelista"/>
              <w:numPr>
                <w:ilvl w:val="0"/>
                <w:numId w:val="87"/>
              </w:numPr>
              <w:rPr>
                <w:rFonts w:asciiTheme="minorHAnsi" w:hAnsiTheme="minorHAnsi" w:cstheme="minorHAnsi"/>
                <w:szCs w:val="22"/>
              </w:rPr>
            </w:pPr>
            <w:r w:rsidRPr="00C52250">
              <w:rPr>
                <w:rFonts w:asciiTheme="minorHAnsi" w:hAnsiTheme="minorHAnsi" w:cstheme="minorHAnsi"/>
                <w:szCs w:val="22"/>
              </w:rPr>
              <w:t>Realizar las visitas de vigilancia que le sean asignadas de acuerdo con la programación y procedimientos establecidos.</w:t>
            </w:r>
          </w:p>
          <w:p w14:paraId="3A19B1AA" w14:textId="77777777" w:rsidR="001C3D35" w:rsidRPr="00C52250" w:rsidRDefault="001C3D35" w:rsidP="006D5E74">
            <w:pPr>
              <w:pStyle w:val="Prrafodelista"/>
              <w:numPr>
                <w:ilvl w:val="0"/>
                <w:numId w:val="87"/>
              </w:numPr>
              <w:rPr>
                <w:rFonts w:asciiTheme="minorHAnsi" w:hAnsiTheme="minorHAnsi" w:cstheme="minorHAnsi"/>
                <w:szCs w:val="22"/>
              </w:rPr>
            </w:pPr>
            <w:r w:rsidRPr="00C52250">
              <w:rPr>
                <w:rFonts w:asciiTheme="minorHAnsi" w:hAnsiTheme="minorHAnsi"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14:paraId="06C18F4B" w14:textId="77777777" w:rsidR="001C3D35" w:rsidRPr="00C52250" w:rsidRDefault="001C3D35" w:rsidP="006D5E74">
            <w:pPr>
              <w:pStyle w:val="Prrafodelista"/>
              <w:numPr>
                <w:ilvl w:val="0"/>
                <w:numId w:val="87"/>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4AA2DD21" w14:textId="77777777" w:rsidR="001C3D35" w:rsidRPr="00C52250" w:rsidRDefault="001C3D35" w:rsidP="006D5E74">
            <w:pPr>
              <w:pStyle w:val="Prrafodelista"/>
              <w:numPr>
                <w:ilvl w:val="0"/>
                <w:numId w:val="87"/>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50A0D42" w14:textId="77777777" w:rsidR="001C3D35" w:rsidRPr="00C52250" w:rsidRDefault="001C3D35" w:rsidP="006D5E74">
            <w:pPr>
              <w:numPr>
                <w:ilvl w:val="0"/>
                <w:numId w:val="87"/>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4DAB87C0" w14:textId="77777777" w:rsidR="001C3D35" w:rsidRPr="00C52250" w:rsidRDefault="001C3D35" w:rsidP="006D5E74">
            <w:pPr>
              <w:pStyle w:val="Sinespaciado"/>
              <w:numPr>
                <w:ilvl w:val="0"/>
                <w:numId w:val="87"/>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C3D35" w:rsidRPr="00C52250" w14:paraId="72FBA381"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459F42"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C3D35" w:rsidRPr="00C52250" w14:paraId="46232522"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C87DF"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vigente para el sector de agua potable y saneamiento básico</w:t>
            </w:r>
          </w:p>
          <w:p w14:paraId="6DB5412A"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Reglamento de Agua y Saneamiento Básico</w:t>
            </w:r>
          </w:p>
          <w:p w14:paraId="5D91C937"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3CE11E9E" w14:textId="77777777" w:rsidR="001C3D35" w:rsidRPr="00C52250" w:rsidRDefault="001C3D35" w:rsidP="001C3D35">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 pública</w:t>
            </w:r>
          </w:p>
          <w:p w14:paraId="236072DC" w14:textId="77777777" w:rsidR="001C3D35" w:rsidRPr="00C52250" w:rsidRDefault="001C3D35" w:rsidP="001C3D35">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integral de proyectos</w:t>
            </w:r>
          </w:p>
        </w:tc>
      </w:tr>
      <w:tr w:rsidR="001C3D35" w:rsidRPr="00C52250" w14:paraId="39098500"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546091" w14:textId="77777777" w:rsidR="001C3D35" w:rsidRPr="00C52250" w:rsidRDefault="001C3D35" w:rsidP="001C3D35">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C3D35" w:rsidRPr="00C52250" w14:paraId="64C48EC9"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D40212C" w14:textId="77777777" w:rsidR="001C3D35" w:rsidRPr="00C52250" w:rsidRDefault="001C3D35" w:rsidP="001C3D35">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457C75" w14:textId="77777777" w:rsidR="001C3D35" w:rsidRPr="00C52250" w:rsidRDefault="001C3D35" w:rsidP="001C3D35">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C3D35" w:rsidRPr="00C52250" w14:paraId="19720C9A"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3A69FA4"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0A4742A1"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AD3CB1D"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5A241351"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505E6F7"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3E7A51B8" w14:textId="77777777" w:rsidR="001C3D35" w:rsidRPr="00C52250" w:rsidRDefault="001C3D35" w:rsidP="001C3D35">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59DDE53"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4467183A"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42194F7F"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600BA097"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391C9873" w14:textId="77777777" w:rsidR="001C3D35" w:rsidRPr="00C52250" w:rsidRDefault="001C3D35" w:rsidP="001C3D35">
            <w:pPr>
              <w:contextualSpacing/>
              <w:rPr>
                <w:rFonts w:asciiTheme="minorHAnsi" w:hAnsiTheme="minorHAnsi" w:cstheme="minorHAnsi"/>
                <w:szCs w:val="22"/>
                <w:lang w:val="es-ES" w:eastAsia="es-CO"/>
              </w:rPr>
            </w:pPr>
          </w:p>
          <w:p w14:paraId="19113438" w14:textId="77777777" w:rsidR="001C3D35" w:rsidRPr="00C52250" w:rsidRDefault="001C3D35" w:rsidP="001C3D35">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440D03E9" w14:textId="77777777" w:rsidR="001C3D35" w:rsidRPr="00C52250" w:rsidRDefault="001C3D35" w:rsidP="001C3D35">
            <w:pPr>
              <w:contextualSpacing/>
              <w:rPr>
                <w:rFonts w:asciiTheme="minorHAnsi" w:hAnsiTheme="minorHAnsi" w:cstheme="minorHAnsi"/>
                <w:szCs w:val="22"/>
                <w:lang w:val="es-ES" w:eastAsia="es-CO"/>
              </w:rPr>
            </w:pPr>
          </w:p>
          <w:p w14:paraId="425BEAFE"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5B52FAF2" w14:textId="77777777" w:rsidR="001C3D35" w:rsidRPr="00C52250" w:rsidRDefault="001C3D35" w:rsidP="001C3D35">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C3D35" w:rsidRPr="00C52250" w14:paraId="6C2F8850"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5A3EFF" w14:textId="77777777" w:rsidR="001C3D35" w:rsidRPr="00C52250" w:rsidRDefault="001C3D35" w:rsidP="001C3D35">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C3D35" w:rsidRPr="00C52250" w14:paraId="6FE4259A" w14:textId="77777777" w:rsidTr="00A2187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8D506F" w14:textId="77777777" w:rsidR="001C3D35" w:rsidRPr="00C52250" w:rsidRDefault="001C3D35" w:rsidP="001C3D35">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6539768" w14:textId="77777777" w:rsidR="001C3D35" w:rsidRPr="00C52250" w:rsidRDefault="001C3D35" w:rsidP="001C3D35">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EE4301" w:rsidRPr="00C52250" w14:paraId="36A0B126"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E838753" w14:textId="77777777" w:rsidR="00EE4301" w:rsidRPr="00C52250" w:rsidRDefault="00EE4301" w:rsidP="00EE4301">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36EB30BA" w14:textId="77777777" w:rsidR="00EE4301" w:rsidRPr="00C52250" w:rsidRDefault="00EE4301" w:rsidP="00EE4301">
            <w:pPr>
              <w:contextualSpacing/>
              <w:rPr>
                <w:rFonts w:asciiTheme="minorHAnsi" w:hAnsiTheme="minorHAnsi" w:cstheme="minorHAnsi"/>
                <w:szCs w:val="22"/>
                <w:lang w:val="es-ES" w:eastAsia="es-CO"/>
              </w:rPr>
            </w:pPr>
          </w:p>
          <w:p w14:paraId="77B92489"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4BB9B3A"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 xml:space="preserve">Biología, Microbiología y Afines </w:t>
            </w:r>
          </w:p>
          <w:p w14:paraId="7C3EB27E"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0C529558"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57381753"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DE3BA80"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ambiental, sanitaria y afines</w:t>
            </w:r>
          </w:p>
          <w:p w14:paraId="447670D4"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Civil y Afines</w:t>
            </w:r>
          </w:p>
          <w:p w14:paraId="0ED354ED"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5C6DCEC1"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7BA1A6F7" w14:textId="77777777" w:rsidR="00EE4301" w:rsidRPr="00C52250" w:rsidRDefault="00EE4301"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Química y Afines</w:t>
            </w:r>
          </w:p>
          <w:p w14:paraId="038F3E4E" w14:textId="77777777" w:rsidR="00EE4301" w:rsidRPr="00C52250" w:rsidRDefault="00EE4301" w:rsidP="00EE4301">
            <w:pPr>
              <w:ind w:left="360"/>
              <w:contextualSpacing/>
              <w:rPr>
                <w:rFonts w:asciiTheme="minorHAnsi" w:hAnsiTheme="minorHAnsi" w:cstheme="minorHAnsi"/>
                <w:szCs w:val="22"/>
                <w:lang w:val="es-ES" w:eastAsia="es-CO"/>
              </w:rPr>
            </w:pPr>
          </w:p>
          <w:p w14:paraId="2955F175" w14:textId="5FA5B9C7" w:rsidR="00EE4301" w:rsidRPr="00C52250" w:rsidRDefault="00EE4301" w:rsidP="00EE4301">
            <w:pPr>
              <w:contextualSpacing/>
              <w:rPr>
                <w:rFonts w:asciiTheme="minorHAnsi" w:hAnsiTheme="minorHAnsi" w:cstheme="minorHAnsi"/>
                <w:szCs w:val="22"/>
                <w:lang w:val="es-ES" w:eastAsia="es-CO"/>
              </w:rPr>
            </w:pPr>
          </w:p>
          <w:p w14:paraId="611CD50B" w14:textId="77777777" w:rsidR="00EE4301" w:rsidRPr="00C52250" w:rsidRDefault="00EE4301" w:rsidP="00EE4301">
            <w:pPr>
              <w:contextualSpacing/>
              <w:rPr>
                <w:rFonts w:asciiTheme="minorHAnsi" w:hAnsiTheme="minorHAnsi" w:cstheme="minorHAnsi"/>
                <w:szCs w:val="22"/>
                <w:lang w:val="es-ES" w:eastAsia="es-CO"/>
              </w:rPr>
            </w:pPr>
          </w:p>
          <w:p w14:paraId="2A25E209" w14:textId="77777777" w:rsidR="00EE4301" w:rsidRPr="00C52250" w:rsidRDefault="00EE4301" w:rsidP="00EE4301">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5D4159" w14:textId="20895E52" w:rsidR="00EE4301" w:rsidRPr="00C52250" w:rsidRDefault="00EE4301" w:rsidP="00EE4301">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A2187A" w:rsidRPr="00C52250" w14:paraId="75C05F28" w14:textId="77777777" w:rsidTr="00A218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46BCA9" w14:textId="77777777" w:rsidR="00A2187A" w:rsidRPr="00C52250" w:rsidRDefault="00A2187A"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A2187A" w:rsidRPr="00C52250" w14:paraId="42633307"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0F7179"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81172F"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A2187A" w:rsidRPr="00C52250" w14:paraId="327CD852"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A95BEC"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6385868" w14:textId="77777777" w:rsidR="00A2187A" w:rsidRPr="00C52250" w:rsidRDefault="00A2187A" w:rsidP="00341C19">
            <w:pPr>
              <w:contextualSpacing/>
              <w:rPr>
                <w:rFonts w:asciiTheme="minorHAnsi" w:hAnsiTheme="minorHAnsi" w:cstheme="minorHAnsi"/>
                <w:szCs w:val="22"/>
                <w:lang w:eastAsia="es-CO"/>
              </w:rPr>
            </w:pPr>
          </w:p>
          <w:p w14:paraId="77BC7526" w14:textId="77777777" w:rsidR="00A2187A" w:rsidRPr="00C52250" w:rsidRDefault="00A2187A" w:rsidP="00A2187A">
            <w:pPr>
              <w:contextualSpacing/>
              <w:rPr>
                <w:rFonts w:asciiTheme="minorHAnsi" w:hAnsiTheme="minorHAnsi" w:cstheme="minorHAnsi"/>
                <w:szCs w:val="22"/>
                <w:lang w:val="es-ES" w:eastAsia="es-CO"/>
              </w:rPr>
            </w:pPr>
          </w:p>
          <w:p w14:paraId="13E718C9"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23AE92BD"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 xml:space="preserve">Biología, Microbiología y Afines </w:t>
            </w:r>
          </w:p>
          <w:p w14:paraId="7B402D94"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68218D8F"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6A409E75"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4C0BE3D7"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ambiental, sanitaria y afines</w:t>
            </w:r>
          </w:p>
          <w:p w14:paraId="7F309A2D"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Civil y Afines</w:t>
            </w:r>
          </w:p>
          <w:p w14:paraId="06979FD8"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01DBDFBD"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6B2306F6"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Química y Afines</w:t>
            </w:r>
          </w:p>
          <w:p w14:paraId="1AA4685F" w14:textId="77777777" w:rsidR="00A2187A" w:rsidRPr="00C52250" w:rsidRDefault="00A2187A" w:rsidP="00341C19">
            <w:pPr>
              <w:contextualSpacing/>
              <w:rPr>
                <w:rFonts w:asciiTheme="minorHAnsi" w:hAnsiTheme="minorHAnsi" w:cstheme="minorHAnsi"/>
                <w:szCs w:val="22"/>
                <w:lang w:eastAsia="es-CO"/>
              </w:rPr>
            </w:pPr>
          </w:p>
          <w:p w14:paraId="3044CF24" w14:textId="77777777" w:rsidR="00A2187A" w:rsidRPr="00C52250" w:rsidRDefault="00A2187A" w:rsidP="00341C19">
            <w:pPr>
              <w:contextualSpacing/>
              <w:rPr>
                <w:rFonts w:asciiTheme="minorHAnsi" w:hAnsiTheme="minorHAnsi" w:cstheme="minorHAnsi"/>
                <w:szCs w:val="22"/>
                <w:lang w:eastAsia="es-CO"/>
              </w:rPr>
            </w:pPr>
          </w:p>
          <w:p w14:paraId="5ACB6E9E"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95F9BBC" w14:textId="77777777" w:rsidR="00A2187A" w:rsidRPr="00C52250" w:rsidRDefault="00A2187A" w:rsidP="00341C19">
            <w:pPr>
              <w:contextualSpacing/>
              <w:rPr>
                <w:rFonts w:asciiTheme="minorHAnsi" w:hAnsiTheme="minorHAnsi" w:cstheme="minorHAnsi"/>
                <w:szCs w:val="22"/>
                <w:lang w:eastAsia="es-CO"/>
              </w:rPr>
            </w:pPr>
          </w:p>
          <w:p w14:paraId="73E64A32"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B94444"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A2187A" w:rsidRPr="00C52250" w14:paraId="46965224"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837FAD"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C61167"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A2187A" w:rsidRPr="00C52250" w14:paraId="027C2962"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FDA11FD"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BF0C165" w14:textId="77777777" w:rsidR="00A2187A" w:rsidRPr="00C52250" w:rsidRDefault="00A2187A" w:rsidP="00341C19">
            <w:pPr>
              <w:contextualSpacing/>
              <w:rPr>
                <w:rFonts w:asciiTheme="minorHAnsi" w:hAnsiTheme="minorHAnsi" w:cstheme="minorHAnsi"/>
                <w:szCs w:val="22"/>
                <w:lang w:eastAsia="es-CO"/>
              </w:rPr>
            </w:pPr>
          </w:p>
          <w:p w14:paraId="5438A887" w14:textId="77777777" w:rsidR="00A2187A" w:rsidRPr="00C52250" w:rsidRDefault="00A2187A" w:rsidP="00A2187A">
            <w:pPr>
              <w:contextualSpacing/>
              <w:rPr>
                <w:rFonts w:asciiTheme="minorHAnsi" w:hAnsiTheme="minorHAnsi" w:cstheme="minorHAnsi"/>
                <w:szCs w:val="22"/>
                <w:lang w:val="es-ES" w:eastAsia="es-CO"/>
              </w:rPr>
            </w:pPr>
          </w:p>
          <w:p w14:paraId="1CA623B4"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2CB47002"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 xml:space="preserve">Biología, Microbiología y Afines </w:t>
            </w:r>
          </w:p>
          <w:p w14:paraId="2139B85F"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E62DE77"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71FD5FC8"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205072B8"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ambiental, sanitaria y afines</w:t>
            </w:r>
          </w:p>
          <w:p w14:paraId="494DC872"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Civil y Afines</w:t>
            </w:r>
          </w:p>
          <w:p w14:paraId="480FA1D1"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1ABFB80E"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48049E7E"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Química y Afines</w:t>
            </w:r>
          </w:p>
          <w:p w14:paraId="39CEF924" w14:textId="77777777" w:rsidR="00A2187A" w:rsidRPr="00C52250" w:rsidRDefault="00A2187A" w:rsidP="00341C19">
            <w:pPr>
              <w:contextualSpacing/>
              <w:rPr>
                <w:rFonts w:asciiTheme="minorHAnsi" w:hAnsiTheme="minorHAnsi" w:cstheme="minorHAnsi"/>
                <w:szCs w:val="22"/>
                <w:lang w:eastAsia="es-CO"/>
              </w:rPr>
            </w:pPr>
          </w:p>
          <w:p w14:paraId="1E381928" w14:textId="77777777" w:rsidR="00A2187A" w:rsidRPr="00C52250" w:rsidRDefault="00A2187A" w:rsidP="00341C19">
            <w:pPr>
              <w:contextualSpacing/>
              <w:rPr>
                <w:rFonts w:asciiTheme="minorHAnsi" w:eastAsia="Times New Roman" w:hAnsiTheme="minorHAnsi" w:cstheme="minorHAnsi"/>
                <w:szCs w:val="22"/>
                <w:lang w:eastAsia="es-CO"/>
              </w:rPr>
            </w:pPr>
          </w:p>
          <w:p w14:paraId="6929E8B9"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07D1EF35" w14:textId="77777777" w:rsidR="00A2187A" w:rsidRPr="00C52250" w:rsidRDefault="00A2187A" w:rsidP="00341C19">
            <w:pPr>
              <w:contextualSpacing/>
              <w:rPr>
                <w:rFonts w:asciiTheme="minorHAnsi" w:hAnsiTheme="minorHAnsi" w:cstheme="minorHAnsi"/>
                <w:szCs w:val="22"/>
                <w:lang w:eastAsia="es-CO"/>
              </w:rPr>
            </w:pPr>
          </w:p>
          <w:p w14:paraId="1BD26A3F"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w:t>
            </w:r>
            <w:r w:rsidRPr="00C52250">
              <w:rPr>
                <w:rFonts w:asciiTheme="minorHAnsi" w:hAnsiTheme="minorHAnsi" w:cstheme="minorHAnsi"/>
                <w:szCs w:val="22"/>
              </w:rPr>
              <w:lastRenderedPageBreak/>
              <w:t xml:space="preserve">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42A9E2"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bl>
    <w:p w14:paraId="4DADBC52" w14:textId="504CF718" w:rsidR="001429FB" w:rsidRPr="00C52250" w:rsidRDefault="001429FB" w:rsidP="001429FB">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429FB" w:rsidRPr="00C52250" w14:paraId="6F60883B" w14:textId="77777777" w:rsidTr="00A218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1E84E9"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36DDA06F" w14:textId="77777777" w:rsidR="001429FB" w:rsidRPr="00C52250" w:rsidRDefault="001429FB" w:rsidP="00834B50">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Aseo </w:t>
            </w:r>
          </w:p>
        </w:tc>
      </w:tr>
      <w:tr w:rsidR="001429FB" w:rsidRPr="00C52250" w14:paraId="5C2624EF" w14:textId="77777777" w:rsidTr="00A218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572B54"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429FB" w:rsidRPr="00C52250" w14:paraId="00C5DAC7" w14:textId="77777777" w:rsidTr="00A2187A">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63C27C" w14:textId="07386AFD" w:rsidR="001429FB" w:rsidRPr="00C52250" w:rsidRDefault="001429FB" w:rsidP="00834B50">
            <w:pPr>
              <w:rPr>
                <w:rFonts w:asciiTheme="minorHAnsi" w:hAnsiTheme="minorHAnsi" w:cstheme="minorHAnsi"/>
                <w:szCs w:val="22"/>
                <w:lang w:val="es-ES"/>
              </w:rPr>
            </w:pPr>
            <w:r w:rsidRPr="00C52250">
              <w:rPr>
                <w:rFonts w:asciiTheme="minorHAnsi" w:hAnsiTheme="minorHAnsi" w:cstheme="minorHAnsi"/>
                <w:szCs w:val="22"/>
                <w:lang w:val="es-ES"/>
              </w:rPr>
              <w:t>Conducir jurídicamente en los temas de la evaluación sectorial e integral y la ejecución de las acciones de vigilancia, control e inspección a los prestadores de los servicios públicos que corresponde a la dependencia, acorde con la normatividad y regulación vigentes.</w:t>
            </w:r>
          </w:p>
          <w:p w14:paraId="1428EAD6" w14:textId="77777777" w:rsidR="001429FB" w:rsidRPr="00C52250" w:rsidRDefault="001429FB" w:rsidP="00834B50">
            <w:pPr>
              <w:rPr>
                <w:rFonts w:asciiTheme="minorHAnsi" w:hAnsiTheme="minorHAnsi" w:cstheme="minorHAnsi"/>
                <w:szCs w:val="22"/>
                <w:highlight w:val="yellow"/>
                <w:lang w:val="es-ES"/>
              </w:rPr>
            </w:pPr>
          </w:p>
        </w:tc>
      </w:tr>
      <w:tr w:rsidR="001429FB" w:rsidRPr="00C52250" w14:paraId="1DC4454F" w14:textId="77777777" w:rsidTr="00A218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66BF43"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429FB" w:rsidRPr="00C52250" w14:paraId="0DFAB8A8" w14:textId="77777777" w:rsidTr="00A2187A">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3B015" w14:textId="77777777" w:rsidR="001429FB" w:rsidRPr="00C52250" w:rsidRDefault="001429FB" w:rsidP="006D5E74">
            <w:pPr>
              <w:pStyle w:val="Prrafodelista"/>
              <w:numPr>
                <w:ilvl w:val="0"/>
                <w:numId w:val="88"/>
              </w:numPr>
              <w:rPr>
                <w:rFonts w:asciiTheme="minorHAnsi" w:hAnsiTheme="minorHAnsi" w:cstheme="minorHAnsi"/>
                <w:szCs w:val="22"/>
              </w:rPr>
            </w:pPr>
            <w:r w:rsidRPr="00C52250">
              <w:rPr>
                <w:rFonts w:asciiTheme="minorHAnsi" w:hAnsiTheme="minorHAnsi" w:cstheme="minorHAnsi"/>
                <w:szCs w:val="22"/>
              </w:rPr>
              <w:t>Conducir las actuaciones requeridas para ejercer vigilancia al cumplimiento de los contratos aplicación del régimen tarifario entre las empresas de servicios públicos y los usuarios.</w:t>
            </w:r>
          </w:p>
          <w:p w14:paraId="5BA6DAF0" w14:textId="77777777" w:rsidR="001429FB" w:rsidRPr="00C52250" w:rsidRDefault="001429FB" w:rsidP="006D5E74">
            <w:pPr>
              <w:pStyle w:val="Prrafodelista"/>
              <w:numPr>
                <w:ilvl w:val="0"/>
                <w:numId w:val="88"/>
              </w:numPr>
              <w:rPr>
                <w:rFonts w:asciiTheme="minorHAnsi" w:hAnsiTheme="minorHAnsi" w:cstheme="minorHAnsi"/>
                <w:szCs w:val="22"/>
              </w:rPr>
            </w:pPr>
            <w:r w:rsidRPr="00C52250">
              <w:rPr>
                <w:rFonts w:asciiTheme="minorHAnsi" w:hAnsiTheme="minorHAnsi" w:cstheme="minorHAnsi"/>
                <w:szCs w:val="22"/>
              </w:rPr>
              <w:t>Verificar, vigilar y controlar la ejecución de los esquemas Asociación Público-Privada (APP), de conformidad con los términos señalados por la Comisión de Regulación.</w:t>
            </w:r>
          </w:p>
          <w:p w14:paraId="2B2A03B4" w14:textId="77777777" w:rsidR="001429FB" w:rsidRPr="00C52250" w:rsidRDefault="001429FB" w:rsidP="006D5E74">
            <w:pPr>
              <w:pStyle w:val="Prrafodelista"/>
              <w:numPr>
                <w:ilvl w:val="0"/>
                <w:numId w:val="88"/>
              </w:numPr>
              <w:rPr>
                <w:rFonts w:asciiTheme="minorHAnsi" w:hAnsiTheme="minorHAnsi" w:cstheme="minorHAnsi"/>
                <w:szCs w:val="22"/>
              </w:rPr>
            </w:pPr>
            <w:r w:rsidRPr="00C52250">
              <w:rPr>
                <w:rFonts w:asciiTheme="minorHAnsi" w:hAnsiTheme="minorHAnsi" w:cstheme="minorHAnsi"/>
                <w:szCs w:val="22"/>
              </w:rPr>
              <w:t>Elaborar los estudios jurídicos que sustenten la necesidad de modificar los estatutos de las entidades descentralizadas que presten servicios públicos y no hayan sido aprobados por el Congreso.</w:t>
            </w:r>
          </w:p>
          <w:p w14:paraId="05DCD40E" w14:textId="77777777" w:rsidR="001429FB" w:rsidRPr="00C52250" w:rsidRDefault="001429FB" w:rsidP="006D5E74">
            <w:pPr>
              <w:pStyle w:val="Prrafodelista"/>
              <w:numPr>
                <w:ilvl w:val="0"/>
                <w:numId w:val="88"/>
              </w:numPr>
              <w:rPr>
                <w:rFonts w:asciiTheme="minorHAnsi" w:hAnsiTheme="minorHAnsi" w:cstheme="minorHAnsi"/>
                <w:szCs w:val="22"/>
              </w:rPr>
            </w:pPr>
            <w:r w:rsidRPr="00C52250">
              <w:rPr>
                <w:rFonts w:asciiTheme="minorHAnsi" w:hAnsiTheme="minorHAnsi" w:cstheme="minorHAnsi"/>
                <w:szCs w:val="22"/>
              </w:rPr>
              <w:t>Participar los estudios y proyectos de acto administrativo relacionados con las funciones de inspección, vigilancia y control ejercidas por la Superintendencia frente a los prestadores de servicios públicos de Aseo.</w:t>
            </w:r>
          </w:p>
          <w:p w14:paraId="03BFD164" w14:textId="77777777" w:rsidR="001429FB" w:rsidRPr="00C52250" w:rsidRDefault="001429FB" w:rsidP="006D5E74">
            <w:pPr>
              <w:pStyle w:val="Prrafodelista"/>
              <w:numPr>
                <w:ilvl w:val="0"/>
                <w:numId w:val="88"/>
              </w:numPr>
              <w:rPr>
                <w:rFonts w:asciiTheme="minorHAnsi" w:hAnsiTheme="minorHAnsi" w:cstheme="minorHAnsi"/>
                <w:szCs w:val="22"/>
              </w:rPr>
            </w:pPr>
            <w:r w:rsidRPr="00C52250">
              <w:rPr>
                <w:rFonts w:asciiTheme="minorHAnsi" w:hAnsiTheme="minorHAnsi" w:cstheme="minorHAnsi"/>
                <w:szCs w:val="22"/>
              </w:rPr>
              <w:t>Conducir la formulación, ejecución y seguimiento de las políticas, planes, programas y proyectos orientados al cumplimiento de los objetivos institucionales, de acuerdo con los lineamientos definidos por la entidad.</w:t>
            </w:r>
          </w:p>
          <w:p w14:paraId="70D0948F" w14:textId="77777777" w:rsidR="001429FB" w:rsidRPr="00C52250" w:rsidRDefault="001429FB" w:rsidP="006D5E74">
            <w:pPr>
              <w:pStyle w:val="Prrafodelista"/>
              <w:numPr>
                <w:ilvl w:val="0"/>
                <w:numId w:val="88"/>
              </w:numPr>
              <w:rPr>
                <w:rFonts w:asciiTheme="minorHAnsi" w:hAnsiTheme="minorHAnsi" w:cstheme="minorHAnsi"/>
                <w:szCs w:val="22"/>
              </w:rPr>
            </w:pPr>
            <w:r w:rsidRPr="00C52250">
              <w:rPr>
                <w:rFonts w:asciiTheme="minorHAnsi" w:hAnsiTheme="minorHAnsi" w:cstheme="minorHAnsi"/>
                <w:szCs w:val="22"/>
              </w:rPr>
              <w:t>Desarrollar la verificación, asignación y control de los requerimientos judiciales que sean solicitados a la dependencia, de conformidad con los lineamientos de la dependencia.</w:t>
            </w:r>
          </w:p>
          <w:p w14:paraId="0CE02ABD" w14:textId="77777777" w:rsidR="001429FB" w:rsidRPr="00C52250" w:rsidRDefault="001429FB" w:rsidP="006D5E74">
            <w:pPr>
              <w:pStyle w:val="Prrafodelista"/>
              <w:numPr>
                <w:ilvl w:val="0"/>
                <w:numId w:val="88"/>
              </w:numPr>
              <w:rPr>
                <w:rFonts w:asciiTheme="minorHAnsi" w:hAnsiTheme="minorHAnsi" w:cstheme="minorHAnsi"/>
                <w:szCs w:val="22"/>
              </w:rPr>
            </w:pPr>
            <w:r w:rsidRPr="00C52250">
              <w:rPr>
                <w:rFonts w:asciiTheme="minorHAnsi" w:hAnsiTheme="minorHAnsi" w:cstheme="minorHAnsi"/>
                <w:szCs w:val="22"/>
              </w:rPr>
              <w:t>Verificar y proyectar los actos administrativos que resuelven las solicitudes de viabilidad y disponibilidad de los servicios públicos domiciliarios, de acuerdo con la normativa aplicable.</w:t>
            </w:r>
          </w:p>
          <w:p w14:paraId="0ED440A5" w14:textId="77777777" w:rsidR="001429FB" w:rsidRPr="00C52250" w:rsidRDefault="001429FB" w:rsidP="006D5E74">
            <w:pPr>
              <w:pStyle w:val="Prrafodelista"/>
              <w:numPr>
                <w:ilvl w:val="0"/>
                <w:numId w:val="88"/>
              </w:numPr>
              <w:rPr>
                <w:rFonts w:asciiTheme="minorHAnsi" w:hAnsiTheme="minorHAnsi" w:cstheme="minorHAnsi"/>
                <w:szCs w:val="22"/>
              </w:rPr>
            </w:pPr>
            <w:r w:rsidRPr="00C52250">
              <w:rPr>
                <w:rFonts w:asciiTheme="minorHAnsi" w:hAnsiTheme="minorHAnsi" w:cstheme="minorHAnsi"/>
                <w:szCs w:val="22"/>
              </w:rPr>
              <w:t>Acompañar jurídicamente el cumplimiento de la metodología tarifaria establecida por las comisiones de regulación, de conformidad con la normativa vigente.</w:t>
            </w:r>
          </w:p>
          <w:p w14:paraId="7FC0C551" w14:textId="77777777" w:rsidR="001429FB" w:rsidRPr="00C52250" w:rsidRDefault="001429FB" w:rsidP="006D5E74">
            <w:pPr>
              <w:pStyle w:val="Prrafodelista"/>
              <w:numPr>
                <w:ilvl w:val="0"/>
                <w:numId w:val="88"/>
              </w:numPr>
              <w:rPr>
                <w:rFonts w:asciiTheme="minorHAnsi" w:hAnsiTheme="minorHAnsi" w:cstheme="minorHAnsi"/>
                <w:szCs w:val="22"/>
              </w:rPr>
            </w:pPr>
            <w:r w:rsidRPr="00C52250">
              <w:rPr>
                <w:rFonts w:asciiTheme="minorHAnsi" w:hAnsiTheme="minorHAnsi" w:cstheme="minorHAnsi"/>
                <w:szCs w:val="22"/>
              </w:rPr>
              <w:t xml:space="preserve">Conducir la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215EAA4A" w14:textId="77777777" w:rsidR="001429FB" w:rsidRPr="00C52250" w:rsidRDefault="001429FB" w:rsidP="006D5E74">
            <w:pPr>
              <w:pStyle w:val="Prrafodelista"/>
              <w:numPr>
                <w:ilvl w:val="0"/>
                <w:numId w:val="88"/>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7B7A815" w14:textId="77777777" w:rsidR="001429FB" w:rsidRPr="00C52250" w:rsidRDefault="001429FB" w:rsidP="006D5E74">
            <w:pPr>
              <w:numPr>
                <w:ilvl w:val="0"/>
                <w:numId w:val="88"/>
              </w:numPr>
              <w:contextualSpacing/>
              <w:rPr>
                <w:rFonts w:asciiTheme="minorHAnsi" w:hAnsiTheme="minorHAnsi" w:cstheme="minorHAnsi"/>
                <w:szCs w:val="22"/>
                <w:lang w:val="es-ES"/>
              </w:rPr>
            </w:pPr>
            <w:r w:rsidRPr="00C52250">
              <w:rPr>
                <w:rFonts w:asciiTheme="minorHAnsi" w:hAnsiTheme="minorHAnsi" w:cstheme="minorHAnsi"/>
                <w:szCs w:val="22"/>
                <w:lang w:val="es-ES"/>
              </w:rPr>
              <w:t xml:space="preserve">Participar en la implementación, mantenimiento y mejora continua del Sistema </w:t>
            </w:r>
            <w:r w:rsidRPr="00C52250">
              <w:rPr>
                <w:rFonts w:asciiTheme="minorHAnsi" w:hAnsiTheme="minorHAnsi" w:cstheme="minorHAnsi"/>
                <w:szCs w:val="22"/>
                <w:lang w:val="es-ES"/>
              </w:rPr>
              <w:lastRenderedPageBreak/>
              <w:t>Integrado de Gestión y Mejora.</w:t>
            </w:r>
          </w:p>
          <w:p w14:paraId="6BB8073E" w14:textId="77777777" w:rsidR="001429FB" w:rsidRPr="00C52250" w:rsidRDefault="001429FB" w:rsidP="006D5E74">
            <w:pPr>
              <w:pStyle w:val="Prrafodelista"/>
              <w:numPr>
                <w:ilvl w:val="0"/>
                <w:numId w:val="88"/>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429FB" w:rsidRPr="00C52250" w14:paraId="74A11034" w14:textId="77777777" w:rsidTr="00A218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8AC47E"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lastRenderedPageBreak/>
              <w:t>CONOCIMIENTOS BÁSICOS O ESENCIALES</w:t>
            </w:r>
          </w:p>
        </w:tc>
      </w:tr>
      <w:tr w:rsidR="001429FB" w:rsidRPr="00C52250" w14:paraId="15AE5923" w14:textId="77777777" w:rsidTr="00A218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79373" w14:textId="77777777" w:rsidR="001429FB" w:rsidRPr="00C52250" w:rsidRDefault="001429FB" w:rsidP="001429FB">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Marco normativo sobre servicios públicos domiciliarios</w:t>
            </w:r>
          </w:p>
          <w:p w14:paraId="71E086A7" w14:textId="77777777" w:rsidR="001429FB" w:rsidRPr="00C52250" w:rsidRDefault="001429FB" w:rsidP="001429FB">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administrativo</w:t>
            </w:r>
          </w:p>
          <w:p w14:paraId="4D9AB9BD" w14:textId="77777777" w:rsidR="001429FB" w:rsidRPr="00C52250" w:rsidRDefault="001429FB" w:rsidP="001429FB">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procesal</w:t>
            </w:r>
          </w:p>
          <w:p w14:paraId="43D47847" w14:textId="77777777" w:rsidR="001429FB" w:rsidRPr="00C52250" w:rsidRDefault="001429FB" w:rsidP="001429FB">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constitucional</w:t>
            </w:r>
          </w:p>
          <w:p w14:paraId="491715DB"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 xml:space="preserve">Políticas de prevención del daño antijurídico </w:t>
            </w:r>
          </w:p>
        </w:tc>
      </w:tr>
      <w:tr w:rsidR="001429FB" w:rsidRPr="00C52250" w14:paraId="42F2285F" w14:textId="77777777" w:rsidTr="00A218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9E60BD" w14:textId="77777777" w:rsidR="001429FB" w:rsidRPr="00C52250" w:rsidRDefault="001429FB" w:rsidP="00834B50">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429FB" w:rsidRPr="00C52250" w14:paraId="57100587" w14:textId="77777777" w:rsidTr="00A2187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3AC10" w14:textId="77777777" w:rsidR="001429FB" w:rsidRPr="00C52250" w:rsidRDefault="001429FB" w:rsidP="00834B5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ECBCB4" w14:textId="77777777" w:rsidR="001429FB" w:rsidRPr="00C52250" w:rsidRDefault="001429FB" w:rsidP="00834B5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429FB" w:rsidRPr="00C52250" w14:paraId="0CCB22B3" w14:textId="77777777" w:rsidTr="00A2187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0F877"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4C38C0B3"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38457A34"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5C6DFB4D"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024E8DB8"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1A9F9008"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65419F"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259362E1"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22451DCB"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5094B63C"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741FEC31" w14:textId="77777777" w:rsidR="001429FB" w:rsidRPr="00C52250" w:rsidRDefault="001429FB" w:rsidP="00834B50">
            <w:pPr>
              <w:contextualSpacing/>
              <w:rPr>
                <w:rFonts w:asciiTheme="minorHAnsi" w:hAnsiTheme="minorHAnsi" w:cstheme="minorHAnsi"/>
                <w:szCs w:val="22"/>
                <w:lang w:val="es-ES" w:eastAsia="es-CO"/>
              </w:rPr>
            </w:pPr>
          </w:p>
          <w:p w14:paraId="07B5102F" w14:textId="77777777" w:rsidR="001429FB" w:rsidRPr="00C52250" w:rsidRDefault="001429FB" w:rsidP="00834B50">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483AA2A1" w14:textId="77777777" w:rsidR="001429FB" w:rsidRPr="00C52250" w:rsidRDefault="001429FB" w:rsidP="00834B50">
            <w:pPr>
              <w:contextualSpacing/>
              <w:rPr>
                <w:rFonts w:asciiTheme="minorHAnsi" w:hAnsiTheme="minorHAnsi" w:cstheme="minorHAnsi"/>
                <w:szCs w:val="22"/>
                <w:lang w:val="es-ES" w:eastAsia="es-CO"/>
              </w:rPr>
            </w:pPr>
          </w:p>
          <w:p w14:paraId="0C7DE63D"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54F66D47"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429FB" w:rsidRPr="00C52250" w14:paraId="38258477" w14:textId="77777777" w:rsidTr="00A218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FEE1B3"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429FB" w:rsidRPr="00C52250" w14:paraId="666AF4EB" w14:textId="77777777" w:rsidTr="00A2187A">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57AD6A" w14:textId="77777777" w:rsidR="001429FB" w:rsidRPr="00C52250" w:rsidRDefault="001429FB" w:rsidP="00834B5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8A4695D" w14:textId="77777777" w:rsidR="001429FB" w:rsidRPr="00C52250" w:rsidRDefault="001429FB" w:rsidP="00834B5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7A7208" w:rsidRPr="00C52250" w14:paraId="4B02F0BC" w14:textId="77777777" w:rsidTr="00A2187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2B6EF"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0A70C751" w14:textId="77777777" w:rsidR="007A7208" w:rsidRPr="00C52250" w:rsidRDefault="007A7208" w:rsidP="007A7208">
            <w:pPr>
              <w:contextualSpacing/>
              <w:rPr>
                <w:rFonts w:asciiTheme="minorHAnsi" w:hAnsiTheme="minorHAnsi" w:cstheme="minorHAnsi"/>
                <w:szCs w:val="22"/>
                <w:lang w:val="es-ES" w:eastAsia="es-CO"/>
              </w:rPr>
            </w:pPr>
          </w:p>
          <w:p w14:paraId="239B35C2"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146A2A52" w14:textId="77777777" w:rsidR="007A7208" w:rsidRPr="00C52250" w:rsidRDefault="007A7208" w:rsidP="007A7208">
            <w:pPr>
              <w:ind w:left="360"/>
              <w:contextualSpacing/>
              <w:rPr>
                <w:rFonts w:asciiTheme="minorHAnsi" w:hAnsiTheme="minorHAnsi" w:cstheme="minorHAnsi"/>
                <w:szCs w:val="22"/>
                <w:lang w:val="es-ES" w:eastAsia="es-CO"/>
              </w:rPr>
            </w:pPr>
          </w:p>
          <w:p w14:paraId="47E65345" w14:textId="1FED2004" w:rsidR="007A7208" w:rsidRPr="00C52250" w:rsidRDefault="007A7208" w:rsidP="007A7208">
            <w:pPr>
              <w:contextualSpacing/>
              <w:rPr>
                <w:rFonts w:asciiTheme="minorHAnsi" w:hAnsiTheme="minorHAnsi" w:cstheme="minorHAnsi"/>
                <w:szCs w:val="22"/>
                <w:lang w:val="es-ES" w:eastAsia="es-CO"/>
              </w:rPr>
            </w:pPr>
          </w:p>
          <w:p w14:paraId="6A1562D8" w14:textId="77777777" w:rsidR="007A7208" w:rsidRPr="00C52250" w:rsidRDefault="007A7208" w:rsidP="007A7208">
            <w:pPr>
              <w:contextualSpacing/>
              <w:rPr>
                <w:rFonts w:asciiTheme="minorHAnsi" w:hAnsiTheme="minorHAnsi" w:cstheme="minorHAnsi"/>
                <w:szCs w:val="22"/>
                <w:lang w:val="es-ES" w:eastAsia="es-CO"/>
              </w:rPr>
            </w:pPr>
          </w:p>
          <w:p w14:paraId="517DDE12"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4BD3E11" w14:textId="733E45C8" w:rsidR="007A7208" w:rsidRPr="00C52250" w:rsidRDefault="007A7208" w:rsidP="007A7208">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A2187A" w:rsidRPr="00C52250" w14:paraId="1805E9AE" w14:textId="77777777" w:rsidTr="00A2187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D4A68B" w14:textId="77777777" w:rsidR="00A2187A" w:rsidRPr="00C52250" w:rsidRDefault="00A2187A"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A2187A" w:rsidRPr="00C52250" w14:paraId="491656CA"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E2811E"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D802B9F"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A2187A" w:rsidRPr="00C52250" w14:paraId="6221397A"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0C7007"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w:t>
            </w:r>
            <w:r w:rsidRPr="00C52250">
              <w:rPr>
                <w:rFonts w:asciiTheme="minorHAnsi" w:hAnsiTheme="minorHAnsi" w:cstheme="minorHAnsi"/>
                <w:szCs w:val="22"/>
                <w:lang w:eastAsia="es-CO"/>
              </w:rPr>
              <w:lastRenderedPageBreak/>
              <w:t xml:space="preserve">Conocimiento - NBC: </w:t>
            </w:r>
          </w:p>
          <w:p w14:paraId="6D32A4EA" w14:textId="77777777" w:rsidR="00A2187A" w:rsidRPr="00C52250" w:rsidRDefault="00A2187A" w:rsidP="00341C19">
            <w:pPr>
              <w:contextualSpacing/>
              <w:rPr>
                <w:rFonts w:asciiTheme="minorHAnsi" w:hAnsiTheme="minorHAnsi" w:cstheme="minorHAnsi"/>
                <w:szCs w:val="22"/>
                <w:lang w:eastAsia="es-CO"/>
              </w:rPr>
            </w:pPr>
          </w:p>
          <w:p w14:paraId="6E632058" w14:textId="77777777" w:rsidR="00A2187A" w:rsidRPr="00C52250" w:rsidRDefault="00A2187A" w:rsidP="00A2187A">
            <w:pPr>
              <w:contextualSpacing/>
              <w:rPr>
                <w:rFonts w:asciiTheme="minorHAnsi" w:hAnsiTheme="minorHAnsi" w:cstheme="minorHAnsi"/>
                <w:szCs w:val="22"/>
                <w:lang w:val="es-ES" w:eastAsia="es-CO"/>
              </w:rPr>
            </w:pPr>
          </w:p>
          <w:p w14:paraId="6BDCB0B3"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4AEDA642" w14:textId="77777777" w:rsidR="00A2187A" w:rsidRPr="00C52250" w:rsidRDefault="00A2187A" w:rsidP="00341C19">
            <w:pPr>
              <w:contextualSpacing/>
              <w:rPr>
                <w:rFonts w:asciiTheme="minorHAnsi" w:hAnsiTheme="minorHAnsi" w:cstheme="minorHAnsi"/>
                <w:szCs w:val="22"/>
                <w:lang w:eastAsia="es-CO"/>
              </w:rPr>
            </w:pPr>
          </w:p>
          <w:p w14:paraId="1A10188E" w14:textId="77777777" w:rsidR="00A2187A" w:rsidRPr="00C52250" w:rsidRDefault="00A2187A" w:rsidP="00341C19">
            <w:pPr>
              <w:contextualSpacing/>
              <w:rPr>
                <w:rFonts w:asciiTheme="minorHAnsi" w:hAnsiTheme="minorHAnsi" w:cstheme="minorHAnsi"/>
                <w:szCs w:val="22"/>
                <w:lang w:eastAsia="es-CO"/>
              </w:rPr>
            </w:pPr>
          </w:p>
          <w:p w14:paraId="768ACC9C"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5D87262" w14:textId="77777777" w:rsidR="00A2187A" w:rsidRPr="00C52250" w:rsidRDefault="00A2187A" w:rsidP="00341C19">
            <w:pPr>
              <w:contextualSpacing/>
              <w:rPr>
                <w:rFonts w:asciiTheme="minorHAnsi" w:hAnsiTheme="minorHAnsi" w:cstheme="minorHAnsi"/>
                <w:szCs w:val="22"/>
                <w:lang w:eastAsia="es-CO"/>
              </w:rPr>
            </w:pPr>
          </w:p>
          <w:p w14:paraId="1BA9013B"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0EFED"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A2187A" w:rsidRPr="00C52250" w14:paraId="3CDA6767"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A6EA1E"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17050D9"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A2187A" w:rsidRPr="00C52250" w14:paraId="01AAD61A"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BDBAB4"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6B04E88" w14:textId="77777777" w:rsidR="00A2187A" w:rsidRPr="00C52250" w:rsidRDefault="00A2187A" w:rsidP="00341C19">
            <w:pPr>
              <w:contextualSpacing/>
              <w:rPr>
                <w:rFonts w:asciiTheme="minorHAnsi" w:hAnsiTheme="minorHAnsi" w:cstheme="minorHAnsi"/>
                <w:szCs w:val="22"/>
                <w:lang w:eastAsia="es-CO"/>
              </w:rPr>
            </w:pPr>
          </w:p>
          <w:p w14:paraId="4D35A14A" w14:textId="77777777" w:rsidR="00A2187A" w:rsidRPr="00C52250" w:rsidRDefault="00A2187A" w:rsidP="00A2187A">
            <w:pPr>
              <w:contextualSpacing/>
              <w:rPr>
                <w:rFonts w:asciiTheme="minorHAnsi" w:hAnsiTheme="minorHAnsi" w:cstheme="minorHAnsi"/>
                <w:szCs w:val="22"/>
                <w:lang w:val="es-ES" w:eastAsia="es-CO"/>
              </w:rPr>
            </w:pPr>
          </w:p>
          <w:p w14:paraId="1D796110"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0C73B00D" w14:textId="77777777" w:rsidR="00A2187A" w:rsidRPr="00C52250" w:rsidRDefault="00A2187A" w:rsidP="00341C19">
            <w:pPr>
              <w:contextualSpacing/>
              <w:rPr>
                <w:rFonts w:asciiTheme="minorHAnsi" w:hAnsiTheme="minorHAnsi" w:cstheme="minorHAnsi"/>
                <w:szCs w:val="22"/>
                <w:lang w:eastAsia="es-CO"/>
              </w:rPr>
            </w:pPr>
          </w:p>
          <w:p w14:paraId="34C1614B" w14:textId="77777777" w:rsidR="00A2187A" w:rsidRPr="00C52250" w:rsidRDefault="00A2187A" w:rsidP="00341C19">
            <w:pPr>
              <w:contextualSpacing/>
              <w:rPr>
                <w:rFonts w:asciiTheme="minorHAnsi" w:eastAsia="Times New Roman" w:hAnsiTheme="minorHAnsi" w:cstheme="minorHAnsi"/>
                <w:szCs w:val="22"/>
                <w:lang w:eastAsia="es-CO"/>
              </w:rPr>
            </w:pPr>
          </w:p>
          <w:p w14:paraId="79BE4253"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13036051" w14:textId="77777777" w:rsidR="00A2187A" w:rsidRPr="00C52250" w:rsidRDefault="00A2187A" w:rsidP="00341C19">
            <w:pPr>
              <w:contextualSpacing/>
              <w:rPr>
                <w:rFonts w:asciiTheme="minorHAnsi" w:hAnsiTheme="minorHAnsi" w:cstheme="minorHAnsi"/>
                <w:szCs w:val="22"/>
                <w:lang w:eastAsia="es-CO"/>
              </w:rPr>
            </w:pPr>
          </w:p>
          <w:p w14:paraId="0392C824"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4AFD9"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4ADA3EFA" w14:textId="77777777" w:rsidR="001429FB" w:rsidRPr="00C52250" w:rsidRDefault="001429FB" w:rsidP="001429FB">
      <w:pPr>
        <w:rPr>
          <w:rFonts w:asciiTheme="minorHAnsi" w:hAnsiTheme="minorHAnsi" w:cstheme="minorHAnsi"/>
          <w:szCs w:val="22"/>
          <w:lang w:val="es-ES" w:eastAsia="es-ES"/>
        </w:rPr>
      </w:pPr>
    </w:p>
    <w:p w14:paraId="31AEDF21" w14:textId="68BE5A99" w:rsidR="001429FB" w:rsidRPr="00C52250" w:rsidRDefault="001429FB" w:rsidP="001429FB">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429FB" w:rsidRPr="00C52250" w14:paraId="3445DBD1"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B2B474"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0EC19A37" w14:textId="77777777" w:rsidR="001429FB" w:rsidRPr="00C52250" w:rsidRDefault="001429FB" w:rsidP="00834B50">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Aseo </w:t>
            </w:r>
          </w:p>
        </w:tc>
      </w:tr>
      <w:tr w:rsidR="001429FB" w:rsidRPr="00C52250" w14:paraId="06DE53E5"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0E9E5D"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429FB" w:rsidRPr="00C52250" w14:paraId="792735C0" w14:textId="77777777" w:rsidTr="00A2187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452048" w14:textId="77777777" w:rsidR="001429FB" w:rsidRPr="00C52250" w:rsidRDefault="001429FB" w:rsidP="00834B50">
            <w:pPr>
              <w:rPr>
                <w:rFonts w:asciiTheme="minorHAnsi" w:hAnsiTheme="minorHAnsi" w:cstheme="minorHAnsi"/>
                <w:szCs w:val="22"/>
                <w:lang w:val="es-ES"/>
              </w:rPr>
            </w:pPr>
            <w:r w:rsidRPr="00C52250">
              <w:rPr>
                <w:rFonts w:asciiTheme="minorHAnsi" w:hAnsiTheme="minorHAnsi" w:cstheme="minorHAnsi"/>
                <w:szCs w:val="22"/>
                <w:lang w:val="es-ES"/>
              </w:rPr>
              <w:t>Elaborar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68F42473" w14:textId="77777777" w:rsidR="001429FB" w:rsidRPr="00C52250" w:rsidRDefault="001429FB" w:rsidP="00834B50">
            <w:pPr>
              <w:pStyle w:val="Sinespaciado"/>
              <w:contextualSpacing/>
              <w:jc w:val="both"/>
              <w:rPr>
                <w:rFonts w:asciiTheme="minorHAnsi" w:hAnsiTheme="minorHAnsi" w:cstheme="minorHAnsi"/>
                <w:lang w:val="es-ES"/>
              </w:rPr>
            </w:pPr>
          </w:p>
        </w:tc>
      </w:tr>
      <w:tr w:rsidR="001429FB" w:rsidRPr="00C52250" w14:paraId="4ABEE237"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460F1E"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429FB" w:rsidRPr="00C52250" w14:paraId="4BB241A3" w14:textId="77777777" w:rsidTr="00A2187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93C9D" w14:textId="77777777" w:rsidR="001429FB" w:rsidRPr="00C52250" w:rsidRDefault="001429FB" w:rsidP="006D5E74">
            <w:pPr>
              <w:pStyle w:val="Prrafodelista"/>
              <w:numPr>
                <w:ilvl w:val="0"/>
                <w:numId w:val="89"/>
              </w:numPr>
              <w:rPr>
                <w:rFonts w:asciiTheme="minorHAnsi" w:hAnsiTheme="minorHAnsi" w:cstheme="minorHAnsi"/>
                <w:szCs w:val="22"/>
              </w:rPr>
            </w:pPr>
            <w:r w:rsidRPr="00C52250">
              <w:rPr>
                <w:rFonts w:asciiTheme="minorHAnsi" w:hAnsiTheme="minorHAnsi" w:cstheme="minorHAnsi"/>
                <w:szCs w:val="22"/>
              </w:rPr>
              <w:t>Desarrollar actividades financieras, administrativas y de planeación institucional para el desarrollo de los procesos de inspección, vigilancia y control a los prestadores de los servicios públicos domiciliarios de Aseo.</w:t>
            </w:r>
          </w:p>
          <w:p w14:paraId="4F970456" w14:textId="77777777" w:rsidR="001429FB" w:rsidRPr="00C52250" w:rsidRDefault="001429FB" w:rsidP="006D5E74">
            <w:pPr>
              <w:pStyle w:val="Prrafodelista"/>
              <w:numPr>
                <w:ilvl w:val="0"/>
                <w:numId w:val="89"/>
              </w:numPr>
              <w:rPr>
                <w:rFonts w:asciiTheme="minorHAnsi" w:hAnsiTheme="minorHAnsi" w:cstheme="minorHAnsi"/>
                <w:szCs w:val="22"/>
              </w:rPr>
            </w:pPr>
            <w:r w:rsidRPr="00C52250">
              <w:rPr>
                <w:rFonts w:asciiTheme="minorHAnsi" w:hAnsiTheme="minorHAnsi" w:cstheme="minorHAnsi"/>
                <w:szCs w:val="22"/>
              </w:rPr>
              <w:lastRenderedPageBreak/>
              <w:t>Acompañar la implementación, desarrollo y sostenibilidad del Sistema Integrado de Gestión y Mejora y los procesos que lo componen en la Dirección, de acuerdo con la normatividad vigente y los lineamientos de la Oficina de Asesora de Planeación e Innovación.</w:t>
            </w:r>
          </w:p>
          <w:p w14:paraId="6F8E4502" w14:textId="77777777" w:rsidR="001429FB" w:rsidRPr="00C52250" w:rsidRDefault="001429FB" w:rsidP="006D5E74">
            <w:pPr>
              <w:pStyle w:val="Prrafodelista"/>
              <w:numPr>
                <w:ilvl w:val="0"/>
                <w:numId w:val="89"/>
              </w:numPr>
              <w:rPr>
                <w:rFonts w:asciiTheme="minorHAnsi" w:hAnsiTheme="minorHAnsi" w:cstheme="minorHAnsi"/>
                <w:szCs w:val="22"/>
              </w:rPr>
            </w:pPr>
            <w:r w:rsidRPr="00C52250">
              <w:rPr>
                <w:rFonts w:asciiTheme="minorHAnsi" w:hAnsiTheme="minorHAnsi" w:cstheme="minorHAnsi"/>
                <w:szCs w:val="22"/>
              </w:rPr>
              <w:t>Colaborar en la formulación, ejecución y seguimiento de las políticas, planes, programas y proyectos orientados al cumplimiento de los objetivos institucionales, de acuerdo con los lineamientos definidos por la entidad.</w:t>
            </w:r>
          </w:p>
          <w:p w14:paraId="3FFA61E7" w14:textId="221E7FD7" w:rsidR="001429FB" w:rsidRPr="00C52250" w:rsidRDefault="001429FB" w:rsidP="006D5E74">
            <w:pPr>
              <w:pStyle w:val="Prrafodelista"/>
              <w:numPr>
                <w:ilvl w:val="0"/>
                <w:numId w:val="89"/>
              </w:numPr>
              <w:rPr>
                <w:rFonts w:asciiTheme="minorHAnsi" w:hAnsiTheme="minorHAnsi" w:cstheme="minorHAnsi"/>
                <w:szCs w:val="22"/>
              </w:rPr>
            </w:pPr>
            <w:r w:rsidRPr="00C52250">
              <w:rPr>
                <w:rFonts w:asciiTheme="minorHAnsi" w:hAnsiTheme="minorHAnsi" w:cstheme="minorHAnsi"/>
                <w:szCs w:val="22"/>
              </w:rPr>
              <w:t xml:space="preserve">Acompañar a la dependencia en </w:t>
            </w:r>
            <w:r w:rsidR="000E28A0" w:rsidRPr="00C52250">
              <w:rPr>
                <w:rFonts w:asciiTheme="minorHAnsi" w:hAnsiTheme="minorHAnsi" w:cstheme="minorHAnsi"/>
                <w:szCs w:val="22"/>
              </w:rPr>
              <w:t>las auditorías internas y externas</w:t>
            </w:r>
            <w:r w:rsidRPr="00C52250">
              <w:rPr>
                <w:rFonts w:asciiTheme="minorHAnsi" w:hAnsiTheme="minorHAnsi" w:cstheme="minorHAnsi"/>
                <w:szCs w:val="22"/>
              </w:rPr>
              <w:t xml:space="preserve"> y mostrar la gestión realizada en los diferentes sistemas implementados en la entidad, de conformidad con los procedimientos internos. </w:t>
            </w:r>
          </w:p>
          <w:p w14:paraId="038A9E48" w14:textId="77777777" w:rsidR="001429FB" w:rsidRPr="00C52250" w:rsidRDefault="001429FB" w:rsidP="006D5E74">
            <w:pPr>
              <w:pStyle w:val="Prrafodelista"/>
              <w:numPr>
                <w:ilvl w:val="0"/>
                <w:numId w:val="89"/>
              </w:numPr>
              <w:rPr>
                <w:rFonts w:asciiTheme="minorHAnsi" w:hAnsiTheme="minorHAnsi" w:cstheme="minorHAnsi"/>
                <w:szCs w:val="22"/>
              </w:rPr>
            </w:pPr>
            <w:r w:rsidRPr="00C52250">
              <w:rPr>
                <w:rFonts w:asciiTheme="minorHAnsi" w:hAnsiTheme="minorHAnsi" w:cstheme="minorHAnsi"/>
                <w:szCs w:val="22"/>
              </w:rPr>
              <w:t>Implementar los mecanismos de seguimiento y evaluación a la gestión institucional de la dependencia y realizar su medición a través de los sistemas establecidos, de acuerdo con los objetivos propuestos.</w:t>
            </w:r>
          </w:p>
          <w:p w14:paraId="77E6EEF1" w14:textId="77777777" w:rsidR="001429FB" w:rsidRPr="00C52250" w:rsidRDefault="001429FB" w:rsidP="006D5E74">
            <w:pPr>
              <w:pStyle w:val="Prrafodelista"/>
              <w:numPr>
                <w:ilvl w:val="0"/>
                <w:numId w:val="89"/>
              </w:numPr>
              <w:rPr>
                <w:rFonts w:asciiTheme="minorHAnsi" w:hAnsiTheme="minorHAnsi" w:cstheme="minorHAnsi"/>
                <w:szCs w:val="22"/>
              </w:rPr>
            </w:pPr>
            <w:r w:rsidRPr="00C52250">
              <w:rPr>
                <w:rFonts w:asciiTheme="minorHAnsi" w:hAnsiTheme="minorHAnsi" w:cstheme="minorHAnsi"/>
                <w:szCs w:val="22"/>
              </w:rPr>
              <w:t>Plasmar la formulación y seguimiento del Plan Anual de Adquisiciones de la dependencia, de conformidad con los procedimientos institucionales y las normas que lo reglamentan.</w:t>
            </w:r>
          </w:p>
          <w:p w14:paraId="71699BFE" w14:textId="77777777" w:rsidR="001429FB" w:rsidRPr="00C52250" w:rsidRDefault="001429FB" w:rsidP="006D5E74">
            <w:pPr>
              <w:pStyle w:val="Prrafodelista"/>
              <w:numPr>
                <w:ilvl w:val="0"/>
                <w:numId w:val="89"/>
              </w:numPr>
              <w:rPr>
                <w:rFonts w:asciiTheme="minorHAnsi" w:hAnsiTheme="minorHAnsi" w:cstheme="minorHAnsi"/>
                <w:szCs w:val="22"/>
              </w:rPr>
            </w:pPr>
            <w:r w:rsidRPr="00C52250">
              <w:rPr>
                <w:rFonts w:asciiTheme="minorHAnsi" w:hAnsiTheme="minorHAnsi" w:cstheme="minorHAnsi"/>
                <w:szCs w:val="22"/>
              </w:rPr>
              <w:t xml:space="preserve">Estructurar los informes de gestión que requiera la dependencia, de acuerdo con sus funciones. </w:t>
            </w:r>
          </w:p>
          <w:p w14:paraId="7B9256A2" w14:textId="77777777" w:rsidR="001429FB" w:rsidRPr="00C52250" w:rsidRDefault="001429FB" w:rsidP="006D5E74">
            <w:pPr>
              <w:pStyle w:val="Prrafodelista"/>
              <w:numPr>
                <w:ilvl w:val="0"/>
                <w:numId w:val="89"/>
              </w:numPr>
              <w:rPr>
                <w:rFonts w:asciiTheme="minorHAnsi" w:hAnsiTheme="minorHAnsi" w:cstheme="minorHAnsi"/>
                <w:szCs w:val="22"/>
              </w:rPr>
            </w:pPr>
            <w:r w:rsidRPr="00C52250">
              <w:rPr>
                <w:rFonts w:asciiTheme="minorHAnsi" w:hAnsiTheme="minorHAnsi" w:cstheme="minorHAnsi"/>
                <w:szCs w:val="22"/>
              </w:rPr>
              <w:t>Identificar y gestionar los riesgos de la dependencia, con la periodicidad y la oportunidad requeridas en cumplimiento de los requisitos de Ley.</w:t>
            </w:r>
          </w:p>
          <w:p w14:paraId="38126C54" w14:textId="77777777" w:rsidR="001429FB" w:rsidRPr="00C52250" w:rsidRDefault="001429FB" w:rsidP="006D5E74">
            <w:pPr>
              <w:pStyle w:val="Prrafodelista"/>
              <w:numPr>
                <w:ilvl w:val="0"/>
                <w:numId w:val="89"/>
              </w:numPr>
              <w:rPr>
                <w:rFonts w:asciiTheme="minorHAnsi" w:hAnsiTheme="minorHAnsi" w:cstheme="minorHAnsi"/>
                <w:szCs w:val="22"/>
              </w:rPr>
            </w:pPr>
            <w:r w:rsidRPr="00C52250">
              <w:rPr>
                <w:rFonts w:asciiTheme="minorHAnsi" w:hAnsiTheme="minorHAnsi" w:cstheme="minorHAnsi"/>
                <w:szCs w:val="22"/>
              </w:rPr>
              <w:t xml:space="preserve">Adelantar las actividades de gestión contractual que requieran las actividades de la dependencia, de conformidad con los procedimientos internos. </w:t>
            </w:r>
          </w:p>
          <w:p w14:paraId="35D2A683" w14:textId="77777777" w:rsidR="001429FB" w:rsidRPr="00C52250" w:rsidRDefault="001429FB" w:rsidP="006D5E74">
            <w:pPr>
              <w:pStyle w:val="Prrafodelista"/>
              <w:numPr>
                <w:ilvl w:val="0"/>
                <w:numId w:val="89"/>
              </w:numPr>
              <w:rPr>
                <w:rFonts w:asciiTheme="minorHAnsi" w:hAnsiTheme="minorHAnsi" w:cstheme="minorHAnsi"/>
                <w:szCs w:val="22"/>
              </w:rPr>
            </w:pPr>
            <w:r w:rsidRPr="00C52250">
              <w:rPr>
                <w:rFonts w:asciiTheme="minorHAnsi" w:hAnsiTheme="minorHAnsi" w:cstheme="minorHAnsi"/>
                <w:szCs w:val="22"/>
              </w:rPr>
              <w:t>Emitir documentos, conceptos, informes y estadísticas relacionadas con los diferentes sistemas implementados por la entidad de conformidad con las normas aplicables.</w:t>
            </w:r>
          </w:p>
          <w:p w14:paraId="6D4ABAD1" w14:textId="77777777" w:rsidR="001429FB" w:rsidRPr="00C52250" w:rsidRDefault="001429FB" w:rsidP="006D5E74">
            <w:pPr>
              <w:pStyle w:val="Prrafodelista"/>
              <w:numPr>
                <w:ilvl w:val="0"/>
                <w:numId w:val="89"/>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6EDCBD9" w14:textId="77777777" w:rsidR="001429FB" w:rsidRPr="00C52250" w:rsidRDefault="001429FB" w:rsidP="006D5E74">
            <w:pPr>
              <w:pStyle w:val="Sinespaciado"/>
              <w:numPr>
                <w:ilvl w:val="0"/>
                <w:numId w:val="89"/>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429FB" w:rsidRPr="00C52250" w14:paraId="07F06071"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8CE315"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lastRenderedPageBreak/>
              <w:t>CONOCIMIENTOS BÁSICOS O ESENCIALES</w:t>
            </w:r>
          </w:p>
        </w:tc>
      </w:tr>
      <w:tr w:rsidR="001429FB" w:rsidRPr="00C52250" w14:paraId="0D429D56"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0914A"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 MIPG</w:t>
            </w:r>
          </w:p>
          <w:p w14:paraId="2FC28D3D" w14:textId="77777777" w:rsidR="001429FB" w:rsidRPr="00C52250" w:rsidRDefault="001429FB" w:rsidP="001429FB">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 xml:space="preserve">Formulación, seguimiento y evaluación de proyectos. </w:t>
            </w:r>
          </w:p>
          <w:p w14:paraId="55B13054" w14:textId="77777777" w:rsidR="001429FB" w:rsidRPr="00C52250" w:rsidRDefault="001429FB" w:rsidP="001429FB">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pública</w:t>
            </w:r>
          </w:p>
          <w:p w14:paraId="0997F82F" w14:textId="77777777" w:rsidR="001429FB" w:rsidRPr="00C52250" w:rsidRDefault="001429FB" w:rsidP="001429FB">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Planeación </w:t>
            </w:r>
          </w:p>
          <w:p w14:paraId="2618EB9B" w14:textId="77777777" w:rsidR="001429FB" w:rsidRPr="00C52250" w:rsidRDefault="001429FB" w:rsidP="001429FB">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 riesgos </w:t>
            </w:r>
          </w:p>
          <w:p w14:paraId="25136C8E" w14:textId="77777777" w:rsidR="001429FB" w:rsidRPr="00C52250" w:rsidRDefault="001429FB" w:rsidP="001429FB">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Manejo de indicadores</w:t>
            </w:r>
          </w:p>
          <w:p w14:paraId="753855DB"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 xml:space="preserve">Sistemas de gestión </w:t>
            </w:r>
          </w:p>
        </w:tc>
      </w:tr>
      <w:tr w:rsidR="001429FB" w:rsidRPr="00C52250" w14:paraId="7902721E"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9A9993" w14:textId="77777777" w:rsidR="001429FB" w:rsidRPr="00C52250" w:rsidRDefault="001429FB" w:rsidP="00834B50">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429FB" w:rsidRPr="00C52250" w14:paraId="47519F9B"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DE0E14E" w14:textId="77777777" w:rsidR="001429FB" w:rsidRPr="00C52250" w:rsidRDefault="001429FB" w:rsidP="00834B5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73069A4" w14:textId="77777777" w:rsidR="001429FB" w:rsidRPr="00C52250" w:rsidRDefault="001429FB" w:rsidP="00834B5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429FB" w:rsidRPr="00C52250" w14:paraId="550E5191"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64CDC9"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33374EA5"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BD0D360"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Orientación al usuario y al ciudadano</w:t>
            </w:r>
          </w:p>
          <w:p w14:paraId="4549F5FF"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416F15AC"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5D9F3FC0"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5D818A"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Aporte técnico-profesional</w:t>
            </w:r>
          </w:p>
          <w:p w14:paraId="3B3F6E57"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B78C5F7"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Gestión de procedimientos</w:t>
            </w:r>
          </w:p>
          <w:p w14:paraId="334F5DB6"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06CAE5D0" w14:textId="77777777" w:rsidR="001429FB" w:rsidRPr="00C52250" w:rsidRDefault="001429FB" w:rsidP="00834B50">
            <w:pPr>
              <w:contextualSpacing/>
              <w:rPr>
                <w:rFonts w:asciiTheme="minorHAnsi" w:hAnsiTheme="minorHAnsi" w:cstheme="minorHAnsi"/>
                <w:szCs w:val="22"/>
                <w:lang w:val="es-ES" w:eastAsia="es-CO"/>
              </w:rPr>
            </w:pPr>
          </w:p>
          <w:p w14:paraId="30DF161C" w14:textId="77777777" w:rsidR="001429FB" w:rsidRPr="00C52250" w:rsidRDefault="001429FB" w:rsidP="00834B50">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795FF6D3" w14:textId="77777777" w:rsidR="001429FB" w:rsidRPr="00C52250" w:rsidRDefault="001429FB" w:rsidP="00834B50">
            <w:pPr>
              <w:contextualSpacing/>
              <w:rPr>
                <w:rFonts w:asciiTheme="minorHAnsi" w:hAnsiTheme="minorHAnsi" w:cstheme="minorHAnsi"/>
                <w:szCs w:val="22"/>
                <w:lang w:val="es-ES" w:eastAsia="es-CO"/>
              </w:rPr>
            </w:pPr>
          </w:p>
          <w:p w14:paraId="718D07DE"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A73BC5E"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429FB" w:rsidRPr="00C52250" w14:paraId="62459007"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15C0557" w14:textId="77777777" w:rsidR="001429FB" w:rsidRPr="00C52250" w:rsidRDefault="001429FB" w:rsidP="00834B50">
            <w:pPr>
              <w:pStyle w:val="Prrafodelista"/>
              <w:jc w:val="center"/>
              <w:rPr>
                <w:rFonts w:asciiTheme="minorHAnsi" w:hAnsiTheme="minorHAnsi" w:cstheme="minorHAnsi"/>
                <w:szCs w:val="22"/>
                <w:lang w:eastAsia="es-CO"/>
              </w:rPr>
            </w:pPr>
          </w:p>
        </w:tc>
      </w:tr>
      <w:tr w:rsidR="001429FB" w:rsidRPr="00C52250" w14:paraId="76285D84"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349F1" w14:textId="77777777" w:rsidR="001429FB" w:rsidRPr="00C52250" w:rsidRDefault="001429FB" w:rsidP="00834B50">
            <w:pPr>
              <w:rPr>
                <w:rFonts w:asciiTheme="minorHAnsi" w:hAnsiTheme="minorHAnsi" w:cstheme="minorHAnsi"/>
                <w:szCs w:val="22"/>
                <w:lang w:val="es-ES" w:eastAsia="es-CO"/>
              </w:rPr>
            </w:pPr>
          </w:p>
        </w:tc>
      </w:tr>
      <w:tr w:rsidR="001429FB" w:rsidRPr="00C52250" w14:paraId="48BDA096"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988F49"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429FB" w:rsidRPr="00C52250" w14:paraId="6E2D8088" w14:textId="77777777" w:rsidTr="00A2187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C675C2" w14:textId="77777777" w:rsidR="001429FB" w:rsidRPr="00C52250" w:rsidRDefault="001429FB" w:rsidP="00834B5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1A05018" w14:textId="77777777" w:rsidR="001429FB" w:rsidRPr="00C52250" w:rsidRDefault="001429FB" w:rsidP="00834B5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7A7208" w:rsidRPr="00C52250" w14:paraId="0508D39D"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2A8DD1C"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0337772F" w14:textId="77777777" w:rsidR="007A7208" w:rsidRPr="00C52250" w:rsidRDefault="007A7208" w:rsidP="007A7208">
            <w:pPr>
              <w:contextualSpacing/>
              <w:rPr>
                <w:rFonts w:asciiTheme="minorHAnsi" w:hAnsiTheme="minorHAnsi" w:cstheme="minorHAnsi"/>
                <w:szCs w:val="22"/>
                <w:lang w:val="es-ES" w:eastAsia="es-CO"/>
              </w:rPr>
            </w:pPr>
          </w:p>
          <w:p w14:paraId="01E3EACB"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FB32160"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614301F"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F86D5B3"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32C115F6"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3474415B" w14:textId="77777777" w:rsidR="007A7208" w:rsidRPr="00C52250" w:rsidRDefault="007A7208" w:rsidP="007A7208">
            <w:pPr>
              <w:ind w:left="360"/>
              <w:contextualSpacing/>
              <w:rPr>
                <w:rFonts w:asciiTheme="minorHAnsi" w:hAnsiTheme="minorHAnsi" w:cstheme="minorHAnsi"/>
                <w:szCs w:val="22"/>
                <w:lang w:val="es-ES" w:eastAsia="es-CO"/>
              </w:rPr>
            </w:pPr>
          </w:p>
          <w:p w14:paraId="6AFC025E" w14:textId="66F202A8" w:rsidR="007A7208" w:rsidRPr="00C52250" w:rsidRDefault="007A7208" w:rsidP="007A7208">
            <w:pPr>
              <w:contextualSpacing/>
              <w:rPr>
                <w:rFonts w:asciiTheme="minorHAnsi" w:hAnsiTheme="minorHAnsi" w:cstheme="minorHAnsi"/>
                <w:szCs w:val="22"/>
                <w:lang w:val="es-ES" w:eastAsia="es-CO"/>
              </w:rPr>
            </w:pPr>
          </w:p>
          <w:p w14:paraId="60F3C6D5" w14:textId="77777777" w:rsidR="007A7208" w:rsidRPr="00C52250" w:rsidRDefault="007A7208" w:rsidP="007A7208">
            <w:pPr>
              <w:contextualSpacing/>
              <w:rPr>
                <w:rFonts w:asciiTheme="minorHAnsi" w:hAnsiTheme="minorHAnsi" w:cstheme="minorHAnsi"/>
                <w:szCs w:val="22"/>
                <w:lang w:val="es-ES" w:eastAsia="es-CO"/>
              </w:rPr>
            </w:pPr>
          </w:p>
          <w:p w14:paraId="031FCECC"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4D0D6C" w14:textId="3E0B1A58" w:rsidR="007A7208" w:rsidRPr="00C52250" w:rsidRDefault="007A7208" w:rsidP="007A7208">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A2187A" w:rsidRPr="00C52250" w14:paraId="44DF99BE" w14:textId="77777777" w:rsidTr="00A218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DF4ED1" w14:textId="77777777" w:rsidR="00A2187A" w:rsidRPr="00C52250" w:rsidRDefault="00A2187A"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A2187A" w:rsidRPr="00C52250" w14:paraId="0FDC2551"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19E47D"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95F80C6"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A2187A" w:rsidRPr="00C52250" w14:paraId="78A86203"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9051CC"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A9EA985" w14:textId="77777777" w:rsidR="00A2187A" w:rsidRPr="00C52250" w:rsidRDefault="00A2187A" w:rsidP="00341C19">
            <w:pPr>
              <w:contextualSpacing/>
              <w:rPr>
                <w:rFonts w:asciiTheme="minorHAnsi" w:hAnsiTheme="minorHAnsi" w:cstheme="minorHAnsi"/>
                <w:szCs w:val="22"/>
                <w:lang w:eastAsia="es-CO"/>
              </w:rPr>
            </w:pPr>
          </w:p>
          <w:p w14:paraId="46927360" w14:textId="77777777" w:rsidR="00A2187A" w:rsidRPr="00C52250" w:rsidRDefault="00A2187A" w:rsidP="00A2187A">
            <w:pPr>
              <w:contextualSpacing/>
              <w:rPr>
                <w:rFonts w:asciiTheme="minorHAnsi" w:hAnsiTheme="minorHAnsi" w:cstheme="minorHAnsi"/>
                <w:szCs w:val="22"/>
                <w:lang w:val="es-ES" w:eastAsia="es-CO"/>
              </w:rPr>
            </w:pPr>
          </w:p>
          <w:p w14:paraId="7B610582"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541D520C"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03E18016"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7CFB8AC7"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5907FCBC"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lastRenderedPageBreak/>
              <w:t>Ingeniería industrial y afines</w:t>
            </w:r>
          </w:p>
          <w:p w14:paraId="73DA25CF" w14:textId="77777777" w:rsidR="00A2187A" w:rsidRPr="00C52250" w:rsidRDefault="00A2187A" w:rsidP="00341C19">
            <w:pPr>
              <w:contextualSpacing/>
              <w:rPr>
                <w:rFonts w:asciiTheme="minorHAnsi" w:hAnsiTheme="minorHAnsi" w:cstheme="minorHAnsi"/>
                <w:szCs w:val="22"/>
                <w:lang w:eastAsia="es-CO"/>
              </w:rPr>
            </w:pPr>
          </w:p>
          <w:p w14:paraId="12E975E1" w14:textId="77777777" w:rsidR="00A2187A" w:rsidRPr="00C52250" w:rsidRDefault="00A2187A" w:rsidP="00341C19">
            <w:pPr>
              <w:contextualSpacing/>
              <w:rPr>
                <w:rFonts w:asciiTheme="minorHAnsi" w:hAnsiTheme="minorHAnsi" w:cstheme="minorHAnsi"/>
                <w:szCs w:val="22"/>
                <w:lang w:eastAsia="es-CO"/>
              </w:rPr>
            </w:pPr>
          </w:p>
          <w:p w14:paraId="215BFFFF"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178A982" w14:textId="77777777" w:rsidR="00A2187A" w:rsidRPr="00C52250" w:rsidRDefault="00A2187A" w:rsidP="00341C19">
            <w:pPr>
              <w:contextualSpacing/>
              <w:rPr>
                <w:rFonts w:asciiTheme="minorHAnsi" w:hAnsiTheme="minorHAnsi" w:cstheme="minorHAnsi"/>
                <w:szCs w:val="22"/>
                <w:lang w:eastAsia="es-CO"/>
              </w:rPr>
            </w:pPr>
          </w:p>
          <w:p w14:paraId="6D0BD231"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8B8634"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lastRenderedPageBreak/>
              <w:t>No requiere experiencia profesional relacionada.</w:t>
            </w:r>
          </w:p>
        </w:tc>
      </w:tr>
      <w:tr w:rsidR="00A2187A" w:rsidRPr="00C52250" w14:paraId="35532474"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C5074C"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B5D257"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A2187A" w:rsidRPr="00C52250" w14:paraId="54C8D161"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AA4F9B"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DBCC281" w14:textId="77777777" w:rsidR="00A2187A" w:rsidRPr="00C52250" w:rsidRDefault="00A2187A" w:rsidP="00341C19">
            <w:pPr>
              <w:contextualSpacing/>
              <w:rPr>
                <w:rFonts w:asciiTheme="minorHAnsi" w:hAnsiTheme="minorHAnsi" w:cstheme="minorHAnsi"/>
                <w:szCs w:val="22"/>
                <w:lang w:eastAsia="es-CO"/>
              </w:rPr>
            </w:pPr>
          </w:p>
          <w:p w14:paraId="649AA76E" w14:textId="77777777" w:rsidR="00A2187A" w:rsidRPr="00C52250" w:rsidRDefault="00A2187A" w:rsidP="00A2187A">
            <w:pPr>
              <w:contextualSpacing/>
              <w:rPr>
                <w:rFonts w:asciiTheme="minorHAnsi" w:hAnsiTheme="minorHAnsi" w:cstheme="minorHAnsi"/>
                <w:szCs w:val="22"/>
                <w:lang w:val="es-ES" w:eastAsia="es-CO"/>
              </w:rPr>
            </w:pPr>
          </w:p>
          <w:p w14:paraId="1C161A47"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6FADE2D"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12A29A8"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98CEC8C"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6E5B7A84"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2277AFA9" w14:textId="77777777" w:rsidR="00A2187A" w:rsidRPr="00C52250" w:rsidRDefault="00A2187A" w:rsidP="00341C19">
            <w:pPr>
              <w:contextualSpacing/>
              <w:rPr>
                <w:rFonts w:asciiTheme="minorHAnsi" w:hAnsiTheme="minorHAnsi" w:cstheme="minorHAnsi"/>
                <w:szCs w:val="22"/>
                <w:lang w:eastAsia="es-CO"/>
              </w:rPr>
            </w:pPr>
          </w:p>
          <w:p w14:paraId="1D7E967F" w14:textId="77777777" w:rsidR="00A2187A" w:rsidRPr="00C52250" w:rsidRDefault="00A2187A" w:rsidP="00341C19">
            <w:pPr>
              <w:contextualSpacing/>
              <w:rPr>
                <w:rFonts w:asciiTheme="minorHAnsi" w:eastAsia="Times New Roman" w:hAnsiTheme="minorHAnsi" w:cstheme="minorHAnsi"/>
                <w:szCs w:val="22"/>
                <w:lang w:eastAsia="es-CO"/>
              </w:rPr>
            </w:pPr>
          </w:p>
          <w:p w14:paraId="1C60527E"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364962C6" w14:textId="77777777" w:rsidR="00A2187A" w:rsidRPr="00C52250" w:rsidRDefault="00A2187A" w:rsidP="00341C19">
            <w:pPr>
              <w:contextualSpacing/>
              <w:rPr>
                <w:rFonts w:asciiTheme="minorHAnsi" w:hAnsiTheme="minorHAnsi" w:cstheme="minorHAnsi"/>
                <w:szCs w:val="22"/>
                <w:lang w:eastAsia="es-CO"/>
              </w:rPr>
            </w:pPr>
          </w:p>
          <w:p w14:paraId="385F05D8"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7006FC"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3EAADD51" w14:textId="77777777" w:rsidR="001429FB" w:rsidRPr="00C52250" w:rsidRDefault="001429FB" w:rsidP="001429FB">
      <w:pPr>
        <w:rPr>
          <w:rFonts w:asciiTheme="minorHAnsi" w:hAnsiTheme="minorHAnsi" w:cstheme="minorHAnsi"/>
          <w:szCs w:val="22"/>
          <w:lang w:eastAsia="es-ES"/>
        </w:rPr>
      </w:pPr>
    </w:p>
    <w:p w14:paraId="3BF93781" w14:textId="366409AD" w:rsidR="001429FB" w:rsidRPr="00C52250" w:rsidRDefault="001429FB" w:rsidP="001429FB">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Tarifario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429FB" w:rsidRPr="00C52250" w14:paraId="514302FC"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D329DA"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59F96FCD" w14:textId="77777777" w:rsidR="001429FB" w:rsidRPr="00C52250" w:rsidRDefault="001429FB" w:rsidP="00834B50">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Aseo </w:t>
            </w:r>
          </w:p>
        </w:tc>
      </w:tr>
      <w:tr w:rsidR="001429FB" w:rsidRPr="00C52250" w14:paraId="42427564"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D64C86"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429FB" w:rsidRPr="00C52250" w14:paraId="63407F04" w14:textId="77777777" w:rsidTr="00A2187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E4676" w14:textId="77777777" w:rsidR="001429FB" w:rsidRPr="00C52250" w:rsidRDefault="001429FB" w:rsidP="00834B50">
            <w:pPr>
              <w:rPr>
                <w:rFonts w:asciiTheme="minorHAnsi" w:hAnsiTheme="minorHAnsi" w:cstheme="minorHAnsi"/>
                <w:szCs w:val="22"/>
                <w:lang w:val="es-ES"/>
              </w:rPr>
            </w:pPr>
            <w:r w:rsidRPr="00C52250">
              <w:rPr>
                <w:rFonts w:asciiTheme="minorHAnsi" w:hAnsiTheme="minorHAnsi" w:cstheme="minorHAnsi"/>
                <w:szCs w:val="22"/>
                <w:lang w:val="es-ES"/>
              </w:rPr>
              <w:t>Acompañar las actividades necesarias para verificar los temas de estratificación y cobertura y la aplicación de subsidios por parte de los prestadores del servicio público de Aseo, de acuerdo con la normativa vigente y los lineamientos de la entidad.</w:t>
            </w:r>
          </w:p>
          <w:p w14:paraId="7501DB21" w14:textId="77777777" w:rsidR="001429FB" w:rsidRPr="00C52250" w:rsidRDefault="001429FB" w:rsidP="00834B50">
            <w:pPr>
              <w:rPr>
                <w:rFonts w:asciiTheme="minorHAnsi" w:hAnsiTheme="minorHAnsi" w:cstheme="minorHAnsi"/>
                <w:szCs w:val="22"/>
                <w:lang w:val="es-ES"/>
              </w:rPr>
            </w:pPr>
          </w:p>
        </w:tc>
      </w:tr>
      <w:tr w:rsidR="001429FB" w:rsidRPr="00C52250" w14:paraId="3D75EA42"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55AA60"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429FB" w:rsidRPr="00C52250" w14:paraId="64A39377" w14:textId="77777777" w:rsidTr="00A2187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8C775" w14:textId="77777777" w:rsidR="001429FB" w:rsidRPr="00C52250" w:rsidRDefault="001429FB" w:rsidP="006D5E74">
            <w:pPr>
              <w:numPr>
                <w:ilvl w:val="0"/>
                <w:numId w:val="90"/>
              </w:numPr>
              <w:contextualSpacing/>
              <w:rPr>
                <w:rFonts w:asciiTheme="minorHAnsi" w:hAnsiTheme="minorHAnsi" w:cstheme="minorHAnsi"/>
                <w:szCs w:val="22"/>
                <w:lang w:val="es-ES"/>
              </w:rPr>
            </w:pPr>
            <w:r w:rsidRPr="00C52250">
              <w:rPr>
                <w:rFonts w:asciiTheme="minorHAnsi" w:hAnsiTheme="minorHAnsi" w:cstheme="minorHAnsi"/>
                <w:szCs w:val="22"/>
                <w:lang w:val="es-ES"/>
              </w:rPr>
              <w:t xml:space="preserve">Colaborar en la elaboración de estudios donde se demuestre que los costos de prestación de los servicios por parte del municipio son inferiores a los de las empresas interesadas en prestar el servicio y, que la calidad y la atención para el </w:t>
            </w:r>
            <w:r w:rsidRPr="00C52250">
              <w:rPr>
                <w:rFonts w:asciiTheme="minorHAnsi" w:hAnsiTheme="minorHAnsi" w:cstheme="minorHAnsi"/>
                <w:szCs w:val="22"/>
                <w:lang w:val="es-ES"/>
              </w:rPr>
              <w:lastRenderedPageBreak/>
              <w:t>suscriptor o usuario sean por lo menos iguales a los que tales empresas pueden ofrecer en dichos municipios.</w:t>
            </w:r>
          </w:p>
          <w:p w14:paraId="38F8B968" w14:textId="77777777" w:rsidR="001429FB" w:rsidRPr="00C52250" w:rsidRDefault="001429FB" w:rsidP="006D5E74">
            <w:pPr>
              <w:pStyle w:val="Prrafodelista"/>
              <w:numPr>
                <w:ilvl w:val="0"/>
                <w:numId w:val="90"/>
              </w:numPr>
              <w:rPr>
                <w:rFonts w:asciiTheme="minorHAnsi" w:hAnsiTheme="minorHAnsi" w:cstheme="minorHAnsi"/>
                <w:szCs w:val="22"/>
              </w:rPr>
            </w:pPr>
            <w:r w:rsidRPr="00C52250">
              <w:rPr>
                <w:rFonts w:asciiTheme="minorHAnsi" w:hAnsiTheme="minorHAnsi" w:cstheme="minorHAnsi"/>
                <w:szCs w:val="22"/>
              </w:rPr>
              <w:t>Desarrollar acciones para vigilar la correcta aplicación del régimen tarifario que señalen las comisiones de regulación, de acuerdo con la normativa vigente.</w:t>
            </w:r>
          </w:p>
          <w:p w14:paraId="38EDA5D2" w14:textId="77777777" w:rsidR="001429FB" w:rsidRPr="00C52250" w:rsidRDefault="001429FB" w:rsidP="006D5E74">
            <w:pPr>
              <w:pStyle w:val="Prrafodelista"/>
              <w:numPr>
                <w:ilvl w:val="0"/>
                <w:numId w:val="90"/>
              </w:numPr>
              <w:rPr>
                <w:rFonts w:asciiTheme="minorHAnsi" w:hAnsiTheme="minorHAnsi" w:cstheme="minorHAnsi"/>
                <w:szCs w:val="22"/>
              </w:rPr>
            </w:pPr>
            <w:r w:rsidRPr="00C52250">
              <w:rPr>
                <w:rFonts w:asciiTheme="minorHAnsi" w:hAnsiTheme="minorHAnsi" w:cstheme="minorHAnsi"/>
                <w:szCs w:val="22"/>
              </w:rPr>
              <w:t>Redactar los conceptos con destino a las Comisiones de Regulación, Ministerios y demás autoridades sobre las medidas que se estudien relacionadas con los servicios públicos domiciliarios de Aseo.</w:t>
            </w:r>
          </w:p>
          <w:p w14:paraId="0FFF375E" w14:textId="77777777" w:rsidR="001429FB" w:rsidRPr="00C52250" w:rsidRDefault="001429FB" w:rsidP="006D5E74">
            <w:pPr>
              <w:pStyle w:val="Prrafodelista"/>
              <w:numPr>
                <w:ilvl w:val="0"/>
                <w:numId w:val="90"/>
              </w:numPr>
              <w:rPr>
                <w:rFonts w:asciiTheme="minorHAnsi" w:hAnsiTheme="minorHAnsi" w:cstheme="minorHAnsi"/>
                <w:szCs w:val="22"/>
              </w:rPr>
            </w:pPr>
            <w:r w:rsidRPr="00C52250">
              <w:rPr>
                <w:rFonts w:asciiTheme="minorHAnsi" w:hAnsiTheme="minorHAnsi" w:cstheme="minorHAnsi"/>
                <w:szCs w:val="22"/>
              </w:rPr>
              <w:t>Ejercer las acciones de inspección, vigilancia y control a los prestadores de los servicios públicos domiciliarios de Aseo y que le sean asignados.</w:t>
            </w:r>
          </w:p>
          <w:p w14:paraId="4CFBCEF7" w14:textId="77777777" w:rsidR="001429FB" w:rsidRPr="00C52250" w:rsidRDefault="001429FB" w:rsidP="006D5E74">
            <w:pPr>
              <w:pStyle w:val="Prrafodelista"/>
              <w:numPr>
                <w:ilvl w:val="0"/>
                <w:numId w:val="90"/>
              </w:numPr>
              <w:rPr>
                <w:rFonts w:asciiTheme="minorHAnsi" w:hAnsiTheme="minorHAnsi" w:cstheme="minorHAnsi"/>
                <w:szCs w:val="22"/>
              </w:rPr>
            </w:pPr>
            <w:r w:rsidRPr="00C52250">
              <w:rPr>
                <w:rFonts w:asciiTheme="minorHAnsi" w:hAnsiTheme="minorHAnsi" w:cstheme="minorHAnsi"/>
                <w:szCs w:val="22"/>
              </w:rPr>
              <w:t>Ejecutar la vigilancia y verificación de la correcta aplicación del régimen tarifario que señalen las Comisiones de Regulación.</w:t>
            </w:r>
          </w:p>
          <w:p w14:paraId="733FADF2" w14:textId="77777777" w:rsidR="001429FB" w:rsidRPr="00C52250" w:rsidRDefault="001429FB" w:rsidP="006D5E74">
            <w:pPr>
              <w:pStyle w:val="Prrafodelista"/>
              <w:numPr>
                <w:ilvl w:val="0"/>
                <w:numId w:val="90"/>
              </w:numPr>
              <w:rPr>
                <w:rFonts w:asciiTheme="minorHAnsi" w:hAnsiTheme="minorHAnsi" w:cstheme="minorHAnsi"/>
                <w:szCs w:val="22"/>
              </w:rPr>
            </w:pPr>
            <w:r w:rsidRPr="00C52250">
              <w:rPr>
                <w:rFonts w:asciiTheme="minorHAnsi" w:hAnsiTheme="minorHAnsi" w:cstheme="minorHAnsi"/>
                <w:szCs w:val="22"/>
              </w:rPr>
              <w:t>Revisar según se requiera, la incorporación y consistencia de la información reportada por los prestadores al SUI.</w:t>
            </w:r>
          </w:p>
          <w:p w14:paraId="6D012368" w14:textId="77777777" w:rsidR="001429FB" w:rsidRPr="00C52250" w:rsidRDefault="001429FB" w:rsidP="006D5E74">
            <w:pPr>
              <w:pStyle w:val="Prrafodelista"/>
              <w:numPr>
                <w:ilvl w:val="0"/>
                <w:numId w:val="90"/>
              </w:numPr>
              <w:rPr>
                <w:rFonts w:asciiTheme="minorHAnsi" w:hAnsiTheme="minorHAnsi" w:cstheme="minorHAnsi"/>
                <w:szCs w:val="22"/>
              </w:rPr>
            </w:pPr>
            <w:r w:rsidRPr="00C52250">
              <w:rPr>
                <w:rFonts w:asciiTheme="minorHAnsi" w:hAnsiTheme="minorHAnsi" w:cstheme="minorHAnsi"/>
                <w:szCs w:val="22"/>
              </w:rPr>
              <w:t>Adelantar acciones para fomentar el reporte de información con calidad al SUI de los prestadores de Aseo desde el componente tarifario.</w:t>
            </w:r>
          </w:p>
          <w:p w14:paraId="5FB84EC8" w14:textId="77777777" w:rsidR="001429FB" w:rsidRPr="00C52250" w:rsidRDefault="001429FB" w:rsidP="006D5E74">
            <w:pPr>
              <w:pStyle w:val="Prrafodelista"/>
              <w:numPr>
                <w:ilvl w:val="0"/>
                <w:numId w:val="90"/>
              </w:numPr>
              <w:rPr>
                <w:rFonts w:asciiTheme="minorHAnsi" w:hAnsiTheme="minorHAnsi" w:cstheme="minorHAnsi"/>
                <w:szCs w:val="22"/>
              </w:rPr>
            </w:pPr>
            <w:r w:rsidRPr="00C52250">
              <w:rPr>
                <w:rFonts w:asciiTheme="minorHAnsi" w:hAnsiTheme="minorHAnsi" w:cstheme="minorHAnsi"/>
                <w:szCs w:val="22"/>
              </w:rPr>
              <w:t>Realizar el seguimiento y verificación de los procesos de devoluciones de conformidad con la normativa vigente y los procedimientos de la entidad.</w:t>
            </w:r>
          </w:p>
          <w:p w14:paraId="3CB32E31" w14:textId="77777777" w:rsidR="001429FB" w:rsidRPr="00C52250" w:rsidRDefault="001429FB" w:rsidP="006D5E74">
            <w:pPr>
              <w:pStyle w:val="Prrafodelista"/>
              <w:numPr>
                <w:ilvl w:val="0"/>
                <w:numId w:val="90"/>
              </w:numPr>
              <w:rPr>
                <w:rFonts w:asciiTheme="minorHAnsi" w:hAnsiTheme="minorHAnsi" w:cstheme="minorHAnsi"/>
                <w:szCs w:val="22"/>
              </w:rPr>
            </w:pPr>
            <w:r w:rsidRPr="00C52250">
              <w:rPr>
                <w:rFonts w:asciiTheme="minorHAnsi" w:hAnsiTheme="minorHAnsi" w:cstheme="minorHAnsi"/>
                <w:szCs w:val="22"/>
              </w:rPr>
              <w:t>Adelantar seguimiento al cumplimiento por parte de los prestadores, de las acciones correctivas establecidas por la Entidad</w:t>
            </w:r>
            <w:ins w:id="6" w:author="Usuario de Microsoft Office" w:date="2020-09-14T21:44:00Z">
              <w:r w:rsidRPr="00C52250">
                <w:rPr>
                  <w:rFonts w:asciiTheme="minorHAnsi" w:hAnsiTheme="minorHAnsi" w:cstheme="minorHAnsi"/>
                  <w:szCs w:val="22"/>
                </w:rPr>
                <w:t>.</w:t>
              </w:r>
            </w:ins>
          </w:p>
          <w:p w14:paraId="40FFD7FB" w14:textId="77777777" w:rsidR="001429FB" w:rsidRPr="00C52250" w:rsidRDefault="001429FB" w:rsidP="006D5E74">
            <w:pPr>
              <w:pStyle w:val="Prrafodelista"/>
              <w:numPr>
                <w:ilvl w:val="0"/>
                <w:numId w:val="90"/>
              </w:numPr>
              <w:rPr>
                <w:rFonts w:asciiTheme="minorHAnsi" w:hAnsiTheme="minorHAnsi" w:cstheme="minorHAnsi"/>
                <w:szCs w:val="22"/>
              </w:rPr>
            </w:pPr>
            <w:r w:rsidRPr="00C52250">
              <w:rPr>
                <w:rFonts w:asciiTheme="minorHAnsi" w:hAnsiTheme="minorHAnsi" w:cstheme="minorHAnsi"/>
                <w:szCs w:val="22"/>
              </w:rPr>
              <w:t>Realizar documentos, conceptos, informes y estadísticas relacionadas con las funciones de la dependencia, de conformidad con los lineamientos de la entidad.</w:t>
            </w:r>
          </w:p>
          <w:p w14:paraId="320D8B48" w14:textId="77777777" w:rsidR="001429FB" w:rsidRPr="00C52250" w:rsidRDefault="001429FB" w:rsidP="006D5E74">
            <w:pPr>
              <w:pStyle w:val="Prrafodelista"/>
              <w:numPr>
                <w:ilvl w:val="0"/>
                <w:numId w:val="90"/>
              </w:numPr>
              <w:rPr>
                <w:rFonts w:asciiTheme="minorHAnsi" w:hAnsiTheme="minorHAnsi" w:cstheme="minorHAnsi"/>
                <w:szCs w:val="22"/>
              </w:rPr>
            </w:pPr>
            <w:r w:rsidRPr="00C52250">
              <w:rPr>
                <w:rFonts w:asciiTheme="minorHAnsi" w:hAnsiTheme="minorHAnsi" w:cstheme="minorHAnsi"/>
                <w:szCs w:val="22"/>
              </w:rPr>
              <w:t>Construir la respuesta a peticiones, consultas y requerimientos formulados a nivel interno, por los organismos de control o por los ciudadanos, de conformidad con los procedimientos y normativa vigente.</w:t>
            </w:r>
          </w:p>
          <w:p w14:paraId="4CA50D7E" w14:textId="77777777" w:rsidR="001429FB" w:rsidRPr="00C52250" w:rsidRDefault="001429FB" w:rsidP="006D5E74">
            <w:pPr>
              <w:numPr>
                <w:ilvl w:val="0"/>
                <w:numId w:val="90"/>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7303676C" w14:textId="77777777" w:rsidR="001429FB" w:rsidRPr="00C52250" w:rsidRDefault="001429FB" w:rsidP="006D5E74">
            <w:pPr>
              <w:pStyle w:val="Sinespaciado"/>
              <w:numPr>
                <w:ilvl w:val="0"/>
                <w:numId w:val="90"/>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429FB" w:rsidRPr="00C52250" w14:paraId="7D4EC6B8"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5D3889"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lastRenderedPageBreak/>
              <w:t>CONOCIMIENTOS BÁSICOS O ESENCIALES</w:t>
            </w:r>
          </w:p>
        </w:tc>
      </w:tr>
      <w:tr w:rsidR="001429FB" w:rsidRPr="00C52250" w14:paraId="44F383F7"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A70DC"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vigente para el sector de agua potable y saneamiento básico</w:t>
            </w:r>
          </w:p>
          <w:p w14:paraId="4138970A"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Marco normativo en tarifas y subsidios </w:t>
            </w:r>
          </w:p>
          <w:p w14:paraId="330742C9"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Análisis financiero y de datos</w:t>
            </w:r>
          </w:p>
          <w:p w14:paraId="3899DEEE"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020A1600"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57FAA0B1" w14:textId="77777777" w:rsidR="001429FB" w:rsidRPr="00C52250" w:rsidRDefault="001429FB" w:rsidP="001429FB">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Derecho administrativo</w:t>
            </w:r>
          </w:p>
        </w:tc>
      </w:tr>
      <w:tr w:rsidR="001429FB" w:rsidRPr="00C52250" w14:paraId="08F44DDD"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1A6728" w14:textId="77777777" w:rsidR="001429FB" w:rsidRPr="00C52250" w:rsidRDefault="001429FB" w:rsidP="00834B50">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429FB" w:rsidRPr="00C52250" w14:paraId="209DA0D8"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5BD315" w14:textId="77777777" w:rsidR="001429FB" w:rsidRPr="00C52250" w:rsidRDefault="001429FB" w:rsidP="00834B5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0BD7E29" w14:textId="77777777" w:rsidR="001429FB" w:rsidRPr="00C52250" w:rsidRDefault="001429FB" w:rsidP="00834B5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429FB" w:rsidRPr="00C52250" w14:paraId="4CFB3F34"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A304FEA"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0A76AEDC"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61EE227"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69D6966E"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6855F6DD"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Trabajo en equipo</w:t>
            </w:r>
          </w:p>
          <w:p w14:paraId="44EC749F"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42C6A9"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lastRenderedPageBreak/>
              <w:t>Aporte técnico-profesional</w:t>
            </w:r>
          </w:p>
          <w:p w14:paraId="22CC2580"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CC76CC1"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59A3E601"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7FBB8F8C" w14:textId="77777777" w:rsidR="001429FB" w:rsidRPr="00C52250" w:rsidRDefault="001429FB" w:rsidP="00834B50">
            <w:pPr>
              <w:contextualSpacing/>
              <w:rPr>
                <w:rFonts w:asciiTheme="minorHAnsi" w:hAnsiTheme="minorHAnsi" w:cstheme="minorHAnsi"/>
                <w:szCs w:val="22"/>
                <w:lang w:val="es-ES" w:eastAsia="es-CO"/>
              </w:rPr>
            </w:pPr>
          </w:p>
          <w:p w14:paraId="597EF03C" w14:textId="77777777" w:rsidR="001429FB" w:rsidRPr="00C52250" w:rsidRDefault="001429FB" w:rsidP="00834B50">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75D309BB" w14:textId="77777777" w:rsidR="001429FB" w:rsidRPr="00C52250" w:rsidRDefault="001429FB" w:rsidP="00834B50">
            <w:pPr>
              <w:contextualSpacing/>
              <w:rPr>
                <w:rFonts w:asciiTheme="minorHAnsi" w:hAnsiTheme="minorHAnsi" w:cstheme="minorHAnsi"/>
                <w:szCs w:val="22"/>
                <w:lang w:val="es-ES" w:eastAsia="es-CO"/>
              </w:rPr>
            </w:pPr>
          </w:p>
          <w:p w14:paraId="3C294644"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167977F2"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429FB" w:rsidRPr="00C52250" w14:paraId="70E7ACB1" w14:textId="77777777" w:rsidTr="00A2187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B481E2"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lastRenderedPageBreak/>
              <w:t>REQUISITOS DE FORMACIÓN ACADÉMICA Y EXPERIENCIA</w:t>
            </w:r>
          </w:p>
        </w:tc>
      </w:tr>
      <w:tr w:rsidR="001429FB" w:rsidRPr="00C52250" w14:paraId="1B349C76" w14:textId="77777777" w:rsidTr="00A2187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D8EA3B" w14:textId="77777777" w:rsidR="001429FB" w:rsidRPr="00C52250" w:rsidRDefault="001429FB" w:rsidP="00834B5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69E8A83" w14:textId="77777777" w:rsidR="001429FB" w:rsidRPr="00C52250" w:rsidRDefault="001429FB" w:rsidP="00834B5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7A7208" w:rsidRPr="00C52250" w14:paraId="009776D6" w14:textId="77777777" w:rsidTr="00A2187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630F51"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0F4F75F6" w14:textId="77777777" w:rsidR="007A7208" w:rsidRPr="00C52250" w:rsidRDefault="007A7208" w:rsidP="007A7208">
            <w:pPr>
              <w:contextualSpacing/>
              <w:rPr>
                <w:rFonts w:asciiTheme="minorHAnsi" w:hAnsiTheme="minorHAnsi" w:cstheme="minorHAnsi"/>
                <w:szCs w:val="22"/>
                <w:lang w:val="es-ES" w:eastAsia="es-CO"/>
              </w:rPr>
            </w:pPr>
          </w:p>
          <w:p w14:paraId="766D288B"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54B955F4"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65235C69"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189D2221"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5F331ABD"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46959AD4"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74618C82"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5D583ABB"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1CD1FA2B" w14:textId="77777777" w:rsidR="007A7208" w:rsidRPr="00C52250" w:rsidRDefault="007A7208" w:rsidP="007A7208">
            <w:pPr>
              <w:ind w:left="360"/>
              <w:contextualSpacing/>
              <w:rPr>
                <w:rFonts w:asciiTheme="minorHAnsi" w:hAnsiTheme="minorHAnsi" w:cstheme="minorHAnsi"/>
                <w:szCs w:val="22"/>
                <w:lang w:val="es-ES" w:eastAsia="es-CO"/>
              </w:rPr>
            </w:pPr>
          </w:p>
          <w:p w14:paraId="3E76FC1E" w14:textId="6D5CD2A0" w:rsidR="007A7208" w:rsidRPr="00C52250" w:rsidRDefault="007A7208" w:rsidP="007A7208">
            <w:pPr>
              <w:contextualSpacing/>
              <w:rPr>
                <w:rFonts w:asciiTheme="minorHAnsi" w:hAnsiTheme="minorHAnsi" w:cstheme="minorHAnsi"/>
                <w:szCs w:val="22"/>
                <w:lang w:val="es-ES" w:eastAsia="es-CO"/>
              </w:rPr>
            </w:pPr>
          </w:p>
          <w:p w14:paraId="75B2E316" w14:textId="77777777" w:rsidR="007A7208" w:rsidRPr="00C52250" w:rsidRDefault="007A7208" w:rsidP="007A7208">
            <w:pPr>
              <w:contextualSpacing/>
              <w:rPr>
                <w:rFonts w:asciiTheme="minorHAnsi" w:hAnsiTheme="minorHAnsi" w:cstheme="minorHAnsi"/>
                <w:szCs w:val="22"/>
                <w:lang w:val="es-ES" w:eastAsia="es-CO"/>
              </w:rPr>
            </w:pPr>
          </w:p>
          <w:p w14:paraId="6ABEBB2D"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1F94AD" w14:textId="6A6AE668" w:rsidR="007A7208" w:rsidRPr="00C52250" w:rsidRDefault="007A7208" w:rsidP="007A7208">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A2187A" w:rsidRPr="00C52250" w14:paraId="023B4BCC" w14:textId="77777777" w:rsidTr="00A218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522AA9" w14:textId="77777777" w:rsidR="00A2187A" w:rsidRPr="00C52250" w:rsidRDefault="00A2187A"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A2187A" w:rsidRPr="00C52250" w14:paraId="3A236228"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D77FA5"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1489FB2"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A2187A" w:rsidRPr="00C52250" w14:paraId="12EC1989"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7960FC"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D8A9631" w14:textId="77777777" w:rsidR="00A2187A" w:rsidRPr="00C52250" w:rsidRDefault="00A2187A" w:rsidP="00341C19">
            <w:pPr>
              <w:contextualSpacing/>
              <w:rPr>
                <w:rFonts w:asciiTheme="minorHAnsi" w:hAnsiTheme="minorHAnsi" w:cstheme="minorHAnsi"/>
                <w:szCs w:val="22"/>
                <w:lang w:eastAsia="es-CO"/>
              </w:rPr>
            </w:pPr>
          </w:p>
          <w:p w14:paraId="443641FA" w14:textId="77777777" w:rsidR="00A2187A" w:rsidRPr="00C52250" w:rsidRDefault="00A2187A" w:rsidP="00A2187A">
            <w:pPr>
              <w:contextualSpacing/>
              <w:rPr>
                <w:rFonts w:asciiTheme="minorHAnsi" w:hAnsiTheme="minorHAnsi" w:cstheme="minorHAnsi"/>
                <w:szCs w:val="22"/>
                <w:lang w:val="es-ES" w:eastAsia="es-CO"/>
              </w:rPr>
            </w:pPr>
          </w:p>
          <w:p w14:paraId="708DDB26"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0D1D3E03"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35E0C0A6"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0A4B65B1"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0988F26C"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65C8D8C6"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6530FEF7"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23B23E2C"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68B085FA" w14:textId="77777777" w:rsidR="00A2187A" w:rsidRPr="00C52250" w:rsidRDefault="00A2187A" w:rsidP="00341C19">
            <w:pPr>
              <w:contextualSpacing/>
              <w:rPr>
                <w:rFonts w:asciiTheme="minorHAnsi" w:hAnsiTheme="minorHAnsi" w:cstheme="minorHAnsi"/>
                <w:szCs w:val="22"/>
                <w:lang w:eastAsia="es-CO"/>
              </w:rPr>
            </w:pPr>
          </w:p>
          <w:p w14:paraId="5710C027" w14:textId="77777777" w:rsidR="00A2187A" w:rsidRPr="00C52250" w:rsidRDefault="00A2187A" w:rsidP="00341C19">
            <w:pPr>
              <w:contextualSpacing/>
              <w:rPr>
                <w:rFonts w:asciiTheme="minorHAnsi" w:hAnsiTheme="minorHAnsi" w:cstheme="minorHAnsi"/>
                <w:szCs w:val="22"/>
                <w:lang w:eastAsia="es-CO"/>
              </w:rPr>
            </w:pPr>
          </w:p>
          <w:p w14:paraId="38A88D6E"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35469911" w14:textId="77777777" w:rsidR="00A2187A" w:rsidRPr="00C52250" w:rsidRDefault="00A2187A" w:rsidP="00341C19">
            <w:pPr>
              <w:contextualSpacing/>
              <w:rPr>
                <w:rFonts w:asciiTheme="minorHAnsi" w:hAnsiTheme="minorHAnsi" w:cstheme="minorHAnsi"/>
                <w:szCs w:val="22"/>
                <w:lang w:eastAsia="es-CO"/>
              </w:rPr>
            </w:pPr>
          </w:p>
          <w:p w14:paraId="706AEE6D"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149AFDA"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A2187A" w:rsidRPr="00C52250" w14:paraId="24F1FFD5" w14:textId="77777777" w:rsidTr="00A218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9C605C"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2956C1" w14:textId="77777777" w:rsidR="00A2187A" w:rsidRPr="00C52250" w:rsidRDefault="00A2187A"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A2187A" w:rsidRPr="00C52250" w14:paraId="1E4047E3" w14:textId="77777777" w:rsidTr="00A218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F0606C"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AB00B78" w14:textId="77777777" w:rsidR="00A2187A" w:rsidRPr="00C52250" w:rsidRDefault="00A2187A" w:rsidP="00341C19">
            <w:pPr>
              <w:contextualSpacing/>
              <w:rPr>
                <w:rFonts w:asciiTheme="minorHAnsi" w:hAnsiTheme="minorHAnsi" w:cstheme="minorHAnsi"/>
                <w:szCs w:val="22"/>
                <w:lang w:eastAsia="es-CO"/>
              </w:rPr>
            </w:pPr>
          </w:p>
          <w:p w14:paraId="30881BB1" w14:textId="77777777" w:rsidR="00A2187A" w:rsidRPr="00C52250" w:rsidRDefault="00A2187A" w:rsidP="00A2187A">
            <w:pPr>
              <w:contextualSpacing/>
              <w:rPr>
                <w:rFonts w:asciiTheme="minorHAnsi" w:hAnsiTheme="minorHAnsi" w:cstheme="minorHAnsi"/>
                <w:szCs w:val="22"/>
                <w:lang w:val="es-ES" w:eastAsia="es-CO"/>
              </w:rPr>
            </w:pPr>
          </w:p>
          <w:p w14:paraId="709B356E"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0D5DBEE4"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6070E31A"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65C55813"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5ED0C5DD"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0A439DE2"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5F0C9E79"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02286AB7" w14:textId="77777777" w:rsidR="00A2187A" w:rsidRPr="00C52250" w:rsidRDefault="00A2187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0807DBCE" w14:textId="77777777" w:rsidR="00A2187A" w:rsidRPr="00C52250" w:rsidRDefault="00A2187A" w:rsidP="00341C19">
            <w:pPr>
              <w:contextualSpacing/>
              <w:rPr>
                <w:rFonts w:asciiTheme="minorHAnsi" w:hAnsiTheme="minorHAnsi" w:cstheme="minorHAnsi"/>
                <w:szCs w:val="22"/>
                <w:lang w:eastAsia="es-CO"/>
              </w:rPr>
            </w:pPr>
          </w:p>
          <w:p w14:paraId="1EB4B45E" w14:textId="77777777" w:rsidR="00A2187A" w:rsidRPr="00C52250" w:rsidRDefault="00A2187A" w:rsidP="00341C19">
            <w:pPr>
              <w:contextualSpacing/>
              <w:rPr>
                <w:rFonts w:asciiTheme="minorHAnsi" w:eastAsia="Times New Roman" w:hAnsiTheme="minorHAnsi" w:cstheme="minorHAnsi"/>
                <w:szCs w:val="22"/>
                <w:lang w:eastAsia="es-CO"/>
              </w:rPr>
            </w:pPr>
          </w:p>
          <w:p w14:paraId="15782F5A" w14:textId="77777777" w:rsidR="00A2187A" w:rsidRPr="00C52250" w:rsidRDefault="00A2187A"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3EBD41D3" w14:textId="77777777" w:rsidR="00A2187A" w:rsidRPr="00C52250" w:rsidRDefault="00A2187A" w:rsidP="00341C19">
            <w:pPr>
              <w:contextualSpacing/>
              <w:rPr>
                <w:rFonts w:asciiTheme="minorHAnsi" w:hAnsiTheme="minorHAnsi" w:cstheme="minorHAnsi"/>
                <w:szCs w:val="22"/>
                <w:lang w:eastAsia="es-CO"/>
              </w:rPr>
            </w:pPr>
          </w:p>
          <w:p w14:paraId="7D9302FB" w14:textId="77777777" w:rsidR="00A2187A" w:rsidRPr="00C52250" w:rsidRDefault="00A2187A"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BE65464" w14:textId="77777777" w:rsidR="00A2187A" w:rsidRPr="00C52250" w:rsidRDefault="00A2187A"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4DB695E1" w14:textId="77777777" w:rsidR="001429FB" w:rsidRPr="00C52250" w:rsidRDefault="001429FB" w:rsidP="001429FB">
      <w:pPr>
        <w:rPr>
          <w:rFonts w:asciiTheme="minorHAnsi" w:hAnsiTheme="minorHAnsi" w:cstheme="minorHAnsi"/>
          <w:szCs w:val="22"/>
          <w:lang w:val="es-ES" w:eastAsia="es-ES"/>
        </w:rPr>
      </w:pPr>
    </w:p>
    <w:p w14:paraId="70A0C409" w14:textId="0141200F" w:rsidR="001429FB" w:rsidRPr="00C52250" w:rsidRDefault="001429FB" w:rsidP="001429FB">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Financiero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1D5AA102"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8D76C4"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681233D0" w14:textId="77777777" w:rsidR="001429FB" w:rsidRPr="00C52250" w:rsidRDefault="001429FB" w:rsidP="00834B50">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Aseo </w:t>
            </w:r>
          </w:p>
        </w:tc>
      </w:tr>
      <w:tr w:rsidR="00105F0A" w:rsidRPr="00C52250" w14:paraId="751194AD"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DF9987"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0CE5BA57" w14:textId="77777777" w:rsidTr="00341C1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1995F" w14:textId="77777777" w:rsidR="001429FB" w:rsidRPr="00C52250" w:rsidRDefault="001429FB" w:rsidP="00834B50">
            <w:pPr>
              <w:rPr>
                <w:rFonts w:asciiTheme="minorHAnsi" w:hAnsiTheme="minorHAnsi" w:cstheme="minorHAnsi"/>
                <w:szCs w:val="22"/>
                <w:lang w:val="es-ES"/>
              </w:rPr>
            </w:pPr>
            <w:r w:rsidRPr="00C52250">
              <w:rPr>
                <w:rFonts w:asciiTheme="minorHAnsi" w:hAnsiTheme="minorHAnsi" w:cstheme="minorHAnsi"/>
                <w:szCs w:val="22"/>
                <w:lang w:val="es-ES"/>
              </w:rPr>
              <w:t xml:space="preserve">Ejecutar las actividades financieras necesarias para la evaluación integral y la ejecución de las acciones de inspección, vigilancia y control a los prestadores de los servicios públicos de Aseo. </w:t>
            </w:r>
          </w:p>
        </w:tc>
      </w:tr>
      <w:tr w:rsidR="00105F0A" w:rsidRPr="00C52250" w14:paraId="46D242AC"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2A5380"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64FCF1B0" w14:textId="77777777" w:rsidTr="00341C1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48CEA" w14:textId="77777777" w:rsidR="001429FB" w:rsidRPr="00C52250" w:rsidRDefault="001429FB" w:rsidP="006D5E74">
            <w:pPr>
              <w:pStyle w:val="Prrafodelista"/>
              <w:numPr>
                <w:ilvl w:val="0"/>
                <w:numId w:val="91"/>
              </w:numPr>
              <w:rPr>
                <w:rFonts w:asciiTheme="minorHAnsi" w:hAnsiTheme="minorHAnsi" w:cstheme="minorHAnsi"/>
                <w:szCs w:val="22"/>
                <w:lang w:eastAsia="es-ES_tradnl"/>
              </w:rPr>
            </w:pPr>
            <w:r w:rsidRPr="00C52250">
              <w:rPr>
                <w:rFonts w:asciiTheme="minorHAnsi" w:hAnsiTheme="minorHAnsi" w:cstheme="minorHAnsi"/>
                <w:szCs w:val="22"/>
                <w:lang w:eastAsia="es-ES_tradnl"/>
              </w:rPr>
              <w:t>Ejercer la vigilancia de la adopción de las Normas de Información Financiera, por parte de los prestadores de los servicios públicos domiciliarios de Aseo.</w:t>
            </w:r>
          </w:p>
          <w:p w14:paraId="45AEAAF9" w14:textId="77777777" w:rsidR="001429FB" w:rsidRPr="00C52250" w:rsidRDefault="001429FB" w:rsidP="006D5E74">
            <w:pPr>
              <w:pStyle w:val="Prrafodelista"/>
              <w:numPr>
                <w:ilvl w:val="0"/>
                <w:numId w:val="91"/>
              </w:numPr>
              <w:rPr>
                <w:rFonts w:asciiTheme="minorHAnsi" w:hAnsiTheme="minorHAnsi" w:cstheme="minorHAnsi"/>
                <w:szCs w:val="22"/>
                <w:lang w:eastAsia="es-ES_tradnl"/>
              </w:rPr>
            </w:pPr>
            <w:r w:rsidRPr="00C52250">
              <w:rPr>
                <w:rFonts w:asciiTheme="minorHAnsi" w:hAnsiTheme="minorHAnsi" w:cstheme="minorHAnsi"/>
                <w:szCs w:val="22"/>
                <w:lang w:eastAsia="es-ES_tradnl"/>
              </w:rPr>
              <w:t>Validar la calidad, veracidad y consistencia de la información financiera contenida en el Sistema Único de Información y apoyar las investigaciones que se deriven de las mismas.</w:t>
            </w:r>
          </w:p>
          <w:p w14:paraId="58E1F49D" w14:textId="77777777" w:rsidR="001429FB" w:rsidRPr="00C52250" w:rsidRDefault="001429FB" w:rsidP="006D5E74">
            <w:pPr>
              <w:numPr>
                <w:ilvl w:val="0"/>
                <w:numId w:val="91"/>
              </w:numPr>
              <w:contextualSpacing/>
              <w:rPr>
                <w:rFonts w:asciiTheme="minorHAnsi" w:hAnsiTheme="minorHAnsi" w:cstheme="minorHAnsi"/>
                <w:szCs w:val="22"/>
                <w:lang w:val="es-ES"/>
              </w:rPr>
            </w:pPr>
            <w:r w:rsidRPr="00C52250">
              <w:rPr>
                <w:rFonts w:asciiTheme="minorHAnsi" w:hAnsiTheme="minorHAnsi" w:cstheme="minorHAnsi"/>
                <w:szCs w:val="22"/>
                <w:lang w:val="es-ES"/>
              </w:rPr>
              <w:t>Elaborar los actos administrativos, sobre el valor aceptado del cálculo actuarial previa verificación de que se encuentre adecuadamente registrado en la contabilidad del prestador de servicios públicos domiciliarios de Aseo, de conformidad con la normativa vigente.</w:t>
            </w:r>
          </w:p>
          <w:p w14:paraId="6F7202EC" w14:textId="77777777" w:rsidR="001429FB" w:rsidRPr="00C52250" w:rsidRDefault="001429FB" w:rsidP="006D5E74">
            <w:pPr>
              <w:pStyle w:val="Prrafodelista"/>
              <w:numPr>
                <w:ilvl w:val="0"/>
                <w:numId w:val="91"/>
              </w:numPr>
              <w:rPr>
                <w:rFonts w:asciiTheme="minorHAnsi" w:hAnsiTheme="minorHAnsi" w:cstheme="minorHAnsi"/>
                <w:szCs w:val="22"/>
              </w:rPr>
            </w:pPr>
            <w:r w:rsidRPr="00C52250">
              <w:rPr>
                <w:rFonts w:asciiTheme="minorHAnsi" w:hAnsiTheme="minorHAnsi" w:cstheme="minorHAnsi"/>
                <w:szCs w:val="22"/>
                <w:lang w:eastAsia="es-ES_tradnl"/>
              </w:rPr>
              <w:t>Describir las observaciones sobre los estados financieros y contables a los prestadores de los servicios públicos domiciliarios de Aseo, de acuerdo con los lineamientos y la normativa vigente.</w:t>
            </w:r>
          </w:p>
          <w:p w14:paraId="03E71A6A" w14:textId="77777777" w:rsidR="001429FB" w:rsidRPr="00C52250" w:rsidRDefault="001429FB" w:rsidP="006D5E74">
            <w:pPr>
              <w:pStyle w:val="Prrafodelista"/>
              <w:numPr>
                <w:ilvl w:val="0"/>
                <w:numId w:val="91"/>
              </w:numPr>
              <w:rPr>
                <w:rFonts w:asciiTheme="minorHAnsi" w:hAnsiTheme="minorHAnsi" w:cstheme="minorHAnsi"/>
                <w:szCs w:val="22"/>
                <w:lang w:eastAsia="es-ES_tradnl"/>
              </w:rPr>
            </w:pPr>
            <w:r w:rsidRPr="00C52250">
              <w:rPr>
                <w:rFonts w:asciiTheme="minorHAnsi" w:hAnsiTheme="minorHAnsi" w:cstheme="minorHAnsi"/>
                <w:szCs w:val="22"/>
                <w:lang w:eastAsia="es-ES_tradnl"/>
              </w:rPr>
              <w:t xml:space="preserve">Ejecutar y revisar los diagnósticos y/o evaluaciones integrales de gestión para las empresas prestadoras de los servicios públicos de Aseo de acuerdo con los procedimientos </w:t>
            </w:r>
          </w:p>
          <w:p w14:paraId="53ECFF97" w14:textId="77777777" w:rsidR="001429FB" w:rsidRPr="00C52250" w:rsidRDefault="001429FB" w:rsidP="006D5E74">
            <w:pPr>
              <w:pStyle w:val="Prrafodelista"/>
              <w:numPr>
                <w:ilvl w:val="0"/>
                <w:numId w:val="91"/>
              </w:numPr>
              <w:rPr>
                <w:rFonts w:asciiTheme="minorHAnsi" w:hAnsiTheme="minorHAnsi" w:cstheme="minorHAnsi"/>
                <w:szCs w:val="22"/>
                <w:lang w:eastAsia="es-ES_tradnl"/>
              </w:rPr>
            </w:pPr>
            <w:r w:rsidRPr="00C52250">
              <w:rPr>
                <w:rFonts w:asciiTheme="minorHAnsi" w:hAnsiTheme="minorHAnsi" w:cstheme="minorHAnsi"/>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46162EB4" w14:textId="77777777" w:rsidR="001429FB" w:rsidRPr="00C52250" w:rsidRDefault="001429FB" w:rsidP="006D5E74">
            <w:pPr>
              <w:pStyle w:val="Prrafodelista"/>
              <w:numPr>
                <w:ilvl w:val="0"/>
                <w:numId w:val="91"/>
              </w:numPr>
              <w:rPr>
                <w:rFonts w:asciiTheme="minorHAnsi" w:hAnsiTheme="minorHAnsi" w:cstheme="minorHAnsi"/>
                <w:szCs w:val="22"/>
                <w:lang w:eastAsia="es-ES_tradnl"/>
              </w:rPr>
            </w:pPr>
            <w:r w:rsidRPr="00C52250">
              <w:rPr>
                <w:rFonts w:asciiTheme="minorHAnsi" w:hAnsiTheme="minorHAnsi" w:cstheme="minorHAnsi"/>
                <w:szCs w:val="22"/>
                <w:lang w:eastAsia="es-ES_tradnl"/>
              </w:rPr>
              <w:t>Elaborar seguimiento al cumplimiento por parte de los prestadores, de las acciones correctivas establecidas por la Entidad y otros organismos de control.</w:t>
            </w:r>
          </w:p>
          <w:p w14:paraId="5C0A89FA" w14:textId="77777777" w:rsidR="001429FB" w:rsidRPr="00C52250" w:rsidRDefault="001429FB" w:rsidP="006D5E74">
            <w:pPr>
              <w:pStyle w:val="Prrafodelista"/>
              <w:numPr>
                <w:ilvl w:val="0"/>
                <w:numId w:val="91"/>
              </w:numPr>
              <w:rPr>
                <w:rFonts w:asciiTheme="minorHAnsi" w:hAnsiTheme="minorHAnsi" w:cstheme="minorHAnsi"/>
                <w:szCs w:val="22"/>
              </w:rPr>
            </w:pPr>
            <w:r w:rsidRPr="00C52250">
              <w:rPr>
                <w:rFonts w:asciiTheme="minorHAnsi" w:hAnsiTheme="minorHAnsi" w:cstheme="minorHAnsi"/>
                <w:szCs w:val="22"/>
                <w:lang w:eastAsia="es-ES_tradnl"/>
              </w:rPr>
              <w:t>Ejercer cuando se requiera, el proceso de orientación y capacitación a los prestadores que le sean asignados, respecto de los aspectos financieros y de calidad del reporte de información al SUI.</w:t>
            </w:r>
          </w:p>
          <w:p w14:paraId="1B5C2CD1" w14:textId="77777777" w:rsidR="001429FB" w:rsidRPr="00C52250" w:rsidRDefault="001429FB" w:rsidP="006D5E74">
            <w:pPr>
              <w:pStyle w:val="Prrafodelista"/>
              <w:numPr>
                <w:ilvl w:val="0"/>
                <w:numId w:val="91"/>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3A2FFE1B" w14:textId="77777777" w:rsidR="001429FB" w:rsidRPr="00C52250" w:rsidRDefault="001429FB" w:rsidP="006D5E74">
            <w:pPr>
              <w:pStyle w:val="Prrafodelista"/>
              <w:numPr>
                <w:ilvl w:val="0"/>
                <w:numId w:val="91"/>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E3423C7" w14:textId="77777777" w:rsidR="001429FB" w:rsidRPr="00C52250" w:rsidRDefault="001429FB" w:rsidP="006D5E74">
            <w:pPr>
              <w:numPr>
                <w:ilvl w:val="0"/>
                <w:numId w:val="91"/>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114D7E8F" w14:textId="77777777" w:rsidR="001429FB" w:rsidRPr="00C52250" w:rsidRDefault="001429FB" w:rsidP="006D5E74">
            <w:pPr>
              <w:pStyle w:val="Sinespaciado"/>
              <w:numPr>
                <w:ilvl w:val="0"/>
                <w:numId w:val="91"/>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05F0A" w:rsidRPr="00C52250" w14:paraId="2643657B"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D0E08D"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6BBD8DD8"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8D483"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vigente para el sector de agua potable y saneamiento básico</w:t>
            </w:r>
          </w:p>
          <w:p w14:paraId="3C1D5B3D"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Normas Internacionales de Información Financieras</w:t>
            </w:r>
          </w:p>
          <w:p w14:paraId="4D420F19"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Análisis financiero</w:t>
            </w:r>
          </w:p>
          <w:p w14:paraId="7A4A1E0D"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Contabilidad</w:t>
            </w:r>
          </w:p>
          <w:p w14:paraId="086FCF1D"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44693EB6"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Gerencia pública</w:t>
            </w:r>
          </w:p>
          <w:p w14:paraId="1497A848"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191F95AB" w14:textId="77777777" w:rsidR="001429FB" w:rsidRPr="00C52250" w:rsidRDefault="001429FB" w:rsidP="001429FB">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Derecho administrativo</w:t>
            </w:r>
          </w:p>
        </w:tc>
      </w:tr>
      <w:tr w:rsidR="00105F0A" w:rsidRPr="00C52250" w14:paraId="7282733A"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F797AB" w14:textId="77777777" w:rsidR="001429FB" w:rsidRPr="00C52250" w:rsidRDefault="001429FB" w:rsidP="00834B50">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284F6611"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18B7ECB" w14:textId="77777777" w:rsidR="001429FB" w:rsidRPr="00C52250" w:rsidRDefault="001429FB" w:rsidP="00834B5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8BFC00" w14:textId="77777777" w:rsidR="001429FB" w:rsidRPr="00C52250" w:rsidRDefault="001429FB" w:rsidP="00834B5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1FC0508B"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90B5A65"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13977B5C"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35642169"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5D627A55"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25FBE9C5"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4C43EAB4"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48FE7CF"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7FBCEA07"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D6B1C16"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6121301D"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513FA43F" w14:textId="77777777" w:rsidR="001429FB" w:rsidRPr="00C52250" w:rsidRDefault="001429FB" w:rsidP="00834B50">
            <w:pPr>
              <w:contextualSpacing/>
              <w:rPr>
                <w:rFonts w:asciiTheme="minorHAnsi" w:hAnsiTheme="minorHAnsi" w:cstheme="minorHAnsi"/>
                <w:szCs w:val="22"/>
                <w:lang w:val="es-ES" w:eastAsia="es-CO"/>
              </w:rPr>
            </w:pPr>
          </w:p>
          <w:p w14:paraId="118CEB51" w14:textId="77777777" w:rsidR="001429FB" w:rsidRPr="00C52250" w:rsidRDefault="001429FB" w:rsidP="00834B50">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662C4183" w14:textId="77777777" w:rsidR="001429FB" w:rsidRPr="00C52250" w:rsidRDefault="001429FB" w:rsidP="00834B50">
            <w:pPr>
              <w:contextualSpacing/>
              <w:rPr>
                <w:rFonts w:asciiTheme="minorHAnsi" w:hAnsiTheme="minorHAnsi" w:cstheme="minorHAnsi"/>
                <w:szCs w:val="22"/>
                <w:lang w:val="es-ES" w:eastAsia="es-CO"/>
              </w:rPr>
            </w:pPr>
          </w:p>
          <w:p w14:paraId="4ADA3C8B"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3151874D"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0BCC025D"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DEA77C"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73E1B55D" w14:textId="77777777" w:rsidTr="00341C19">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8353BF" w14:textId="77777777" w:rsidR="001429FB" w:rsidRPr="00C52250" w:rsidRDefault="001429FB" w:rsidP="00834B5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5309570" w14:textId="77777777" w:rsidR="001429FB" w:rsidRPr="00C52250" w:rsidRDefault="001429FB" w:rsidP="00834B5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31056A2F"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F79C29"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1A2E8F9D" w14:textId="77777777" w:rsidR="007A7208" w:rsidRPr="00C52250" w:rsidRDefault="007A7208" w:rsidP="007A7208">
            <w:pPr>
              <w:contextualSpacing/>
              <w:rPr>
                <w:rFonts w:asciiTheme="minorHAnsi" w:hAnsiTheme="minorHAnsi" w:cstheme="minorHAnsi"/>
                <w:szCs w:val="22"/>
                <w:lang w:val="es-ES" w:eastAsia="es-CO"/>
              </w:rPr>
            </w:pPr>
          </w:p>
          <w:p w14:paraId="07482ECA"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7737AA0F"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D8407DF"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D2ECAC2"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administrativa y afines </w:t>
            </w:r>
          </w:p>
          <w:p w14:paraId="472538A9" w14:textId="77777777" w:rsidR="007A7208" w:rsidRPr="00C52250" w:rsidRDefault="007A7208" w:rsidP="007A7208">
            <w:pPr>
              <w:ind w:left="360"/>
              <w:contextualSpacing/>
              <w:rPr>
                <w:rFonts w:asciiTheme="minorHAnsi" w:hAnsiTheme="minorHAnsi" w:cstheme="minorHAnsi"/>
                <w:szCs w:val="22"/>
                <w:lang w:val="es-ES" w:eastAsia="es-CO"/>
              </w:rPr>
            </w:pPr>
          </w:p>
          <w:p w14:paraId="79FB9078" w14:textId="1D093E09" w:rsidR="007A7208" w:rsidRPr="00C52250" w:rsidRDefault="007A7208" w:rsidP="007A7208">
            <w:pPr>
              <w:contextualSpacing/>
              <w:rPr>
                <w:rFonts w:asciiTheme="minorHAnsi" w:hAnsiTheme="minorHAnsi" w:cstheme="minorHAnsi"/>
                <w:szCs w:val="22"/>
                <w:lang w:val="es-ES" w:eastAsia="es-CO"/>
              </w:rPr>
            </w:pPr>
          </w:p>
          <w:p w14:paraId="42E24D12" w14:textId="77777777" w:rsidR="007A7208" w:rsidRPr="00C52250" w:rsidRDefault="007A7208" w:rsidP="007A7208">
            <w:pPr>
              <w:contextualSpacing/>
              <w:rPr>
                <w:rFonts w:asciiTheme="minorHAnsi" w:hAnsiTheme="minorHAnsi" w:cstheme="minorHAnsi"/>
                <w:szCs w:val="22"/>
                <w:lang w:val="es-ES" w:eastAsia="es-CO"/>
              </w:rPr>
            </w:pPr>
          </w:p>
          <w:p w14:paraId="7EB38094"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58B430" w14:textId="45CE07EF" w:rsidR="007A7208" w:rsidRPr="00C52250" w:rsidRDefault="007A7208" w:rsidP="007A7208">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6371ED35" w14:textId="77777777" w:rsidTr="00341C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ACBA40"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36BAC7D8"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A600CB"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F792CDD"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554D7B55"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916DBB"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42B649F" w14:textId="77777777" w:rsidR="00341C19" w:rsidRPr="00C52250" w:rsidRDefault="00341C19" w:rsidP="00341C19">
            <w:pPr>
              <w:contextualSpacing/>
              <w:rPr>
                <w:rFonts w:asciiTheme="minorHAnsi" w:hAnsiTheme="minorHAnsi" w:cstheme="minorHAnsi"/>
                <w:szCs w:val="22"/>
                <w:lang w:eastAsia="es-CO"/>
              </w:rPr>
            </w:pPr>
          </w:p>
          <w:p w14:paraId="408D30E2" w14:textId="77777777" w:rsidR="00341C19" w:rsidRPr="00C52250" w:rsidRDefault="00341C19" w:rsidP="00341C19">
            <w:pPr>
              <w:contextualSpacing/>
              <w:rPr>
                <w:rFonts w:asciiTheme="minorHAnsi" w:hAnsiTheme="minorHAnsi" w:cstheme="minorHAnsi"/>
                <w:szCs w:val="22"/>
                <w:lang w:val="es-ES" w:eastAsia="es-CO"/>
              </w:rPr>
            </w:pPr>
          </w:p>
          <w:p w14:paraId="039927B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25957A9D"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28D986C"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D1D5AB3"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administrativa y afines </w:t>
            </w:r>
          </w:p>
          <w:p w14:paraId="0FBFD865" w14:textId="77777777" w:rsidR="00341C19" w:rsidRPr="00C52250" w:rsidRDefault="00341C19" w:rsidP="00341C19">
            <w:pPr>
              <w:contextualSpacing/>
              <w:rPr>
                <w:rFonts w:asciiTheme="minorHAnsi" w:hAnsiTheme="minorHAnsi" w:cstheme="minorHAnsi"/>
                <w:szCs w:val="22"/>
                <w:lang w:eastAsia="es-CO"/>
              </w:rPr>
            </w:pPr>
          </w:p>
          <w:p w14:paraId="4DDD49BF" w14:textId="77777777" w:rsidR="00341C19" w:rsidRPr="00C52250" w:rsidRDefault="00341C19" w:rsidP="00341C19">
            <w:pPr>
              <w:contextualSpacing/>
              <w:rPr>
                <w:rFonts w:asciiTheme="minorHAnsi" w:hAnsiTheme="minorHAnsi" w:cstheme="minorHAnsi"/>
                <w:szCs w:val="22"/>
                <w:lang w:eastAsia="es-CO"/>
              </w:rPr>
            </w:pPr>
          </w:p>
          <w:p w14:paraId="3D6300EC"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1A274417" w14:textId="77777777" w:rsidR="00341C19" w:rsidRPr="00C52250" w:rsidRDefault="00341C19" w:rsidP="00341C19">
            <w:pPr>
              <w:contextualSpacing/>
              <w:rPr>
                <w:rFonts w:asciiTheme="minorHAnsi" w:hAnsiTheme="minorHAnsi" w:cstheme="minorHAnsi"/>
                <w:szCs w:val="22"/>
                <w:lang w:eastAsia="es-CO"/>
              </w:rPr>
            </w:pPr>
          </w:p>
          <w:p w14:paraId="6F6BDE79"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42CA09"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64B73F65"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815156"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41A0179"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41C19" w:rsidRPr="00C52250" w14:paraId="406100B8"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07E79F"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B4DA81C" w14:textId="77777777" w:rsidR="00341C19" w:rsidRPr="00C52250" w:rsidRDefault="00341C19" w:rsidP="00341C19">
            <w:pPr>
              <w:contextualSpacing/>
              <w:rPr>
                <w:rFonts w:asciiTheme="minorHAnsi" w:hAnsiTheme="minorHAnsi" w:cstheme="minorHAnsi"/>
                <w:szCs w:val="22"/>
                <w:lang w:eastAsia="es-CO"/>
              </w:rPr>
            </w:pPr>
          </w:p>
          <w:p w14:paraId="29190245" w14:textId="77777777" w:rsidR="00341C19" w:rsidRPr="00C52250" w:rsidRDefault="00341C19" w:rsidP="00341C19">
            <w:pPr>
              <w:contextualSpacing/>
              <w:rPr>
                <w:rFonts w:asciiTheme="minorHAnsi" w:hAnsiTheme="minorHAnsi" w:cstheme="minorHAnsi"/>
                <w:szCs w:val="22"/>
                <w:lang w:val="es-ES" w:eastAsia="es-CO"/>
              </w:rPr>
            </w:pPr>
          </w:p>
          <w:p w14:paraId="3F78E835"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C711C9C"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A6360F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118BCAD6"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administrativa y afines </w:t>
            </w:r>
          </w:p>
          <w:p w14:paraId="2A2D5B6C" w14:textId="77777777" w:rsidR="00341C19" w:rsidRPr="00C52250" w:rsidRDefault="00341C19" w:rsidP="00341C19">
            <w:pPr>
              <w:contextualSpacing/>
              <w:rPr>
                <w:rFonts w:asciiTheme="minorHAnsi" w:hAnsiTheme="minorHAnsi" w:cstheme="minorHAnsi"/>
                <w:szCs w:val="22"/>
                <w:lang w:eastAsia="es-CO"/>
              </w:rPr>
            </w:pPr>
          </w:p>
          <w:p w14:paraId="6D3722D8" w14:textId="77777777" w:rsidR="00341C19" w:rsidRPr="00C52250" w:rsidRDefault="00341C19" w:rsidP="00341C19">
            <w:pPr>
              <w:contextualSpacing/>
              <w:rPr>
                <w:rFonts w:asciiTheme="minorHAnsi" w:eastAsia="Times New Roman" w:hAnsiTheme="minorHAnsi" w:cstheme="minorHAnsi"/>
                <w:szCs w:val="22"/>
                <w:lang w:eastAsia="es-CO"/>
              </w:rPr>
            </w:pPr>
          </w:p>
          <w:p w14:paraId="7740AF3A"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078F4088" w14:textId="77777777" w:rsidR="00341C19" w:rsidRPr="00C52250" w:rsidRDefault="00341C19" w:rsidP="00341C19">
            <w:pPr>
              <w:contextualSpacing/>
              <w:rPr>
                <w:rFonts w:asciiTheme="minorHAnsi" w:hAnsiTheme="minorHAnsi" w:cstheme="minorHAnsi"/>
                <w:szCs w:val="22"/>
                <w:lang w:eastAsia="es-CO"/>
              </w:rPr>
            </w:pPr>
          </w:p>
          <w:p w14:paraId="1DAB49A5"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35072C"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37C75143" w14:textId="77777777" w:rsidR="001429FB" w:rsidRPr="00C52250" w:rsidRDefault="001429FB" w:rsidP="001429FB">
      <w:pPr>
        <w:rPr>
          <w:rFonts w:asciiTheme="minorHAnsi" w:hAnsiTheme="minorHAnsi" w:cstheme="minorHAnsi"/>
          <w:szCs w:val="22"/>
          <w:lang w:val="es-ES" w:eastAsia="es-ES"/>
        </w:rPr>
      </w:pPr>
    </w:p>
    <w:p w14:paraId="7485360D" w14:textId="19AB0FFF" w:rsidR="001429FB" w:rsidRPr="00C52250" w:rsidRDefault="001429FB" w:rsidP="001429FB">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Comercial</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2B345819"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779233"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47308392" w14:textId="77777777" w:rsidR="001429FB" w:rsidRPr="00C52250" w:rsidRDefault="001429FB" w:rsidP="00834B50">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Aseo </w:t>
            </w:r>
          </w:p>
        </w:tc>
      </w:tr>
      <w:tr w:rsidR="00105F0A" w:rsidRPr="00C52250" w14:paraId="1F0F4876"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248BAE"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5DC28204" w14:textId="77777777" w:rsidTr="00341C1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B9DD3" w14:textId="77777777" w:rsidR="001429FB" w:rsidRPr="00C52250" w:rsidRDefault="001429FB" w:rsidP="00834B50">
            <w:pPr>
              <w:rPr>
                <w:rFonts w:asciiTheme="minorHAnsi" w:hAnsiTheme="minorHAnsi" w:cstheme="minorHAnsi"/>
                <w:szCs w:val="22"/>
                <w:lang w:val="es-ES"/>
              </w:rPr>
            </w:pPr>
            <w:r w:rsidRPr="00C52250">
              <w:rPr>
                <w:rFonts w:asciiTheme="minorHAnsi" w:hAnsiTheme="minorHAnsi" w:cstheme="minorHAnsi"/>
                <w:szCs w:val="22"/>
                <w:lang w:val="es-ES"/>
              </w:rPr>
              <w:t>Elaborar los análisis comerciales necesarios para la evaluación integral y la ejecución de las acciones de inspección, vigilancia y control, a los prestadores de los servicios públicos de Aseo.</w:t>
            </w:r>
          </w:p>
        </w:tc>
      </w:tr>
      <w:tr w:rsidR="00105F0A" w:rsidRPr="00C52250" w14:paraId="2415240A"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02AF8B"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5500A3EE" w14:textId="77777777" w:rsidTr="00341C1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4647B" w14:textId="77777777" w:rsidR="001429FB" w:rsidRPr="00C52250" w:rsidRDefault="001429FB" w:rsidP="006D5E74">
            <w:pPr>
              <w:pStyle w:val="Prrafodelista"/>
              <w:numPr>
                <w:ilvl w:val="0"/>
                <w:numId w:val="92"/>
              </w:numPr>
              <w:rPr>
                <w:rFonts w:asciiTheme="minorHAnsi" w:hAnsiTheme="minorHAnsi" w:cstheme="minorHAnsi"/>
                <w:szCs w:val="22"/>
                <w:lang w:eastAsia="es-ES_tradnl"/>
              </w:rPr>
            </w:pPr>
            <w:r w:rsidRPr="00C52250">
              <w:rPr>
                <w:rFonts w:asciiTheme="minorHAnsi" w:hAnsiTheme="minorHAnsi" w:cstheme="minorHAnsi"/>
                <w:szCs w:val="22"/>
                <w:lang w:eastAsia="es-ES_tradnl"/>
              </w:rPr>
              <w:t>Ejecutar la vigilancia de la gestión comercial por parte de los prestadores de los servicios públicos domiciliarios de Aseo siguiendo los procedimientos y la normativa vigente.</w:t>
            </w:r>
          </w:p>
          <w:p w14:paraId="5B5F9C26" w14:textId="77777777" w:rsidR="001429FB" w:rsidRPr="00C52250" w:rsidRDefault="001429FB" w:rsidP="006D5E74">
            <w:pPr>
              <w:pStyle w:val="Prrafodelista"/>
              <w:numPr>
                <w:ilvl w:val="0"/>
                <w:numId w:val="92"/>
              </w:numPr>
              <w:rPr>
                <w:rFonts w:asciiTheme="minorHAnsi" w:hAnsiTheme="minorHAnsi" w:cstheme="minorHAnsi"/>
                <w:szCs w:val="22"/>
                <w:lang w:eastAsia="es-ES_tradnl"/>
              </w:rPr>
            </w:pPr>
            <w:r w:rsidRPr="00C52250">
              <w:rPr>
                <w:rFonts w:asciiTheme="minorHAnsi" w:hAnsiTheme="minorHAnsi" w:cstheme="minorHAnsi"/>
                <w:szCs w:val="22"/>
                <w:lang w:eastAsia="es-ES_tradnl"/>
              </w:rPr>
              <w:t>Ejercer calidad, veracidad y consistencia de la información comercial contenida en el Sistema Único de Información y apoyar las investigaciones que se deriven de las mismas.</w:t>
            </w:r>
          </w:p>
          <w:p w14:paraId="7DF632FF" w14:textId="77777777" w:rsidR="001429FB" w:rsidRPr="00C52250" w:rsidRDefault="001429FB" w:rsidP="006D5E74">
            <w:pPr>
              <w:pStyle w:val="Prrafodelista"/>
              <w:numPr>
                <w:ilvl w:val="0"/>
                <w:numId w:val="92"/>
              </w:numPr>
              <w:rPr>
                <w:rFonts w:asciiTheme="minorHAnsi" w:hAnsiTheme="minorHAnsi" w:cstheme="minorHAnsi"/>
                <w:szCs w:val="22"/>
              </w:rPr>
            </w:pPr>
            <w:r w:rsidRPr="00C52250">
              <w:rPr>
                <w:rFonts w:asciiTheme="minorHAnsi" w:hAnsiTheme="minorHAnsi" w:cstheme="minorHAnsi"/>
                <w:szCs w:val="22"/>
                <w:lang w:eastAsia="es-ES_tradnl"/>
              </w:rPr>
              <w:t>Formular las observaciones sobre la información comercial de los prestadores de servicios públicos domiciliarios de Aseo, de acuerdo con la información comercial registrada en el sistema y la normativa vigente.</w:t>
            </w:r>
          </w:p>
          <w:p w14:paraId="690F4EA1" w14:textId="77777777" w:rsidR="001429FB" w:rsidRPr="00C52250" w:rsidRDefault="001429FB" w:rsidP="006D5E74">
            <w:pPr>
              <w:pStyle w:val="Prrafodelista"/>
              <w:numPr>
                <w:ilvl w:val="0"/>
                <w:numId w:val="92"/>
              </w:numPr>
              <w:rPr>
                <w:rFonts w:asciiTheme="minorHAnsi" w:hAnsiTheme="minorHAnsi" w:cstheme="minorHAnsi"/>
                <w:szCs w:val="22"/>
              </w:rPr>
            </w:pPr>
            <w:r w:rsidRPr="00C52250">
              <w:rPr>
                <w:rFonts w:asciiTheme="minorHAnsi" w:hAnsiTheme="minorHAnsi" w:cstheme="minorHAnsi"/>
                <w:szCs w:val="22"/>
                <w:lang w:eastAsia="es-ES_tradnl"/>
              </w:rPr>
              <w:t>Desempeñar cuando se requiera la vigilancia in situ a prestadores, y presentar los informes de visita respectivos de conformidad con el componente evaluado y los procedimientos de la entidad.</w:t>
            </w:r>
          </w:p>
          <w:p w14:paraId="0B486935" w14:textId="77777777" w:rsidR="001429FB" w:rsidRPr="00C52250" w:rsidRDefault="001429FB" w:rsidP="006D5E74">
            <w:pPr>
              <w:pStyle w:val="Prrafodelista"/>
              <w:numPr>
                <w:ilvl w:val="0"/>
                <w:numId w:val="92"/>
              </w:numPr>
              <w:rPr>
                <w:rFonts w:asciiTheme="minorHAnsi" w:hAnsiTheme="minorHAnsi" w:cstheme="minorHAnsi"/>
                <w:szCs w:val="22"/>
                <w:lang w:eastAsia="es-ES_tradnl"/>
              </w:rPr>
            </w:pPr>
            <w:r w:rsidRPr="00C52250">
              <w:rPr>
                <w:rFonts w:asciiTheme="minorHAnsi" w:hAnsiTheme="minorHAnsi" w:cstheme="minorHAnsi"/>
                <w:szCs w:val="22"/>
                <w:lang w:eastAsia="es-ES_tradnl"/>
              </w:rPr>
              <w:t xml:space="preserve">Ejecutar y revisar los diagnósticos y/o evaluaciones integrales de gestión para las empresas prestadoras de los servicios públicos de Aseo de acuerdo con los procedimientos internos. </w:t>
            </w:r>
          </w:p>
          <w:p w14:paraId="73F8CD40" w14:textId="77777777" w:rsidR="001429FB" w:rsidRPr="00C52250" w:rsidRDefault="001429FB" w:rsidP="006D5E74">
            <w:pPr>
              <w:pStyle w:val="Prrafodelista"/>
              <w:numPr>
                <w:ilvl w:val="0"/>
                <w:numId w:val="92"/>
              </w:numPr>
              <w:rPr>
                <w:rFonts w:asciiTheme="minorHAnsi" w:hAnsiTheme="minorHAnsi" w:cstheme="minorHAnsi"/>
                <w:szCs w:val="22"/>
                <w:lang w:eastAsia="es-ES_tradnl"/>
              </w:rPr>
            </w:pPr>
            <w:r w:rsidRPr="00C52250">
              <w:rPr>
                <w:rFonts w:asciiTheme="minorHAnsi" w:hAnsiTheme="minorHAnsi" w:cstheme="minorHAnsi"/>
                <w:szCs w:val="22"/>
                <w:lang w:eastAsia="es-ES_tradnl"/>
              </w:rPr>
              <w:t>Colaborar en la concertación de los programas de gestión y acuerdos de mejoramiento para los prestadores que lo requieran de acuerdo con los resultados de la evaluación integral y sectorial, y realizar seguimiento a los mismos.</w:t>
            </w:r>
          </w:p>
          <w:p w14:paraId="2AE6F687" w14:textId="77777777" w:rsidR="001429FB" w:rsidRPr="00C52250" w:rsidRDefault="001429FB" w:rsidP="006D5E74">
            <w:pPr>
              <w:pStyle w:val="Prrafodelista"/>
              <w:numPr>
                <w:ilvl w:val="0"/>
                <w:numId w:val="92"/>
              </w:numPr>
              <w:rPr>
                <w:rFonts w:asciiTheme="minorHAnsi" w:hAnsiTheme="minorHAnsi" w:cstheme="minorHAnsi"/>
                <w:szCs w:val="22"/>
              </w:rPr>
            </w:pPr>
            <w:r w:rsidRPr="00C52250">
              <w:rPr>
                <w:rFonts w:asciiTheme="minorHAnsi" w:hAnsiTheme="minorHAnsi" w:cstheme="minorHAnsi"/>
                <w:szCs w:val="22"/>
              </w:rPr>
              <w:t>Adelantar documentos, conceptos, informes y estadísticas relacionadas con las funciones de la dependencia, de conformidad con los lineamientos de la entidad.</w:t>
            </w:r>
          </w:p>
          <w:p w14:paraId="798C70A2" w14:textId="77777777" w:rsidR="001429FB" w:rsidRPr="00C52250" w:rsidRDefault="001429FB" w:rsidP="006D5E74">
            <w:pPr>
              <w:pStyle w:val="Prrafodelista"/>
              <w:numPr>
                <w:ilvl w:val="0"/>
                <w:numId w:val="92"/>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BC9DDA8" w14:textId="77777777" w:rsidR="001429FB" w:rsidRPr="00C52250" w:rsidRDefault="001429FB" w:rsidP="006D5E74">
            <w:pPr>
              <w:numPr>
                <w:ilvl w:val="0"/>
                <w:numId w:val="92"/>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2A49319A" w14:textId="77777777" w:rsidR="001429FB" w:rsidRPr="00C52250" w:rsidRDefault="001429FB" w:rsidP="006D5E74">
            <w:pPr>
              <w:pStyle w:val="Sinespaciado"/>
              <w:numPr>
                <w:ilvl w:val="0"/>
                <w:numId w:val="92"/>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r w:rsidRPr="00C52250">
              <w:rPr>
                <w:rFonts w:asciiTheme="minorHAnsi" w:eastAsia="Times New Roman" w:hAnsiTheme="minorHAnsi" w:cstheme="minorHAnsi"/>
                <w:lang w:val="es-ES" w:eastAsia="es-ES_tradnl"/>
              </w:rPr>
              <w:t> </w:t>
            </w:r>
          </w:p>
        </w:tc>
      </w:tr>
      <w:tr w:rsidR="00105F0A" w:rsidRPr="00C52250" w14:paraId="0460710B"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9DCA24"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53722FEE"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D5BB0"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vigente para el sector de agua potable y saneamiento básico</w:t>
            </w:r>
          </w:p>
          <w:p w14:paraId="01131442"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53FCC6A0"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235CBDC4"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Gerencia pública</w:t>
            </w:r>
          </w:p>
          <w:p w14:paraId="37E8C02D"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77214C1F" w14:textId="77777777" w:rsidR="001429FB" w:rsidRPr="00C52250" w:rsidRDefault="001429FB" w:rsidP="001429FB">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Derecho administrativo</w:t>
            </w:r>
          </w:p>
        </w:tc>
      </w:tr>
      <w:tr w:rsidR="00105F0A" w:rsidRPr="00C52250" w14:paraId="134DE3C4"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A5A23D" w14:textId="77777777" w:rsidR="001429FB" w:rsidRPr="00C52250" w:rsidRDefault="001429FB" w:rsidP="00834B50">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153FA370"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27955E" w14:textId="77777777" w:rsidR="001429FB" w:rsidRPr="00C52250" w:rsidRDefault="001429FB" w:rsidP="00834B5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9A15B5" w14:textId="77777777" w:rsidR="001429FB" w:rsidRPr="00C52250" w:rsidRDefault="001429FB" w:rsidP="00834B5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33C82461"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6DBBA1"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1DC3F551"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1A6F880"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7D97F254"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49388AAF"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192D3EDB"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D124E2"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2D80DD53"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43B7904B"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74277099"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2817983E" w14:textId="77777777" w:rsidR="001429FB" w:rsidRPr="00C52250" w:rsidRDefault="001429FB" w:rsidP="00834B50">
            <w:pPr>
              <w:contextualSpacing/>
              <w:rPr>
                <w:rFonts w:asciiTheme="minorHAnsi" w:hAnsiTheme="minorHAnsi" w:cstheme="minorHAnsi"/>
                <w:szCs w:val="22"/>
                <w:lang w:val="es-ES" w:eastAsia="es-CO"/>
              </w:rPr>
            </w:pPr>
          </w:p>
          <w:p w14:paraId="2C384357" w14:textId="77777777" w:rsidR="001429FB" w:rsidRPr="00C52250" w:rsidRDefault="001429FB" w:rsidP="00834B50">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057C18A8" w14:textId="77777777" w:rsidR="001429FB" w:rsidRPr="00C52250" w:rsidRDefault="001429FB" w:rsidP="00834B50">
            <w:pPr>
              <w:contextualSpacing/>
              <w:rPr>
                <w:rFonts w:asciiTheme="minorHAnsi" w:hAnsiTheme="minorHAnsi" w:cstheme="minorHAnsi"/>
                <w:szCs w:val="22"/>
                <w:lang w:val="es-ES" w:eastAsia="es-CO"/>
              </w:rPr>
            </w:pPr>
          </w:p>
          <w:p w14:paraId="04CA936A"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6A860DB1"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4B9DE9BD"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28785A"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6674DF4C" w14:textId="77777777" w:rsidTr="00341C19">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1CD7B9" w14:textId="77777777" w:rsidR="001429FB" w:rsidRPr="00C52250" w:rsidRDefault="001429FB" w:rsidP="00834B5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18C8270" w14:textId="77777777" w:rsidR="001429FB" w:rsidRPr="00C52250" w:rsidRDefault="001429FB" w:rsidP="00834B5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533A214C"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A753EE"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2A4BABD3" w14:textId="77777777" w:rsidR="007A7208" w:rsidRPr="00C52250" w:rsidRDefault="007A7208" w:rsidP="007A7208">
            <w:pPr>
              <w:contextualSpacing/>
              <w:rPr>
                <w:rFonts w:asciiTheme="minorHAnsi" w:hAnsiTheme="minorHAnsi" w:cstheme="minorHAnsi"/>
                <w:szCs w:val="22"/>
                <w:lang w:val="es-ES" w:eastAsia="es-CO"/>
              </w:rPr>
            </w:pPr>
          </w:p>
          <w:p w14:paraId="340B99BE"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3C15CA91"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2B08ED86"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108D0726"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0D57EBA3"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00F793DA"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34EFB82F"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6B79C06F"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38D8541B"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5E1F4FB9"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724243B8"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732CF00A"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1E0195C3"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3DDB237F" w14:textId="77777777" w:rsidR="007A7208" w:rsidRPr="00C52250" w:rsidRDefault="007A7208" w:rsidP="007A7208">
            <w:pPr>
              <w:ind w:left="360"/>
              <w:contextualSpacing/>
              <w:rPr>
                <w:rFonts w:asciiTheme="minorHAnsi" w:hAnsiTheme="minorHAnsi" w:cstheme="minorHAnsi"/>
                <w:szCs w:val="22"/>
                <w:lang w:val="es-ES" w:eastAsia="es-CO"/>
              </w:rPr>
            </w:pPr>
          </w:p>
          <w:p w14:paraId="1AED87D2" w14:textId="069DA721" w:rsidR="007A7208" w:rsidRPr="00C52250" w:rsidRDefault="007A7208" w:rsidP="007A7208">
            <w:pPr>
              <w:contextualSpacing/>
              <w:rPr>
                <w:rFonts w:asciiTheme="minorHAnsi" w:hAnsiTheme="minorHAnsi" w:cstheme="minorHAnsi"/>
                <w:szCs w:val="22"/>
                <w:lang w:val="es-ES" w:eastAsia="es-CO"/>
              </w:rPr>
            </w:pPr>
          </w:p>
          <w:p w14:paraId="25803E1C" w14:textId="77777777" w:rsidR="007A7208" w:rsidRPr="00C52250" w:rsidRDefault="007A7208" w:rsidP="007A7208">
            <w:pPr>
              <w:contextualSpacing/>
              <w:rPr>
                <w:rFonts w:asciiTheme="minorHAnsi" w:hAnsiTheme="minorHAnsi" w:cstheme="minorHAnsi"/>
                <w:szCs w:val="22"/>
                <w:lang w:val="es-ES" w:eastAsia="es-CO"/>
              </w:rPr>
            </w:pPr>
          </w:p>
          <w:p w14:paraId="43DB8233"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1ECA0C" w14:textId="7792A37E" w:rsidR="007A7208" w:rsidRPr="00C52250" w:rsidRDefault="007A7208" w:rsidP="007A7208">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4C4FB265" w14:textId="77777777" w:rsidTr="00341C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625B28"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4C0A7919"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7BB49E"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CCCE8C4"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67DD7E6A"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D4A260"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066251A" w14:textId="77777777" w:rsidR="00341C19" w:rsidRPr="00C52250" w:rsidRDefault="00341C19" w:rsidP="00341C19">
            <w:pPr>
              <w:contextualSpacing/>
              <w:rPr>
                <w:rFonts w:asciiTheme="minorHAnsi" w:hAnsiTheme="minorHAnsi" w:cstheme="minorHAnsi"/>
                <w:szCs w:val="22"/>
                <w:lang w:eastAsia="es-CO"/>
              </w:rPr>
            </w:pPr>
          </w:p>
          <w:p w14:paraId="22DCE56B" w14:textId="77777777" w:rsidR="00341C19" w:rsidRPr="00C52250" w:rsidRDefault="00341C19" w:rsidP="00341C19">
            <w:pPr>
              <w:contextualSpacing/>
              <w:rPr>
                <w:rFonts w:asciiTheme="minorHAnsi" w:hAnsiTheme="minorHAnsi" w:cstheme="minorHAnsi"/>
                <w:szCs w:val="22"/>
                <w:lang w:val="es-ES" w:eastAsia="es-CO"/>
              </w:rPr>
            </w:pPr>
          </w:p>
          <w:p w14:paraId="0F5A0D5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0CBEA9C9"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09843C12"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1012CEC"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15251DEC"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4BF9A573"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434D07E4"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7D348ADE"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63C06D1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6825204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735454B4"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05426279"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5EC870C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09AA2353" w14:textId="77777777" w:rsidR="00341C19" w:rsidRPr="00C52250" w:rsidRDefault="00341C19" w:rsidP="00341C19">
            <w:pPr>
              <w:contextualSpacing/>
              <w:rPr>
                <w:rFonts w:asciiTheme="minorHAnsi" w:hAnsiTheme="minorHAnsi" w:cstheme="minorHAnsi"/>
                <w:szCs w:val="22"/>
                <w:lang w:eastAsia="es-CO"/>
              </w:rPr>
            </w:pPr>
          </w:p>
          <w:p w14:paraId="5F19E890" w14:textId="77777777" w:rsidR="00341C19" w:rsidRPr="00C52250" w:rsidRDefault="00341C19" w:rsidP="00341C19">
            <w:pPr>
              <w:contextualSpacing/>
              <w:rPr>
                <w:rFonts w:asciiTheme="minorHAnsi" w:hAnsiTheme="minorHAnsi" w:cstheme="minorHAnsi"/>
                <w:szCs w:val="22"/>
                <w:lang w:eastAsia="es-CO"/>
              </w:rPr>
            </w:pPr>
          </w:p>
          <w:p w14:paraId="7FFBCC1A"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79D201F2" w14:textId="77777777" w:rsidR="00341C19" w:rsidRPr="00C52250" w:rsidRDefault="00341C19" w:rsidP="00341C19">
            <w:pPr>
              <w:contextualSpacing/>
              <w:rPr>
                <w:rFonts w:asciiTheme="minorHAnsi" w:hAnsiTheme="minorHAnsi" w:cstheme="minorHAnsi"/>
                <w:szCs w:val="22"/>
                <w:lang w:eastAsia="es-CO"/>
              </w:rPr>
            </w:pPr>
          </w:p>
          <w:p w14:paraId="08A18E8A"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E5EDB8"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11442C5A"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4788CB"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5796E2"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41C19" w:rsidRPr="00C52250" w14:paraId="613065C6"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6640C6"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0CFE218" w14:textId="77777777" w:rsidR="00341C19" w:rsidRPr="00C52250" w:rsidRDefault="00341C19" w:rsidP="00341C19">
            <w:pPr>
              <w:contextualSpacing/>
              <w:rPr>
                <w:rFonts w:asciiTheme="minorHAnsi" w:hAnsiTheme="minorHAnsi" w:cstheme="minorHAnsi"/>
                <w:szCs w:val="22"/>
                <w:lang w:eastAsia="es-CO"/>
              </w:rPr>
            </w:pPr>
          </w:p>
          <w:p w14:paraId="4B3D700F" w14:textId="77777777" w:rsidR="00341C19" w:rsidRPr="00C52250" w:rsidRDefault="00341C19" w:rsidP="00341C19">
            <w:pPr>
              <w:contextualSpacing/>
              <w:rPr>
                <w:rFonts w:asciiTheme="minorHAnsi" w:hAnsiTheme="minorHAnsi" w:cstheme="minorHAnsi"/>
                <w:szCs w:val="22"/>
                <w:lang w:val="es-ES" w:eastAsia="es-CO"/>
              </w:rPr>
            </w:pPr>
          </w:p>
          <w:p w14:paraId="0F00C46C"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2B7C15F6"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52635715"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48109CDE"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405EBB2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0D3DA999"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1A00670"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43239E79"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4883731B"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75E3A2E7"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38ED7EC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0A25E36D"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6A92907B"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4A9B84AB" w14:textId="77777777" w:rsidR="00341C19" w:rsidRPr="00C52250" w:rsidRDefault="00341C19" w:rsidP="00341C19">
            <w:pPr>
              <w:contextualSpacing/>
              <w:rPr>
                <w:rFonts w:asciiTheme="minorHAnsi" w:hAnsiTheme="minorHAnsi" w:cstheme="minorHAnsi"/>
                <w:szCs w:val="22"/>
                <w:lang w:eastAsia="es-CO"/>
              </w:rPr>
            </w:pPr>
          </w:p>
          <w:p w14:paraId="1221776E" w14:textId="77777777" w:rsidR="00341C19" w:rsidRPr="00C52250" w:rsidRDefault="00341C19" w:rsidP="00341C19">
            <w:pPr>
              <w:contextualSpacing/>
              <w:rPr>
                <w:rFonts w:asciiTheme="minorHAnsi" w:eastAsia="Times New Roman" w:hAnsiTheme="minorHAnsi" w:cstheme="minorHAnsi"/>
                <w:szCs w:val="22"/>
                <w:lang w:eastAsia="es-CO"/>
              </w:rPr>
            </w:pPr>
          </w:p>
          <w:p w14:paraId="28EF8018"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0711D6FD" w14:textId="77777777" w:rsidR="00341C19" w:rsidRPr="00C52250" w:rsidRDefault="00341C19" w:rsidP="00341C19">
            <w:pPr>
              <w:contextualSpacing/>
              <w:rPr>
                <w:rFonts w:asciiTheme="minorHAnsi" w:hAnsiTheme="minorHAnsi" w:cstheme="minorHAnsi"/>
                <w:szCs w:val="22"/>
                <w:lang w:eastAsia="es-CO"/>
              </w:rPr>
            </w:pPr>
          </w:p>
          <w:p w14:paraId="52715936"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1785A63"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781C52DF" w14:textId="77777777" w:rsidR="001429FB" w:rsidRPr="00C52250" w:rsidRDefault="001429FB" w:rsidP="001429FB">
      <w:pPr>
        <w:rPr>
          <w:rFonts w:asciiTheme="minorHAnsi" w:hAnsiTheme="minorHAnsi" w:cstheme="minorHAnsi"/>
          <w:szCs w:val="22"/>
          <w:lang w:val="es-ES" w:eastAsia="es-ES"/>
        </w:rPr>
      </w:pPr>
    </w:p>
    <w:p w14:paraId="71A43549" w14:textId="2EB9472E" w:rsidR="001429FB" w:rsidRPr="00C52250" w:rsidRDefault="001429FB" w:rsidP="001429FB">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Técnico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4B996DBF"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9D3086"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005B5A07" w14:textId="77777777" w:rsidR="001429FB" w:rsidRPr="00C52250" w:rsidRDefault="001429FB" w:rsidP="00834B50">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Aseo </w:t>
            </w:r>
          </w:p>
        </w:tc>
      </w:tr>
      <w:tr w:rsidR="00105F0A" w:rsidRPr="00C52250" w14:paraId="178A3E6C"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1422DC"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0B99DEC2" w14:textId="77777777" w:rsidTr="00341C1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896950" w14:textId="77777777" w:rsidR="001429FB" w:rsidRPr="00C52250" w:rsidRDefault="001429FB" w:rsidP="00834B50">
            <w:pPr>
              <w:rPr>
                <w:rFonts w:asciiTheme="minorHAnsi" w:hAnsiTheme="minorHAnsi" w:cstheme="minorHAnsi"/>
                <w:szCs w:val="22"/>
                <w:lang w:val="es-ES"/>
              </w:rPr>
            </w:pPr>
            <w:r w:rsidRPr="00C52250">
              <w:rPr>
                <w:rFonts w:asciiTheme="minorHAnsi" w:hAnsiTheme="minorHAnsi" w:cstheme="minorHAnsi"/>
                <w:szCs w:val="22"/>
                <w:lang w:val="es-ES"/>
              </w:rPr>
              <w:t>Ejecutar las actividades de análisis a la gestión técnica, necesarias para la evaluación integral y la ejecución de las acciones de inspección, vigilancia y control en temas técnicos a los prestadores de los servicios públicos de Aseo.</w:t>
            </w:r>
          </w:p>
        </w:tc>
      </w:tr>
      <w:tr w:rsidR="00105F0A" w:rsidRPr="00C52250" w14:paraId="040EF8C8"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0370E6"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4194FD6E" w14:textId="77777777" w:rsidTr="00341C1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AC03C" w14:textId="77777777" w:rsidR="001429FB" w:rsidRPr="00C52250" w:rsidRDefault="001429FB" w:rsidP="006D5E74">
            <w:pPr>
              <w:pStyle w:val="Prrafodelista"/>
              <w:numPr>
                <w:ilvl w:val="0"/>
                <w:numId w:val="93"/>
              </w:numPr>
              <w:rPr>
                <w:rFonts w:asciiTheme="minorHAnsi" w:hAnsiTheme="minorHAnsi" w:cstheme="minorHAnsi"/>
                <w:szCs w:val="22"/>
                <w:lang w:eastAsia="es-ES_tradnl"/>
              </w:rPr>
            </w:pPr>
            <w:r w:rsidRPr="00C52250">
              <w:rPr>
                <w:rFonts w:asciiTheme="minorHAnsi" w:hAnsiTheme="minorHAnsi" w:cstheme="minorHAnsi"/>
                <w:szCs w:val="22"/>
                <w:lang w:eastAsia="es-ES_tradnl"/>
              </w:rPr>
              <w:t>Ejercer la vigilancia de la gestión técnica por parte de los prestadores de los servicios públicos domiciliarios de Aseo, siguiendo los procedimientos internos.</w:t>
            </w:r>
          </w:p>
          <w:p w14:paraId="135DA4C0" w14:textId="77777777" w:rsidR="001429FB" w:rsidRPr="00C52250" w:rsidRDefault="001429FB" w:rsidP="006D5E74">
            <w:pPr>
              <w:pStyle w:val="Prrafodelista"/>
              <w:numPr>
                <w:ilvl w:val="0"/>
                <w:numId w:val="93"/>
              </w:numPr>
              <w:rPr>
                <w:rFonts w:asciiTheme="minorHAnsi" w:hAnsiTheme="minorHAnsi" w:cstheme="minorHAnsi"/>
                <w:szCs w:val="22"/>
                <w:lang w:eastAsia="es-ES_tradnl"/>
              </w:rPr>
            </w:pPr>
            <w:r w:rsidRPr="00C52250">
              <w:rPr>
                <w:rFonts w:asciiTheme="minorHAnsi" w:hAnsiTheme="minorHAnsi" w:cstheme="minorHAnsi"/>
                <w:szCs w:val="22"/>
                <w:lang w:eastAsia="es-ES_tradnl"/>
              </w:rPr>
              <w:t>Valorar la calidad, veracidad y consistencia de la información técnica contenida en el Sistema Único de Información y apoyar las investigaciones que se deriven de las mismas.</w:t>
            </w:r>
          </w:p>
          <w:p w14:paraId="0A862342" w14:textId="77777777" w:rsidR="001429FB" w:rsidRPr="00C52250" w:rsidRDefault="001429FB" w:rsidP="006D5E74">
            <w:pPr>
              <w:pStyle w:val="Prrafodelista"/>
              <w:numPr>
                <w:ilvl w:val="0"/>
                <w:numId w:val="93"/>
              </w:numPr>
              <w:rPr>
                <w:rFonts w:asciiTheme="minorHAnsi" w:hAnsiTheme="minorHAnsi" w:cstheme="minorHAnsi"/>
                <w:szCs w:val="22"/>
              </w:rPr>
            </w:pPr>
            <w:r w:rsidRPr="00C52250">
              <w:rPr>
                <w:rFonts w:asciiTheme="minorHAnsi" w:hAnsiTheme="minorHAnsi" w:cstheme="minorHAnsi"/>
                <w:szCs w:val="22"/>
                <w:lang w:eastAsia="es-ES_tradnl"/>
              </w:rPr>
              <w:t>Elaborar las observaciones sobre la información técnica de los prestadores de los servicios públicos domiciliarios de Aseo de acuerdo con la información registrada en el sistema y la normativa vigente.</w:t>
            </w:r>
          </w:p>
          <w:p w14:paraId="570355B8" w14:textId="77777777" w:rsidR="001429FB" w:rsidRPr="00C52250" w:rsidRDefault="001429FB" w:rsidP="006D5E74">
            <w:pPr>
              <w:pStyle w:val="Prrafodelista"/>
              <w:numPr>
                <w:ilvl w:val="0"/>
                <w:numId w:val="93"/>
              </w:numPr>
              <w:rPr>
                <w:rFonts w:asciiTheme="minorHAnsi" w:hAnsiTheme="minorHAnsi" w:cstheme="minorHAnsi"/>
                <w:szCs w:val="22"/>
              </w:rPr>
            </w:pPr>
            <w:r w:rsidRPr="00C52250">
              <w:rPr>
                <w:rFonts w:asciiTheme="minorHAnsi" w:hAnsiTheme="minorHAnsi" w:cstheme="minorHAnsi"/>
                <w:szCs w:val="22"/>
                <w:lang w:eastAsia="es-ES_tradnl"/>
              </w:rPr>
              <w:t>Ejecutar cuando se requiera la vigilancia in situ a prestadores, y presentar los informes de visita respectivos de conformidad con el componente evaluado y los procedimientos de la entidad.</w:t>
            </w:r>
          </w:p>
          <w:p w14:paraId="35FC5D45" w14:textId="77777777" w:rsidR="001429FB" w:rsidRPr="00C52250" w:rsidRDefault="001429FB" w:rsidP="006D5E74">
            <w:pPr>
              <w:pStyle w:val="Prrafodelista"/>
              <w:numPr>
                <w:ilvl w:val="0"/>
                <w:numId w:val="93"/>
              </w:numPr>
              <w:rPr>
                <w:rFonts w:asciiTheme="minorHAnsi" w:hAnsiTheme="minorHAnsi" w:cstheme="minorHAnsi"/>
                <w:szCs w:val="22"/>
                <w:lang w:eastAsia="es-ES_tradnl"/>
              </w:rPr>
            </w:pPr>
            <w:r w:rsidRPr="00C52250">
              <w:rPr>
                <w:rFonts w:asciiTheme="minorHAnsi" w:hAnsiTheme="minorHAnsi" w:cstheme="minorHAnsi"/>
                <w:szCs w:val="22"/>
                <w:lang w:eastAsia="es-ES_tradnl"/>
              </w:rPr>
              <w:t>Colaborar en la concertación de los programas de gestión y acuerdos de mejoramiento para los prestadores que lo requieran de acuerdo con los resultados de la evaluación integral y sectorial y hacer seguimiento a los mismos.</w:t>
            </w:r>
          </w:p>
          <w:p w14:paraId="2D92E959" w14:textId="77777777" w:rsidR="001429FB" w:rsidRPr="00C52250" w:rsidRDefault="001429FB" w:rsidP="006D5E74">
            <w:pPr>
              <w:pStyle w:val="Prrafodelista"/>
              <w:numPr>
                <w:ilvl w:val="0"/>
                <w:numId w:val="93"/>
              </w:numPr>
              <w:rPr>
                <w:rFonts w:asciiTheme="minorHAnsi" w:hAnsiTheme="minorHAnsi" w:cstheme="minorHAnsi"/>
                <w:szCs w:val="22"/>
                <w:lang w:eastAsia="es-ES_tradnl"/>
              </w:rPr>
            </w:pPr>
            <w:r w:rsidRPr="00C52250">
              <w:rPr>
                <w:rFonts w:asciiTheme="minorHAnsi" w:hAnsiTheme="minorHAnsi" w:cstheme="minorHAnsi"/>
                <w:szCs w:val="22"/>
                <w:lang w:eastAsia="es-ES_tradnl"/>
              </w:rPr>
              <w:t>Adelantar seguimiento al cumplimiento por parte de los prestadores, de las acciones correctivas establecidas por la Entidad y otros organismos de control.</w:t>
            </w:r>
          </w:p>
          <w:p w14:paraId="780EC788" w14:textId="77777777" w:rsidR="001429FB" w:rsidRPr="00C52250" w:rsidRDefault="001429FB" w:rsidP="006D5E74">
            <w:pPr>
              <w:pStyle w:val="Prrafodelista"/>
              <w:numPr>
                <w:ilvl w:val="0"/>
                <w:numId w:val="93"/>
              </w:numPr>
              <w:rPr>
                <w:rFonts w:asciiTheme="minorHAnsi" w:hAnsiTheme="minorHAnsi" w:cstheme="minorHAnsi"/>
                <w:szCs w:val="22"/>
              </w:rPr>
            </w:pPr>
            <w:r w:rsidRPr="00C52250">
              <w:rPr>
                <w:rFonts w:asciiTheme="minorHAnsi" w:hAnsiTheme="minorHAnsi" w:cstheme="minorHAnsi"/>
                <w:szCs w:val="22"/>
              </w:rPr>
              <w:t>Adelantar cuando se requiera, el proceso de orientación y capacitación a los prestadores que le sean asignados, respecto de los aspectos técnicos y de calidad del reporte de información al SUI.</w:t>
            </w:r>
          </w:p>
          <w:p w14:paraId="6A09A231" w14:textId="77777777" w:rsidR="001429FB" w:rsidRPr="00C52250" w:rsidRDefault="001429FB" w:rsidP="006D5E74">
            <w:pPr>
              <w:pStyle w:val="Prrafodelista"/>
              <w:numPr>
                <w:ilvl w:val="0"/>
                <w:numId w:val="93"/>
              </w:numPr>
              <w:rPr>
                <w:rFonts w:asciiTheme="minorHAnsi" w:hAnsiTheme="minorHAnsi" w:cstheme="minorHAnsi"/>
                <w:szCs w:val="22"/>
              </w:rPr>
            </w:pPr>
            <w:r w:rsidRPr="00C52250">
              <w:rPr>
                <w:rFonts w:asciiTheme="minorHAnsi" w:hAnsiTheme="minorHAnsi" w:cstheme="minorHAnsi"/>
                <w:szCs w:val="22"/>
              </w:rPr>
              <w:t>Adelantar documentos, conceptos, informes y estadísticas relacionadas con las funciones de la dependencia, de conformidad con los lineamientos de la entidad.</w:t>
            </w:r>
          </w:p>
          <w:p w14:paraId="0EA02053" w14:textId="77777777" w:rsidR="001429FB" w:rsidRPr="00C52250" w:rsidRDefault="001429FB" w:rsidP="006D5E74">
            <w:pPr>
              <w:pStyle w:val="Prrafodelista"/>
              <w:numPr>
                <w:ilvl w:val="0"/>
                <w:numId w:val="93"/>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004C08F" w14:textId="77777777" w:rsidR="001429FB" w:rsidRPr="00C52250" w:rsidRDefault="001429FB" w:rsidP="006D5E74">
            <w:pPr>
              <w:numPr>
                <w:ilvl w:val="0"/>
                <w:numId w:val="93"/>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415BEE76" w14:textId="77777777" w:rsidR="001429FB" w:rsidRPr="00C52250" w:rsidRDefault="001429FB" w:rsidP="006D5E74">
            <w:pPr>
              <w:pStyle w:val="Prrafodelista"/>
              <w:numPr>
                <w:ilvl w:val="0"/>
                <w:numId w:val="93"/>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p w14:paraId="7ED80DC3" w14:textId="77777777" w:rsidR="001429FB" w:rsidRPr="00C52250" w:rsidRDefault="001429FB" w:rsidP="00834B50">
            <w:pPr>
              <w:shd w:val="clear" w:color="auto" w:fill="FFFFFF"/>
              <w:rPr>
                <w:rFonts w:asciiTheme="minorHAnsi" w:eastAsia="Times New Roman" w:hAnsiTheme="minorHAnsi" w:cstheme="minorHAnsi"/>
                <w:szCs w:val="22"/>
                <w:lang w:val="es-ES" w:eastAsia="es-ES_tradnl"/>
              </w:rPr>
            </w:pPr>
            <w:r w:rsidRPr="00C52250">
              <w:rPr>
                <w:rFonts w:asciiTheme="minorHAnsi" w:eastAsia="Times New Roman" w:hAnsiTheme="minorHAnsi" w:cstheme="minorHAnsi"/>
                <w:szCs w:val="22"/>
                <w:lang w:val="es-ES" w:eastAsia="es-ES_tradnl"/>
              </w:rPr>
              <w:t> </w:t>
            </w:r>
          </w:p>
        </w:tc>
      </w:tr>
      <w:tr w:rsidR="00105F0A" w:rsidRPr="00C52250" w14:paraId="117F75C4"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CB4E17"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682939FA"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59686"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vigente para el sector de agua potable y saneamiento básico</w:t>
            </w:r>
          </w:p>
          <w:p w14:paraId="59FC86F8"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47D2AE56"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7876F5B3"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Gerencia pública</w:t>
            </w:r>
          </w:p>
          <w:p w14:paraId="06BCD9C7"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15FB639D" w14:textId="77777777" w:rsidR="001429FB" w:rsidRPr="00C52250" w:rsidRDefault="001429FB" w:rsidP="00834B50">
            <w:pPr>
              <w:rPr>
                <w:rFonts w:asciiTheme="minorHAnsi" w:hAnsiTheme="minorHAnsi" w:cstheme="minorHAnsi"/>
                <w:szCs w:val="22"/>
              </w:rPr>
            </w:pPr>
          </w:p>
        </w:tc>
      </w:tr>
      <w:tr w:rsidR="00105F0A" w:rsidRPr="00C52250" w14:paraId="348BE160"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A211A7" w14:textId="77777777" w:rsidR="001429FB" w:rsidRPr="00C52250" w:rsidRDefault="001429FB" w:rsidP="00834B50">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6B0887B5"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551F212" w14:textId="77777777" w:rsidR="001429FB" w:rsidRPr="00C52250" w:rsidRDefault="001429FB" w:rsidP="00834B5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3C08057" w14:textId="77777777" w:rsidR="001429FB" w:rsidRPr="00C52250" w:rsidRDefault="001429FB" w:rsidP="00834B5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0B77F35F"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4B1F7E"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7A03FE9C"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64B9EB6"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1E145F4C"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0E989C69"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FB52BA8"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45898C2"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45E92451"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1C23091A"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0720DD7A"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12DD392F" w14:textId="77777777" w:rsidR="001429FB" w:rsidRPr="00C52250" w:rsidRDefault="001429FB" w:rsidP="00834B50">
            <w:pPr>
              <w:contextualSpacing/>
              <w:rPr>
                <w:rFonts w:asciiTheme="minorHAnsi" w:hAnsiTheme="minorHAnsi" w:cstheme="minorHAnsi"/>
                <w:szCs w:val="22"/>
                <w:lang w:val="es-ES" w:eastAsia="es-CO"/>
              </w:rPr>
            </w:pPr>
          </w:p>
          <w:p w14:paraId="4BE78BD4" w14:textId="77777777" w:rsidR="001429FB" w:rsidRPr="00C52250" w:rsidRDefault="001429FB" w:rsidP="00834B50">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0CEC0FFF" w14:textId="77777777" w:rsidR="001429FB" w:rsidRPr="00C52250" w:rsidRDefault="001429FB" w:rsidP="00834B50">
            <w:pPr>
              <w:contextualSpacing/>
              <w:rPr>
                <w:rFonts w:asciiTheme="minorHAnsi" w:hAnsiTheme="minorHAnsi" w:cstheme="minorHAnsi"/>
                <w:szCs w:val="22"/>
                <w:lang w:val="es-ES" w:eastAsia="es-CO"/>
              </w:rPr>
            </w:pPr>
          </w:p>
          <w:p w14:paraId="572E6428"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29C5270D"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4DD4130F"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C0283B"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12BB428F" w14:textId="77777777" w:rsidTr="00341C19">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EC060E" w14:textId="77777777" w:rsidR="001429FB" w:rsidRPr="00C52250" w:rsidRDefault="001429FB" w:rsidP="00834B5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8B13E9A" w14:textId="77777777" w:rsidR="001429FB" w:rsidRPr="00C52250" w:rsidRDefault="001429FB" w:rsidP="00834B5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2E6E7399"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F52CA9"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3CBF1886" w14:textId="77777777" w:rsidR="007A7208" w:rsidRPr="00C52250" w:rsidRDefault="007A7208" w:rsidP="007A7208">
            <w:pPr>
              <w:contextualSpacing/>
              <w:rPr>
                <w:rFonts w:asciiTheme="minorHAnsi" w:hAnsiTheme="minorHAnsi" w:cstheme="minorHAnsi"/>
                <w:szCs w:val="22"/>
                <w:lang w:val="es-ES" w:eastAsia="es-CO"/>
              </w:rPr>
            </w:pPr>
          </w:p>
          <w:p w14:paraId="0A1CB150"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09CAFB5E"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 xml:space="preserve">Biología, microbiología y afines </w:t>
            </w:r>
          </w:p>
          <w:p w14:paraId="4B1A0C8E"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41608165"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2E50E96B"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71176CA9"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2AB0717A"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4DFE2651"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2A10D8D4"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635B09F7"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química y afines</w:t>
            </w:r>
          </w:p>
          <w:p w14:paraId="369A377A" w14:textId="77777777" w:rsidR="007A7208" w:rsidRPr="00C52250" w:rsidRDefault="007A7208" w:rsidP="007A7208">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554F08A1" w14:textId="77777777" w:rsidR="007A7208" w:rsidRPr="00C52250" w:rsidRDefault="007A7208" w:rsidP="007A7208">
            <w:pPr>
              <w:ind w:left="360"/>
              <w:contextualSpacing/>
              <w:rPr>
                <w:rFonts w:asciiTheme="minorHAnsi" w:hAnsiTheme="minorHAnsi" w:cstheme="minorHAnsi"/>
                <w:szCs w:val="22"/>
                <w:lang w:val="es-ES" w:eastAsia="es-CO"/>
              </w:rPr>
            </w:pPr>
          </w:p>
          <w:p w14:paraId="540AE300" w14:textId="692157E1" w:rsidR="007A7208" w:rsidRPr="00C52250" w:rsidRDefault="007A7208" w:rsidP="007A7208">
            <w:pPr>
              <w:contextualSpacing/>
              <w:rPr>
                <w:rFonts w:asciiTheme="minorHAnsi" w:hAnsiTheme="minorHAnsi" w:cstheme="minorHAnsi"/>
                <w:szCs w:val="22"/>
                <w:lang w:val="es-ES" w:eastAsia="es-CO"/>
              </w:rPr>
            </w:pPr>
          </w:p>
          <w:p w14:paraId="40B36106" w14:textId="77777777" w:rsidR="007A7208" w:rsidRPr="00C52250" w:rsidRDefault="007A7208" w:rsidP="007A7208">
            <w:pPr>
              <w:contextualSpacing/>
              <w:rPr>
                <w:rFonts w:asciiTheme="minorHAnsi" w:hAnsiTheme="minorHAnsi" w:cstheme="minorHAnsi"/>
                <w:szCs w:val="22"/>
                <w:lang w:val="es-ES" w:eastAsia="es-CO"/>
              </w:rPr>
            </w:pPr>
          </w:p>
          <w:p w14:paraId="3C9DFDD8"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4201912" w14:textId="49CB1250" w:rsidR="007A7208" w:rsidRPr="00C52250" w:rsidRDefault="007A7208" w:rsidP="007A7208">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635B8094" w14:textId="77777777" w:rsidTr="00341C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E34F07"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16E61767"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60A114"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106B03"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7FB11524"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1C7E92"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4306AB4" w14:textId="77777777" w:rsidR="00341C19" w:rsidRPr="00C52250" w:rsidRDefault="00341C19" w:rsidP="00341C19">
            <w:pPr>
              <w:contextualSpacing/>
              <w:rPr>
                <w:rFonts w:asciiTheme="minorHAnsi" w:hAnsiTheme="minorHAnsi" w:cstheme="minorHAnsi"/>
                <w:szCs w:val="22"/>
                <w:lang w:eastAsia="es-CO"/>
              </w:rPr>
            </w:pPr>
          </w:p>
          <w:p w14:paraId="73B2FBAC" w14:textId="77777777" w:rsidR="00341C19" w:rsidRPr="00C52250" w:rsidRDefault="00341C19" w:rsidP="00341C19">
            <w:pPr>
              <w:contextualSpacing/>
              <w:rPr>
                <w:rFonts w:asciiTheme="minorHAnsi" w:hAnsiTheme="minorHAnsi" w:cstheme="minorHAnsi"/>
                <w:szCs w:val="22"/>
                <w:lang w:val="es-ES" w:eastAsia="es-CO"/>
              </w:rPr>
            </w:pPr>
          </w:p>
          <w:p w14:paraId="346DFAC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7A3AA9E3"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 xml:space="preserve">Biología, microbiología y afines </w:t>
            </w:r>
          </w:p>
          <w:p w14:paraId="3794647F"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52E03FDE"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7FFEF86B"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738D19B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0720F454"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1649E275"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2B814EDD"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1ABB3C25"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química y afines</w:t>
            </w:r>
          </w:p>
          <w:p w14:paraId="707A2FB0" w14:textId="77777777" w:rsidR="00341C19" w:rsidRPr="00C52250" w:rsidRDefault="00341C19" w:rsidP="00341C19">
            <w:pPr>
              <w:contextualSpacing/>
              <w:rPr>
                <w:rFonts w:asciiTheme="minorHAnsi" w:hAnsiTheme="minorHAnsi" w:cstheme="minorHAnsi"/>
                <w:szCs w:val="22"/>
                <w:lang w:eastAsia="es-CO"/>
              </w:rPr>
            </w:pPr>
          </w:p>
          <w:p w14:paraId="1A846AE6" w14:textId="77777777" w:rsidR="00341C19" w:rsidRPr="00C52250" w:rsidRDefault="00341C19" w:rsidP="00341C19">
            <w:pPr>
              <w:contextualSpacing/>
              <w:rPr>
                <w:rFonts w:asciiTheme="minorHAnsi" w:hAnsiTheme="minorHAnsi" w:cstheme="minorHAnsi"/>
                <w:szCs w:val="22"/>
                <w:lang w:eastAsia="es-CO"/>
              </w:rPr>
            </w:pPr>
          </w:p>
          <w:p w14:paraId="6505CC0C"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2A71E80A" w14:textId="77777777" w:rsidR="00341C19" w:rsidRPr="00C52250" w:rsidRDefault="00341C19" w:rsidP="00341C19">
            <w:pPr>
              <w:contextualSpacing/>
              <w:rPr>
                <w:rFonts w:asciiTheme="minorHAnsi" w:hAnsiTheme="minorHAnsi" w:cstheme="minorHAnsi"/>
                <w:szCs w:val="22"/>
                <w:lang w:eastAsia="es-CO"/>
              </w:rPr>
            </w:pPr>
          </w:p>
          <w:p w14:paraId="6EDF8EE3"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17990B4"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19C4DD60"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84F86B"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3B01E7"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41C19" w:rsidRPr="00C52250" w14:paraId="00B3287D"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06D7947"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2D2649E" w14:textId="77777777" w:rsidR="00341C19" w:rsidRPr="00C52250" w:rsidRDefault="00341C19" w:rsidP="00341C19">
            <w:pPr>
              <w:contextualSpacing/>
              <w:rPr>
                <w:rFonts w:asciiTheme="minorHAnsi" w:hAnsiTheme="minorHAnsi" w:cstheme="minorHAnsi"/>
                <w:szCs w:val="22"/>
                <w:lang w:eastAsia="es-CO"/>
              </w:rPr>
            </w:pPr>
          </w:p>
          <w:p w14:paraId="236F3E3E" w14:textId="77777777" w:rsidR="00341C19" w:rsidRPr="00C52250" w:rsidRDefault="00341C19" w:rsidP="00341C19">
            <w:pPr>
              <w:contextualSpacing/>
              <w:rPr>
                <w:rFonts w:asciiTheme="minorHAnsi" w:hAnsiTheme="minorHAnsi" w:cstheme="minorHAnsi"/>
                <w:szCs w:val="22"/>
                <w:lang w:val="es-ES" w:eastAsia="es-CO"/>
              </w:rPr>
            </w:pPr>
          </w:p>
          <w:p w14:paraId="7DB3918F"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6CE40E43"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 xml:space="preserve">Biología, microbiología y afines </w:t>
            </w:r>
          </w:p>
          <w:p w14:paraId="04040F2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ambiental, sanitaria y afines</w:t>
            </w:r>
          </w:p>
          <w:p w14:paraId="2AC66440"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1800A240"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6B5D3129"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7133EFC5"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70825EC3"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547A44F7"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71B4A7BF"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química y afines</w:t>
            </w:r>
          </w:p>
          <w:p w14:paraId="1BFF1256" w14:textId="77777777" w:rsidR="00341C19" w:rsidRPr="00C52250" w:rsidRDefault="00341C19" w:rsidP="00341C19">
            <w:pPr>
              <w:contextualSpacing/>
              <w:rPr>
                <w:rFonts w:asciiTheme="minorHAnsi" w:hAnsiTheme="minorHAnsi" w:cstheme="minorHAnsi"/>
                <w:szCs w:val="22"/>
                <w:lang w:eastAsia="es-CO"/>
              </w:rPr>
            </w:pPr>
          </w:p>
          <w:p w14:paraId="0C6AFAB6" w14:textId="77777777" w:rsidR="00341C19" w:rsidRPr="00C52250" w:rsidRDefault="00341C19" w:rsidP="00341C19">
            <w:pPr>
              <w:contextualSpacing/>
              <w:rPr>
                <w:rFonts w:asciiTheme="minorHAnsi" w:eastAsia="Times New Roman" w:hAnsiTheme="minorHAnsi" w:cstheme="minorHAnsi"/>
                <w:szCs w:val="22"/>
                <w:lang w:eastAsia="es-CO"/>
              </w:rPr>
            </w:pPr>
          </w:p>
          <w:p w14:paraId="7F20CE96"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28A252B8" w14:textId="77777777" w:rsidR="00341C19" w:rsidRPr="00C52250" w:rsidRDefault="00341C19" w:rsidP="00341C19">
            <w:pPr>
              <w:contextualSpacing/>
              <w:rPr>
                <w:rFonts w:asciiTheme="minorHAnsi" w:hAnsiTheme="minorHAnsi" w:cstheme="minorHAnsi"/>
                <w:szCs w:val="22"/>
                <w:lang w:eastAsia="es-CO"/>
              </w:rPr>
            </w:pPr>
          </w:p>
          <w:p w14:paraId="764C2AFE"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1A3D6B"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5E5586ED" w14:textId="77777777" w:rsidR="001429FB" w:rsidRPr="00C52250" w:rsidRDefault="001429FB" w:rsidP="001429FB">
      <w:pPr>
        <w:rPr>
          <w:rFonts w:asciiTheme="minorHAnsi" w:hAnsiTheme="minorHAnsi" w:cstheme="minorHAnsi"/>
          <w:b/>
          <w:szCs w:val="22"/>
          <w:lang w:val="es-ES" w:eastAsia="es-ES"/>
        </w:rPr>
      </w:pPr>
    </w:p>
    <w:p w14:paraId="122623D8" w14:textId="5162D806" w:rsidR="001429FB" w:rsidRPr="00C52250" w:rsidRDefault="001429FB" w:rsidP="001429FB">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Reacción Inmediata 1</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1D26E7F9"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39BE9A"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2E520F6F" w14:textId="77777777" w:rsidR="001429FB" w:rsidRPr="00C52250" w:rsidRDefault="001429FB" w:rsidP="00834B50">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Aseo </w:t>
            </w:r>
          </w:p>
        </w:tc>
      </w:tr>
      <w:tr w:rsidR="00105F0A" w:rsidRPr="00C52250" w14:paraId="5FE6A158"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9DFC58"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05499270" w14:textId="77777777" w:rsidTr="00341C19">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C8A408" w14:textId="77777777" w:rsidR="001429FB" w:rsidRPr="00C52250" w:rsidRDefault="001429FB" w:rsidP="00834B50">
            <w:pPr>
              <w:rPr>
                <w:rFonts w:asciiTheme="minorHAnsi" w:hAnsiTheme="minorHAnsi" w:cstheme="minorHAnsi"/>
                <w:szCs w:val="22"/>
                <w:lang w:val="es-ES"/>
              </w:rPr>
            </w:pPr>
            <w:r w:rsidRPr="00C52250">
              <w:rPr>
                <w:rFonts w:asciiTheme="minorHAnsi" w:hAnsiTheme="minorHAnsi" w:cstheme="minorHAnsi"/>
                <w:szCs w:val="22"/>
                <w:lang w:val="es-ES"/>
              </w:rPr>
              <w:t>Realizar las actividades necesarias para la atención de las denuncias, derechos de petición, solicitudes de información y alertas de prensa</w:t>
            </w:r>
            <w:ins w:id="7" w:author="ERIKA ALEXANDRA MORALES VASQUEZ" w:date="2020-08-06T17:32:00Z">
              <w:r w:rsidRPr="00C52250">
                <w:rPr>
                  <w:rFonts w:asciiTheme="minorHAnsi" w:hAnsiTheme="minorHAnsi" w:cstheme="minorHAnsi"/>
                  <w:szCs w:val="22"/>
                  <w:lang w:val="es-ES"/>
                </w:rPr>
                <w:t>,</w:t>
              </w:r>
            </w:ins>
            <w:r w:rsidRPr="00C52250">
              <w:rPr>
                <w:rFonts w:asciiTheme="minorHAnsi" w:hAnsiTheme="minorHAnsi" w:cstheme="minorHAnsi"/>
                <w:szCs w:val="22"/>
                <w:lang w:val="es-ES"/>
              </w:rPr>
              <w:t xml:space="preserve"> en contra de los prestadores de servicios públicos domiciliario de Aseo, relacionadas con fallas en la prestación del servicio.</w:t>
            </w:r>
          </w:p>
        </w:tc>
      </w:tr>
      <w:tr w:rsidR="00105F0A" w:rsidRPr="00C52250" w14:paraId="3B48C4B9"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8389C2"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2DC1C1E1" w14:textId="77777777" w:rsidTr="00341C19">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AFC0C0" w14:textId="77777777" w:rsidR="001429FB" w:rsidRPr="00C52250" w:rsidRDefault="001429FB" w:rsidP="006D5E74">
            <w:pPr>
              <w:pStyle w:val="Prrafodelista"/>
              <w:numPr>
                <w:ilvl w:val="0"/>
                <w:numId w:val="94"/>
              </w:numPr>
              <w:rPr>
                <w:rFonts w:asciiTheme="minorHAnsi" w:hAnsiTheme="minorHAnsi" w:cstheme="minorHAnsi"/>
                <w:szCs w:val="22"/>
              </w:rPr>
            </w:pPr>
            <w:r w:rsidRPr="00C52250">
              <w:rPr>
                <w:rFonts w:asciiTheme="minorHAnsi" w:hAnsiTheme="minorHAnsi" w:cstheme="minorHAnsi"/>
                <w:szCs w:val="22"/>
              </w:rPr>
              <w:t>Atender las denuncias, derechos de petición, solicitudes de información y alertas de prensa en contra de los prestadores de servicios públicos domiciliarios de Aseo, relacionadas con fallas en la prestación del servicio y de acuerdo con la normativa vigente.</w:t>
            </w:r>
          </w:p>
          <w:p w14:paraId="7E8273E4" w14:textId="77777777" w:rsidR="001429FB" w:rsidRPr="00C52250" w:rsidRDefault="001429FB" w:rsidP="006D5E74">
            <w:pPr>
              <w:pStyle w:val="Prrafodelista"/>
              <w:numPr>
                <w:ilvl w:val="0"/>
                <w:numId w:val="94"/>
              </w:numPr>
              <w:rPr>
                <w:rFonts w:asciiTheme="minorHAnsi" w:hAnsiTheme="minorHAnsi" w:cstheme="minorHAnsi"/>
                <w:szCs w:val="22"/>
              </w:rPr>
            </w:pPr>
            <w:r w:rsidRPr="00C52250">
              <w:rPr>
                <w:rFonts w:asciiTheme="minorHAnsi" w:hAnsiTheme="minorHAnsi" w:cstheme="minorHAnsi"/>
                <w:szCs w:val="22"/>
              </w:rPr>
              <w:t>Elaborar las respuestas a las consultas, derechos de petición y demás solicitudes presentadas ante la Dirección, de acuerdo con la normativa vigente.</w:t>
            </w:r>
          </w:p>
          <w:p w14:paraId="6DA4F2A1" w14:textId="77777777" w:rsidR="001429FB" w:rsidRPr="00C52250" w:rsidRDefault="001429FB" w:rsidP="006D5E74">
            <w:pPr>
              <w:pStyle w:val="Prrafodelista"/>
              <w:numPr>
                <w:ilvl w:val="0"/>
                <w:numId w:val="94"/>
              </w:numPr>
              <w:rPr>
                <w:rFonts w:asciiTheme="minorHAnsi" w:hAnsiTheme="minorHAnsi" w:cstheme="minorHAnsi"/>
                <w:szCs w:val="22"/>
              </w:rPr>
            </w:pPr>
            <w:r w:rsidRPr="00C52250">
              <w:rPr>
                <w:rFonts w:asciiTheme="minorHAnsi" w:hAnsiTheme="minorHAnsi" w:cstheme="minorHAnsi"/>
                <w:szCs w:val="22"/>
              </w:rPr>
              <w:t>Elaborar las visitas de inspección y vigilancia que le sean asignadas de acuerdo con la programación y procedimientos establecidos.</w:t>
            </w:r>
          </w:p>
          <w:p w14:paraId="6BFCED9E" w14:textId="77777777" w:rsidR="001429FB" w:rsidRPr="00C52250" w:rsidRDefault="001429FB" w:rsidP="006D5E74">
            <w:pPr>
              <w:pStyle w:val="Prrafodelista"/>
              <w:numPr>
                <w:ilvl w:val="0"/>
                <w:numId w:val="94"/>
              </w:numPr>
              <w:rPr>
                <w:rFonts w:asciiTheme="minorHAnsi" w:hAnsiTheme="minorHAnsi" w:cstheme="minorHAnsi"/>
                <w:szCs w:val="22"/>
              </w:rPr>
            </w:pPr>
            <w:r w:rsidRPr="00C52250">
              <w:rPr>
                <w:rFonts w:asciiTheme="minorHAnsi" w:hAnsiTheme="minorHAnsi" w:cstheme="minorHAnsi"/>
                <w:szCs w:val="22"/>
              </w:rPr>
              <w:t>Colaborar en el análisis de los proyectos regulatorios y normativos relacionados con el sector de público domiciliario de Aseo.</w:t>
            </w:r>
          </w:p>
          <w:p w14:paraId="6134AC39" w14:textId="77777777" w:rsidR="001429FB" w:rsidRPr="00C52250" w:rsidRDefault="001429FB" w:rsidP="006D5E74">
            <w:pPr>
              <w:pStyle w:val="Prrafodelista"/>
              <w:numPr>
                <w:ilvl w:val="0"/>
                <w:numId w:val="94"/>
              </w:numPr>
              <w:rPr>
                <w:rFonts w:asciiTheme="minorHAnsi" w:hAnsiTheme="minorHAnsi" w:cstheme="minorHAnsi"/>
                <w:szCs w:val="22"/>
              </w:rPr>
            </w:pPr>
            <w:r w:rsidRPr="00C52250">
              <w:rPr>
                <w:rFonts w:asciiTheme="minorHAnsi" w:hAnsiTheme="minorHAnsi" w:cstheme="minorHAnsi"/>
                <w:szCs w:val="22"/>
              </w:rPr>
              <w:t>Gestionar la información necesaria para elaborar los pronunciamientos de fondo dirigidos a los usuarios de los servicios públicos domiciliarios de Aseo, de conformidad con los procedimientos de la entidad.</w:t>
            </w:r>
          </w:p>
          <w:p w14:paraId="3CC00137" w14:textId="77777777" w:rsidR="001429FB" w:rsidRPr="00C52250" w:rsidRDefault="001429FB" w:rsidP="006D5E74">
            <w:pPr>
              <w:pStyle w:val="Prrafodelista"/>
              <w:numPr>
                <w:ilvl w:val="0"/>
                <w:numId w:val="94"/>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2CFB7426" w14:textId="77777777" w:rsidR="001429FB" w:rsidRPr="00C52250" w:rsidRDefault="001429FB" w:rsidP="006D5E74">
            <w:pPr>
              <w:pStyle w:val="Prrafodelista"/>
              <w:numPr>
                <w:ilvl w:val="0"/>
                <w:numId w:val="94"/>
              </w:numPr>
              <w:rPr>
                <w:rFonts w:asciiTheme="minorHAnsi" w:hAnsiTheme="minorHAnsi" w:cstheme="minorHAnsi"/>
                <w:szCs w:val="22"/>
              </w:rPr>
            </w:pPr>
            <w:r w:rsidRPr="00C52250">
              <w:rPr>
                <w:rFonts w:asciiTheme="minorHAnsi" w:hAnsiTheme="minorHAnsi" w:cstheme="minorHAnsi"/>
                <w:szCs w:val="22"/>
              </w:rPr>
              <w:t>Emitir la respuesta a peticiones, consultas y requerimientos formulados a nivel interno, por los organismos de control, ciudadanos y prestadores, de conformidad con los procedimientos y normativa vigente.</w:t>
            </w:r>
          </w:p>
          <w:p w14:paraId="45A38F20" w14:textId="77777777" w:rsidR="001429FB" w:rsidRPr="00C52250" w:rsidRDefault="001429FB" w:rsidP="006D5E74">
            <w:pPr>
              <w:numPr>
                <w:ilvl w:val="0"/>
                <w:numId w:val="94"/>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2EB696BE" w14:textId="77777777" w:rsidR="001429FB" w:rsidRPr="00C52250" w:rsidRDefault="001429FB" w:rsidP="006D5E74">
            <w:pPr>
              <w:pStyle w:val="Sinespaciado"/>
              <w:numPr>
                <w:ilvl w:val="0"/>
                <w:numId w:val="94"/>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05F0A" w:rsidRPr="00C52250" w14:paraId="5914F942"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3799D2"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202C4149"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AB4F71"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vigente para el sector de agua potable y saneamiento básico</w:t>
            </w:r>
          </w:p>
          <w:p w14:paraId="0B135C33" w14:textId="77777777" w:rsidR="001429FB" w:rsidRPr="00C52250" w:rsidRDefault="001429FB" w:rsidP="001429FB">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administrativo</w:t>
            </w:r>
          </w:p>
          <w:p w14:paraId="00C4C236" w14:textId="77777777" w:rsidR="001429FB" w:rsidRPr="00C52250" w:rsidRDefault="001429FB" w:rsidP="001429FB">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procesal</w:t>
            </w:r>
          </w:p>
          <w:p w14:paraId="175B2F24" w14:textId="77777777" w:rsidR="001429FB" w:rsidRPr="00C52250" w:rsidRDefault="001429FB" w:rsidP="001429FB">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constitucional</w:t>
            </w:r>
          </w:p>
        </w:tc>
      </w:tr>
      <w:tr w:rsidR="00105F0A" w:rsidRPr="00C52250" w14:paraId="6719C5CE"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D15E41" w14:textId="77777777" w:rsidR="001429FB" w:rsidRPr="00C52250" w:rsidRDefault="001429FB" w:rsidP="00834B50">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732CB26B" w14:textId="77777777" w:rsidTr="00341C19">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65E6E" w14:textId="77777777" w:rsidR="001429FB" w:rsidRPr="00C52250" w:rsidRDefault="001429FB" w:rsidP="00834B5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217FB2" w14:textId="77777777" w:rsidR="001429FB" w:rsidRPr="00C52250" w:rsidRDefault="001429FB" w:rsidP="00834B5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7F3883EC" w14:textId="77777777" w:rsidTr="00341C19">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59C4C"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7C09D8F6"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20D54EE7"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3240BF5F"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78FA75FA"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3B8CE930"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DAA989"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0AA6B11C"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37E52576"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6CDAF2BC"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269F1274" w14:textId="77777777" w:rsidR="001429FB" w:rsidRPr="00C52250" w:rsidRDefault="001429FB" w:rsidP="00834B50">
            <w:pPr>
              <w:contextualSpacing/>
              <w:rPr>
                <w:rFonts w:asciiTheme="minorHAnsi" w:hAnsiTheme="minorHAnsi" w:cstheme="minorHAnsi"/>
                <w:szCs w:val="22"/>
                <w:lang w:val="es-ES" w:eastAsia="es-CO"/>
              </w:rPr>
            </w:pPr>
          </w:p>
          <w:p w14:paraId="3F93C53B" w14:textId="77777777" w:rsidR="001429FB" w:rsidRPr="00C52250" w:rsidRDefault="001429FB" w:rsidP="00834B50">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23024127" w14:textId="77777777" w:rsidR="001429FB" w:rsidRPr="00C52250" w:rsidRDefault="001429FB" w:rsidP="00834B50">
            <w:pPr>
              <w:contextualSpacing/>
              <w:rPr>
                <w:rFonts w:asciiTheme="minorHAnsi" w:hAnsiTheme="minorHAnsi" w:cstheme="minorHAnsi"/>
                <w:szCs w:val="22"/>
                <w:lang w:val="es-ES" w:eastAsia="es-CO"/>
              </w:rPr>
            </w:pPr>
          </w:p>
          <w:p w14:paraId="288A2B0B"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57A20F79"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02B4CC37"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3629F550" w14:textId="77777777" w:rsidR="001429FB" w:rsidRPr="00C52250" w:rsidRDefault="001429FB" w:rsidP="00834B50">
            <w:pPr>
              <w:pStyle w:val="Prrafodelista"/>
              <w:jc w:val="center"/>
              <w:rPr>
                <w:rFonts w:asciiTheme="minorHAnsi" w:hAnsiTheme="minorHAnsi" w:cstheme="minorHAnsi"/>
                <w:szCs w:val="22"/>
                <w:lang w:eastAsia="es-CO"/>
              </w:rPr>
            </w:pPr>
            <w:r w:rsidRPr="00C52250">
              <w:rPr>
                <w:rFonts w:asciiTheme="minorHAnsi" w:hAnsiTheme="minorHAnsi" w:cstheme="minorHAnsi"/>
                <w:szCs w:val="22"/>
              </w:rPr>
              <w:t xml:space="preserve">P Especializado </w:t>
            </w:r>
          </w:p>
        </w:tc>
      </w:tr>
      <w:tr w:rsidR="00105F0A" w:rsidRPr="00C52250" w14:paraId="5EA8154D"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tcPr>
          <w:p w14:paraId="6D0B1EC3" w14:textId="77777777" w:rsidR="001429FB" w:rsidRPr="00C52250" w:rsidRDefault="001429FB" w:rsidP="00834B50">
            <w:pPr>
              <w:rPr>
                <w:rFonts w:asciiTheme="minorHAnsi" w:hAnsiTheme="minorHAnsi" w:cstheme="minorHAnsi"/>
                <w:szCs w:val="22"/>
                <w:lang w:val="es-ES" w:eastAsia="es-CO"/>
              </w:rPr>
            </w:pPr>
            <w:r w:rsidRPr="00C52250">
              <w:rPr>
                <w:rFonts w:asciiTheme="minorHAnsi" w:hAnsiTheme="minorHAnsi" w:cstheme="minorHAnsi"/>
                <w:szCs w:val="22"/>
              </w:rPr>
              <w:t xml:space="preserve">P Especializado </w:t>
            </w:r>
          </w:p>
        </w:tc>
      </w:tr>
      <w:tr w:rsidR="00105F0A" w:rsidRPr="00C52250" w14:paraId="2AA5BE06"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46227B"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65C7E669" w14:textId="77777777" w:rsidTr="00341C19">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77B10A" w14:textId="77777777" w:rsidR="001429FB" w:rsidRPr="00C52250" w:rsidRDefault="001429FB" w:rsidP="00834B5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1CFA3B4" w14:textId="77777777" w:rsidR="001429FB" w:rsidRPr="00C52250" w:rsidRDefault="001429FB" w:rsidP="00834B5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723F903C" w14:textId="77777777" w:rsidTr="00341C19">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F48EC"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50FD6C76" w14:textId="77777777" w:rsidR="007A7208" w:rsidRPr="00C52250" w:rsidRDefault="007A7208" w:rsidP="007A7208">
            <w:pPr>
              <w:contextualSpacing/>
              <w:rPr>
                <w:rFonts w:asciiTheme="minorHAnsi" w:hAnsiTheme="minorHAnsi" w:cstheme="minorHAnsi"/>
                <w:szCs w:val="22"/>
                <w:lang w:val="es-ES" w:eastAsia="es-CO"/>
              </w:rPr>
            </w:pPr>
          </w:p>
          <w:p w14:paraId="2536C5D5"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Derecho y Afines.</w:t>
            </w:r>
          </w:p>
          <w:p w14:paraId="4150437C" w14:textId="77777777" w:rsidR="007A7208" w:rsidRPr="00C52250" w:rsidRDefault="007A7208" w:rsidP="007A7208">
            <w:pPr>
              <w:ind w:left="360"/>
              <w:contextualSpacing/>
              <w:rPr>
                <w:rFonts w:asciiTheme="minorHAnsi" w:hAnsiTheme="minorHAnsi" w:cstheme="minorHAnsi"/>
                <w:szCs w:val="22"/>
                <w:lang w:val="es-ES" w:eastAsia="es-CO"/>
              </w:rPr>
            </w:pPr>
          </w:p>
          <w:p w14:paraId="3F39D459" w14:textId="3F354A19" w:rsidR="007A7208" w:rsidRPr="00C52250" w:rsidRDefault="007A7208" w:rsidP="007A7208">
            <w:pPr>
              <w:contextualSpacing/>
              <w:rPr>
                <w:rFonts w:asciiTheme="minorHAnsi" w:hAnsiTheme="minorHAnsi" w:cstheme="minorHAnsi"/>
                <w:szCs w:val="22"/>
                <w:lang w:val="es-ES" w:eastAsia="es-CO"/>
              </w:rPr>
            </w:pPr>
          </w:p>
          <w:p w14:paraId="28942E2E" w14:textId="77777777" w:rsidR="007A7208" w:rsidRPr="00C52250" w:rsidRDefault="007A7208" w:rsidP="007A7208">
            <w:pPr>
              <w:contextualSpacing/>
              <w:rPr>
                <w:rFonts w:asciiTheme="minorHAnsi" w:hAnsiTheme="minorHAnsi" w:cstheme="minorHAnsi"/>
                <w:szCs w:val="22"/>
                <w:lang w:val="es-ES" w:eastAsia="es-CO"/>
              </w:rPr>
            </w:pPr>
          </w:p>
          <w:p w14:paraId="57BC5800"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88E82A" w14:textId="66D0CE69" w:rsidR="007A7208" w:rsidRPr="00C52250" w:rsidRDefault="007A7208" w:rsidP="007A7208">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13C411AD" w14:textId="77777777" w:rsidTr="00341C19">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B52E74"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5393670E"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E6E54C"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BF79171"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26577C0E"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E5571B"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14B8A89" w14:textId="77777777" w:rsidR="00341C19" w:rsidRPr="00C52250" w:rsidRDefault="00341C19" w:rsidP="00341C19">
            <w:pPr>
              <w:contextualSpacing/>
              <w:rPr>
                <w:rFonts w:asciiTheme="minorHAnsi" w:hAnsiTheme="minorHAnsi" w:cstheme="minorHAnsi"/>
                <w:szCs w:val="22"/>
                <w:lang w:eastAsia="es-CO"/>
              </w:rPr>
            </w:pPr>
          </w:p>
          <w:p w14:paraId="4ADB848E" w14:textId="77777777" w:rsidR="00341C19" w:rsidRPr="00C52250" w:rsidRDefault="00341C19" w:rsidP="00341C19">
            <w:pPr>
              <w:contextualSpacing/>
              <w:rPr>
                <w:rFonts w:asciiTheme="minorHAnsi" w:hAnsiTheme="minorHAnsi" w:cstheme="minorHAnsi"/>
                <w:szCs w:val="22"/>
                <w:lang w:val="es-ES" w:eastAsia="es-CO"/>
              </w:rPr>
            </w:pPr>
          </w:p>
          <w:p w14:paraId="62792070"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Derecho y Afines.</w:t>
            </w:r>
          </w:p>
          <w:p w14:paraId="7A0EA0E7" w14:textId="77777777" w:rsidR="00341C19" w:rsidRPr="00C52250" w:rsidRDefault="00341C19" w:rsidP="00341C19">
            <w:pPr>
              <w:contextualSpacing/>
              <w:rPr>
                <w:rFonts w:asciiTheme="minorHAnsi" w:hAnsiTheme="minorHAnsi" w:cstheme="minorHAnsi"/>
                <w:szCs w:val="22"/>
                <w:lang w:eastAsia="es-CO"/>
              </w:rPr>
            </w:pPr>
          </w:p>
          <w:p w14:paraId="1E3FB6EE" w14:textId="77777777" w:rsidR="00341C19" w:rsidRPr="00C52250" w:rsidRDefault="00341C19" w:rsidP="00341C19">
            <w:pPr>
              <w:contextualSpacing/>
              <w:rPr>
                <w:rFonts w:asciiTheme="minorHAnsi" w:hAnsiTheme="minorHAnsi" w:cstheme="minorHAnsi"/>
                <w:szCs w:val="22"/>
                <w:lang w:eastAsia="es-CO"/>
              </w:rPr>
            </w:pPr>
          </w:p>
          <w:p w14:paraId="0D59896D"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3EF9E095" w14:textId="77777777" w:rsidR="00341C19" w:rsidRPr="00C52250" w:rsidRDefault="00341C19" w:rsidP="00341C19">
            <w:pPr>
              <w:contextualSpacing/>
              <w:rPr>
                <w:rFonts w:asciiTheme="minorHAnsi" w:hAnsiTheme="minorHAnsi" w:cstheme="minorHAnsi"/>
                <w:szCs w:val="22"/>
                <w:lang w:eastAsia="es-CO"/>
              </w:rPr>
            </w:pPr>
          </w:p>
          <w:p w14:paraId="132980A2"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88BC9"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3E8BFE41"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3EFD5B"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C8A3E7C"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41C19" w:rsidRPr="00C52250" w14:paraId="5FFC43A8"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BA5C9F9"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2421E70" w14:textId="77777777" w:rsidR="00341C19" w:rsidRPr="00C52250" w:rsidRDefault="00341C19" w:rsidP="00341C19">
            <w:pPr>
              <w:contextualSpacing/>
              <w:rPr>
                <w:rFonts w:asciiTheme="minorHAnsi" w:hAnsiTheme="minorHAnsi" w:cstheme="minorHAnsi"/>
                <w:szCs w:val="22"/>
                <w:lang w:eastAsia="es-CO"/>
              </w:rPr>
            </w:pPr>
          </w:p>
          <w:p w14:paraId="7B79A661" w14:textId="77777777" w:rsidR="00341C19" w:rsidRPr="00C52250" w:rsidRDefault="00341C19" w:rsidP="00341C19">
            <w:pPr>
              <w:contextualSpacing/>
              <w:rPr>
                <w:rFonts w:asciiTheme="minorHAnsi" w:hAnsiTheme="minorHAnsi" w:cstheme="minorHAnsi"/>
                <w:szCs w:val="22"/>
                <w:lang w:val="es-ES" w:eastAsia="es-CO"/>
              </w:rPr>
            </w:pPr>
          </w:p>
          <w:p w14:paraId="04F0DC8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Derecho y Afines.</w:t>
            </w:r>
          </w:p>
          <w:p w14:paraId="5BDE5542" w14:textId="77777777" w:rsidR="00341C19" w:rsidRPr="00C52250" w:rsidRDefault="00341C19" w:rsidP="00341C19">
            <w:pPr>
              <w:contextualSpacing/>
              <w:rPr>
                <w:rFonts w:asciiTheme="minorHAnsi" w:hAnsiTheme="minorHAnsi" w:cstheme="minorHAnsi"/>
                <w:szCs w:val="22"/>
                <w:lang w:eastAsia="es-CO"/>
              </w:rPr>
            </w:pPr>
          </w:p>
          <w:p w14:paraId="7D968560" w14:textId="77777777" w:rsidR="00341C19" w:rsidRPr="00C52250" w:rsidRDefault="00341C19" w:rsidP="00341C19">
            <w:pPr>
              <w:contextualSpacing/>
              <w:rPr>
                <w:rFonts w:asciiTheme="minorHAnsi" w:eastAsia="Times New Roman" w:hAnsiTheme="minorHAnsi" w:cstheme="minorHAnsi"/>
                <w:szCs w:val="22"/>
                <w:lang w:eastAsia="es-CO"/>
              </w:rPr>
            </w:pPr>
          </w:p>
          <w:p w14:paraId="1287BA26"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7BFD0A75" w14:textId="77777777" w:rsidR="00341C19" w:rsidRPr="00C52250" w:rsidRDefault="00341C19" w:rsidP="00341C19">
            <w:pPr>
              <w:contextualSpacing/>
              <w:rPr>
                <w:rFonts w:asciiTheme="minorHAnsi" w:hAnsiTheme="minorHAnsi" w:cstheme="minorHAnsi"/>
                <w:szCs w:val="22"/>
                <w:lang w:eastAsia="es-CO"/>
              </w:rPr>
            </w:pPr>
          </w:p>
          <w:p w14:paraId="358735B9"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C091"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0B8D4D1B" w14:textId="77777777" w:rsidR="001429FB" w:rsidRPr="00C52250" w:rsidRDefault="001429FB" w:rsidP="001429FB">
      <w:pPr>
        <w:rPr>
          <w:rFonts w:asciiTheme="minorHAnsi" w:hAnsiTheme="minorHAnsi" w:cstheme="minorHAnsi"/>
          <w:szCs w:val="22"/>
          <w:lang w:val="es-ES" w:eastAsia="es-ES"/>
        </w:rPr>
      </w:pPr>
    </w:p>
    <w:p w14:paraId="46D3A94C" w14:textId="022CC328" w:rsidR="001429FB" w:rsidRPr="00C52250" w:rsidRDefault="001429FB" w:rsidP="001429FB">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Reacción Inmediata 2</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5CD53479"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12B40F"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05926910" w14:textId="77777777" w:rsidR="001429FB" w:rsidRPr="00C52250" w:rsidRDefault="001429FB" w:rsidP="00834B50">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Aseo </w:t>
            </w:r>
          </w:p>
        </w:tc>
      </w:tr>
      <w:tr w:rsidR="00105F0A" w:rsidRPr="00C52250" w14:paraId="256CE74D"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4ADF7E"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30737984" w14:textId="77777777" w:rsidTr="00341C1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238A2" w14:textId="77777777" w:rsidR="001429FB" w:rsidRPr="00C52250" w:rsidRDefault="001429FB" w:rsidP="00834B50">
            <w:pPr>
              <w:rPr>
                <w:rFonts w:asciiTheme="minorHAnsi" w:hAnsiTheme="minorHAnsi" w:cstheme="minorHAnsi"/>
                <w:szCs w:val="22"/>
                <w:lang w:val="es-ES"/>
              </w:rPr>
            </w:pPr>
            <w:r w:rsidRPr="00C52250">
              <w:rPr>
                <w:rFonts w:asciiTheme="minorHAnsi" w:hAnsiTheme="minorHAnsi" w:cstheme="minorHAnsi"/>
                <w:szCs w:val="22"/>
                <w:lang w:val="es-ES"/>
              </w:rPr>
              <w:t>Revisar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105F0A" w:rsidRPr="00C52250" w14:paraId="5EAE89A4"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098E8D"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49A84EF2" w14:textId="77777777" w:rsidTr="00341C1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35149" w14:textId="77777777" w:rsidR="001429FB" w:rsidRPr="00C52250" w:rsidRDefault="001429FB" w:rsidP="006D5E74">
            <w:pPr>
              <w:pStyle w:val="Prrafodelista"/>
              <w:numPr>
                <w:ilvl w:val="0"/>
                <w:numId w:val="95"/>
              </w:numPr>
              <w:rPr>
                <w:rFonts w:asciiTheme="minorHAnsi" w:hAnsiTheme="minorHAnsi" w:cstheme="minorHAnsi"/>
                <w:szCs w:val="22"/>
              </w:rPr>
            </w:pPr>
            <w:r w:rsidRPr="00C52250">
              <w:rPr>
                <w:rFonts w:asciiTheme="minorHAnsi" w:hAnsiTheme="minorHAnsi" w:cstheme="minorHAnsi"/>
                <w:szCs w:val="22"/>
              </w:rPr>
              <w:t>Revisar las denuncias, derechos de petición, solicitudes de información y alertas de prensa en contra de los prestadores de servicios públicos domiciliarios de Aseo, relacionadas con fallas en la prestación del servicio y de acuerdo con la normativa vigente.</w:t>
            </w:r>
          </w:p>
          <w:p w14:paraId="73B24F42" w14:textId="77777777" w:rsidR="001429FB" w:rsidRPr="00C52250" w:rsidRDefault="001429FB" w:rsidP="006D5E74">
            <w:pPr>
              <w:pStyle w:val="Prrafodelista"/>
              <w:numPr>
                <w:ilvl w:val="0"/>
                <w:numId w:val="95"/>
              </w:numPr>
              <w:rPr>
                <w:rFonts w:asciiTheme="minorHAnsi" w:hAnsiTheme="minorHAnsi" w:cstheme="minorHAnsi"/>
                <w:szCs w:val="22"/>
              </w:rPr>
            </w:pPr>
            <w:r w:rsidRPr="00C52250">
              <w:rPr>
                <w:rFonts w:asciiTheme="minorHAnsi" w:hAnsiTheme="minorHAnsi" w:cstheme="minorHAnsi"/>
                <w:szCs w:val="22"/>
              </w:rPr>
              <w:t>Adelantar insumos para la contestación a demandas, acciones de tutela, acciones de cumplimiento y otras actuaciones judiciales relacionadas con los servicios públicos domiciliarios de Aseo, cuando le sea solicitado de conformidad con los procedimientos de la entidad.</w:t>
            </w:r>
          </w:p>
          <w:p w14:paraId="1A978CD7" w14:textId="77777777" w:rsidR="001429FB" w:rsidRPr="00C52250" w:rsidRDefault="001429FB" w:rsidP="006D5E74">
            <w:pPr>
              <w:pStyle w:val="Prrafodelista"/>
              <w:numPr>
                <w:ilvl w:val="0"/>
                <w:numId w:val="95"/>
              </w:numPr>
              <w:rPr>
                <w:rFonts w:asciiTheme="minorHAnsi" w:hAnsiTheme="minorHAnsi" w:cstheme="minorHAnsi"/>
                <w:szCs w:val="22"/>
              </w:rPr>
            </w:pPr>
            <w:r w:rsidRPr="00C52250">
              <w:rPr>
                <w:rFonts w:asciiTheme="minorHAnsi" w:hAnsiTheme="minorHAnsi" w:cstheme="minorHAnsi"/>
                <w:szCs w:val="22"/>
              </w:rPr>
              <w:t>Construir las respuestas a las consultas, derechos de petición y demás solicitudes presentadas ante el área de acuerdo con la normativa vigente.</w:t>
            </w:r>
          </w:p>
          <w:p w14:paraId="4302E34E" w14:textId="77777777" w:rsidR="001429FB" w:rsidRPr="00C52250" w:rsidRDefault="001429FB" w:rsidP="006D5E74">
            <w:pPr>
              <w:pStyle w:val="Prrafodelista"/>
              <w:numPr>
                <w:ilvl w:val="0"/>
                <w:numId w:val="95"/>
              </w:numPr>
              <w:rPr>
                <w:rFonts w:asciiTheme="minorHAnsi" w:hAnsiTheme="minorHAnsi" w:cstheme="minorHAnsi"/>
                <w:szCs w:val="22"/>
              </w:rPr>
            </w:pPr>
            <w:r w:rsidRPr="00C52250">
              <w:rPr>
                <w:rFonts w:asciiTheme="minorHAnsi" w:hAnsiTheme="minorHAnsi" w:cstheme="minorHAnsi"/>
                <w:szCs w:val="22"/>
              </w:rPr>
              <w:t>Elaborar las visitas de vigilancia que le sean asignadas de acuerdo con la programación y procedimientos establecidos.</w:t>
            </w:r>
          </w:p>
          <w:p w14:paraId="60D700F3" w14:textId="77777777" w:rsidR="001429FB" w:rsidRPr="00C52250" w:rsidRDefault="001429FB" w:rsidP="006D5E74">
            <w:pPr>
              <w:pStyle w:val="Prrafodelista"/>
              <w:numPr>
                <w:ilvl w:val="0"/>
                <w:numId w:val="95"/>
              </w:numPr>
              <w:rPr>
                <w:rFonts w:asciiTheme="minorHAnsi" w:hAnsiTheme="minorHAnsi" w:cstheme="minorHAnsi"/>
                <w:szCs w:val="22"/>
              </w:rPr>
            </w:pPr>
            <w:r w:rsidRPr="00C52250">
              <w:rPr>
                <w:rFonts w:asciiTheme="minorHAnsi" w:hAnsiTheme="minorHAnsi" w:cstheme="minorHAnsi"/>
                <w:szCs w:val="22"/>
              </w:rPr>
              <w:t>Revisar la información necesaria para elaborar los pronunciamientos de fondo dirigidos a los usuarios de los servicios públicos domiciliarios de Aseo de conformidad con los procedimientos de la entidad.</w:t>
            </w:r>
          </w:p>
          <w:p w14:paraId="334C4D69" w14:textId="77777777" w:rsidR="001429FB" w:rsidRPr="00C52250" w:rsidRDefault="001429FB" w:rsidP="006D5E74">
            <w:pPr>
              <w:pStyle w:val="Prrafodelista"/>
              <w:numPr>
                <w:ilvl w:val="0"/>
                <w:numId w:val="95"/>
              </w:numPr>
              <w:rPr>
                <w:rFonts w:asciiTheme="minorHAnsi" w:hAnsiTheme="minorHAnsi" w:cstheme="minorHAnsi"/>
                <w:szCs w:val="22"/>
              </w:rPr>
            </w:pPr>
            <w:r w:rsidRPr="00C52250">
              <w:rPr>
                <w:rFonts w:asciiTheme="minorHAnsi" w:hAnsiTheme="minorHAnsi" w:cstheme="minorHAnsi"/>
                <w:szCs w:val="22"/>
              </w:rPr>
              <w:t>Emitir documentos, conceptos, informes y estadísticas relacionadas con las funciones de la dependencia, de conformidad con los lineamientos de la entidad.</w:t>
            </w:r>
          </w:p>
          <w:p w14:paraId="11427489" w14:textId="77777777" w:rsidR="001429FB" w:rsidRPr="00C52250" w:rsidRDefault="001429FB" w:rsidP="006D5E74">
            <w:pPr>
              <w:pStyle w:val="Prrafodelista"/>
              <w:numPr>
                <w:ilvl w:val="0"/>
                <w:numId w:val="95"/>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D7D78DF" w14:textId="77777777" w:rsidR="001429FB" w:rsidRPr="00C52250" w:rsidRDefault="001429FB" w:rsidP="006D5E74">
            <w:pPr>
              <w:numPr>
                <w:ilvl w:val="0"/>
                <w:numId w:val="95"/>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1192D955" w14:textId="77777777" w:rsidR="001429FB" w:rsidRPr="00C52250" w:rsidRDefault="001429FB" w:rsidP="006D5E74">
            <w:pPr>
              <w:pStyle w:val="Sinespaciado"/>
              <w:numPr>
                <w:ilvl w:val="0"/>
                <w:numId w:val="95"/>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05F0A" w:rsidRPr="00C52250" w14:paraId="0F412255"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E9752D"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1A7B6908"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EC855"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vigente para el sector de agua potable y saneamiento básico</w:t>
            </w:r>
          </w:p>
          <w:p w14:paraId="27E83A39"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130E7247" w14:textId="77777777" w:rsidR="001429FB" w:rsidRPr="00C52250" w:rsidRDefault="001429FB" w:rsidP="001429FB">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Gerencia pública</w:t>
            </w:r>
          </w:p>
          <w:p w14:paraId="2C42D1E8" w14:textId="77777777" w:rsidR="001429FB" w:rsidRPr="00C52250" w:rsidRDefault="001429FB" w:rsidP="00834B50">
            <w:pPr>
              <w:rPr>
                <w:rFonts w:asciiTheme="minorHAnsi" w:hAnsiTheme="minorHAnsi" w:cstheme="minorHAnsi"/>
                <w:szCs w:val="22"/>
              </w:rPr>
            </w:pPr>
          </w:p>
        </w:tc>
      </w:tr>
      <w:tr w:rsidR="00105F0A" w:rsidRPr="00C52250" w14:paraId="3E8576F6"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7910C8" w14:textId="77777777" w:rsidR="001429FB" w:rsidRPr="00C52250" w:rsidRDefault="001429FB" w:rsidP="00834B50">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5C379A46"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319EF3" w14:textId="77777777" w:rsidR="001429FB" w:rsidRPr="00C52250" w:rsidRDefault="001429FB" w:rsidP="00834B5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7AB931E" w14:textId="77777777" w:rsidR="001429FB" w:rsidRPr="00C52250" w:rsidRDefault="001429FB" w:rsidP="00834B5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3444FC25"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C2647FE"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43A4CFF0"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24C9FCE9"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73F83E7F"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158295C3"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4DB804A0" w14:textId="77777777" w:rsidR="001429FB" w:rsidRPr="00C52250" w:rsidRDefault="001429FB" w:rsidP="00834B5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963D1A"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49B2D327"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6C5B6EA9"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0AB12E07"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4A3F73EC" w14:textId="77777777" w:rsidR="001429FB" w:rsidRPr="00C52250" w:rsidRDefault="001429FB" w:rsidP="00834B50">
            <w:pPr>
              <w:contextualSpacing/>
              <w:rPr>
                <w:rFonts w:asciiTheme="minorHAnsi" w:hAnsiTheme="minorHAnsi" w:cstheme="minorHAnsi"/>
                <w:szCs w:val="22"/>
                <w:lang w:val="es-ES" w:eastAsia="es-CO"/>
              </w:rPr>
            </w:pPr>
          </w:p>
          <w:p w14:paraId="7F4EF31B" w14:textId="77777777" w:rsidR="001429FB" w:rsidRPr="00C52250" w:rsidRDefault="001429FB" w:rsidP="00834B50">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12D152DD" w14:textId="77777777" w:rsidR="001429FB" w:rsidRPr="00C52250" w:rsidRDefault="001429FB" w:rsidP="00834B50">
            <w:pPr>
              <w:contextualSpacing/>
              <w:rPr>
                <w:rFonts w:asciiTheme="minorHAnsi" w:hAnsiTheme="minorHAnsi" w:cstheme="minorHAnsi"/>
                <w:szCs w:val="22"/>
                <w:lang w:val="es-ES" w:eastAsia="es-CO"/>
              </w:rPr>
            </w:pPr>
          </w:p>
          <w:p w14:paraId="0364AC19"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82AFD52" w14:textId="77777777" w:rsidR="001429FB" w:rsidRPr="00C52250" w:rsidRDefault="001429FB" w:rsidP="00834B5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26FA5457"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89EA9C" w14:textId="77777777" w:rsidR="001429FB" w:rsidRPr="00C52250" w:rsidRDefault="001429FB" w:rsidP="00834B5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351B62B7" w14:textId="77777777" w:rsidTr="00341C19">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825622" w14:textId="77777777" w:rsidR="001429FB" w:rsidRPr="00C52250" w:rsidRDefault="001429FB" w:rsidP="00834B5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F2F4FF5" w14:textId="77777777" w:rsidR="001429FB" w:rsidRPr="00C52250" w:rsidRDefault="001429FB" w:rsidP="00834B5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5B307602"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A6D1DB"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78CDB46B" w14:textId="77777777" w:rsidR="007A7208" w:rsidRPr="00C52250" w:rsidRDefault="007A7208" w:rsidP="007A7208">
            <w:pPr>
              <w:contextualSpacing/>
              <w:rPr>
                <w:rFonts w:asciiTheme="minorHAnsi" w:hAnsiTheme="minorHAnsi" w:cstheme="minorHAnsi"/>
                <w:szCs w:val="22"/>
                <w:lang w:val="es-ES" w:eastAsia="es-CO"/>
              </w:rPr>
            </w:pPr>
          </w:p>
          <w:p w14:paraId="068F6270"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45C01603"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75195B2F"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 xml:space="preserve">Biología, Microbiología y Afines </w:t>
            </w:r>
          </w:p>
          <w:p w14:paraId="68CC2211"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A43DA16"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18127E1F"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87D361E"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ambiental, sanitaria y afines</w:t>
            </w:r>
          </w:p>
          <w:p w14:paraId="1691E1FC"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Civil y Afines</w:t>
            </w:r>
          </w:p>
          <w:p w14:paraId="75974627"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476B3C8E"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77FEED1F"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Química y Afines</w:t>
            </w:r>
          </w:p>
          <w:p w14:paraId="09DBC0CA" w14:textId="77777777" w:rsidR="007A7208" w:rsidRPr="00C52250" w:rsidRDefault="007A7208" w:rsidP="007A7208">
            <w:pPr>
              <w:ind w:left="360"/>
              <w:contextualSpacing/>
              <w:rPr>
                <w:rFonts w:asciiTheme="minorHAnsi" w:hAnsiTheme="minorHAnsi" w:cstheme="minorHAnsi"/>
                <w:szCs w:val="22"/>
                <w:lang w:val="es-ES" w:eastAsia="es-CO"/>
              </w:rPr>
            </w:pPr>
          </w:p>
          <w:p w14:paraId="4E7FC90B" w14:textId="7A68887B" w:rsidR="007A7208" w:rsidRPr="00C52250" w:rsidRDefault="007A7208" w:rsidP="007A7208">
            <w:pPr>
              <w:contextualSpacing/>
              <w:rPr>
                <w:rFonts w:asciiTheme="minorHAnsi" w:hAnsiTheme="minorHAnsi" w:cstheme="minorHAnsi"/>
                <w:szCs w:val="22"/>
                <w:lang w:val="es-ES" w:eastAsia="es-CO"/>
              </w:rPr>
            </w:pPr>
          </w:p>
          <w:p w14:paraId="175085AA" w14:textId="77777777" w:rsidR="007A7208" w:rsidRPr="00C52250" w:rsidRDefault="007A7208" w:rsidP="007A7208">
            <w:pPr>
              <w:contextualSpacing/>
              <w:rPr>
                <w:rFonts w:asciiTheme="minorHAnsi" w:hAnsiTheme="minorHAnsi" w:cstheme="minorHAnsi"/>
                <w:szCs w:val="22"/>
                <w:lang w:val="es-ES" w:eastAsia="es-CO"/>
              </w:rPr>
            </w:pPr>
          </w:p>
          <w:p w14:paraId="072475FF"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CF63B2" w14:textId="571DB25B" w:rsidR="007A7208" w:rsidRPr="00C52250" w:rsidRDefault="007A7208" w:rsidP="007A7208">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0AEF4EC2" w14:textId="77777777" w:rsidTr="00341C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75E56D"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4227ADEF"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AD18E2"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A0569E"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04FF7F14"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488F0E"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5A4CEC7" w14:textId="77777777" w:rsidR="00341C19" w:rsidRPr="00C52250" w:rsidRDefault="00341C19" w:rsidP="00341C19">
            <w:pPr>
              <w:contextualSpacing/>
              <w:rPr>
                <w:rFonts w:asciiTheme="minorHAnsi" w:hAnsiTheme="minorHAnsi" w:cstheme="minorHAnsi"/>
                <w:szCs w:val="22"/>
                <w:lang w:eastAsia="es-CO"/>
              </w:rPr>
            </w:pPr>
          </w:p>
          <w:p w14:paraId="6ABC0D81" w14:textId="77777777" w:rsidR="00341C19" w:rsidRPr="00C52250" w:rsidRDefault="00341C19" w:rsidP="00341C19">
            <w:pPr>
              <w:contextualSpacing/>
              <w:rPr>
                <w:rFonts w:asciiTheme="minorHAnsi" w:hAnsiTheme="minorHAnsi" w:cstheme="minorHAnsi"/>
                <w:szCs w:val="22"/>
                <w:lang w:val="es-ES" w:eastAsia="es-CO"/>
              </w:rPr>
            </w:pPr>
          </w:p>
          <w:p w14:paraId="4B5EF052"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436473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0155EEA2"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 xml:space="preserve">Biología, Microbiología y Afines </w:t>
            </w:r>
          </w:p>
          <w:p w14:paraId="58B0696F"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02C9A417"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0CA8C05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40E806CD"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ambiental, sanitaria y afines</w:t>
            </w:r>
          </w:p>
          <w:p w14:paraId="2059C99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Civil y Afines</w:t>
            </w:r>
          </w:p>
          <w:p w14:paraId="2F97A2B0"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674904F0"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774F649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Química y Afines</w:t>
            </w:r>
          </w:p>
          <w:p w14:paraId="1E9D4EBC" w14:textId="77777777" w:rsidR="00341C19" w:rsidRPr="00C52250" w:rsidRDefault="00341C19" w:rsidP="00341C19">
            <w:pPr>
              <w:contextualSpacing/>
              <w:rPr>
                <w:rFonts w:asciiTheme="minorHAnsi" w:hAnsiTheme="minorHAnsi" w:cstheme="minorHAnsi"/>
                <w:szCs w:val="22"/>
                <w:lang w:eastAsia="es-CO"/>
              </w:rPr>
            </w:pPr>
          </w:p>
          <w:p w14:paraId="13E23CBE" w14:textId="77777777" w:rsidR="00341C19" w:rsidRPr="00C52250" w:rsidRDefault="00341C19" w:rsidP="00341C19">
            <w:pPr>
              <w:contextualSpacing/>
              <w:rPr>
                <w:rFonts w:asciiTheme="minorHAnsi" w:hAnsiTheme="minorHAnsi" w:cstheme="minorHAnsi"/>
                <w:szCs w:val="22"/>
                <w:lang w:eastAsia="es-CO"/>
              </w:rPr>
            </w:pPr>
          </w:p>
          <w:p w14:paraId="69411292"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00726B2C" w14:textId="77777777" w:rsidR="00341C19" w:rsidRPr="00C52250" w:rsidRDefault="00341C19" w:rsidP="00341C19">
            <w:pPr>
              <w:contextualSpacing/>
              <w:rPr>
                <w:rFonts w:asciiTheme="minorHAnsi" w:hAnsiTheme="minorHAnsi" w:cstheme="minorHAnsi"/>
                <w:szCs w:val="22"/>
                <w:lang w:eastAsia="es-CO"/>
              </w:rPr>
            </w:pPr>
          </w:p>
          <w:p w14:paraId="40861B53"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3D31CA9"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4ADF102B"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BAC328"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FDDCBC5"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5B3A163E"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7C2606"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7CB9D4E" w14:textId="77777777" w:rsidR="00341C19" w:rsidRPr="00C52250" w:rsidRDefault="00341C19" w:rsidP="00341C19">
            <w:pPr>
              <w:contextualSpacing/>
              <w:rPr>
                <w:rFonts w:asciiTheme="minorHAnsi" w:hAnsiTheme="minorHAnsi" w:cstheme="minorHAnsi"/>
                <w:szCs w:val="22"/>
                <w:lang w:eastAsia="es-CO"/>
              </w:rPr>
            </w:pPr>
          </w:p>
          <w:p w14:paraId="3BD218C5" w14:textId="77777777" w:rsidR="00341C19" w:rsidRPr="00C52250" w:rsidRDefault="00341C19" w:rsidP="00341C19">
            <w:pPr>
              <w:contextualSpacing/>
              <w:rPr>
                <w:rFonts w:asciiTheme="minorHAnsi" w:hAnsiTheme="minorHAnsi" w:cstheme="minorHAnsi"/>
                <w:szCs w:val="22"/>
                <w:lang w:val="es-ES" w:eastAsia="es-CO"/>
              </w:rPr>
            </w:pPr>
          </w:p>
          <w:p w14:paraId="060D0E6B"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3DEED1F9"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0DFA12A7"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 xml:space="preserve">Biología, Microbiología y Afines </w:t>
            </w:r>
          </w:p>
          <w:p w14:paraId="4DAA584D"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1B0A4E54"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756BA383"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3D6CBEDE"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ambiental, sanitaria y afines</w:t>
            </w:r>
          </w:p>
          <w:p w14:paraId="0FE3223E"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Civil y Afines</w:t>
            </w:r>
          </w:p>
          <w:p w14:paraId="17A564F7"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3F1F134D"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263433F6"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Química y Afines</w:t>
            </w:r>
          </w:p>
          <w:p w14:paraId="195E8D1C" w14:textId="77777777" w:rsidR="00341C19" w:rsidRPr="00C52250" w:rsidRDefault="00341C19" w:rsidP="00341C19">
            <w:pPr>
              <w:contextualSpacing/>
              <w:rPr>
                <w:rFonts w:asciiTheme="minorHAnsi" w:eastAsia="Times New Roman" w:hAnsiTheme="minorHAnsi" w:cstheme="minorHAnsi"/>
                <w:szCs w:val="22"/>
                <w:lang w:eastAsia="es-CO"/>
              </w:rPr>
            </w:pPr>
          </w:p>
          <w:p w14:paraId="5B58217E"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5F09D310" w14:textId="77777777" w:rsidR="00341C19" w:rsidRPr="00C52250" w:rsidRDefault="00341C19" w:rsidP="00341C19">
            <w:pPr>
              <w:contextualSpacing/>
              <w:rPr>
                <w:rFonts w:asciiTheme="minorHAnsi" w:hAnsiTheme="minorHAnsi" w:cstheme="minorHAnsi"/>
                <w:szCs w:val="22"/>
                <w:lang w:eastAsia="es-CO"/>
              </w:rPr>
            </w:pPr>
          </w:p>
          <w:p w14:paraId="16F2E30F"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FD6C8B"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006D9BA4" w14:textId="77777777" w:rsidR="007A7208" w:rsidRPr="00C52250" w:rsidRDefault="007A7208" w:rsidP="007A7208">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009CD0D3"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F8966F" w14:textId="77777777" w:rsidR="007A7208" w:rsidRPr="00C52250" w:rsidRDefault="007A7208"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66AFC81C" w14:textId="77777777" w:rsidR="007A7208" w:rsidRPr="00C52250" w:rsidRDefault="007A7208" w:rsidP="000E28A0">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de Investigaciones de Acueducto, Alcantarillado y Aseo</w:t>
            </w:r>
          </w:p>
        </w:tc>
      </w:tr>
      <w:tr w:rsidR="00105F0A" w:rsidRPr="00C52250" w14:paraId="7FC1B540"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03E700" w14:textId="77777777" w:rsidR="007A7208" w:rsidRPr="00C52250" w:rsidRDefault="007A7208"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2B37079D" w14:textId="77777777" w:rsidTr="00341C19">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53642E" w14:textId="77777777" w:rsidR="007A7208" w:rsidRPr="00C52250" w:rsidRDefault="007A7208" w:rsidP="000E28A0">
            <w:pPr>
              <w:rPr>
                <w:rFonts w:asciiTheme="minorHAnsi" w:hAnsiTheme="minorHAnsi" w:cstheme="minorHAnsi"/>
                <w:szCs w:val="22"/>
              </w:rPr>
            </w:pPr>
            <w:r w:rsidRPr="00C52250">
              <w:rPr>
                <w:rFonts w:asciiTheme="minorHAnsi" w:hAnsiTheme="minorHAnsi" w:cstheme="minorHAnsi"/>
                <w:bCs/>
                <w:szCs w:val="22"/>
                <w:lang w:val="es-ES"/>
              </w:rPr>
              <w:t>Realizar los actos</w:t>
            </w:r>
            <w:r w:rsidRPr="00C52250">
              <w:rPr>
                <w:rFonts w:asciiTheme="minorHAnsi" w:hAnsiTheme="minorHAnsi" w:cstheme="minorHAnsi"/>
                <w:bCs/>
                <w:szCs w:val="22"/>
              </w:rPr>
              <w:t xml:space="preserve"> administrativos y documentos</w:t>
            </w:r>
            <w:r w:rsidRPr="00C52250">
              <w:rPr>
                <w:rFonts w:asciiTheme="minorHAnsi" w:hAnsiTheme="minorHAnsi" w:cstheme="minorHAnsi"/>
                <w:szCs w:val="22"/>
              </w:rPr>
              <w:t xml:space="preserve"> a proferir en el marco de las actuaciones administrativas sancionatorias </w:t>
            </w:r>
            <w:r w:rsidRPr="00C52250">
              <w:rPr>
                <w:rFonts w:asciiTheme="minorHAnsi" w:hAnsiTheme="minorHAnsi" w:cstheme="minorHAnsi"/>
                <w:szCs w:val="22"/>
                <w:lang w:val="es-ES"/>
              </w:rPr>
              <w:t xml:space="preserve">encaminadas a la identificación de posibles incumplimientos al régimen de servicios públicos, por parte de los prestadores de </w:t>
            </w:r>
            <w:r w:rsidRPr="00C52250">
              <w:rPr>
                <w:rFonts w:asciiTheme="minorHAnsi" w:hAnsiTheme="minorHAnsi" w:cstheme="minorHAnsi"/>
                <w:szCs w:val="22"/>
              </w:rPr>
              <w:t>Acueducto, Alcantarillado y Aseo</w:t>
            </w:r>
            <w:r w:rsidRPr="00C52250">
              <w:rPr>
                <w:rFonts w:asciiTheme="minorHAnsi" w:hAnsiTheme="minorHAnsi" w:cstheme="minorHAnsi"/>
                <w:szCs w:val="22"/>
                <w:lang w:val="es-ES"/>
              </w:rPr>
              <w:t>, garantizando la aplicación de los procedimientos, estándares y documentación requeridos, de conformidad con la ley y los procedimientos internos definidos por la Superintendencia.</w:t>
            </w:r>
          </w:p>
        </w:tc>
      </w:tr>
      <w:tr w:rsidR="00105F0A" w:rsidRPr="00C52250" w14:paraId="20CED28C"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2BCFC6" w14:textId="77777777" w:rsidR="007A7208" w:rsidRPr="00C52250" w:rsidRDefault="007A7208"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1FA60CA1" w14:textId="77777777" w:rsidTr="00341C19">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7002D3" w14:textId="77777777" w:rsidR="007A7208" w:rsidRPr="00C52250" w:rsidRDefault="007A7208" w:rsidP="006D5E74">
            <w:pPr>
              <w:pStyle w:val="Prrafodelista"/>
              <w:numPr>
                <w:ilvl w:val="0"/>
                <w:numId w:val="96"/>
              </w:numPr>
              <w:rPr>
                <w:rFonts w:asciiTheme="minorHAnsi" w:hAnsiTheme="minorHAnsi" w:cstheme="minorHAnsi"/>
                <w:szCs w:val="22"/>
              </w:rPr>
            </w:pPr>
            <w:r w:rsidRPr="00C52250">
              <w:rPr>
                <w:rFonts w:asciiTheme="minorHAnsi" w:hAnsiTheme="minorHAnsi" w:cstheme="minorHAnsi"/>
                <w:szCs w:val="22"/>
              </w:rPr>
              <w:t>Verificar los informes técnicos allegados por las Direcciones Técnicas mediante los cuales se recomienda iniciar una actuación administrativa de carácter sancionatorio a las empresas prestadoras de los servicios públicos de Acueducto, Alcantarillado y Aseo</w:t>
            </w:r>
            <w:r w:rsidRPr="00C52250">
              <w:rPr>
                <w:rFonts w:asciiTheme="minorHAnsi" w:hAnsiTheme="minorHAnsi" w:cstheme="minorHAnsi"/>
                <w:szCs w:val="22"/>
                <w:u w:color="FFFF00"/>
              </w:rPr>
              <w:t>, de conformidad con la normativa vigente.</w:t>
            </w:r>
          </w:p>
          <w:p w14:paraId="19293AD0" w14:textId="77777777" w:rsidR="007A7208" w:rsidRPr="00C52250" w:rsidRDefault="007A7208" w:rsidP="006D5E74">
            <w:pPr>
              <w:pStyle w:val="Prrafodelista"/>
              <w:numPr>
                <w:ilvl w:val="0"/>
                <w:numId w:val="96"/>
              </w:numPr>
              <w:rPr>
                <w:rFonts w:asciiTheme="minorHAnsi" w:hAnsiTheme="minorHAnsi" w:cstheme="minorHAnsi"/>
                <w:szCs w:val="22"/>
              </w:rPr>
            </w:pPr>
            <w:r w:rsidRPr="00C52250">
              <w:rPr>
                <w:rFonts w:asciiTheme="minorHAnsi" w:hAnsiTheme="minorHAnsi" w:cstheme="minorHAnsi"/>
                <w:bCs/>
                <w:szCs w:val="22"/>
              </w:rPr>
              <w:t xml:space="preserve">Realizar </w:t>
            </w:r>
            <w:r w:rsidRPr="00C52250">
              <w:rPr>
                <w:rFonts w:asciiTheme="minorHAnsi" w:hAnsiTheme="minorHAnsi" w:cstheme="minorHAnsi"/>
                <w:szCs w:val="22"/>
              </w:rPr>
              <w:t>los actos administrativos y documentos propios de las actuaciones administrativas sancionatorias que le sean asignadas, de acuerdo con los términos de ley y los procedimientos propios de la Superintendencia.</w:t>
            </w:r>
          </w:p>
          <w:p w14:paraId="5DC1EF17" w14:textId="77777777" w:rsidR="007A7208" w:rsidRPr="00C52250" w:rsidRDefault="007A7208" w:rsidP="006D5E74">
            <w:pPr>
              <w:numPr>
                <w:ilvl w:val="0"/>
                <w:numId w:val="96"/>
              </w:numPr>
              <w:rPr>
                <w:rFonts w:asciiTheme="minorHAnsi" w:hAnsiTheme="minorHAnsi" w:cstheme="minorHAnsi"/>
                <w:szCs w:val="22"/>
              </w:rPr>
            </w:pPr>
            <w:r w:rsidRPr="00C52250">
              <w:rPr>
                <w:rFonts w:asciiTheme="minorHAnsi" w:hAnsiTheme="minorHAnsi" w:cstheme="minorHAnsi"/>
                <w:szCs w:val="22"/>
              </w:rPr>
              <w:t>Emitir las resoluciones decisorias y las que resuelven los recursos interpuestos contra las decisiones adoptadas por el Superintendente o Superintendente Delegado en desarrollo de la actuación administrativa sancionatoria que le sean asignadas, de con la ley y los procedimientos de la entidad.</w:t>
            </w:r>
          </w:p>
          <w:p w14:paraId="73FE21AA" w14:textId="77777777" w:rsidR="007A7208" w:rsidRPr="00C52250" w:rsidRDefault="007A7208" w:rsidP="006D5E74">
            <w:pPr>
              <w:numPr>
                <w:ilvl w:val="0"/>
                <w:numId w:val="96"/>
              </w:numPr>
              <w:rPr>
                <w:rFonts w:asciiTheme="minorHAnsi" w:hAnsiTheme="minorHAnsi" w:cstheme="minorHAnsi"/>
                <w:szCs w:val="22"/>
              </w:rPr>
            </w:pPr>
            <w:r w:rsidRPr="00C52250">
              <w:rPr>
                <w:rFonts w:asciiTheme="minorHAnsi" w:hAnsiTheme="minorHAnsi" w:cstheme="minorHAnsi"/>
                <w:bCs/>
                <w:szCs w:val="22"/>
                <w:lang w:val="es-ES"/>
              </w:rPr>
              <w:t xml:space="preserve">Realizar </w:t>
            </w:r>
            <w:r w:rsidRPr="00C52250">
              <w:rPr>
                <w:rFonts w:asciiTheme="minorHAnsi" w:hAnsiTheme="minorHAnsi"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775E6E91" w14:textId="77777777" w:rsidR="007A7208" w:rsidRPr="00C52250" w:rsidRDefault="007A7208" w:rsidP="006D5E74">
            <w:pPr>
              <w:numPr>
                <w:ilvl w:val="0"/>
                <w:numId w:val="96"/>
              </w:numPr>
              <w:rPr>
                <w:rFonts w:asciiTheme="minorHAnsi" w:hAnsiTheme="minorHAnsi" w:cstheme="minorHAnsi"/>
                <w:szCs w:val="22"/>
              </w:rPr>
            </w:pPr>
            <w:r w:rsidRPr="00C52250">
              <w:rPr>
                <w:rFonts w:asciiTheme="minorHAnsi" w:hAnsiTheme="minorHAnsi" w:cstheme="minorHAnsi"/>
                <w:bCs/>
                <w:szCs w:val="22"/>
                <w:lang w:val="es-ES"/>
              </w:rPr>
              <w:t xml:space="preserve">Desarrollar </w:t>
            </w:r>
            <w:r w:rsidRPr="00C52250">
              <w:rPr>
                <w:rFonts w:asciiTheme="minorHAnsi" w:hAnsiTheme="minorHAnsi" w:cstheme="minorHAnsi"/>
                <w:szCs w:val="22"/>
              </w:rPr>
              <w:t xml:space="preserve">los actos administrativos por medio de los cuales se sanciona a los prestadores de los servicios públicos </w:t>
            </w:r>
            <w:r w:rsidRPr="00C52250">
              <w:rPr>
                <w:rFonts w:asciiTheme="minorHAnsi" w:hAnsiTheme="minorHAnsi" w:cstheme="minorHAnsi"/>
                <w:szCs w:val="22"/>
                <w:lang w:val="es-ES"/>
              </w:rPr>
              <w:t xml:space="preserve">de </w:t>
            </w:r>
            <w:r w:rsidRPr="00C52250">
              <w:rPr>
                <w:rFonts w:asciiTheme="minorHAnsi" w:hAnsiTheme="minorHAnsi" w:cstheme="minorHAnsi"/>
                <w:szCs w:val="22"/>
              </w:rPr>
              <w:t>Acueducto, Alcantarillado y Aseo</w:t>
            </w:r>
            <w:r w:rsidRPr="00C52250">
              <w:rPr>
                <w:rFonts w:asciiTheme="minorHAnsi" w:hAnsiTheme="minorHAnsi" w:cstheme="minorHAnsi"/>
                <w:szCs w:val="22"/>
                <w:lang w:val="es-ES"/>
              </w:rPr>
              <w:t xml:space="preserve">, </w:t>
            </w:r>
            <w:r w:rsidRPr="00C52250">
              <w:rPr>
                <w:rFonts w:asciiTheme="minorHAnsi" w:hAnsiTheme="minorHAnsi" w:cstheme="minorHAnsi"/>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7CC49B98" w14:textId="77777777" w:rsidR="007A7208" w:rsidRPr="00C52250" w:rsidRDefault="007A7208" w:rsidP="006D5E74">
            <w:pPr>
              <w:numPr>
                <w:ilvl w:val="0"/>
                <w:numId w:val="96"/>
              </w:numPr>
              <w:rPr>
                <w:rFonts w:asciiTheme="minorHAnsi" w:hAnsiTheme="minorHAnsi" w:cstheme="minorHAnsi"/>
                <w:szCs w:val="22"/>
              </w:rPr>
            </w:pPr>
            <w:r w:rsidRPr="00C52250">
              <w:rPr>
                <w:rFonts w:asciiTheme="minorHAnsi" w:hAnsiTheme="minorHAnsi" w:cstheme="minorHAnsi"/>
                <w:szCs w:val="22"/>
              </w:rPr>
              <w:t>Estudiar el trámite de notificación y comunicación de todos los actos administrativos y documentos propios de las actuaciones administrativas sancionatorias a su cargo, siguiendo los procedimientos definidos por la ley.</w:t>
            </w:r>
          </w:p>
          <w:p w14:paraId="1D921E37" w14:textId="77777777" w:rsidR="007A7208" w:rsidRPr="00C52250" w:rsidRDefault="007A7208" w:rsidP="006D5E74">
            <w:pPr>
              <w:pStyle w:val="Prrafodelista"/>
              <w:numPr>
                <w:ilvl w:val="0"/>
                <w:numId w:val="96"/>
              </w:numPr>
              <w:rPr>
                <w:rFonts w:asciiTheme="minorHAnsi" w:hAnsiTheme="minorHAnsi" w:cstheme="minorHAnsi"/>
                <w:szCs w:val="22"/>
              </w:rPr>
            </w:pPr>
            <w:r w:rsidRPr="00C52250">
              <w:rPr>
                <w:rFonts w:asciiTheme="minorHAnsi" w:hAnsiTheme="minorHAnsi" w:cstheme="minorHAnsi"/>
                <w:szCs w:val="22"/>
              </w:rPr>
              <w:t>Realizar los actos de remisión de las actuaciones administrativas a los organismos, entidades o dependencias que por competencia las deban asumir o que deban conocer de las decisiones administrativas sancionatorias.</w:t>
            </w:r>
          </w:p>
          <w:p w14:paraId="099DF189" w14:textId="77777777" w:rsidR="007A7208" w:rsidRPr="00C52250" w:rsidRDefault="007A7208" w:rsidP="006D5E74">
            <w:pPr>
              <w:pStyle w:val="Prrafodelista"/>
              <w:numPr>
                <w:ilvl w:val="0"/>
                <w:numId w:val="96"/>
              </w:numPr>
              <w:rPr>
                <w:rFonts w:asciiTheme="minorHAnsi" w:hAnsiTheme="minorHAnsi" w:cstheme="minorHAnsi"/>
                <w:szCs w:val="22"/>
              </w:rPr>
            </w:pPr>
            <w:r w:rsidRPr="00C52250">
              <w:rPr>
                <w:rFonts w:asciiTheme="minorHAnsi" w:hAnsiTheme="minorHAnsi" w:cstheme="minorHAnsi"/>
                <w:szCs w:val="22"/>
              </w:rPr>
              <w:t>Acompañar 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administrativa sancionatoria, de acuerdo con la normativa vigente.</w:t>
            </w:r>
          </w:p>
          <w:p w14:paraId="0B47C82D" w14:textId="77777777" w:rsidR="007A7208" w:rsidRPr="00C52250" w:rsidRDefault="007A7208" w:rsidP="006D5E74">
            <w:pPr>
              <w:pStyle w:val="Prrafodelista"/>
              <w:numPr>
                <w:ilvl w:val="0"/>
                <w:numId w:val="96"/>
              </w:numPr>
              <w:rPr>
                <w:rFonts w:asciiTheme="minorHAnsi" w:hAnsiTheme="minorHAnsi" w:cstheme="minorHAnsi"/>
                <w:szCs w:val="22"/>
              </w:rPr>
            </w:pPr>
            <w:r w:rsidRPr="00C52250">
              <w:rPr>
                <w:rFonts w:asciiTheme="minorHAnsi" w:hAnsiTheme="minorHAnsi" w:cstheme="minorHAnsi"/>
                <w:szCs w:val="22"/>
              </w:rPr>
              <w:t xml:space="preserve">Mantener control y registro actualizado de las actuaciones administrativas sancionatorias a su cargo, realizando los análisis estadísticos correspondientes de acuerdo con los métodos y procedimientos definidos por la entidad, y entregando los informes a que haya lugar. </w:t>
            </w:r>
          </w:p>
          <w:p w14:paraId="5BD70AB0" w14:textId="77777777" w:rsidR="007A7208" w:rsidRPr="00C52250" w:rsidRDefault="007A7208" w:rsidP="006D5E74">
            <w:pPr>
              <w:pStyle w:val="Prrafodelista"/>
              <w:numPr>
                <w:ilvl w:val="0"/>
                <w:numId w:val="96"/>
              </w:numPr>
              <w:rPr>
                <w:rFonts w:asciiTheme="minorHAnsi" w:hAnsiTheme="minorHAnsi" w:cstheme="minorHAnsi"/>
                <w:szCs w:val="22"/>
              </w:rPr>
            </w:pPr>
            <w:r w:rsidRPr="00C52250">
              <w:rPr>
                <w:rFonts w:asciiTheme="minorHAnsi" w:hAnsiTheme="minorHAnsi" w:cstheme="minorHAnsi"/>
                <w:szCs w:val="22"/>
              </w:rPr>
              <w:t>Participar en la implementación, mantenimiento y mejora continua del “Modelo Integrado de Planeación y Gestión” de la Superintendencia.</w:t>
            </w:r>
          </w:p>
          <w:p w14:paraId="63C1DF72" w14:textId="77777777" w:rsidR="007A7208" w:rsidRPr="00C52250" w:rsidRDefault="007A7208" w:rsidP="006D5E74">
            <w:pPr>
              <w:pStyle w:val="Prrafodelista"/>
              <w:numPr>
                <w:ilvl w:val="0"/>
                <w:numId w:val="96"/>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574A586C"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3F4BC3" w14:textId="77777777" w:rsidR="007A7208" w:rsidRPr="00C52250" w:rsidRDefault="007A7208"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0C2D292B"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2F063E" w14:textId="77777777" w:rsidR="007A7208" w:rsidRPr="00C52250" w:rsidRDefault="007A7208" w:rsidP="000E28A0">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Marco normativo </w:t>
            </w:r>
            <w:r w:rsidRPr="00C52250">
              <w:rPr>
                <w:rFonts w:asciiTheme="minorHAnsi" w:hAnsiTheme="minorHAnsi" w:cstheme="minorHAnsi"/>
                <w:szCs w:val="22"/>
                <w:lang w:eastAsia="es-CO"/>
              </w:rPr>
              <w:t>vigente para el sector de agua potable y saneamiento básico</w:t>
            </w:r>
          </w:p>
          <w:p w14:paraId="590F5EA6" w14:textId="77777777" w:rsidR="007A7208" w:rsidRPr="00C52250" w:rsidRDefault="007A7208" w:rsidP="000E28A0">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administrativo</w:t>
            </w:r>
          </w:p>
          <w:p w14:paraId="3DAEF63F" w14:textId="77777777" w:rsidR="007A7208" w:rsidRPr="00C52250" w:rsidRDefault="007A7208" w:rsidP="000E28A0">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procesal</w:t>
            </w:r>
          </w:p>
          <w:p w14:paraId="7C29B6F5" w14:textId="77777777" w:rsidR="007A7208" w:rsidRPr="00C52250" w:rsidRDefault="007A7208" w:rsidP="000E28A0">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constitucional</w:t>
            </w:r>
          </w:p>
          <w:p w14:paraId="675CE0AB" w14:textId="77777777" w:rsidR="007A7208" w:rsidRPr="00C52250" w:rsidRDefault="007A7208" w:rsidP="000E28A0">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societario.</w:t>
            </w:r>
          </w:p>
          <w:p w14:paraId="7123F023" w14:textId="77777777" w:rsidR="007A7208" w:rsidRPr="00C52250" w:rsidRDefault="007A7208" w:rsidP="000E28A0">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Políticas de prevención del daño antijurídico </w:t>
            </w:r>
          </w:p>
          <w:p w14:paraId="0AC05DC3" w14:textId="77777777" w:rsidR="007A7208" w:rsidRPr="00C52250" w:rsidRDefault="007A7208" w:rsidP="000E28A0">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Gerencia y gestión pública</w:t>
            </w:r>
          </w:p>
          <w:p w14:paraId="10D9BCD0" w14:textId="77777777" w:rsidR="007A7208" w:rsidRPr="00C52250" w:rsidRDefault="007A7208" w:rsidP="000E28A0">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Políticas de prevención del daño antijurídico</w:t>
            </w:r>
          </w:p>
        </w:tc>
      </w:tr>
      <w:tr w:rsidR="00105F0A" w:rsidRPr="00C52250" w14:paraId="47A76275"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91138A" w14:textId="77777777" w:rsidR="007A7208" w:rsidRPr="00C52250" w:rsidRDefault="007A7208" w:rsidP="000E28A0">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07979CC1" w14:textId="77777777" w:rsidTr="00341C19">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90DB9" w14:textId="77777777" w:rsidR="007A7208" w:rsidRPr="00C52250" w:rsidRDefault="007A7208" w:rsidP="000E28A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106FA2" w14:textId="77777777" w:rsidR="007A7208" w:rsidRPr="00C52250" w:rsidRDefault="007A7208" w:rsidP="000E28A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375B5A7E" w14:textId="77777777" w:rsidTr="00341C19">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5582D" w14:textId="77777777" w:rsidR="007A7208" w:rsidRPr="00C52250" w:rsidRDefault="007A7208"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70F49BCC" w14:textId="77777777" w:rsidR="007A7208" w:rsidRPr="00C52250" w:rsidRDefault="007A7208"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7309DF10" w14:textId="77777777" w:rsidR="007A7208" w:rsidRPr="00C52250" w:rsidRDefault="007A7208"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5CBF4FB0" w14:textId="77777777" w:rsidR="007A7208" w:rsidRPr="00C52250" w:rsidRDefault="007A7208"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260FBEA" w14:textId="77777777" w:rsidR="007A7208" w:rsidRPr="00C52250" w:rsidRDefault="007A7208"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4DAD05D7" w14:textId="77777777" w:rsidR="007A7208" w:rsidRPr="00C52250" w:rsidRDefault="007A7208"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C5EE0A" w14:textId="77777777" w:rsidR="007A7208" w:rsidRPr="00C52250" w:rsidRDefault="007A7208"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21499C73" w14:textId="77777777" w:rsidR="007A7208" w:rsidRPr="00C52250" w:rsidRDefault="007A7208"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20039EB4" w14:textId="77777777" w:rsidR="007A7208" w:rsidRPr="00C52250" w:rsidRDefault="007A7208"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45EC2F57" w14:textId="77777777" w:rsidR="007A7208" w:rsidRPr="00C52250" w:rsidRDefault="007A7208"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10E0EF2E" w14:textId="77777777" w:rsidR="007A7208" w:rsidRPr="00C52250" w:rsidRDefault="007A7208" w:rsidP="000E28A0">
            <w:pPr>
              <w:contextualSpacing/>
              <w:rPr>
                <w:rFonts w:asciiTheme="minorHAnsi" w:hAnsiTheme="minorHAnsi" w:cstheme="minorHAnsi"/>
                <w:szCs w:val="22"/>
                <w:lang w:val="es-ES" w:eastAsia="es-CO"/>
              </w:rPr>
            </w:pPr>
          </w:p>
          <w:p w14:paraId="204471A2" w14:textId="77777777" w:rsidR="007A7208" w:rsidRPr="00C52250" w:rsidRDefault="007A7208" w:rsidP="000E28A0">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7CC816FC" w14:textId="77777777" w:rsidR="007A7208" w:rsidRPr="00C52250" w:rsidRDefault="007A7208" w:rsidP="000E28A0">
            <w:pPr>
              <w:contextualSpacing/>
              <w:rPr>
                <w:rFonts w:asciiTheme="minorHAnsi" w:hAnsiTheme="minorHAnsi" w:cstheme="minorHAnsi"/>
                <w:szCs w:val="22"/>
                <w:lang w:val="es-ES" w:eastAsia="es-CO"/>
              </w:rPr>
            </w:pPr>
          </w:p>
          <w:p w14:paraId="2326B829" w14:textId="77777777" w:rsidR="007A7208" w:rsidRPr="00C52250" w:rsidRDefault="007A7208"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1F73C50E" w14:textId="77777777" w:rsidR="007A7208" w:rsidRPr="00C52250" w:rsidRDefault="007A7208"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35CD5D6C"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AB5449" w14:textId="77777777" w:rsidR="007A7208" w:rsidRPr="00C52250" w:rsidRDefault="007A7208"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45269C27" w14:textId="77777777" w:rsidTr="00341C19">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85B71A" w14:textId="77777777" w:rsidR="007A7208" w:rsidRPr="00C52250" w:rsidRDefault="007A7208" w:rsidP="000E28A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ECE2321" w14:textId="77777777" w:rsidR="007A7208" w:rsidRPr="00C52250" w:rsidRDefault="007A7208" w:rsidP="000E28A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6DC657DB" w14:textId="77777777" w:rsidTr="00341C19">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1650C"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68CE783D" w14:textId="77777777" w:rsidR="007A7208" w:rsidRPr="00C52250" w:rsidRDefault="007A7208" w:rsidP="007A7208">
            <w:pPr>
              <w:contextualSpacing/>
              <w:rPr>
                <w:rFonts w:asciiTheme="minorHAnsi" w:hAnsiTheme="minorHAnsi" w:cstheme="minorHAnsi"/>
                <w:szCs w:val="22"/>
                <w:lang w:val="es-ES" w:eastAsia="es-CO"/>
              </w:rPr>
            </w:pPr>
          </w:p>
          <w:p w14:paraId="53E7B82A"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7B9114B2" w14:textId="77777777" w:rsidR="007A7208" w:rsidRPr="00C52250" w:rsidRDefault="007A7208" w:rsidP="007A7208">
            <w:pPr>
              <w:ind w:left="360"/>
              <w:contextualSpacing/>
              <w:rPr>
                <w:rFonts w:asciiTheme="minorHAnsi" w:hAnsiTheme="minorHAnsi" w:cstheme="minorHAnsi"/>
                <w:szCs w:val="22"/>
                <w:lang w:val="es-ES" w:eastAsia="es-CO"/>
              </w:rPr>
            </w:pPr>
          </w:p>
          <w:p w14:paraId="07D3F105" w14:textId="2F2642F1" w:rsidR="007A7208" w:rsidRPr="00C52250" w:rsidRDefault="007A7208" w:rsidP="007A7208">
            <w:pPr>
              <w:contextualSpacing/>
              <w:rPr>
                <w:rFonts w:asciiTheme="minorHAnsi" w:hAnsiTheme="minorHAnsi" w:cstheme="minorHAnsi"/>
                <w:szCs w:val="22"/>
                <w:lang w:val="es-ES" w:eastAsia="es-CO"/>
              </w:rPr>
            </w:pPr>
          </w:p>
          <w:p w14:paraId="68D20622" w14:textId="77777777" w:rsidR="007A7208" w:rsidRPr="00C52250" w:rsidRDefault="007A7208" w:rsidP="007A7208">
            <w:pPr>
              <w:contextualSpacing/>
              <w:rPr>
                <w:rFonts w:asciiTheme="minorHAnsi" w:hAnsiTheme="minorHAnsi" w:cstheme="minorHAnsi"/>
                <w:szCs w:val="22"/>
                <w:lang w:val="es-ES" w:eastAsia="es-CO"/>
              </w:rPr>
            </w:pPr>
          </w:p>
          <w:p w14:paraId="5C4244D4"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o matrícula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9344E2" w14:textId="6153AA5C" w:rsidR="007A7208" w:rsidRPr="00C52250" w:rsidRDefault="007A7208" w:rsidP="007A7208">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3C49C6CB" w14:textId="77777777" w:rsidTr="00341C19">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AD956A"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742CC94E"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5C37EE"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DDA8BA9"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56C2941"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33995D"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78F7181" w14:textId="77777777" w:rsidR="00341C19" w:rsidRPr="00C52250" w:rsidRDefault="00341C19" w:rsidP="00341C19">
            <w:pPr>
              <w:contextualSpacing/>
              <w:rPr>
                <w:rFonts w:asciiTheme="minorHAnsi" w:hAnsiTheme="minorHAnsi" w:cstheme="minorHAnsi"/>
                <w:szCs w:val="22"/>
                <w:lang w:eastAsia="es-CO"/>
              </w:rPr>
            </w:pPr>
          </w:p>
          <w:p w14:paraId="1C6A93BD" w14:textId="77777777" w:rsidR="00341C19" w:rsidRPr="00C52250" w:rsidRDefault="00341C19" w:rsidP="00341C19">
            <w:pPr>
              <w:contextualSpacing/>
              <w:rPr>
                <w:rFonts w:asciiTheme="minorHAnsi" w:hAnsiTheme="minorHAnsi" w:cstheme="minorHAnsi"/>
                <w:szCs w:val="22"/>
                <w:lang w:val="es-ES" w:eastAsia="es-CO"/>
              </w:rPr>
            </w:pPr>
          </w:p>
          <w:p w14:paraId="3FB2829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35025148" w14:textId="77777777" w:rsidR="00341C19" w:rsidRPr="00C52250" w:rsidRDefault="00341C19" w:rsidP="00341C19">
            <w:pPr>
              <w:contextualSpacing/>
              <w:rPr>
                <w:rFonts w:asciiTheme="minorHAnsi" w:hAnsiTheme="minorHAnsi" w:cstheme="minorHAnsi"/>
                <w:szCs w:val="22"/>
                <w:lang w:eastAsia="es-CO"/>
              </w:rPr>
            </w:pPr>
          </w:p>
          <w:p w14:paraId="34F514D1" w14:textId="77777777" w:rsidR="00341C19" w:rsidRPr="00C52250" w:rsidRDefault="00341C19" w:rsidP="00341C19">
            <w:pPr>
              <w:contextualSpacing/>
              <w:rPr>
                <w:rFonts w:asciiTheme="minorHAnsi" w:hAnsiTheme="minorHAnsi" w:cstheme="minorHAnsi"/>
                <w:szCs w:val="22"/>
                <w:lang w:eastAsia="es-CO"/>
              </w:rPr>
            </w:pPr>
          </w:p>
          <w:p w14:paraId="392C71B7"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79134082" w14:textId="77777777" w:rsidR="00341C19" w:rsidRPr="00C52250" w:rsidRDefault="00341C19" w:rsidP="00341C19">
            <w:pPr>
              <w:contextualSpacing/>
              <w:rPr>
                <w:rFonts w:asciiTheme="minorHAnsi" w:hAnsiTheme="minorHAnsi" w:cstheme="minorHAnsi"/>
                <w:szCs w:val="22"/>
                <w:lang w:eastAsia="es-CO"/>
              </w:rPr>
            </w:pPr>
          </w:p>
          <w:p w14:paraId="729EC2EB"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8AFC6"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30978C22"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7772C9"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E7B7080"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41C19" w:rsidRPr="00C52250" w14:paraId="7A247E6B"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E7BF94"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5AD78B2" w14:textId="77777777" w:rsidR="00341C19" w:rsidRPr="00C52250" w:rsidRDefault="00341C19" w:rsidP="00341C19">
            <w:pPr>
              <w:contextualSpacing/>
              <w:rPr>
                <w:rFonts w:asciiTheme="minorHAnsi" w:hAnsiTheme="minorHAnsi" w:cstheme="minorHAnsi"/>
                <w:szCs w:val="22"/>
                <w:lang w:eastAsia="es-CO"/>
              </w:rPr>
            </w:pPr>
          </w:p>
          <w:p w14:paraId="62466115" w14:textId="77777777" w:rsidR="00341C19" w:rsidRPr="00C52250" w:rsidRDefault="00341C19" w:rsidP="00341C19">
            <w:pPr>
              <w:contextualSpacing/>
              <w:rPr>
                <w:rFonts w:asciiTheme="minorHAnsi" w:hAnsiTheme="minorHAnsi" w:cstheme="minorHAnsi"/>
                <w:szCs w:val="22"/>
                <w:lang w:val="es-ES" w:eastAsia="es-CO"/>
              </w:rPr>
            </w:pPr>
          </w:p>
          <w:p w14:paraId="41074F46"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3E47C466" w14:textId="77777777" w:rsidR="00341C19" w:rsidRPr="00C52250" w:rsidRDefault="00341C19" w:rsidP="00341C19">
            <w:pPr>
              <w:contextualSpacing/>
              <w:rPr>
                <w:rFonts w:asciiTheme="minorHAnsi" w:hAnsiTheme="minorHAnsi" w:cstheme="minorHAnsi"/>
                <w:szCs w:val="22"/>
                <w:lang w:eastAsia="es-CO"/>
              </w:rPr>
            </w:pPr>
          </w:p>
          <w:p w14:paraId="3AFBF5AB" w14:textId="77777777" w:rsidR="00341C19" w:rsidRPr="00C52250" w:rsidRDefault="00341C19" w:rsidP="00341C19">
            <w:pPr>
              <w:contextualSpacing/>
              <w:rPr>
                <w:rFonts w:asciiTheme="minorHAnsi" w:eastAsia="Times New Roman" w:hAnsiTheme="minorHAnsi" w:cstheme="minorHAnsi"/>
                <w:szCs w:val="22"/>
                <w:lang w:eastAsia="es-CO"/>
              </w:rPr>
            </w:pPr>
          </w:p>
          <w:p w14:paraId="6F0C7304"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4BA54EBF" w14:textId="77777777" w:rsidR="00341C19" w:rsidRPr="00C52250" w:rsidRDefault="00341C19" w:rsidP="00341C19">
            <w:pPr>
              <w:contextualSpacing/>
              <w:rPr>
                <w:rFonts w:asciiTheme="minorHAnsi" w:hAnsiTheme="minorHAnsi" w:cstheme="minorHAnsi"/>
                <w:szCs w:val="22"/>
                <w:lang w:eastAsia="es-CO"/>
              </w:rPr>
            </w:pPr>
          </w:p>
          <w:p w14:paraId="1FCADD9D"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49CE9"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6D2570E1" w14:textId="77777777" w:rsidR="007A7208" w:rsidRPr="00C52250" w:rsidRDefault="007A7208" w:rsidP="007A7208">
      <w:pPr>
        <w:rPr>
          <w:rFonts w:asciiTheme="minorHAnsi" w:hAnsiTheme="minorHAnsi" w:cstheme="minorHAnsi"/>
          <w:szCs w:val="22"/>
          <w:lang w:val="es-ES" w:eastAsia="es-ES"/>
        </w:rPr>
      </w:pPr>
    </w:p>
    <w:p w14:paraId="50685F8C" w14:textId="77777777" w:rsidR="007A7208" w:rsidRPr="00C52250" w:rsidRDefault="007A7208" w:rsidP="007A7208">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6DF1DE7C"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2668C8" w14:textId="77777777" w:rsidR="007A7208" w:rsidRPr="00C52250" w:rsidRDefault="007A7208"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0F8EA237" w14:textId="77777777" w:rsidR="007A7208" w:rsidRPr="00C52250" w:rsidRDefault="007A7208" w:rsidP="000E28A0">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de Investigaciones de Acueducto, Alcantarillado y Aseo</w:t>
            </w:r>
          </w:p>
        </w:tc>
      </w:tr>
      <w:tr w:rsidR="00105F0A" w:rsidRPr="00C52250" w14:paraId="2B0ABCF8"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F13853" w14:textId="77777777" w:rsidR="007A7208" w:rsidRPr="00C52250" w:rsidRDefault="007A7208"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79E20872" w14:textId="77777777" w:rsidTr="00341C1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003076" w14:textId="77777777" w:rsidR="007A7208" w:rsidRPr="00C52250" w:rsidRDefault="007A7208" w:rsidP="000E28A0">
            <w:pPr>
              <w:rPr>
                <w:rFonts w:asciiTheme="minorHAnsi" w:hAnsiTheme="minorHAnsi" w:cstheme="minorHAnsi"/>
                <w:szCs w:val="22"/>
                <w:lang w:val="es-ES"/>
              </w:rPr>
            </w:pPr>
            <w:r w:rsidRPr="00C52250">
              <w:rPr>
                <w:rFonts w:asciiTheme="minorHAnsi" w:hAnsiTheme="minorHAnsi" w:cstheme="minorHAnsi"/>
                <w:szCs w:val="22"/>
                <w:lang w:val="es-ES"/>
              </w:rPr>
              <w:t>Elaborar actividades administrativas, financieras, contractuales y de seguimiento que se requieran para dar cumplimiento a las políticas, objetivos, estrategias y los procesos de la dirección, de acuerdo con la normatividad vigente y los procedimientos internos.</w:t>
            </w:r>
          </w:p>
          <w:p w14:paraId="60500BD0" w14:textId="77777777" w:rsidR="007A7208" w:rsidRPr="00C52250" w:rsidRDefault="007A7208" w:rsidP="000E28A0">
            <w:pPr>
              <w:pStyle w:val="Sinespaciado"/>
              <w:contextualSpacing/>
              <w:jc w:val="both"/>
              <w:rPr>
                <w:rFonts w:asciiTheme="minorHAnsi" w:hAnsiTheme="minorHAnsi" w:cstheme="minorHAnsi"/>
                <w:lang w:val="es-ES"/>
              </w:rPr>
            </w:pPr>
          </w:p>
        </w:tc>
      </w:tr>
      <w:tr w:rsidR="00105F0A" w:rsidRPr="00C52250" w14:paraId="743D62D6"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6AEE1B" w14:textId="77777777" w:rsidR="007A7208" w:rsidRPr="00C52250" w:rsidRDefault="007A7208"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60C0D0FC" w14:textId="77777777" w:rsidTr="00341C1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5B4A2" w14:textId="77777777" w:rsidR="007A7208" w:rsidRPr="00C52250" w:rsidRDefault="007A7208" w:rsidP="006D5E74">
            <w:pPr>
              <w:pStyle w:val="Prrafodelista"/>
              <w:numPr>
                <w:ilvl w:val="0"/>
                <w:numId w:val="97"/>
              </w:numPr>
              <w:rPr>
                <w:rFonts w:asciiTheme="minorHAnsi" w:hAnsiTheme="minorHAnsi" w:cstheme="minorHAnsi"/>
                <w:szCs w:val="22"/>
              </w:rPr>
            </w:pPr>
            <w:r w:rsidRPr="00C52250">
              <w:rPr>
                <w:rFonts w:asciiTheme="minorHAnsi" w:hAnsiTheme="minorHAnsi" w:cstheme="minorHAnsi"/>
                <w:szCs w:val="22"/>
              </w:rPr>
              <w:t>Desarrollar actividades financieras, administrativas y de planeación institucional para el desarrollo de los procesos de inspección, vigilancia y control a los prestadores de los servicios públicos domiciliarios de Acueducto, Alcantarillado y Aseo.</w:t>
            </w:r>
          </w:p>
          <w:p w14:paraId="5FEFA5A8" w14:textId="77777777" w:rsidR="007A7208" w:rsidRPr="00C52250" w:rsidRDefault="007A7208" w:rsidP="006D5E74">
            <w:pPr>
              <w:pStyle w:val="Prrafodelista"/>
              <w:numPr>
                <w:ilvl w:val="0"/>
                <w:numId w:val="97"/>
              </w:numPr>
              <w:rPr>
                <w:rFonts w:asciiTheme="minorHAnsi" w:hAnsiTheme="minorHAnsi" w:cstheme="minorHAnsi"/>
                <w:szCs w:val="22"/>
              </w:rPr>
            </w:pPr>
            <w:r w:rsidRPr="00C52250">
              <w:rPr>
                <w:rFonts w:asciiTheme="minorHAnsi" w:hAnsiTheme="minorHAnsi" w:cstheme="minorHAnsi"/>
                <w:szCs w:val="22"/>
              </w:rPr>
              <w:t>Acompañar la implementación, desarrollo y sostenibilidad del Sistema Integrado de Gestión y Mejora y los procesos que lo componen en la Dirección, de acuerdo con la normatividad vigente y los lineamientos de la Oficina de Asesora de Planeación e Innovación.</w:t>
            </w:r>
          </w:p>
          <w:p w14:paraId="07B31326" w14:textId="77777777" w:rsidR="007A7208" w:rsidRPr="00C52250" w:rsidRDefault="007A7208" w:rsidP="006D5E74">
            <w:pPr>
              <w:pStyle w:val="Prrafodelista"/>
              <w:numPr>
                <w:ilvl w:val="0"/>
                <w:numId w:val="97"/>
              </w:numPr>
              <w:rPr>
                <w:rFonts w:asciiTheme="minorHAnsi" w:hAnsiTheme="minorHAnsi" w:cstheme="minorHAnsi"/>
                <w:szCs w:val="22"/>
              </w:rPr>
            </w:pPr>
            <w:r w:rsidRPr="00C52250">
              <w:rPr>
                <w:rFonts w:asciiTheme="minorHAnsi" w:hAnsiTheme="minorHAnsi" w:cstheme="minorHAnsi"/>
                <w:szCs w:val="22"/>
              </w:rPr>
              <w:t>Colaborar en la formulación, ejecución y seguimiento de las políticas, planes, programas y proyectos orientados al cumplimiento de los objetivos institucionales, de acuerdo con los lineamientos definidos por la entidad.</w:t>
            </w:r>
          </w:p>
          <w:p w14:paraId="7BF2489B" w14:textId="77777777" w:rsidR="007A7208" w:rsidRPr="00C52250" w:rsidRDefault="007A7208" w:rsidP="006D5E74">
            <w:pPr>
              <w:pStyle w:val="Prrafodelista"/>
              <w:numPr>
                <w:ilvl w:val="0"/>
                <w:numId w:val="97"/>
              </w:numPr>
              <w:rPr>
                <w:rFonts w:asciiTheme="minorHAnsi" w:hAnsiTheme="minorHAnsi" w:cstheme="minorHAnsi"/>
                <w:szCs w:val="22"/>
              </w:rPr>
            </w:pPr>
            <w:r w:rsidRPr="00C52250">
              <w:rPr>
                <w:rFonts w:asciiTheme="minorHAnsi" w:hAnsiTheme="minorHAnsi" w:cstheme="minorHAnsi"/>
                <w:szCs w:val="22"/>
              </w:rPr>
              <w:t xml:space="preserve">Adelantar actividades requeridas por auditorías internas y externas y mostrar la gestión realizada en los diferentes sistemas implementados en la entidad, de conformidad con los procedimientos internos. </w:t>
            </w:r>
          </w:p>
          <w:p w14:paraId="18D85E2B" w14:textId="77777777" w:rsidR="007A7208" w:rsidRPr="00C52250" w:rsidRDefault="007A7208" w:rsidP="006D5E74">
            <w:pPr>
              <w:pStyle w:val="Prrafodelista"/>
              <w:numPr>
                <w:ilvl w:val="0"/>
                <w:numId w:val="97"/>
              </w:numPr>
              <w:rPr>
                <w:rFonts w:asciiTheme="minorHAnsi" w:hAnsiTheme="minorHAnsi" w:cstheme="minorHAnsi"/>
                <w:szCs w:val="22"/>
              </w:rPr>
            </w:pPr>
            <w:r w:rsidRPr="00C52250">
              <w:rPr>
                <w:rFonts w:asciiTheme="minorHAnsi" w:hAnsiTheme="minorHAnsi" w:cstheme="minorHAnsi"/>
                <w:szCs w:val="22"/>
              </w:rPr>
              <w:t>Acompañar en la formulación y seguimiento del Plan Anual de Adquisiciones de la dependencia, de conformidad con los procedimientos institucionales y las normas que lo reglamentan.</w:t>
            </w:r>
          </w:p>
          <w:p w14:paraId="3FA154D6" w14:textId="77777777" w:rsidR="007A7208" w:rsidRPr="00C52250" w:rsidRDefault="007A7208" w:rsidP="006D5E74">
            <w:pPr>
              <w:pStyle w:val="Prrafodelista"/>
              <w:numPr>
                <w:ilvl w:val="0"/>
                <w:numId w:val="97"/>
              </w:numPr>
              <w:rPr>
                <w:rFonts w:asciiTheme="minorHAnsi" w:hAnsiTheme="minorHAnsi" w:cstheme="minorHAnsi"/>
                <w:szCs w:val="22"/>
              </w:rPr>
            </w:pPr>
            <w:r w:rsidRPr="00C52250">
              <w:rPr>
                <w:rFonts w:asciiTheme="minorHAnsi" w:hAnsiTheme="minorHAnsi" w:cstheme="minorHAnsi"/>
                <w:szCs w:val="22"/>
              </w:rPr>
              <w:t>Identificar los riesgos de la dependencia, con la periodicidad y la oportunidad requeridas en cumplimiento de los requisitos de Ley.</w:t>
            </w:r>
          </w:p>
          <w:p w14:paraId="2B407EF1" w14:textId="77777777" w:rsidR="007A7208" w:rsidRPr="00C52250" w:rsidRDefault="007A7208" w:rsidP="006D5E74">
            <w:pPr>
              <w:pStyle w:val="Prrafodelista"/>
              <w:numPr>
                <w:ilvl w:val="0"/>
                <w:numId w:val="97"/>
              </w:numPr>
              <w:rPr>
                <w:rFonts w:asciiTheme="minorHAnsi" w:hAnsiTheme="minorHAnsi" w:cstheme="minorHAnsi"/>
                <w:szCs w:val="22"/>
              </w:rPr>
            </w:pPr>
            <w:r w:rsidRPr="00C52250">
              <w:rPr>
                <w:rFonts w:asciiTheme="minorHAnsi" w:hAnsiTheme="minorHAnsi" w:cstheme="minorHAnsi"/>
                <w:szCs w:val="22"/>
              </w:rPr>
              <w:t xml:space="preserve">Adelantar las actividades de gestión contractual que requieran las actividades de la dependencia, de conformidad con los procedimientos internos. </w:t>
            </w:r>
          </w:p>
          <w:p w14:paraId="6452BE49" w14:textId="77777777" w:rsidR="007A7208" w:rsidRPr="00C52250" w:rsidRDefault="007A7208" w:rsidP="006D5E74">
            <w:pPr>
              <w:pStyle w:val="Prrafodelista"/>
              <w:numPr>
                <w:ilvl w:val="0"/>
                <w:numId w:val="97"/>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555AF572" w14:textId="77777777" w:rsidR="007A7208" w:rsidRPr="00C52250" w:rsidRDefault="007A7208" w:rsidP="006D5E74">
            <w:pPr>
              <w:pStyle w:val="Prrafodelista"/>
              <w:numPr>
                <w:ilvl w:val="0"/>
                <w:numId w:val="97"/>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D870B14" w14:textId="77777777" w:rsidR="007A7208" w:rsidRPr="00C52250" w:rsidRDefault="007A7208" w:rsidP="006D5E74">
            <w:pPr>
              <w:pStyle w:val="Sinespaciado"/>
              <w:numPr>
                <w:ilvl w:val="0"/>
                <w:numId w:val="97"/>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05F0A" w:rsidRPr="00C52250" w14:paraId="03CDDD77"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1E41C4" w14:textId="77777777" w:rsidR="007A7208" w:rsidRPr="00C52250" w:rsidRDefault="007A7208"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5CFD720D"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5C8DE" w14:textId="77777777" w:rsidR="007A7208" w:rsidRPr="00C52250" w:rsidRDefault="007A7208" w:rsidP="000E28A0">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sobre servicios públicos domiciliarios</w:t>
            </w:r>
          </w:p>
          <w:p w14:paraId="57E7ADAF" w14:textId="77777777" w:rsidR="007A7208" w:rsidRPr="00C52250" w:rsidRDefault="007A7208" w:rsidP="000E28A0">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 MIPG</w:t>
            </w:r>
          </w:p>
          <w:p w14:paraId="6DFF05E3" w14:textId="77777777" w:rsidR="007A7208" w:rsidRPr="00C52250" w:rsidRDefault="007A7208" w:rsidP="000E28A0">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 xml:space="preserve">Formulación, seguimiento y evaluación de proyectos. </w:t>
            </w:r>
          </w:p>
          <w:p w14:paraId="6B91C435" w14:textId="77777777" w:rsidR="007A7208" w:rsidRPr="00C52250" w:rsidRDefault="007A7208" w:rsidP="000E28A0">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pública</w:t>
            </w:r>
          </w:p>
          <w:p w14:paraId="52211113" w14:textId="77777777" w:rsidR="007A7208" w:rsidRPr="00C52250" w:rsidRDefault="007A7208" w:rsidP="000E28A0">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Planeación </w:t>
            </w:r>
          </w:p>
          <w:p w14:paraId="5998EE6D" w14:textId="77777777" w:rsidR="007A7208" w:rsidRPr="00C52250" w:rsidRDefault="007A7208" w:rsidP="000E28A0">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 riesgos </w:t>
            </w:r>
          </w:p>
          <w:p w14:paraId="5AFFB459" w14:textId="77777777" w:rsidR="007A7208" w:rsidRPr="00C52250" w:rsidRDefault="007A7208" w:rsidP="000E28A0">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Manejo de indicadores</w:t>
            </w:r>
          </w:p>
          <w:p w14:paraId="1EB691A0" w14:textId="77777777" w:rsidR="007A7208" w:rsidRPr="00C52250" w:rsidRDefault="007A7208" w:rsidP="000E28A0">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 xml:space="preserve">Sistemas de gestión </w:t>
            </w:r>
          </w:p>
        </w:tc>
      </w:tr>
      <w:tr w:rsidR="00105F0A" w:rsidRPr="00C52250" w14:paraId="53A1D991"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0D4F24" w14:textId="77777777" w:rsidR="007A7208" w:rsidRPr="00C52250" w:rsidRDefault="007A7208" w:rsidP="000E28A0">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39983397"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3246015" w14:textId="77777777" w:rsidR="007A7208" w:rsidRPr="00C52250" w:rsidRDefault="007A7208" w:rsidP="000E28A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586A5ED" w14:textId="77777777" w:rsidR="007A7208" w:rsidRPr="00C52250" w:rsidRDefault="007A7208" w:rsidP="000E28A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7C813079"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000512" w14:textId="77777777" w:rsidR="007A7208" w:rsidRPr="00C52250" w:rsidRDefault="007A7208"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5ECF3584" w14:textId="77777777" w:rsidR="007A7208" w:rsidRPr="00C52250" w:rsidRDefault="007A7208"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4E44E8B6" w14:textId="77777777" w:rsidR="007A7208" w:rsidRPr="00C52250" w:rsidRDefault="007A7208"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44A06D34" w14:textId="77777777" w:rsidR="007A7208" w:rsidRPr="00C52250" w:rsidRDefault="007A7208"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598A2A9F" w14:textId="77777777" w:rsidR="007A7208" w:rsidRPr="00C52250" w:rsidRDefault="007A7208"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24920196" w14:textId="77777777" w:rsidR="007A7208" w:rsidRPr="00C52250" w:rsidRDefault="007A7208"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539995" w14:textId="77777777" w:rsidR="007A7208" w:rsidRPr="00C52250" w:rsidRDefault="007A7208"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7237A48B" w14:textId="77777777" w:rsidR="007A7208" w:rsidRPr="00C52250" w:rsidRDefault="007A7208"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5BB06A45" w14:textId="77777777" w:rsidR="007A7208" w:rsidRPr="00C52250" w:rsidRDefault="007A7208"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19E9C9FC" w14:textId="77777777" w:rsidR="007A7208" w:rsidRPr="00C52250" w:rsidRDefault="007A7208"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38F6981F" w14:textId="77777777" w:rsidR="007A7208" w:rsidRPr="00C52250" w:rsidRDefault="007A7208" w:rsidP="000E28A0">
            <w:pPr>
              <w:contextualSpacing/>
              <w:rPr>
                <w:rFonts w:asciiTheme="minorHAnsi" w:hAnsiTheme="minorHAnsi" w:cstheme="minorHAnsi"/>
                <w:szCs w:val="22"/>
                <w:lang w:val="es-ES" w:eastAsia="es-CO"/>
              </w:rPr>
            </w:pPr>
          </w:p>
          <w:p w14:paraId="6736B35A" w14:textId="77777777" w:rsidR="007A7208" w:rsidRPr="00C52250" w:rsidRDefault="007A7208" w:rsidP="000E28A0">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388B7896" w14:textId="77777777" w:rsidR="007A7208" w:rsidRPr="00C52250" w:rsidRDefault="007A7208" w:rsidP="000E28A0">
            <w:pPr>
              <w:contextualSpacing/>
              <w:rPr>
                <w:rFonts w:asciiTheme="minorHAnsi" w:hAnsiTheme="minorHAnsi" w:cstheme="minorHAnsi"/>
                <w:szCs w:val="22"/>
                <w:lang w:val="es-ES" w:eastAsia="es-CO"/>
              </w:rPr>
            </w:pPr>
          </w:p>
          <w:p w14:paraId="599DD3C1" w14:textId="77777777" w:rsidR="007A7208" w:rsidRPr="00C52250" w:rsidRDefault="007A7208"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16D174F9" w14:textId="77777777" w:rsidR="007A7208" w:rsidRPr="00C52250" w:rsidRDefault="007A7208"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03648211"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2D7EC2" w14:textId="77777777" w:rsidR="007A7208" w:rsidRPr="00C52250" w:rsidRDefault="007A7208"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0EAF58E4" w14:textId="77777777" w:rsidTr="00341C19">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DE7263" w14:textId="77777777" w:rsidR="007A7208" w:rsidRPr="00C52250" w:rsidRDefault="007A7208" w:rsidP="000E28A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DD710E2" w14:textId="77777777" w:rsidR="007A7208" w:rsidRPr="00C52250" w:rsidRDefault="007A7208" w:rsidP="000E28A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32D8AAF7"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7F1CB70"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121672C3" w14:textId="77777777" w:rsidR="007A7208" w:rsidRPr="00C52250" w:rsidRDefault="007A7208" w:rsidP="007A7208">
            <w:pPr>
              <w:contextualSpacing/>
              <w:rPr>
                <w:rFonts w:asciiTheme="minorHAnsi" w:hAnsiTheme="minorHAnsi" w:cstheme="minorHAnsi"/>
                <w:szCs w:val="22"/>
                <w:lang w:val="es-ES" w:eastAsia="es-CO"/>
              </w:rPr>
            </w:pPr>
          </w:p>
          <w:p w14:paraId="023D6C0D"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0966CD99"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47EA13C4"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7A0524FA"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3268731F" w14:textId="77777777" w:rsidR="007A7208" w:rsidRPr="00C52250" w:rsidRDefault="007A7208"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6C15401B" w14:textId="77777777" w:rsidR="007A7208" w:rsidRPr="00C52250" w:rsidRDefault="007A7208" w:rsidP="007A7208">
            <w:pPr>
              <w:ind w:left="360"/>
              <w:contextualSpacing/>
              <w:rPr>
                <w:rFonts w:asciiTheme="minorHAnsi" w:hAnsiTheme="minorHAnsi" w:cstheme="minorHAnsi"/>
                <w:szCs w:val="22"/>
                <w:lang w:val="es-ES" w:eastAsia="es-CO"/>
              </w:rPr>
            </w:pPr>
          </w:p>
          <w:p w14:paraId="06492F78" w14:textId="69E2DC2F" w:rsidR="007A7208" w:rsidRPr="00C52250" w:rsidRDefault="007A7208" w:rsidP="007A7208">
            <w:pPr>
              <w:contextualSpacing/>
              <w:rPr>
                <w:rFonts w:asciiTheme="minorHAnsi" w:hAnsiTheme="minorHAnsi" w:cstheme="minorHAnsi"/>
                <w:szCs w:val="22"/>
                <w:lang w:val="es-ES" w:eastAsia="es-CO"/>
              </w:rPr>
            </w:pPr>
          </w:p>
          <w:p w14:paraId="40AEB22F" w14:textId="77777777" w:rsidR="007A7208" w:rsidRPr="00C52250" w:rsidRDefault="007A7208" w:rsidP="007A7208">
            <w:pPr>
              <w:contextualSpacing/>
              <w:rPr>
                <w:rFonts w:asciiTheme="minorHAnsi" w:hAnsiTheme="minorHAnsi" w:cstheme="minorHAnsi"/>
                <w:szCs w:val="22"/>
                <w:lang w:val="es-ES" w:eastAsia="es-CO"/>
              </w:rPr>
            </w:pPr>
          </w:p>
          <w:p w14:paraId="08F699A2" w14:textId="77777777" w:rsidR="007A7208" w:rsidRPr="00C52250" w:rsidRDefault="007A7208" w:rsidP="007A7208">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o matrícula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70862F" w14:textId="2D55B465" w:rsidR="007A7208" w:rsidRPr="00C52250" w:rsidRDefault="007A7208" w:rsidP="007A7208">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6F839AE3" w14:textId="77777777" w:rsidTr="00341C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253589"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5DABE3A2"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D9F9AB"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4BCAB3"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7CE3D909"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4896F1"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9D37444" w14:textId="77777777" w:rsidR="00341C19" w:rsidRPr="00C52250" w:rsidRDefault="00341C19" w:rsidP="00341C19">
            <w:pPr>
              <w:contextualSpacing/>
              <w:rPr>
                <w:rFonts w:asciiTheme="minorHAnsi" w:hAnsiTheme="minorHAnsi" w:cstheme="minorHAnsi"/>
                <w:szCs w:val="22"/>
                <w:lang w:eastAsia="es-CO"/>
              </w:rPr>
            </w:pPr>
          </w:p>
          <w:p w14:paraId="523C7BE4" w14:textId="77777777" w:rsidR="00341C19" w:rsidRPr="00C52250" w:rsidRDefault="00341C19" w:rsidP="00341C19">
            <w:pPr>
              <w:contextualSpacing/>
              <w:rPr>
                <w:rFonts w:asciiTheme="minorHAnsi" w:hAnsiTheme="minorHAnsi" w:cstheme="minorHAnsi"/>
                <w:szCs w:val="22"/>
                <w:lang w:val="es-ES" w:eastAsia="es-CO"/>
              </w:rPr>
            </w:pPr>
          </w:p>
          <w:p w14:paraId="7569B3F7"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7329F846"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C2684D9"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5CC3569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4CDCDB6E"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502030F0" w14:textId="77777777" w:rsidR="00341C19" w:rsidRPr="00C52250" w:rsidRDefault="00341C19" w:rsidP="00341C19">
            <w:pPr>
              <w:contextualSpacing/>
              <w:rPr>
                <w:rFonts w:asciiTheme="minorHAnsi" w:hAnsiTheme="minorHAnsi" w:cstheme="minorHAnsi"/>
                <w:szCs w:val="22"/>
                <w:lang w:eastAsia="es-CO"/>
              </w:rPr>
            </w:pPr>
          </w:p>
          <w:p w14:paraId="7E025807" w14:textId="77777777" w:rsidR="00341C19" w:rsidRPr="00C52250" w:rsidRDefault="00341C19" w:rsidP="00341C19">
            <w:pPr>
              <w:contextualSpacing/>
              <w:rPr>
                <w:rFonts w:asciiTheme="minorHAnsi" w:hAnsiTheme="minorHAnsi" w:cstheme="minorHAnsi"/>
                <w:szCs w:val="22"/>
                <w:lang w:eastAsia="es-CO"/>
              </w:rPr>
            </w:pPr>
          </w:p>
          <w:p w14:paraId="3AF7F383"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5545C2E1" w14:textId="77777777" w:rsidR="00341C19" w:rsidRPr="00C52250" w:rsidRDefault="00341C19" w:rsidP="00341C19">
            <w:pPr>
              <w:contextualSpacing/>
              <w:rPr>
                <w:rFonts w:asciiTheme="minorHAnsi" w:hAnsiTheme="minorHAnsi" w:cstheme="minorHAnsi"/>
                <w:szCs w:val="22"/>
                <w:lang w:eastAsia="es-CO"/>
              </w:rPr>
            </w:pPr>
          </w:p>
          <w:p w14:paraId="705206DB"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DDE697"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3E90F5DC"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0A3896"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F29B852"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190BE3F"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34CB1E"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66121B4" w14:textId="77777777" w:rsidR="00341C19" w:rsidRPr="00C52250" w:rsidRDefault="00341C19" w:rsidP="00341C19">
            <w:pPr>
              <w:contextualSpacing/>
              <w:rPr>
                <w:rFonts w:asciiTheme="minorHAnsi" w:hAnsiTheme="minorHAnsi" w:cstheme="minorHAnsi"/>
                <w:szCs w:val="22"/>
                <w:lang w:eastAsia="es-CO"/>
              </w:rPr>
            </w:pPr>
          </w:p>
          <w:p w14:paraId="1DD88381" w14:textId="77777777" w:rsidR="00341C19" w:rsidRPr="00C52250" w:rsidRDefault="00341C19" w:rsidP="00341C19">
            <w:pPr>
              <w:contextualSpacing/>
              <w:rPr>
                <w:rFonts w:asciiTheme="minorHAnsi" w:hAnsiTheme="minorHAnsi" w:cstheme="minorHAnsi"/>
                <w:szCs w:val="22"/>
                <w:lang w:val="es-ES" w:eastAsia="es-CO"/>
              </w:rPr>
            </w:pPr>
          </w:p>
          <w:p w14:paraId="1639C04F"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40936560"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1A4E312"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5DA82984"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74D9016"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4FDAF43C" w14:textId="77777777" w:rsidR="00341C19" w:rsidRPr="00C52250" w:rsidRDefault="00341C19" w:rsidP="00341C19">
            <w:pPr>
              <w:contextualSpacing/>
              <w:rPr>
                <w:rFonts w:asciiTheme="minorHAnsi" w:hAnsiTheme="minorHAnsi" w:cstheme="minorHAnsi"/>
                <w:szCs w:val="22"/>
                <w:lang w:eastAsia="es-CO"/>
              </w:rPr>
            </w:pPr>
          </w:p>
          <w:p w14:paraId="4756CE22" w14:textId="77777777" w:rsidR="00341C19" w:rsidRPr="00C52250" w:rsidRDefault="00341C19" w:rsidP="00341C19">
            <w:pPr>
              <w:contextualSpacing/>
              <w:rPr>
                <w:rFonts w:asciiTheme="minorHAnsi" w:eastAsia="Times New Roman" w:hAnsiTheme="minorHAnsi" w:cstheme="minorHAnsi"/>
                <w:szCs w:val="22"/>
                <w:lang w:eastAsia="es-CO"/>
              </w:rPr>
            </w:pPr>
          </w:p>
          <w:p w14:paraId="682EBCB9"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640B0542" w14:textId="77777777" w:rsidR="00341C19" w:rsidRPr="00C52250" w:rsidRDefault="00341C19" w:rsidP="00341C19">
            <w:pPr>
              <w:contextualSpacing/>
              <w:rPr>
                <w:rFonts w:asciiTheme="minorHAnsi" w:hAnsiTheme="minorHAnsi" w:cstheme="minorHAnsi"/>
                <w:szCs w:val="22"/>
                <w:lang w:eastAsia="es-CO"/>
              </w:rPr>
            </w:pPr>
          </w:p>
          <w:p w14:paraId="15D59F14"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447D89"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57505483" w14:textId="6D4AB639" w:rsidR="006C6CCA" w:rsidRPr="00C52250" w:rsidRDefault="006C6CCA" w:rsidP="006C6CCA">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1860E2D7"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C705DF"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51392583" w14:textId="77777777" w:rsidR="006C6CCA" w:rsidRPr="00C52250" w:rsidRDefault="006C6CCA" w:rsidP="006C6CCA">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Despacho del Superintendente Delegado para Energía y Gas Combustible</w:t>
            </w:r>
          </w:p>
        </w:tc>
      </w:tr>
      <w:tr w:rsidR="00105F0A" w:rsidRPr="00C52250" w14:paraId="7158733C"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EB1A2F"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4AE9E745" w14:textId="77777777" w:rsidTr="00341C19">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49AFCB" w14:textId="77777777" w:rsidR="006C6CCA" w:rsidRPr="00C52250" w:rsidRDefault="006C6CCA" w:rsidP="006C6CCA">
            <w:pPr>
              <w:rPr>
                <w:rFonts w:asciiTheme="minorHAnsi" w:hAnsiTheme="minorHAnsi" w:cstheme="minorHAnsi"/>
                <w:szCs w:val="22"/>
              </w:rPr>
            </w:pPr>
            <w:r w:rsidRPr="00C52250">
              <w:rPr>
                <w:rFonts w:asciiTheme="minorHAnsi" w:hAnsiTheme="minorHAnsi" w:cstheme="minorHAnsi"/>
                <w:szCs w:val="22"/>
                <w:lang w:val="es-ES"/>
              </w:rPr>
              <w:t>Adelantar el seguimiento, la evaluación y la ejecución de las acciones necesarias para el cumplimiento de las metas de vigilancia, inspección y control de los prestadores de servicios públicos domiciliarios que corresponden a la dependencia de acuerdo con la normatividad y regulación vigentes.</w:t>
            </w:r>
          </w:p>
        </w:tc>
      </w:tr>
      <w:tr w:rsidR="00105F0A" w:rsidRPr="00C52250" w14:paraId="40296B38"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5A2AD2"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6088D789" w14:textId="77777777" w:rsidTr="00341C19">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030E46" w14:textId="77777777" w:rsidR="006C6CCA" w:rsidRPr="00C52250" w:rsidRDefault="006C6CCA" w:rsidP="006D5E74">
            <w:pPr>
              <w:pStyle w:val="Prrafodelista"/>
              <w:numPr>
                <w:ilvl w:val="0"/>
                <w:numId w:val="72"/>
              </w:numPr>
              <w:rPr>
                <w:rFonts w:asciiTheme="minorHAnsi" w:hAnsiTheme="minorHAnsi" w:cstheme="minorHAnsi"/>
                <w:szCs w:val="22"/>
              </w:rPr>
            </w:pPr>
            <w:r w:rsidRPr="00C52250">
              <w:rPr>
                <w:rFonts w:asciiTheme="minorHAnsi" w:hAnsiTheme="minorHAnsi" w:cstheme="minorHAnsi"/>
                <w:szCs w:val="22"/>
              </w:rPr>
              <w:t>Adelantar conceptos jurídicos y regulatorios que le apliquen al cargo de los informes producto de las actividades de vigilancia, inspección y control realizadas en cada una de las direcciones técnicas de la delegada de energía y gas combustible.</w:t>
            </w:r>
          </w:p>
          <w:p w14:paraId="60475F7B" w14:textId="77777777" w:rsidR="006C6CCA" w:rsidRPr="00C52250" w:rsidRDefault="006C6CCA" w:rsidP="006D5E74">
            <w:pPr>
              <w:pStyle w:val="Prrafodelista"/>
              <w:numPr>
                <w:ilvl w:val="0"/>
                <w:numId w:val="72"/>
              </w:numPr>
              <w:rPr>
                <w:rFonts w:asciiTheme="minorHAnsi" w:hAnsiTheme="minorHAnsi" w:cstheme="minorHAnsi"/>
                <w:szCs w:val="22"/>
              </w:rPr>
            </w:pPr>
            <w:r w:rsidRPr="00C52250">
              <w:rPr>
                <w:rFonts w:asciiTheme="minorHAnsi" w:hAnsiTheme="minorHAnsi" w:cstheme="minorHAnsi"/>
                <w:szCs w:val="22"/>
              </w:rPr>
              <w:t>Preparar y revisar los borradores de actos administrativos y otros documentos para la firma del superintendente delegado para energía y gas combustible.</w:t>
            </w:r>
          </w:p>
          <w:p w14:paraId="2D26D989" w14:textId="77777777" w:rsidR="006C6CCA" w:rsidRPr="00C52250" w:rsidRDefault="006C6CCA" w:rsidP="006D5E74">
            <w:pPr>
              <w:pStyle w:val="Prrafodelista"/>
              <w:numPr>
                <w:ilvl w:val="0"/>
                <w:numId w:val="72"/>
              </w:numPr>
              <w:rPr>
                <w:rFonts w:asciiTheme="minorHAnsi" w:hAnsiTheme="minorHAnsi" w:cstheme="minorHAnsi"/>
                <w:szCs w:val="22"/>
              </w:rPr>
            </w:pPr>
            <w:r w:rsidRPr="00C52250">
              <w:rPr>
                <w:rFonts w:asciiTheme="minorHAnsi" w:hAnsiTheme="minorHAnsi" w:cstheme="minorHAnsi"/>
                <w:szCs w:val="22"/>
              </w:rPr>
              <w:t>Elaborar los actos administrativos que se proyecten por las direcciones técnicas de la delegada de energía y gas combustible dentro de cada uno de sus procesos, garantizando que el mismo sea un documento de calidad de acuerdo con los procedimientos de la entidad.</w:t>
            </w:r>
          </w:p>
          <w:p w14:paraId="46742D2B" w14:textId="77777777" w:rsidR="006C6CCA" w:rsidRPr="00C52250" w:rsidRDefault="006C6CCA" w:rsidP="006D5E74">
            <w:pPr>
              <w:pStyle w:val="Prrafodelista"/>
              <w:numPr>
                <w:ilvl w:val="0"/>
                <w:numId w:val="72"/>
              </w:numPr>
              <w:rPr>
                <w:rFonts w:asciiTheme="minorHAnsi" w:hAnsiTheme="minorHAnsi" w:cstheme="minorHAnsi"/>
                <w:szCs w:val="22"/>
              </w:rPr>
            </w:pPr>
            <w:r w:rsidRPr="00C52250">
              <w:rPr>
                <w:rFonts w:asciiTheme="minorHAnsi" w:hAnsiTheme="minorHAnsi" w:cstheme="minorHAnsi"/>
                <w:szCs w:val="22"/>
              </w:rPr>
              <w:t>Elaborar los comentarios a realizar por parte de la delgada sobre las iniciativas y proyectos de regulación, leyes y decretos que impacten el sector de energía eléctrica y gas combustible para lo cual tendrá en cuenta los lineamientos que se impartan para la preparación y documentación de estos.</w:t>
            </w:r>
          </w:p>
          <w:p w14:paraId="71F5A0A3" w14:textId="77777777" w:rsidR="006C6CCA" w:rsidRPr="00C52250" w:rsidRDefault="006C6CCA" w:rsidP="006D5E74">
            <w:pPr>
              <w:pStyle w:val="Prrafodelista"/>
              <w:numPr>
                <w:ilvl w:val="0"/>
                <w:numId w:val="72"/>
              </w:numPr>
              <w:rPr>
                <w:rFonts w:asciiTheme="minorHAnsi" w:hAnsiTheme="minorHAnsi" w:cstheme="minorHAnsi"/>
                <w:szCs w:val="22"/>
              </w:rPr>
            </w:pPr>
            <w:r w:rsidRPr="00C52250">
              <w:rPr>
                <w:rFonts w:asciiTheme="minorHAnsi" w:hAnsiTheme="minorHAnsi" w:cstheme="minorHAnsi"/>
                <w:szCs w:val="22"/>
              </w:rPr>
              <w:t>Revisar y proyectar las acciones judiciales y constitucionales que le sean asignadas de acuerdo con su relevancia dentro de los términos establecidos por la ley.</w:t>
            </w:r>
          </w:p>
          <w:p w14:paraId="77207B22" w14:textId="77777777" w:rsidR="006C6CCA" w:rsidRPr="00C52250" w:rsidRDefault="006C6CCA" w:rsidP="006D5E74">
            <w:pPr>
              <w:pStyle w:val="Prrafodelista"/>
              <w:numPr>
                <w:ilvl w:val="0"/>
                <w:numId w:val="72"/>
              </w:numPr>
              <w:rPr>
                <w:rFonts w:asciiTheme="minorHAnsi" w:hAnsiTheme="minorHAnsi" w:cstheme="minorHAnsi"/>
                <w:szCs w:val="22"/>
              </w:rPr>
            </w:pPr>
            <w:r w:rsidRPr="00C52250">
              <w:rPr>
                <w:rFonts w:asciiTheme="minorHAnsi" w:hAnsiTheme="minorHAnsi" w:cstheme="minorHAnsi"/>
                <w:szCs w:val="22"/>
              </w:rPr>
              <w:t xml:space="preserve">Consolidar las pruebas en el transcurso de investigaciones administrativas o en desarrollo de visitas de inspección a las empresas que le sean asignadas de acuerdo con los lineamientos de la Delegada para Energía y Gas </w:t>
            </w:r>
          </w:p>
          <w:p w14:paraId="3420B32D" w14:textId="77777777" w:rsidR="006C6CCA" w:rsidRPr="00C52250" w:rsidRDefault="006C6CCA" w:rsidP="006D5E74">
            <w:pPr>
              <w:pStyle w:val="Prrafodelista"/>
              <w:numPr>
                <w:ilvl w:val="0"/>
                <w:numId w:val="72"/>
              </w:numPr>
              <w:rPr>
                <w:rFonts w:asciiTheme="minorHAnsi" w:hAnsiTheme="minorHAnsi" w:cstheme="minorHAnsi"/>
                <w:szCs w:val="22"/>
              </w:rPr>
            </w:pPr>
            <w:r w:rsidRPr="00C52250">
              <w:rPr>
                <w:rFonts w:asciiTheme="minorHAnsi" w:hAnsiTheme="minorHAnsi" w:cstheme="minorHAnsi"/>
                <w:szCs w:val="22"/>
              </w:rPr>
              <w:t>Adelantar documentos, conceptos, informes y estadísticas relacionadas con las funciones de la dependencia, de conformidad con los lineamientos de la entidad.</w:t>
            </w:r>
          </w:p>
          <w:p w14:paraId="65868782" w14:textId="77777777" w:rsidR="006C6CCA" w:rsidRPr="00C52250" w:rsidRDefault="006C6CCA" w:rsidP="006D5E74">
            <w:pPr>
              <w:pStyle w:val="Prrafodelista"/>
              <w:numPr>
                <w:ilvl w:val="0"/>
                <w:numId w:val="72"/>
              </w:numPr>
              <w:rPr>
                <w:rFonts w:asciiTheme="minorHAnsi" w:hAnsiTheme="minorHAnsi" w:cstheme="minorHAnsi"/>
                <w:szCs w:val="22"/>
              </w:rPr>
            </w:pPr>
            <w:r w:rsidRPr="00C52250">
              <w:rPr>
                <w:rFonts w:asciiTheme="minorHAnsi" w:hAnsiTheme="minorHAnsi" w:cstheme="minorHAnsi"/>
                <w:szCs w:val="22"/>
              </w:rPr>
              <w:t>Emitir la respuesta a peticiones, consultas y requerimientos formulados a nivel interno, por los organismos de control o por los ciudadanos, de conformidad con los procedimientos y normativa vigente.</w:t>
            </w:r>
          </w:p>
          <w:p w14:paraId="75096EF9" w14:textId="77777777" w:rsidR="006C6CCA" w:rsidRPr="00C52250" w:rsidRDefault="006C6CCA" w:rsidP="006D5E74">
            <w:pPr>
              <w:pStyle w:val="Sinespaciado"/>
              <w:numPr>
                <w:ilvl w:val="0"/>
                <w:numId w:val="72"/>
              </w:numPr>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5F3441E" w14:textId="77777777" w:rsidR="006C6CCA" w:rsidRPr="00C52250" w:rsidRDefault="006C6CCA" w:rsidP="006D5E74">
            <w:pPr>
              <w:pStyle w:val="Sinespaciado"/>
              <w:numPr>
                <w:ilvl w:val="0"/>
                <w:numId w:val="72"/>
              </w:numPr>
              <w:contextualSpacing/>
              <w:jc w:val="both"/>
              <w:rPr>
                <w:rFonts w:asciiTheme="minorHAnsi" w:eastAsia="Times New Roman" w:hAnsiTheme="minorHAnsi" w:cstheme="minorHAnsi"/>
                <w:lang w:val="es-ES" w:eastAsia="es-ES"/>
              </w:rPr>
            </w:pPr>
            <w:r w:rsidRPr="00C52250">
              <w:rPr>
                <w:rFonts w:asciiTheme="minorHAnsi" w:hAnsiTheme="minorHAnsi" w:cstheme="minorHAnsi"/>
              </w:rPr>
              <w:t>Desempeñar las demás funciones que le sean asignadas por el jefe inmediato, de acuerdo con la naturaleza del empleo y el área de desempeño.</w:t>
            </w:r>
          </w:p>
        </w:tc>
      </w:tr>
      <w:tr w:rsidR="00105F0A" w:rsidRPr="00C52250" w14:paraId="2A9067E6"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C19C26"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3FF07560"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EB368"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Marco normativo sobre servicios públicos domiciliarios</w:t>
            </w:r>
          </w:p>
          <w:p w14:paraId="60654FE1"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administrativo</w:t>
            </w:r>
          </w:p>
          <w:p w14:paraId="29B6664C"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procesal</w:t>
            </w:r>
          </w:p>
          <w:p w14:paraId="557F44B4"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constitucional</w:t>
            </w:r>
          </w:p>
          <w:p w14:paraId="0E7B9818"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Políticas de prevención del daño antijurídico </w:t>
            </w:r>
          </w:p>
          <w:p w14:paraId="36867702"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Pública.</w:t>
            </w:r>
          </w:p>
          <w:p w14:paraId="5F905A98" w14:textId="77777777" w:rsidR="006C6CCA" w:rsidRPr="00C52250" w:rsidRDefault="006C6CCA" w:rsidP="006C6CC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Formulación, seguimiento y evaluación de proyectos</w:t>
            </w:r>
          </w:p>
        </w:tc>
      </w:tr>
      <w:tr w:rsidR="00105F0A" w:rsidRPr="00C52250" w14:paraId="04024894"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D3BCE5" w14:textId="77777777" w:rsidR="006C6CCA" w:rsidRPr="00C52250" w:rsidRDefault="006C6CCA" w:rsidP="006C6CCA">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55FD910A" w14:textId="77777777" w:rsidTr="00341C19">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70FC2" w14:textId="77777777" w:rsidR="006C6CCA" w:rsidRPr="00C52250" w:rsidRDefault="006C6CCA" w:rsidP="006C6CC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1475F2" w14:textId="77777777" w:rsidR="006C6CCA" w:rsidRPr="00C52250" w:rsidRDefault="006C6CCA" w:rsidP="006C6CC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5B8E274D" w14:textId="77777777" w:rsidTr="00341C19">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21B73"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7AD3FD6A"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31ADC86A"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72EE5C8D"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D618974"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61E30746"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9AE3FE"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1A295FC4"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404BA989"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31B3C39D"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58642584" w14:textId="77777777" w:rsidR="006C6CCA" w:rsidRPr="00C52250" w:rsidRDefault="006C6CCA" w:rsidP="006C6CCA">
            <w:pPr>
              <w:contextualSpacing/>
              <w:rPr>
                <w:rFonts w:asciiTheme="minorHAnsi" w:hAnsiTheme="minorHAnsi" w:cstheme="minorHAnsi"/>
                <w:szCs w:val="22"/>
                <w:lang w:val="es-ES" w:eastAsia="es-CO"/>
              </w:rPr>
            </w:pPr>
          </w:p>
          <w:p w14:paraId="15001DBC" w14:textId="77777777" w:rsidR="006C6CCA" w:rsidRPr="00C52250" w:rsidRDefault="006C6CCA" w:rsidP="006C6CCA">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40817489" w14:textId="77777777" w:rsidR="006C6CCA" w:rsidRPr="00C52250" w:rsidRDefault="006C6CCA" w:rsidP="006C6CCA">
            <w:pPr>
              <w:contextualSpacing/>
              <w:rPr>
                <w:rFonts w:asciiTheme="minorHAnsi" w:hAnsiTheme="minorHAnsi" w:cstheme="minorHAnsi"/>
                <w:szCs w:val="22"/>
                <w:lang w:val="es-ES" w:eastAsia="es-CO"/>
              </w:rPr>
            </w:pPr>
          </w:p>
          <w:p w14:paraId="4160914C"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30B2EF2C"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016664A0"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869747"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75EA1C8F" w14:textId="77777777" w:rsidTr="00341C19">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2EFBE8" w14:textId="77777777" w:rsidR="006C6CCA" w:rsidRPr="00C52250" w:rsidRDefault="006C6CCA" w:rsidP="006C6CC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582CC73" w14:textId="77777777" w:rsidR="006C6CCA" w:rsidRPr="00C52250" w:rsidRDefault="006C6CCA" w:rsidP="006C6CC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44049A28" w14:textId="77777777" w:rsidTr="00341C19">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69069" w14:textId="77777777" w:rsidR="006C6CCA" w:rsidRPr="00C52250" w:rsidRDefault="006C6CCA" w:rsidP="006C6CC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60EEECBA" w14:textId="77777777" w:rsidR="006C6CCA" w:rsidRPr="00C52250" w:rsidRDefault="006C6CCA" w:rsidP="006C6CCA">
            <w:pPr>
              <w:contextualSpacing/>
              <w:rPr>
                <w:rFonts w:asciiTheme="minorHAnsi" w:hAnsiTheme="minorHAnsi" w:cstheme="minorHAnsi"/>
                <w:szCs w:val="22"/>
                <w:lang w:val="es-ES" w:eastAsia="es-CO"/>
              </w:rPr>
            </w:pPr>
          </w:p>
          <w:p w14:paraId="48FC7A94"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18F765E5" w14:textId="77777777" w:rsidR="006C6CCA" w:rsidRPr="00C52250" w:rsidRDefault="006C6CCA" w:rsidP="006C6CCA">
            <w:pPr>
              <w:ind w:left="360"/>
              <w:contextualSpacing/>
              <w:rPr>
                <w:rFonts w:asciiTheme="minorHAnsi" w:hAnsiTheme="minorHAnsi" w:cstheme="minorHAnsi"/>
                <w:szCs w:val="22"/>
                <w:lang w:val="es-ES" w:eastAsia="es-CO"/>
              </w:rPr>
            </w:pPr>
          </w:p>
          <w:p w14:paraId="660CCBC5" w14:textId="36E7BA02" w:rsidR="006C6CCA" w:rsidRPr="00C52250" w:rsidRDefault="006C6CCA" w:rsidP="006C6CCA">
            <w:pPr>
              <w:contextualSpacing/>
              <w:rPr>
                <w:rFonts w:asciiTheme="minorHAnsi" w:hAnsiTheme="minorHAnsi" w:cstheme="minorHAnsi"/>
                <w:szCs w:val="22"/>
                <w:lang w:val="es-ES" w:eastAsia="es-CO"/>
              </w:rPr>
            </w:pPr>
          </w:p>
          <w:p w14:paraId="13F22CA5" w14:textId="77777777" w:rsidR="006C6CCA" w:rsidRPr="00C52250" w:rsidRDefault="006C6CCA" w:rsidP="006C6CCA">
            <w:pPr>
              <w:contextualSpacing/>
              <w:rPr>
                <w:rFonts w:asciiTheme="minorHAnsi" w:hAnsiTheme="minorHAnsi" w:cstheme="minorHAnsi"/>
                <w:szCs w:val="22"/>
                <w:lang w:val="es-ES" w:eastAsia="es-CO"/>
              </w:rPr>
            </w:pPr>
          </w:p>
          <w:p w14:paraId="4CA774E1" w14:textId="77777777" w:rsidR="006C6CCA" w:rsidRPr="00C52250" w:rsidRDefault="006C6CCA" w:rsidP="006C6CC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3BCBC1" w14:textId="3B6CFE14" w:rsidR="006C6CCA" w:rsidRPr="00C52250" w:rsidRDefault="006C6CCA" w:rsidP="006C6CC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48706DAD" w14:textId="77777777" w:rsidTr="00341C19">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E1BF30"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34A9595E"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2C6C80"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F4B3E7E"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766A8E9"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D62CB6"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67E197C" w14:textId="77777777" w:rsidR="00341C19" w:rsidRPr="00C52250" w:rsidRDefault="00341C19" w:rsidP="00341C19">
            <w:pPr>
              <w:contextualSpacing/>
              <w:rPr>
                <w:rFonts w:asciiTheme="minorHAnsi" w:hAnsiTheme="minorHAnsi" w:cstheme="minorHAnsi"/>
                <w:szCs w:val="22"/>
                <w:lang w:eastAsia="es-CO"/>
              </w:rPr>
            </w:pPr>
          </w:p>
          <w:p w14:paraId="77B2DCC8" w14:textId="77777777" w:rsidR="00341C19" w:rsidRPr="00C52250" w:rsidRDefault="00341C19" w:rsidP="00341C19">
            <w:pPr>
              <w:contextualSpacing/>
              <w:rPr>
                <w:rFonts w:asciiTheme="minorHAnsi" w:hAnsiTheme="minorHAnsi" w:cstheme="minorHAnsi"/>
                <w:szCs w:val="22"/>
                <w:lang w:val="es-ES" w:eastAsia="es-CO"/>
              </w:rPr>
            </w:pPr>
          </w:p>
          <w:p w14:paraId="23CCCEAF"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1EA47BF2" w14:textId="77777777" w:rsidR="00341C19" w:rsidRPr="00C52250" w:rsidRDefault="00341C19" w:rsidP="00341C19">
            <w:pPr>
              <w:contextualSpacing/>
              <w:rPr>
                <w:rFonts w:asciiTheme="minorHAnsi" w:hAnsiTheme="minorHAnsi" w:cstheme="minorHAnsi"/>
                <w:szCs w:val="22"/>
                <w:lang w:eastAsia="es-CO"/>
              </w:rPr>
            </w:pPr>
          </w:p>
          <w:p w14:paraId="2733BAD9" w14:textId="77777777" w:rsidR="00341C19" w:rsidRPr="00C52250" w:rsidRDefault="00341C19" w:rsidP="00341C19">
            <w:pPr>
              <w:contextualSpacing/>
              <w:rPr>
                <w:rFonts w:asciiTheme="minorHAnsi" w:hAnsiTheme="minorHAnsi" w:cstheme="minorHAnsi"/>
                <w:szCs w:val="22"/>
                <w:lang w:eastAsia="es-CO"/>
              </w:rPr>
            </w:pPr>
          </w:p>
          <w:p w14:paraId="0693D8B3"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70ECF18A" w14:textId="77777777" w:rsidR="00341C19" w:rsidRPr="00C52250" w:rsidRDefault="00341C19" w:rsidP="00341C19">
            <w:pPr>
              <w:contextualSpacing/>
              <w:rPr>
                <w:rFonts w:asciiTheme="minorHAnsi" w:hAnsiTheme="minorHAnsi" w:cstheme="minorHAnsi"/>
                <w:szCs w:val="22"/>
                <w:lang w:eastAsia="es-CO"/>
              </w:rPr>
            </w:pPr>
          </w:p>
          <w:p w14:paraId="4CFB22E8"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70E26"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2060AF7E"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6ADC12"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68967D2"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41C19" w:rsidRPr="00C52250" w14:paraId="57E32F1F"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394433"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7FA20B0" w14:textId="77777777" w:rsidR="00341C19" w:rsidRPr="00C52250" w:rsidRDefault="00341C19" w:rsidP="00341C19">
            <w:pPr>
              <w:contextualSpacing/>
              <w:rPr>
                <w:rFonts w:asciiTheme="minorHAnsi" w:hAnsiTheme="minorHAnsi" w:cstheme="minorHAnsi"/>
                <w:szCs w:val="22"/>
                <w:lang w:eastAsia="es-CO"/>
              </w:rPr>
            </w:pPr>
          </w:p>
          <w:p w14:paraId="416719D8" w14:textId="77777777" w:rsidR="00341C19" w:rsidRPr="00C52250" w:rsidRDefault="00341C19" w:rsidP="00341C19">
            <w:pPr>
              <w:contextualSpacing/>
              <w:rPr>
                <w:rFonts w:asciiTheme="minorHAnsi" w:hAnsiTheme="minorHAnsi" w:cstheme="minorHAnsi"/>
                <w:szCs w:val="22"/>
                <w:lang w:val="es-ES" w:eastAsia="es-CO"/>
              </w:rPr>
            </w:pPr>
          </w:p>
          <w:p w14:paraId="2B5741C6"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0321C3F4" w14:textId="77777777" w:rsidR="00341C19" w:rsidRPr="00C52250" w:rsidRDefault="00341C19" w:rsidP="00341C19">
            <w:pPr>
              <w:contextualSpacing/>
              <w:rPr>
                <w:rFonts w:asciiTheme="minorHAnsi" w:hAnsiTheme="minorHAnsi" w:cstheme="minorHAnsi"/>
                <w:szCs w:val="22"/>
                <w:lang w:eastAsia="es-CO"/>
              </w:rPr>
            </w:pPr>
          </w:p>
          <w:p w14:paraId="21C4B058" w14:textId="77777777" w:rsidR="00341C19" w:rsidRPr="00C52250" w:rsidRDefault="00341C19" w:rsidP="00341C19">
            <w:pPr>
              <w:contextualSpacing/>
              <w:rPr>
                <w:rFonts w:asciiTheme="minorHAnsi" w:eastAsia="Times New Roman" w:hAnsiTheme="minorHAnsi" w:cstheme="minorHAnsi"/>
                <w:szCs w:val="22"/>
                <w:lang w:eastAsia="es-CO"/>
              </w:rPr>
            </w:pPr>
          </w:p>
          <w:p w14:paraId="11ADE07C"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5689B795" w14:textId="77777777" w:rsidR="00341C19" w:rsidRPr="00C52250" w:rsidRDefault="00341C19" w:rsidP="00341C19">
            <w:pPr>
              <w:contextualSpacing/>
              <w:rPr>
                <w:rFonts w:asciiTheme="minorHAnsi" w:hAnsiTheme="minorHAnsi" w:cstheme="minorHAnsi"/>
                <w:szCs w:val="22"/>
                <w:lang w:eastAsia="es-CO"/>
              </w:rPr>
            </w:pPr>
          </w:p>
          <w:p w14:paraId="7C54B45B"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7F01B"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7F9AD1B6" w14:textId="77777777" w:rsidR="006C6CCA" w:rsidRPr="00C52250" w:rsidRDefault="006C6CCA" w:rsidP="006C6CCA">
      <w:pPr>
        <w:rPr>
          <w:rFonts w:asciiTheme="minorHAnsi" w:hAnsiTheme="minorHAnsi" w:cstheme="minorHAnsi"/>
          <w:szCs w:val="22"/>
          <w:lang w:eastAsia="es-ES"/>
        </w:rPr>
      </w:pPr>
    </w:p>
    <w:p w14:paraId="716C2382" w14:textId="69E44AA6" w:rsidR="006C6CCA" w:rsidRPr="00C52250" w:rsidRDefault="006C6CCA" w:rsidP="006C6CCA">
      <w:pPr>
        <w:pStyle w:val="Ttulo2"/>
        <w:rPr>
          <w:rFonts w:asciiTheme="minorHAnsi" w:hAnsiTheme="minorHAnsi" w:cstheme="minorHAnsi"/>
          <w:color w:val="auto"/>
          <w:szCs w:val="22"/>
        </w:rPr>
      </w:pPr>
      <w:r w:rsidRPr="00C52250">
        <w:rPr>
          <w:rFonts w:asciiTheme="minorHAnsi" w:hAnsiTheme="minorHAnsi" w:cstheme="minorHAnsi"/>
          <w:color w:val="auto"/>
          <w:szCs w:val="22"/>
        </w:rPr>
        <w:t xml:space="preserve">Profesional Universitario </w:t>
      </w:r>
      <w:r w:rsidR="00B623C5" w:rsidRPr="00C52250">
        <w:rPr>
          <w:rFonts w:asciiTheme="minorHAnsi" w:hAnsiTheme="minorHAnsi" w:cstheme="minorHAnsi"/>
          <w:color w:val="auto"/>
          <w:szCs w:val="22"/>
        </w:rPr>
        <w:t>2044-</w:t>
      </w:r>
      <w:r w:rsidRPr="00C52250">
        <w:rPr>
          <w:rFonts w:asciiTheme="minorHAnsi" w:hAnsiTheme="minorHAnsi" w:cstheme="minorHAnsi"/>
          <w:color w:val="auto"/>
          <w:szCs w:val="22"/>
        </w:rPr>
        <w:t>09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0215114B"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9B1DBF"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45D11B67" w14:textId="77777777" w:rsidR="006C6CCA" w:rsidRPr="00C52250" w:rsidRDefault="006C6CCA" w:rsidP="006C6CCA">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Despacho del Superintendente Delegado para Energía y Gas Combustible</w:t>
            </w:r>
          </w:p>
        </w:tc>
      </w:tr>
      <w:tr w:rsidR="00105F0A" w:rsidRPr="00C52250" w14:paraId="5EF6DADD"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4519AC"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6720FA21" w14:textId="77777777" w:rsidTr="00341C1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7391C" w14:textId="77777777" w:rsidR="006C6CCA" w:rsidRPr="00C52250" w:rsidRDefault="006C6CCA" w:rsidP="006C6CCA">
            <w:pPr>
              <w:rPr>
                <w:rFonts w:asciiTheme="minorHAnsi" w:hAnsiTheme="minorHAnsi" w:cstheme="minorHAnsi"/>
                <w:szCs w:val="22"/>
                <w:lang w:val="es-ES"/>
              </w:rPr>
            </w:pPr>
            <w:r w:rsidRPr="00C52250">
              <w:rPr>
                <w:rFonts w:asciiTheme="minorHAnsi" w:hAnsiTheme="minorHAnsi" w:cstheme="minorHAnsi"/>
                <w:szCs w:val="22"/>
                <w:lang w:val="es-ES"/>
              </w:rPr>
              <w:t>Llevar a cabo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4496C56F" w14:textId="77777777" w:rsidR="006C6CCA" w:rsidRPr="00C52250" w:rsidRDefault="006C6CCA" w:rsidP="006C6CCA">
            <w:pPr>
              <w:pStyle w:val="Sinespaciado"/>
              <w:contextualSpacing/>
              <w:jc w:val="both"/>
              <w:rPr>
                <w:rFonts w:asciiTheme="minorHAnsi" w:hAnsiTheme="minorHAnsi" w:cstheme="minorHAnsi"/>
                <w:lang w:val="es-ES"/>
              </w:rPr>
            </w:pPr>
          </w:p>
        </w:tc>
      </w:tr>
      <w:tr w:rsidR="00105F0A" w:rsidRPr="00C52250" w14:paraId="6FF8D49F"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28B6C6"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688132D1" w14:textId="77777777" w:rsidTr="00341C1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1B9FE" w14:textId="77777777" w:rsidR="006C6CCA" w:rsidRPr="00C52250" w:rsidRDefault="006C6CCA"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Implementar el desarrollo y sostenibilidad del Sistema Integrado de Gestión y Mejora y los procesos que lo componen en la dependencia asignada, de acuerdo con la normatividad vigente y los lineamientos de la Oficina de Asesora de Planeación e Innovación.</w:t>
            </w:r>
          </w:p>
          <w:p w14:paraId="35492435" w14:textId="77777777" w:rsidR="006C6CCA" w:rsidRPr="00C52250" w:rsidRDefault="006C6CCA"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Participar en la formulación, ejecución y seguimiento de las políticas, planes, programas y proyectos orientados al cumplimiento de los objetivos institucionales, de acuerdo con los lineamientos definidos por la entidad.</w:t>
            </w:r>
          </w:p>
          <w:p w14:paraId="51FEE469" w14:textId="77777777" w:rsidR="006C6CCA" w:rsidRPr="00C52250" w:rsidRDefault="006C6CCA"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 xml:space="preserve">Acompañar a la dependencia en las auditorías internas y externas y mostrar la gestión realizada en los diferentes sistemas implementados en la entidad, de conformidad con los procedimientos internos. </w:t>
            </w:r>
          </w:p>
          <w:p w14:paraId="3A8D8436" w14:textId="77777777" w:rsidR="006C6CCA" w:rsidRPr="00C52250" w:rsidRDefault="006C6CCA"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Desarrollar los mecanismos de seguimiento y evaluación a la gestión institucional de la dependencia y realizar su medición a través de los sistemas establecidos, de acuerdo con los objetivos propuestos.</w:t>
            </w:r>
          </w:p>
          <w:p w14:paraId="6215CCF4" w14:textId="77777777" w:rsidR="006C6CCA" w:rsidRPr="00C52250" w:rsidRDefault="006C6CCA"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Acompañar en el seguimiento a la ejecución presupuestal de los recursos asignados a la dependencia y recomendar oportunamente acciones para garantizar el cumplimiento de los planes institucionales.</w:t>
            </w:r>
          </w:p>
          <w:p w14:paraId="79649576" w14:textId="77777777" w:rsidR="006C6CCA" w:rsidRPr="00C52250" w:rsidRDefault="006C6CCA"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Adelantar la formulación y seguimiento del Plan Anual de Adquisiciones de la dependencia, de conformidad con los procedimientos institucionales y las normas que lo reglamentan.</w:t>
            </w:r>
          </w:p>
          <w:p w14:paraId="22C6D47E" w14:textId="77777777" w:rsidR="006C6CCA" w:rsidRPr="00C52250" w:rsidRDefault="006C6CCA"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 xml:space="preserve">Construir los informes de gestión que requiera la dependencia, de acuerdo con sus funciones. </w:t>
            </w:r>
          </w:p>
          <w:p w14:paraId="40D2ACBB" w14:textId="77777777" w:rsidR="006C6CCA" w:rsidRPr="00C52250" w:rsidRDefault="006C6CCA"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Señalar y gestionar los riesgos de la dependencia, con la periodicidad y la oportunidad requeridas en cumplimiento de los requisitos de Ley.</w:t>
            </w:r>
          </w:p>
          <w:p w14:paraId="6D395C4B" w14:textId="77777777" w:rsidR="006C6CCA" w:rsidRPr="00C52250" w:rsidRDefault="006C6CCA"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Emitir documentos, conceptos, informes y estadísticas relacionadas con los diferentes sistemas implementados por la entidad de conformidad con las normas aplicables.</w:t>
            </w:r>
          </w:p>
          <w:p w14:paraId="4C96ABB2" w14:textId="77777777" w:rsidR="006C6CCA" w:rsidRPr="00C52250" w:rsidRDefault="006C6CCA"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Realizar la respuesta a peticiones, consultas y requerimientos formulados a nivel interno y externo, por los organismos de control o por los ciudadanos, de conformidad con los procedimientos y normativa vigente.</w:t>
            </w:r>
          </w:p>
          <w:p w14:paraId="4B45AEA5" w14:textId="77777777" w:rsidR="006C6CCA" w:rsidRPr="00C52250" w:rsidRDefault="006C6CCA" w:rsidP="006D5E74">
            <w:pPr>
              <w:pStyle w:val="Prrafodelista"/>
              <w:numPr>
                <w:ilvl w:val="0"/>
                <w:numId w:val="74"/>
              </w:numPr>
              <w:rPr>
                <w:rFonts w:asciiTheme="minorHAnsi" w:hAnsiTheme="minorHAnsi" w:cstheme="minorHAnsi"/>
                <w:szCs w:val="22"/>
              </w:rPr>
            </w:pPr>
            <w:r w:rsidRPr="00C52250">
              <w:rPr>
                <w:rFonts w:asciiTheme="minorHAnsi" w:hAnsiTheme="minorHAnsi" w:cstheme="minorHAnsi"/>
                <w:szCs w:val="22"/>
              </w:rPr>
              <w:t xml:space="preserve">Elaborar el seguimiento y control a los proyectos de inversión que sean responsabilidad de la delegada, en el cumplimiento de las metas y ejecución de los recursos de los mismos. </w:t>
            </w:r>
          </w:p>
          <w:p w14:paraId="4B49C7C2" w14:textId="77777777" w:rsidR="006C6CCA" w:rsidRPr="00C52250" w:rsidRDefault="006C6CCA" w:rsidP="006D5E74">
            <w:pPr>
              <w:pStyle w:val="Sinespaciado"/>
              <w:numPr>
                <w:ilvl w:val="0"/>
                <w:numId w:val="74"/>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05F0A" w:rsidRPr="00C52250" w14:paraId="4B0DF708"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8777DC"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11467654"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ACC03" w14:textId="77777777" w:rsidR="006C6CCA" w:rsidRPr="00C52250" w:rsidRDefault="006C6CCA" w:rsidP="006C6CC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 MIPG</w:t>
            </w:r>
          </w:p>
          <w:p w14:paraId="0C0194B1"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 xml:space="preserve">Formulación, seguimiento y evaluación de proyectos. </w:t>
            </w:r>
          </w:p>
          <w:p w14:paraId="33B1F8AF"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financiera y presupuestal pública.</w:t>
            </w:r>
          </w:p>
          <w:p w14:paraId="4D9E15C2"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Planeación institucional</w:t>
            </w:r>
          </w:p>
          <w:p w14:paraId="44B5988E"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 riesgos </w:t>
            </w:r>
          </w:p>
          <w:p w14:paraId="05AA5AB4"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Manejo de indicadores</w:t>
            </w:r>
          </w:p>
          <w:p w14:paraId="73665A11" w14:textId="77777777" w:rsidR="006C6CCA" w:rsidRPr="00C52250" w:rsidRDefault="006C6CCA" w:rsidP="006C6CC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 xml:space="preserve">Sistemas de gestión </w:t>
            </w:r>
          </w:p>
          <w:p w14:paraId="389A4499" w14:textId="77777777" w:rsidR="006C6CCA" w:rsidRPr="00C52250" w:rsidRDefault="006C6CCA" w:rsidP="006C6CC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Administración pública</w:t>
            </w:r>
          </w:p>
        </w:tc>
      </w:tr>
      <w:tr w:rsidR="00105F0A" w:rsidRPr="00C52250" w14:paraId="562A101B"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3638B3" w14:textId="77777777" w:rsidR="006C6CCA" w:rsidRPr="00C52250" w:rsidRDefault="006C6CCA" w:rsidP="006C6CCA">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327DC25A"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6B8B6EC" w14:textId="77777777" w:rsidR="006C6CCA" w:rsidRPr="00C52250" w:rsidRDefault="006C6CCA" w:rsidP="006C6CC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74E50C8" w14:textId="77777777" w:rsidR="006C6CCA" w:rsidRPr="00C52250" w:rsidRDefault="006C6CCA" w:rsidP="006C6CC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67802898"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95CB4B"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16A4B27F"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47607918"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5B126815"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6C2FC9B7"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05A5464"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642AD1"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31CB4708"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5E70BB1F"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25C77D77"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7124F29A" w14:textId="77777777" w:rsidR="006C6CCA" w:rsidRPr="00C52250" w:rsidRDefault="006C6CCA" w:rsidP="006C6CCA">
            <w:pPr>
              <w:contextualSpacing/>
              <w:rPr>
                <w:rFonts w:asciiTheme="minorHAnsi" w:hAnsiTheme="minorHAnsi" w:cstheme="minorHAnsi"/>
                <w:szCs w:val="22"/>
                <w:lang w:val="es-ES" w:eastAsia="es-CO"/>
              </w:rPr>
            </w:pPr>
          </w:p>
          <w:p w14:paraId="317BFCE0" w14:textId="77777777" w:rsidR="006C6CCA" w:rsidRPr="00C52250" w:rsidRDefault="006C6CCA" w:rsidP="006C6CCA">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7CA0EBD2" w14:textId="77777777" w:rsidR="006C6CCA" w:rsidRPr="00C52250" w:rsidRDefault="006C6CCA" w:rsidP="006C6CCA">
            <w:pPr>
              <w:contextualSpacing/>
              <w:rPr>
                <w:rFonts w:asciiTheme="minorHAnsi" w:hAnsiTheme="minorHAnsi" w:cstheme="minorHAnsi"/>
                <w:szCs w:val="22"/>
                <w:lang w:val="es-ES" w:eastAsia="es-CO"/>
              </w:rPr>
            </w:pPr>
          </w:p>
          <w:p w14:paraId="4483DE4F"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11F462D4"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7C301D8C"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A2374B"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39FF94ED" w14:textId="77777777" w:rsidTr="00341C19">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EA73E0" w14:textId="77777777" w:rsidR="006C6CCA" w:rsidRPr="00C52250" w:rsidRDefault="006C6CCA" w:rsidP="006C6CC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96C477F" w14:textId="77777777" w:rsidR="006C6CCA" w:rsidRPr="00C52250" w:rsidRDefault="006C6CCA" w:rsidP="006C6CC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2FB9C288"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010E02" w14:textId="77777777" w:rsidR="006C6CCA" w:rsidRPr="00C52250" w:rsidRDefault="006C6CCA" w:rsidP="006C6CC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4C832842" w14:textId="77777777" w:rsidR="006C6CCA" w:rsidRPr="00C52250" w:rsidRDefault="006C6CCA" w:rsidP="006C6CCA">
            <w:pPr>
              <w:contextualSpacing/>
              <w:rPr>
                <w:rFonts w:asciiTheme="minorHAnsi" w:hAnsiTheme="minorHAnsi" w:cstheme="minorHAnsi"/>
                <w:szCs w:val="22"/>
                <w:lang w:val="es-ES" w:eastAsia="es-CO"/>
              </w:rPr>
            </w:pPr>
          </w:p>
          <w:p w14:paraId="5EAC5B65"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53B0F5B"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15C8CB7C"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53331B14"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6AA2AF98"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7E37588B" w14:textId="77777777" w:rsidR="006C6CCA" w:rsidRPr="00C52250" w:rsidRDefault="006C6CCA" w:rsidP="006C6CCA">
            <w:pPr>
              <w:ind w:left="360"/>
              <w:contextualSpacing/>
              <w:rPr>
                <w:rFonts w:asciiTheme="minorHAnsi" w:hAnsiTheme="minorHAnsi" w:cstheme="minorHAnsi"/>
                <w:szCs w:val="22"/>
                <w:lang w:val="es-ES" w:eastAsia="es-CO"/>
              </w:rPr>
            </w:pPr>
          </w:p>
          <w:p w14:paraId="2C4CD624" w14:textId="72D7A24F" w:rsidR="006C6CCA" w:rsidRPr="00C52250" w:rsidRDefault="006C6CCA" w:rsidP="006C6CCA">
            <w:pPr>
              <w:contextualSpacing/>
              <w:rPr>
                <w:rFonts w:asciiTheme="minorHAnsi" w:hAnsiTheme="minorHAnsi" w:cstheme="minorHAnsi"/>
                <w:szCs w:val="22"/>
                <w:lang w:val="es-ES" w:eastAsia="es-CO"/>
              </w:rPr>
            </w:pPr>
          </w:p>
          <w:p w14:paraId="1ABFF07B" w14:textId="77777777" w:rsidR="006C6CCA" w:rsidRPr="00C52250" w:rsidRDefault="006C6CCA" w:rsidP="006C6CCA">
            <w:pPr>
              <w:contextualSpacing/>
              <w:rPr>
                <w:rFonts w:asciiTheme="minorHAnsi" w:hAnsiTheme="minorHAnsi" w:cstheme="minorHAnsi"/>
                <w:szCs w:val="22"/>
                <w:lang w:val="es-ES" w:eastAsia="es-CO"/>
              </w:rPr>
            </w:pPr>
          </w:p>
          <w:p w14:paraId="50796A83" w14:textId="77777777" w:rsidR="006C6CCA" w:rsidRPr="00C52250" w:rsidRDefault="006C6CCA" w:rsidP="006C6CC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F7F689" w14:textId="305CD56D" w:rsidR="006C6CCA" w:rsidRPr="00C52250" w:rsidRDefault="006C6CCA" w:rsidP="006C6CC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485E78AF" w14:textId="77777777" w:rsidTr="00341C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8CF34B"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207B7A04"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48B5C0"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F718155"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7877986"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04A0A7"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893FF29" w14:textId="77777777" w:rsidR="00341C19" w:rsidRPr="00C52250" w:rsidRDefault="00341C19" w:rsidP="00341C19">
            <w:pPr>
              <w:contextualSpacing/>
              <w:rPr>
                <w:rFonts w:asciiTheme="minorHAnsi" w:hAnsiTheme="minorHAnsi" w:cstheme="minorHAnsi"/>
                <w:szCs w:val="22"/>
                <w:lang w:eastAsia="es-CO"/>
              </w:rPr>
            </w:pPr>
          </w:p>
          <w:p w14:paraId="48C70944" w14:textId="77777777" w:rsidR="00341C19" w:rsidRPr="00C52250" w:rsidRDefault="00341C19" w:rsidP="00341C19">
            <w:pPr>
              <w:contextualSpacing/>
              <w:rPr>
                <w:rFonts w:asciiTheme="minorHAnsi" w:hAnsiTheme="minorHAnsi" w:cstheme="minorHAnsi"/>
                <w:szCs w:val="22"/>
                <w:lang w:val="es-ES" w:eastAsia="es-CO"/>
              </w:rPr>
            </w:pPr>
          </w:p>
          <w:p w14:paraId="16BB48A7"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29DEE51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6706921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021E8EA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6953C63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00B08F3B" w14:textId="77777777" w:rsidR="00341C19" w:rsidRPr="00C52250" w:rsidRDefault="00341C19" w:rsidP="00341C19">
            <w:pPr>
              <w:contextualSpacing/>
              <w:rPr>
                <w:rFonts w:asciiTheme="minorHAnsi" w:hAnsiTheme="minorHAnsi" w:cstheme="minorHAnsi"/>
                <w:szCs w:val="22"/>
                <w:lang w:eastAsia="es-CO"/>
              </w:rPr>
            </w:pPr>
          </w:p>
          <w:p w14:paraId="10737AEA" w14:textId="77777777" w:rsidR="00341C19" w:rsidRPr="00C52250" w:rsidRDefault="00341C19" w:rsidP="00341C19">
            <w:pPr>
              <w:contextualSpacing/>
              <w:rPr>
                <w:rFonts w:asciiTheme="minorHAnsi" w:hAnsiTheme="minorHAnsi" w:cstheme="minorHAnsi"/>
                <w:szCs w:val="22"/>
                <w:lang w:eastAsia="es-CO"/>
              </w:rPr>
            </w:pPr>
          </w:p>
          <w:p w14:paraId="393F2A7E"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74DEDB1" w14:textId="77777777" w:rsidR="00341C19" w:rsidRPr="00C52250" w:rsidRDefault="00341C19" w:rsidP="00341C19">
            <w:pPr>
              <w:contextualSpacing/>
              <w:rPr>
                <w:rFonts w:asciiTheme="minorHAnsi" w:hAnsiTheme="minorHAnsi" w:cstheme="minorHAnsi"/>
                <w:szCs w:val="22"/>
                <w:lang w:eastAsia="es-CO"/>
              </w:rPr>
            </w:pPr>
          </w:p>
          <w:p w14:paraId="13A46D3B"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FF2051"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588AFD35"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4DE911"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F2ED6B"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41C19" w:rsidRPr="00C52250" w14:paraId="555C95D7"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20C433"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F13D295" w14:textId="77777777" w:rsidR="00341C19" w:rsidRPr="00C52250" w:rsidRDefault="00341C19" w:rsidP="00341C19">
            <w:pPr>
              <w:contextualSpacing/>
              <w:rPr>
                <w:rFonts w:asciiTheme="minorHAnsi" w:hAnsiTheme="minorHAnsi" w:cstheme="minorHAnsi"/>
                <w:szCs w:val="22"/>
                <w:lang w:eastAsia="es-CO"/>
              </w:rPr>
            </w:pPr>
          </w:p>
          <w:p w14:paraId="7080C59C" w14:textId="77777777" w:rsidR="00341C19" w:rsidRPr="00C52250" w:rsidRDefault="00341C19" w:rsidP="00341C19">
            <w:pPr>
              <w:contextualSpacing/>
              <w:rPr>
                <w:rFonts w:asciiTheme="minorHAnsi" w:hAnsiTheme="minorHAnsi" w:cstheme="minorHAnsi"/>
                <w:szCs w:val="22"/>
                <w:lang w:val="es-ES" w:eastAsia="es-CO"/>
              </w:rPr>
            </w:pPr>
          </w:p>
          <w:p w14:paraId="1729EC2F"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3E5679F3"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169145EF"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5E348F74"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217046BC"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4DE8A14C" w14:textId="77777777" w:rsidR="00341C19" w:rsidRPr="00C52250" w:rsidRDefault="00341C19" w:rsidP="00341C19">
            <w:pPr>
              <w:contextualSpacing/>
              <w:rPr>
                <w:rFonts w:asciiTheme="minorHAnsi" w:hAnsiTheme="minorHAnsi" w:cstheme="minorHAnsi"/>
                <w:szCs w:val="22"/>
                <w:lang w:eastAsia="es-CO"/>
              </w:rPr>
            </w:pPr>
          </w:p>
          <w:p w14:paraId="66829A35" w14:textId="77777777" w:rsidR="00341C19" w:rsidRPr="00C52250" w:rsidRDefault="00341C19" w:rsidP="00341C19">
            <w:pPr>
              <w:contextualSpacing/>
              <w:rPr>
                <w:rFonts w:asciiTheme="minorHAnsi" w:eastAsia="Times New Roman" w:hAnsiTheme="minorHAnsi" w:cstheme="minorHAnsi"/>
                <w:szCs w:val="22"/>
                <w:lang w:eastAsia="es-CO"/>
              </w:rPr>
            </w:pPr>
          </w:p>
          <w:p w14:paraId="3B62DBAA"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5A91DEA0" w14:textId="77777777" w:rsidR="00341C19" w:rsidRPr="00C52250" w:rsidRDefault="00341C19" w:rsidP="00341C19">
            <w:pPr>
              <w:contextualSpacing/>
              <w:rPr>
                <w:rFonts w:asciiTheme="minorHAnsi" w:hAnsiTheme="minorHAnsi" w:cstheme="minorHAnsi"/>
                <w:szCs w:val="22"/>
                <w:lang w:eastAsia="es-CO"/>
              </w:rPr>
            </w:pPr>
          </w:p>
          <w:p w14:paraId="2916801C"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3D7FCC"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0468B04E" w14:textId="77777777" w:rsidR="006C6CCA" w:rsidRPr="00C52250" w:rsidRDefault="006C6CCA" w:rsidP="006C6CCA">
      <w:pPr>
        <w:rPr>
          <w:rFonts w:asciiTheme="minorHAnsi" w:hAnsiTheme="minorHAnsi" w:cstheme="minorHAnsi"/>
          <w:szCs w:val="22"/>
          <w:lang w:val="es-ES" w:eastAsia="es-ES"/>
        </w:rPr>
      </w:pPr>
    </w:p>
    <w:p w14:paraId="3F404C18" w14:textId="77EF55D7" w:rsidR="006C6CCA" w:rsidRPr="00C52250" w:rsidRDefault="006C6CCA" w:rsidP="006C6CCA">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00B623C5" w:rsidRPr="00C52250">
        <w:rPr>
          <w:rFonts w:asciiTheme="minorHAnsi" w:hAnsiTheme="minorHAnsi" w:cstheme="minorHAnsi"/>
          <w:color w:val="auto"/>
          <w:szCs w:val="22"/>
        </w:rPr>
        <w:t>rofesional</w:t>
      </w:r>
      <w:r w:rsidRPr="00C52250">
        <w:rPr>
          <w:rFonts w:asciiTheme="minorHAnsi" w:hAnsiTheme="minorHAnsi" w:cstheme="minorHAnsi"/>
          <w:color w:val="auto"/>
          <w:szCs w:val="22"/>
        </w:rPr>
        <w:t xml:space="preserve"> Universitario </w:t>
      </w:r>
      <w:r w:rsidR="00B623C5" w:rsidRPr="00C52250">
        <w:rPr>
          <w:rFonts w:asciiTheme="minorHAnsi" w:hAnsiTheme="minorHAnsi" w:cstheme="minorHAnsi"/>
          <w:color w:val="auto"/>
          <w:szCs w:val="22"/>
        </w:rPr>
        <w:t>2044-</w:t>
      </w:r>
      <w:r w:rsidRPr="00C52250">
        <w:rPr>
          <w:rFonts w:asciiTheme="minorHAnsi" w:hAnsiTheme="minorHAnsi" w:cstheme="minorHAnsi"/>
          <w:color w:val="auto"/>
          <w:szCs w:val="22"/>
        </w:rPr>
        <w:t>09 Analista 1</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54A519C7"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B4118F"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37125073" w14:textId="77777777" w:rsidR="006C6CCA" w:rsidRPr="00C52250" w:rsidRDefault="006C6CCA" w:rsidP="006C6CCA">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Despacho del Superintendente Delegado para Energía y Gas Combustible</w:t>
            </w:r>
          </w:p>
        </w:tc>
      </w:tr>
      <w:tr w:rsidR="00105F0A" w:rsidRPr="00C52250" w14:paraId="4FB16134"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DAC481"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68C5AA63" w14:textId="77777777" w:rsidTr="00341C1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AE7A6" w14:textId="77777777" w:rsidR="006C6CCA" w:rsidRPr="00C52250" w:rsidRDefault="006C6CCA" w:rsidP="006C6CCA">
            <w:pPr>
              <w:rPr>
                <w:rFonts w:asciiTheme="minorHAnsi" w:hAnsiTheme="minorHAnsi" w:cstheme="minorHAnsi"/>
                <w:szCs w:val="22"/>
                <w:lang w:val="es-ES"/>
              </w:rPr>
            </w:pPr>
            <w:r w:rsidRPr="00C52250">
              <w:rPr>
                <w:rFonts w:asciiTheme="minorHAnsi" w:hAnsiTheme="minorHAnsi" w:cstheme="minorHAnsi"/>
                <w:szCs w:val="22"/>
                <w:lang w:val="es-ES"/>
              </w:rPr>
              <w:t xml:space="preserve">Acompañar y/o evaluar las metodologías para el seguimiento y monitoreo de los mercados mayoristas </w:t>
            </w:r>
            <w:r w:rsidRPr="00C52250">
              <w:rPr>
                <w:rFonts w:asciiTheme="minorHAnsi" w:hAnsiTheme="minorHAnsi" w:cstheme="minorHAnsi"/>
                <w:szCs w:val="22"/>
                <w:shd w:val="clear" w:color="auto" w:fill="FFFFFF"/>
              </w:rPr>
              <w:t>de electricidad y gas natural, verificar la información de las diferentes bases de datos que se requieren al interior de la delegada y publicar información sobre el desempeño del mercado de acuerdo con los lineamientos de la entidad.</w:t>
            </w:r>
          </w:p>
        </w:tc>
      </w:tr>
      <w:tr w:rsidR="00105F0A" w:rsidRPr="00C52250" w14:paraId="1ACB7C46"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268511"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7A3DAC68" w14:textId="77777777" w:rsidTr="00341C1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B4B86" w14:textId="77777777" w:rsidR="006C6CCA" w:rsidRPr="00C52250" w:rsidRDefault="006C6CCA" w:rsidP="006D5E74">
            <w:pPr>
              <w:pStyle w:val="Prrafodelista"/>
              <w:numPr>
                <w:ilvl w:val="0"/>
                <w:numId w:val="75"/>
              </w:numPr>
              <w:contextualSpacing w:val="0"/>
              <w:rPr>
                <w:rFonts w:asciiTheme="minorHAnsi" w:hAnsiTheme="minorHAnsi" w:cstheme="minorHAnsi"/>
                <w:szCs w:val="22"/>
              </w:rPr>
            </w:pPr>
            <w:r w:rsidRPr="00C52250">
              <w:rPr>
                <w:rFonts w:asciiTheme="minorHAnsi" w:hAnsiTheme="minorHAnsi" w:cstheme="minorHAnsi"/>
                <w:szCs w:val="22"/>
              </w:rPr>
              <w:t>Implementar e implementar metodologías para el seguimiento y monitoreo de los mercados mayoristas de electricidad y gas natural de acuerdo con la normativa vigente.</w:t>
            </w:r>
          </w:p>
          <w:p w14:paraId="2E3CFFBD" w14:textId="77777777" w:rsidR="006C6CCA" w:rsidRPr="00C52250" w:rsidRDefault="006C6CCA" w:rsidP="006D5E74">
            <w:pPr>
              <w:pStyle w:val="Prrafodelista"/>
              <w:numPr>
                <w:ilvl w:val="0"/>
                <w:numId w:val="75"/>
              </w:numPr>
              <w:contextualSpacing w:val="0"/>
              <w:rPr>
                <w:rFonts w:asciiTheme="minorHAnsi" w:hAnsiTheme="minorHAnsi" w:cstheme="minorHAnsi"/>
                <w:szCs w:val="22"/>
              </w:rPr>
            </w:pPr>
            <w:r w:rsidRPr="00C52250">
              <w:rPr>
                <w:rFonts w:asciiTheme="minorHAnsi" w:hAnsiTheme="minorHAnsi" w:cstheme="minorHAnsi"/>
                <w:szCs w:val="22"/>
              </w:rPr>
              <w:t>Elaborar bases de datos que faciliten la labor de seguimiento y monitoreo de los mercados mayoristas de electricidad y gas natural.</w:t>
            </w:r>
          </w:p>
          <w:p w14:paraId="752BC801" w14:textId="77777777" w:rsidR="006C6CCA" w:rsidRPr="00C52250" w:rsidRDefault="006C6CCA" w:rsidP="006D5E74">
            <w:pPr>
              <w:pStyle w:val="Prrafodelista"/>
              <w:numPr>
                <w:ilvl w:val="0"/>
                <w:numId w:val="75"/>
              </w:numPr>
              <w:contextualSpacing w:val="0"/>
              <w:rPr>
                <w:rFonts w:asciiTheme="minorHAnsi" w:hAnsiTheme="minorHAnsi" w:cstheme="minorHAnsi"/>
                <w:szCs w:val="22"/>
              </w:rPr>
            </w:pPr>
            <w:r w:rsidRPr="00C52250">
              <w:rPr>
                <w:rFonts w:asciiTheme="minorHAnsi" w:hAnsiTheme="minorHAnsi" w:cstheme="minorHAnsi"/>
                <w:szCs w:val="22"/>
              </w:rPr>
              <w:t>Proyectar los indicadores, variables y fuentes de información, así como realizar el seguimiento de los mismos de acuerdo con los lineamientos de la entidad.</w:t>
            </w:r>
          </w:p>
          <w:p w14:paraId="2BA4C01B" w14:textId="77777777" w:rsidR="006C6CCA" w:rsidRPr="00C52250" w:rsidRDefault="006C6CCA" w:rsidP="006D5E74">
            <w:pPr>
              <w:pStyle w:val="Prrafodelista"/>
              <w:numPr>
                <w:ilvl w:val="0"/>
                <w:numId w:val="75"/>
              </w:numPr>
              <w:contextualSpacing w:val="0"/>
              <w:rPr>
                <w:rFonts w:asciiTheme="minorHAnsi" w:hAnsiTheme="minorHAnsi" w:cstheme="minorHAnsi"/>
                <w:szCs w:val="22"/>
              </w:rPr>
            </w:pPr>
            <w:r w:rsidRPr="00C52250">
              <w:rPr>
                <w:rFonts w:asciiTheme="minorHAnsi" w:hAnsiTheme="minorHAnsi" w:cstheme="minorHAnsi"/>
                <w:szCs w:val="22"/>
              </w:rPr>
              <w:t>Realizar y presentar documentos, conceptos, informes, estadísticas y demás requerimientos sobre el comportamiento de los agentes que participan en los mercados de electricidad y gas natural de acuerdo con la normativa vigente.</w:t>
            </w:r>
          </w:p>
          <w:p w14:paraId="6A6A9B75" w14:textId="77777777" w:rsidR="006C6CCA" w:rsidRPr="00C52250" w:rsidRDefault="006C6CCA" w:rsidP="006D5E74">
            <w:pPr>
              <w:pStyle w:val="Prrafodelista"/>
              <w:numPr>
                <w:ilvl w:val="0"/>
                <w:numId w:val="75"/>
              </w:numPr>
              <w:contextualSpacing w:val="0"/>
              <w:rPr>
                <w:rFonts w:asciiTheme="minorHAnsi" w:hAnsiTheme="minorHAnsi" w:cstheme="minorHAnsi"/>
                <w:szCs w:val="22"/>
              </w:rPr>
            </w:pPr>
            <w:r w:rsidRPr="00C52250">
              <w:rPr>
                <w:rFonts w:asciiTheme="minorHAnsi" w:hAnsiTheme="minorHAnsi" w:cstheme="minorHAnsi"/>
                <w:szCs w:val="22"/>
              </w:rPr>
              <w:t>Estudiar las variables, comportamientos específicos de los agentes, eventos particulares ocurridos en los mercados y demás información pertinente de acuerdo con los lineamientos de la entidad.</w:t>
            </w:r>
          </w:p>
          <w:p w14:paraId="16DAB491" w14:textId="77777777" w:rsidR="006C6CCA" w:rsidRPr="00C52250" w:rsidRDefault="006C6CCA" w:rsidP="006D5E74">
            <w:pPr>
              <w:pStyle w:val="Prrafodelista"/>
              <w:numPr>
                <w:ilvl w:val="0"/>
                <w:numId w:val="75"/>
              </w:numPr>
              <w:contextualSpacing w:val="0"/>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F4DE914" w14:textId="77777777" w:rsidR="006C6CCA" w:rsidRPr="00C52250" w:rsidRDefault="006C6CCA" w:rsidP="006D5E74">
            <w:pPr>
              <w:pStyle w:val="Prrafodelista"/>
              <w:numPr>
                <w:ilvl w:val="0"/>
                <w:numId w:val="75"/>
              </w:numPr>
              <w:contextualSpacing w:val="0"/>
              <w:rPr>
                <w:rFonts w:asciiTheme="minorHAnsi" w:hAnsiTheme="minorHAnsi" w:cstheme="minorHAnsi"/>
                <w:szCs w:val="22"/>
              </w:rPr>
            </w:pPr>
            <w:r w:rsidRPr="00C52250">
              <w:rPr>
                <w:rFonts w:asciiTheme="minorHAnsi" w:hAnsiTheme="minorHAnsi" w:cstheme="minorHAnsi"/>
                <w:szCs w:val="22"/>
              </w:rPr>
              <w:t>Acompañar a las Direcciones Técnicas de Gestión de Energía y Gas Combustible en el análisis de los asuntos relacionados con los mercados mayoristas de electricidad y gas natural.</w:t>
            </w:r>
          </w:p>
          <w:p w14:paraId="4AF38C44" w14:textId="77777777" w:rsidR="006C6CCA" w:rsidRPr="00C52250" w:rsidRDefault="006C6CCA" w:rsidP="006D5E74">
            <w:pPr>
              <w:pStyle w:val="Sinespaciado"/>
              <w:numPr>
                <w:ilvl w:val="0"/>
                <w:numId w:val="75"/>
              </w:numPr>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7C58EB09" w14:textId="77777777" w:rsidR="006C6CCA" w:rsidRPr="00C52250" w:rsidRDefault="006C6CCA" w:rsidP="006D5E74">
            <w:pPr>
              <w:pStyle w:val="Prrafodelista"/>
              <w:numPr>
                <w:ilvl w:val="0"/>
                <w:numId w:val="75"/>
              </w:numPr>
              <w:contextualSpacing w:val="0"/>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067FE04D"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0C009A"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67233AB2"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CA0F8" w14:textId="77777777" w:rsidR="006C6CCA" w:rsidRPr="00C52250" w:rsidRDefault="006C6CCA" w:rsidP="006C6CC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sobre servicios públicos de energía y gas combustible</w:t>
            </w:r>
          </w:p>
          <w:p w14:paraId="2F48305F" w14:textId="77777777" w:rsidR="006C6CCA" w:rsidRPr="00C52250" w:rsidRDefault="006C6CCA" w:rsidP="006C6CC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Regulación de Energía y Gas (Creg).</w:t>
            </w:r>
          </w:p>
          <w:p w14:paraId="7F748419" w14:textId="77777777" w:rsidR="006C6CCA" w:rsidRPr="00C52250" w:rsidRDefault="006C6CCA" w:rsidP="006C6CC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Regulación económica y de mercados.</w:t>
            </w:r>
          </w:p>
          <w:p w14:paraId="33FCC03F" w14:textId="77777777" w:rsidR="006C6CCA" w:rsidRPr="00C52250" w:rsidRDefault="006C6CCA" w:rsidP="006C6CC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026812D2" w14:textId="77777777" w:rsidR="006C6CCA" w:rsidRPr="00C52250" w:rsidRDefault="006C6CCA" w:rsidP="006C6CC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6DA6C546"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financiera y presupuestal pública.</w:t>
            </w:r>
          </w:p>
          <w:p w14:paraId="31EAF71C"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de riesgos y manejo de indicadores</w:t>
            </w:r>
          </w:p>
          <w:p w14:paraId="1E16AE23"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pública</w:t>
            </w:r>
          </w:p>
        </w:tc>
      </w:tr>
      <w:tr w:rsidR="00105F0A" w:rsidRPr="00C52250" w14:paraId="1C9A7358"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8FB187" w14:textId="77777777" w:rsidR="006C6CCA" w:rsidRPr="00C52250" w:rsidRDefault="006C6CCA" w:rsidP="006C6CCA">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4764B469"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C47AEA3" w14:textId="77777777" w:rsidR="006C6CCA" w:rsidRPr="00C52250" w:rsidRDefault="006C6CCA" w:rsidP="006C6CC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03A1D9" w14:textId="77777777" w:rsidR="006C6CCA" w:rsidRPr="00C52250" w:rsidRDefault="006C6CCA" w:rsidP="006C6CC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72EC9C61"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69EAEB"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63664436"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553BBC8"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5857E4A3"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EEB1A28"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5C573B4F"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8B2A2E"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0ADDF072"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7F5DEEB2"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519B2616"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48110AE9" w14:textId="77777777" w:rsidR="006C6CCA" w:rsidRPr="00C52250" w:rsidRDefault="006C6CCA" w:rsidP="006C6CCA">
            <w:pPr>
              <w:contextualSpacing/>
              <w:rPr>
                <w:rFonts w:asciiTheme="minorHAnsi" w:hAnsiTheme="minorHAnsi" w:cstheme="minorHAnsi"/>
                <w:szCs w:val="22"/>
                <w:lang w:val="es-ES" w:eastAsia="es-CO"/>
              </w:rPr>
            </w:pPr>
          </w:p>
          <w:p w14:paraId="50DC5C38" w14:textId="77777777" w:rsidR="006C6CCA" w:rsidRPr="00C52250" w:rsidRDefault="006C6CCA" w:rsidP="006C6CCA">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30CAA670" w14:textId="77777777" w:rsidR="006C6CCA" w:rsidRPr="00C52250" w:rsidRDefault="006C6CCA" w:rsidP="006C6CCA">
            <w:pPr>
              <w:contextualSpacing/>
              <w:rPr>
                <w:rFonts w:asciiTheme="minorHAnsi" w:hAnsiTheme="minorHAnsi" w:cstheme="minorHAnsi"/>
                <w:szCs w:val="22"/>
                <w:lang w:val="es-ES" w:eastAsia="es-CO"/>
              </w:rPr>
            </w:pPr>
          </w:p>
          <w:p w14:paraId="695FE536"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1EE9303F"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54EEF545"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38179E"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27DC4C30" w14:textId="77777777" w:rsidTr="00341C19">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442F0E" w14:textId="77777777" w:rsidR="006C6CCA" w:rsidRPr="00C52250" w:rsidRDefault="006C6CCA" w:rsidP="006C6CC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8CE27DE" w14:textId="77777777" w:rsidR="006C6CCA" w:rsidRPr="00C52250" w:rsidRDefault="006C6CCA" w:rsidP="006C6CC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42218CE3"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638D6D" w14:textId="77777777" w:rsidR="006C6CCA" w:rsidRPr="00C52250" w:rsidRDefault="006C6CCA" w:rsidP="006C6CC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0B356D16" w14:textId="77777777" w:rsidR="006C6CCA" w:rsidRPr="00C52250" w:rsidRDefault="006C6CCA" w:rsidP="006C6CCA">
            <w:pPr>
              <w:contextualSpacing/>
              <w:rPr>
                <w:rFonts w:asciiTheme="minorHAnsi" w:hAnsiTheme="minorHAnsi" w:cstheme="minorHAnsi"/>
                <w:szCs w:val="22"/>
                <w:lang w:val="es-ES" w:eastAsia="es-CO"/>
              </w:rPr>
            </w:pPr>
          </w:p>
          <w:p w14:paraId="1BA69A58"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617BE208"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689B325B"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24E7CB04"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6B6418E4"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7A1BC4C2"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16582FE7"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50327A46"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3B89A29A"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2A2FB940"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w:t>
            </w:r>
            <w:commentRangeStart w:id="8"/>
            <w:r w:rsidRPr="00C52250">
              <w:rPr>
                <w:rFonts w:asciiTheme="minorHAnsi" w:eastAsiaTheme="minorHAnsi" w:hAnsiTheme="minorHAnsi" w:cstheme="minorHAnsi"/>
                <w:color w:val="auto"/>
                <w:sz w:val="22"/>
                <w:szCs w:val="22"/>
                <w:lang w:val="es-ES" w:eastAsia="es-CO"/>
              </w:rPr>
              <w:t>afines</w:t>
            </w:r>
            <w:commentRangeEnd w:id="8"/>
            <w:r w:rsidRPr="00C52250">
              <w:rPr>
                <w:rStyle w:val="Refdecomentario"/>
                <w:rFonts w:asciiTheme="minorHAnsi" w:eastAsiaTheme="minorHAnsi" w:hAnsiTheme="minorHAnsi" w:cstheme="minorHAnsi"/>
                <w:color w:val="auto"/>
                <w:sz w:val="22"/>
                <w:szCs w:val="22"/>
                <w:lang w:eastAsia="en-US"/>
              </w:rPr>
              <w:commentReference w:id="8"/>
            </w:r>
            <w:r w:rsidRPr="00C52250">
              <w:rPr>
                <w:rFonts w:asciiTheme="minorHAnsi" w:eastAsiaTheme="minorHAnsi" w:hAnsiTheme="minorHAnsi" w:cstheme="minorHAnsi"/>
                <w:color w:val="auto"/>
                <w:sz w:val="22"/>
                <w:szCs w:val="22"/>
                <w:lang w:val="es-ES" w:eastAsia="es-CO"/>
              </w:rPr>
              <w:t xml:space="preserve"> </w:t>
            </w:r>
          </w:p>
          <w:p w14:paraId="03E294C9"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26728FE7" w14:textId="77777777" w:rsidR="006C6CCA" w:rsidRPr="00C52250" w:rsidRDefault="006C6CCA" w:rsidP="006C6CCA">
            <w:pPr>
              <w:ind w:left="360"/>
              <w:contextualSpacing/>
              <w:rPr>
                <w:rFonts w:asciiTheme="minorHAnsi" w:hAnsiTheme="minorHAnsi" w:cstheme="minorHAnsi"/>
                <w:szCs w:val="22"/>
                <w:lang w:val="es-ES" w:eastAsia="es-CO"/>
              </w:rPr>
            </w:pPr>
          </w:p>
          <w:p w14:paraId="14076331" w14:textId="557AAAC2" w:rsidR="006C6CCA" w:rsidRPr="00C52250" w:rsidRDefault="006C6CCA" w:rsidP="006C6CCA">
            <w:pPr>
              <w:contextualSpacing/>
              <w:rPr>
                <w:rFonts w:asciiTheme="minorHAnsi" w:hAnsiTheme="minorHAnsi" w:cstheme="minorHAnsi"/>
                <w:szCs w:val="22"/>
                <w:lang w:val="es-ES" w:eastAsia="es-CO"/>
              </w:rPr>
            </w:pPr>
          </w:p>
          <w:p w14:paraId="7A751335" w14:textId="77777777" w:rsidR="006C6CCA" w:rsidRPr="00C52250" w:rsidRDefault="006C6CCA" w:rsidP="006C6CCA">
            <w:pPr>
              <w:contextualSpacing/>
              <w:rPr>
                <w:rFonts w:asciiTheme="minorHAnsi" w:hAnsiTheme="minorHAnsi" w:cstheme="minorHAnsi"/>
                <w:szCs w:val="22"/>
                <w:lang w:val="es-ES" w:eastAsia="es-CO"/>
              </w:rPr>
            </w:pPr>
          </w:p>
          <w:p w14:paraId="786ED23C" w14:textId="77777777" w:rsidR="006C6CCA" w:rsidRPr="00C52250" w:rsidRDefault="006C6CCA" w:rsidP="006C6CC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843CE9" w14:textId="4F6698FD" w:rsidR="006C6CCA" w:rsidRPr="00C52250" w:rsidRDefault="006C6CCA" w:rsidP="006C6CC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507A7CCC" w14:textId="77777777" w:rsidTr="00341C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AA909B"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1733F30E"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128CEF"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0B552BE"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697BCAD3"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00241F"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3769068" w14:textId="77777777" w:rsidR="00341C19" w:rsidRPr="00C52250" w:rsidRDefault="00341C19" w:rsidP="00341C19">
            <w:pPr>
              <w:contextualSpacing/>
              <w:rPr>
                <w:rFonts w:asciiTheme="minorHAnsi" w:hAnsiTheme="minorHAnsi" w:cstheme="minorHAnsi"/>
                <w:szCs w:val="22"/>
                <w:lang w:eastAsia="es-CO"/>
              </w:rPr>
            </w:pPr>
          </w:p>
          <w:p w14:paraId="2E92ADB5" w14:textId="77777777" w:rsidR="00341C19" w:rsidRPr="00C52250" w:rsidRDefault="00341C19" w:rsidP="00341C19">
            <w:pPr>
              <w:contextualSpacing/>
              <w:rPr>
                <w:rFonts w:asciiTheme="minorHAnsi" w:hAnsiTheme="minorHAnsi" w:cstheme="minorHAnsi"/>
                <w:szCs w:val="22"/>
                <w:lang w:val="es-ES" w:eastAsia="es-CO"/>
              </w:rPr>
            </w:pPr>
          </w:p>
          <w:p w14:paraId="4C1EC52E"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537F5A0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57AE13C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4C3A0446"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68C2CDBD"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145BC379"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1F66BD72"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437E72A4"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6500C834"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6A0D6FCB"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w:t>
            </w:r>
            <w:commentRangeStart w:id="9"/>
            <w:r w:rsidRPr="00C52250">
              <w:rPr>
                <w:rFonts w:asciiTheme="minorHAnsi" w:eastAsiaTheme="minorHAnsi" w:hAnsiTheme="minorHAnsi" w:cstheme="minorHAnsi"/>
                <w:color w:val="auto"/>
                <w:sz w:val="22"/>
                <w:szCs w:val="22"/>
                <w:lang w:val="es-ES" w:eastAsia="es-CO"/>
              </w:rPr>
              <w:t>afines</w:t>
            </w:r>
            <w:commentRangeEnd w:id="9"/>
            <w:r w:rsidRPr="00C52250">
              <w:rPr>
                <w:rStyle w:val="Refdecomentario"/>
                <w:rFonts w:asciiTheme="minorHAnsi" w:eastAsiaTheme="minorHAnsi" w:hAnsiTheme="minorHAnsi" w:cstheme="minorHAnsi"/>
                <w:color w:val="auto"/>
                <w:sz w:val="22"/>
                <w:szCs w:val="22"/>
                <w:lang w:eastAsia="en-US"/>
              </w:rPr>
              <w:commentReference w:id="9"/>
            </w:r>
            <w:r w:rsidRPr="00C52250">
              <w:rPr>
                <w:rFonts w:asciiTheme="minorHAnsi" w:eastAsiaTheme="minorHAnsi" w:hAnsiTheme="minorHAnsi" w:cstheme="minorHAnsi"/>
                <w:color w:val="auto"/>
                <w:sz w:val="22"/>
                <w:szCs w:val="22"/>
                <w:lang w:val="es-ES" w:eastAsia="es-CO"/>
              </w:rPr>
              <w:t xml:space="preserve"> </w:t>
            </w:r>
          </w:p>
          <w:p w14:paraId="2086B715"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768EA2C5" w14:textId="77777777" w:rsidR="00341C19" w:rsidRPr="00C52250" w:rsidRDefault="00341C19" w:rsidP="00341C19">
            <w:pPr>
              <w:contextualSpacing/>
              <w:rPr>
                <w:rFonts w:asciiTheme="minorHAnsi" w:hAnsiTheme="minorHAnsi" w:cstheme="minorHAnsi"/>
                <w:szCs w:val="22"/>
                <w:lang w:eastAsia="es-CO"/>
              </w:rPr>
            </w:pPr>
          </w:p>
          <w:p w14:paraId="59075A39" w14:textId="77777777" w:rsidR="00341C19" w:rsidRPr="00C52250" w:rsidRDefault="00341C19" w:rsidP="00341C19">
            <w:pPr>
              <w:contextualSpacing/>
              <w:rPr>
                <w:rFonts w:asciiTheme="minorHAnsi" w:hAnsiTheme="minorHAnsi" w:cstheme="minorHAnsi"/>
                <w:szCs w:val="22"/>
                <w:lang w:eastAsia="es-CO"/>
              </w:rPr>
            </w:pPr>
          </w:p>
          <w:p w14:paraId="0A1D23E3"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1AF67384" w14:textId="77777777" w:rsidR="00341C19" w:rsidRPr="00C52250" w:rsidRDefault="00341C19" w:rsidP="00341C19">
            <w:pPr>
              <w:contextualSpacing/>
              <w:rPr>
                <w:rFonts w:asciiTheme="minorHAnsi" w:hAnsiTheme="minorHAnsi" w:cstheme="minorHAnsi"/>
                <w:szCs w:val="22"/>
                <w:lang w:eastAsia="es-CO"/>
              </w:rPr>
            </w:pPr>
          </w:p>
          <w:p w14:paraId="7BBA3D55"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CFD06E"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11C7179C"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20E9B4"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2B26B32"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41C19" w:rsidRPr="00C52250" w14:paraId="2AEC862F"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E1893A"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05A4079" w14:textId="77777777" w:rsidR="00341C19" w:rsidRPr="00C52250" w:rsidRDefault="00341C19" w:rsidP="00341C19">
            <w:pPr>
              <w:contextualSpacing/>
              <w:rPr>
                <w:rFonts w:asciiTheme="minorHAnsi" w:hAnsiTheme="minorHAnsi" w:cstheme="minorHAnsi"/>
                <w:szCs w:val="22"/>
                <w:lang w:eastAsia="es-CO"/>
              </w:rPr>
            </w:pPr>
          </w:p>
          <w:p w14:paraId="29F8E90F" w14:textId="77777777" w:rsidR="00341C19" w:rsidRPr="00C52250" w:rsidRDefault="00341C19" w:rsidP="00341C19">
            <w:pPr>
              <w:contextualSpacing/>
              <w:rPr>
                <w:rFonts w:asciiTheme="minorHAnsi" w:hAnsiTheme="minorHAnsi" w:cstheme="minorHAnsi"/>
                <w:szCs w:val="22"/>
                <w:lang w:val="es-ES" w:eastAsia="es-CO"/>
              </w:rPr>
            </w:pPr>
          </w:p>
          <w:p w14:paraId="4D11A257"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388DBECB"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0DD4DC2"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4FCE76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6546A279"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61D3FB69"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1C60C3DD"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4746AB29"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7D210E5F"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7831417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w:t>
            </w:r>
            <w:commentRangeStart w:id="10"/>
            <w:r w:rsidRPr="00C52250">
              <w:rPr>
                <w:rFonts w:asciiTheme="minorHAnsi" w:eastAsiaTheme="minorHAnsi" w:hAnsiTheme="minorHAnsi" w:cstheme="minorHAnsi"/>
                <w:color w:val="auto"/>
                <w:sz w:val="22"/>
                <w:szCs w:val="22"/>
                <w:lang w:val="es-ES" w:eastAsia="es-CO"/>
              </w:rPr>
              <w:t>afines</w:t>
            </w:r>
            <w:commentRangeEnd w:id="10"/>
            <w:r w:rsidRPr="00C52250">
              <w:rPr>
                <w:rStyle w:val="Refdecomentario"/>
                <w:rFonts w:asciiTheme="minorHAnsi" w:eastAsiaTheme="minorHAnsi" w:hAnsiTheme="minorHAnsi" w:cstheme="minorHAnsi"/>
                <w:color w:val="auto"/>
                <w:sz w:val="22"/>
                <w:szCs w:val="22"/>
                <w:lang w:eastAsia="en-US"/>
              </w:rPr>
              <w:commentReference w:id="10"/>
            </w:r>
            <w:r w:rsidRPr="00C52250">
              <w:rPr>
                <w:rFonts w:asciiTheme="minorHAnsi" w:eastAsiaTheme="minorHAnsi" w:hAnsiTheme="minorHAnsi" w:cstheme="minorHAnsi"/>
                <w:color w:val="auto"/>
                <w:sz w:val="22"/>
                <w:szCs w:val="22"/>
                <w:lang w:val="es-ES" w:eastAsia="es-CO"/>
              </w:rPr>
              <w:t xml:space="preserve"> </w:t>
            </w:r>
          </w:p>
          <w:p w14:paraId="14A9E5F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56057225" w14:textId="77777777" w:rsidR="00341C19" w:rsidRPr="00C52250" w:rsidRDefault="00341C19" w:rsidP="00341C19">
            <w:pPr>
              <w:contextualSpacing/>
              <w:rPr>
                <w:rFonts w:asciiTheme="minorHAnsi" w:hAnsiTheme="minorHAnsi" w:cstheme="minorHAnsi"/>
                <w:szCs w:val="22"/>
                <w:lang w:eastAsia="es-CO"/>
              </w:rPr>
            </w:pPr>
          </w:p>
          <w:p w14:paraId="516849F5" w14:textId="77777777" w:rsidR="00341C19" w:rsidRPr="00C52250" w:rsidRDefault="00341C19" w:rsidP="00341C19">
            <w:pPr>
              <w:contextualSpacing/>
              <w:rPr>
                <w:rFonts w:asciiTheme="minorHAnsi" w:eastAsia="Times New Roman" w:hAnsiTheme="minorHAnsi" w:cstheme="minorHAnsi"/>
                <w:szCs w:val="22"/>
                <w:lang w:eastAsia="es-CO"/>
              </w:rPr>
            </w:pPr>
          </w:p>
          <w:p w14:paraId="28EA1A57"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38014962" w14:textId="77777777" w:rsidR="00341C19" w:rsidRPr="00C52250" w:rsidRDefault="00341C19" w:rsidP="00341C19">
            <w:pPr>
              <w:contextualSpacing/>
              <w:rPr>
                <w:rFonts w:asciiTheme="minorHAnsi" w:hAnsiTheme="minorHAnsi" w:cstheme="minorHAnsi"/>
                <w:szCs w:val="22"/>
                <w:lang w:eastAsia="es-CO"/>
              </w:rPr>
            </w:pPr>
          </w:p>
          <w:p w14:paraId="2468FCE9"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BB34FC"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1C26BCEE" w14:textId="77777777" w:rsidR="006C6CCA" w:rsidRPr="00C52250" w:rsidRDefault="006C6CCA" w:rsidP="006C6CCA">
      <w:pPr>
        <w:rPr>
          <w:rFonts w:asciiTheme="minorHAnsi" w:hAnsiTheme="minorHAnsi" w:cstheme="minorHAnsi"/>
          <w:szCs w:val="22"/>
          <w:lang w:val="es-ES" w:eastAsia="es-ES"/>
        </w:rPr>
      </w:pPr>
    </w:p>
    <w:p w14:paraId="152AAF7C" w14:textId="4CB313F2" w:rsidR="006C6CCA" w:rsidRPr="00C52250" w:rsidRDefault="006C6CCA" w:rsidP="006C6CCA">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00B623C5" w:rsidRPr="00C52250">
        <w:rPr>
          <w:rFonts w:asciiTheme="minorHAnsi" w:hAnsiTheme="minorHAnsi" w:cstheme="minorHAnsi"/>
          <w:color w:val="auto"/>
          <w:szCs w:val="22"/>
        </w:rPr>
        <w:t>rofesional</w:t>
      </w:r>
      <w:r w:rsidRPr="00C52250">
        <w:rPr>
          <w:rFonts w:asciiTheme="minorHAnsi" w:hAnsiTheme="minorHAnsi" w:cstheme="minorHAnsi"/>
          <w:color w:val="auto"/>
          <w:szCs w:val="22"/>
        </w:rPr>
        <w:t xml:space="preserve"> Universitario </w:t>
      </w:r>
      <w:r w:rsidR="00B623C5" w:rsidRPr="00C52250">
        <w:rPr>
          <w:rFonts w:asciiTheme="minorHAnsi" w:hAnsiTheme="minorHAnsi" w:cstheme="minorHAnsi"/>
          <w:color w:val="auto"/>
          <w:szCs w:val="22"/>
        </w:rPr>
        <w:t>2044-</w:t>
      </w:r>
      <w:r w:rsidRPr="00C52250">
        <w:rPr>
          <w:rFonts w:asciiTheme="minorHAnsi" w:hAnsiTheme="minorHAnsi" w:cstheme="minorHAnsi"/>
          <w:color w:val="auto"/>
          <w:szCs w:val="22"/>
        </w:rPr>
        <w:t>09 Analista 2</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59A53C4B"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9AE44B"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4E34C638" w14:textId="77777777" w:rsidR="006C6CCA" w:rsidRPr="00C52250" w:rsidRDefault="006C6CCA" w:rsidP="006C6CCA">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Despacho del Superintendente Delegado para Energía y Gas Combustible</w:t>
            </w:r>
          </w:p>
        </w:tc>
      </w:tr>
      <w:tr w:rsidR="00105F0A" w:rsidRPr="00C52250" w14:paraId="2956DF45"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06DCF1"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6C8C9166" w14:textId="77777777" w:rsidTr="00341C1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C02C1E" w14:textId="77777777" w:rsidR="006C6CCA" w:rsidRPr="00C52250" w:rsidRDefault="006C6CCA" w:rsidP="006C6CCA">
            <w:pPr>
              <w:rPr>
                <w:rFonts w:asciiTheme="minorHAnsi" w:hAnsiTheme="minorHAnsi" w:cstheme="minorHAnsi"/>
                <w:szCs w:val="22"/>
                <w:lang w:val="es-ES"/>
              </w:rPr>
            </w:pPr>
            <w:r w:rsidRPr="00C52250">
              <w:rPr>
                <w:rFonts w:asciiTheme="minorHAnsi" w:hAnsiTheme="minorHAnsi" w:cstheme="minorHAnsi"/>
                <w:szCs w:val="22"/>
                <w:lang w:val="es-ES"/>
              </w:rPr>
              <w:t>Realizar las actividades conducentes a la formulación, implementación y ejecución de las acciones necesarias para el cumplimiento de las metas de vigilancia, inspección y control de los prestadores de servicios públicos domiciliarios que corresponden a la dependencia de acuerdo con la normatividad y regulación vigentes.</w:t>
            </w:r>
          </w:p>
          <w:p w14:paraId="5B692A67" w14:textId="77777777" w:rsidR="006C6CCA" w:rsidRPr="00C52250" w:rsidRDefault="006C6CCA" w:rsidP="006C6CCA">
            <w:pPr>
              <w:rPr>
                <w:rFonts w:asciiTheme="minorHAnsi" w:hAnsiTheme="minorHAnsi" w:cstheme="minorHAnsi"/>
                <w:szCs w:val="22"/>
              </w:rPr>
            </w:pPr>
          </w:p>
        </w:tc>
      </w:tr>
      <w:tr w:rsidR="00105F0A" w:rsidRPr="00C52250" w14:paraId="55C988BA"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B2EA0B"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4A1831D3" w14:textId="77777777" w:rsidTr="00341C1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F3484" w14:textId="77777777" w:rsidR="006C6CCA" w:rsidRPr="00C52250" w:rsidRDefault="006C6CCA" w:rsidP="006D5E74">
            <w:pPr>
              <w:pStyle w:val="Prrafodelista"/>
              <w:numPr>
                <w:ilvl w:val="0"/>
                <w:numId w:val="76"/>
              </w:numPr>
              <w:contextualSpacing w:val="0"/>
              <w:rPr>
                <w:rFonts w:asciiTheme="minorHAnsi" w:hAnsiTheme="minorHAnsi" w:cstheme="minorHAnsi"/>
                <w:szCs w:val="22"/>
              </w:rPr>
            </w:pPr>
            <w:r w:rsidRPr="00C52250">
              <w:rPr>
                <w:rFonts w:asciiTheme="minorHAnsi" w:hAnsiTheme="minorHAnsi" w:cstheme="minorHAnsi"/>
                <w:szCs w:val="22"/>
              </w:rPr>
              <w:t>Realizar el seguimiento y monitoreo de los prestadores del servicio público que participan en los mercados mayoristas de electricidad y gas natural que le sean asignados, así como las acciones de inspección, vigilancia y control en aspectos del régimen regulatorio a los mismos y presentar los informes pertinentes con oportunidad y calidad.</w:t>
            </w:r>
          </w:p>
          <w:p w14:paraId="23DE89D7" w14:textId="77777777" w:rsidR="006C6CCA" w:rsidRPr="00C52250" w:rsidRDefault="006C6CCA" w:rsidP="006D5E74">
            <w:pPr>
              <w:pStyle w:val="Prrafodelista"/>
              <w:numPr>
                <w:ilvl w:val="0"/>
                <w:numId w:val="76"/>
              </w:numPr>
              <w:contextualSpacing w:val="0"/>
              <w:rPr>
                <w:rFonts w:asciiTheme="minorHAnsi" w:hAnsiTheme="minorHAnsi" w:cstheme="minorHAnsi"/>
                <w:szCs w:val="22"/>
              </w:rPr>
            </w:pPr>
            <w:r w:rsidRPr="00C52250">
              <w:rPr>
                <w:rFonts w:asciiTheme="minorHAnsi" w:hAnsiTheme="minorHAnsi" w:cstheme="minorHAnsi"/>
                <w:szCs w:val="22"/>
              </w:rPr>
              <w:t>Estudiar y analizar la calidad, veracidad y consistencia de la información contenida en el Sistema Único de Información y demás bases de datos internas o externas a la entidad, para efectuar la evaluación del desempeño de los mercados y elaborar los informes de gestión y resultados de los prestadores asignados.</w:t>
            </w:r>
          </w:p>
          <w:p w14:paraId="2B5AC770" w14:textId="77777777" w:rsidR="006C6CCA" w:rsidRPr="00C52250" w:rsidRDefault="006C6CCA" w:rsidP="006D5E74">
            <w:pPr>
              <w:pStyle w:val="Prrafodelista"/>
              <w:numPr>
                <w:ilvl w:val="0"/>
                <w:numId w:val="76"/>
              </w:numPr>
              <w:contextualSpacing w:val="0"/>
              <w:rPr>
                <w:rFonts w:asciiTheme="minorHAnsi" w:hAnsiTheme="minorHAnsi" w:cstheme="minorHAnsi"/>
                <w:szCs w:val="22"/>
              </w:rPr>
            </w:pPr>
            <w:r w:rsidRPr="00C52250">
              <w:rPr>
                <w:rFonts w:asciiTheme="minorHAnsi" w:hAnsiTheme="minorHAnsi" w:cstheme="minorHAnsi"/>
                <w:szCs w:val="22"/>
              </w:rPr>
              <w:t>Diseñar y agrupar los informes sobre los resultados de la gestión de los prestadores asignados, así como del desempeño de los mercados, identificando los riesgos y generando las alertas respectivas para focalizar las acciones correctivas requeridas.</w:t>
            </w:r>
          </w:p>
          <w:p w14:paraId="54A1CE5B" w14:textId="77777777" w:rsidR="006C6CCA" w:rsidRPr="00C52250" w:rsidRDefault="006C6CCA" w:rsidP="006D5E74">
            <w:pPr>
              <w:pStyle w:val="Prrafodelista"/>
              <w:numPr>
                <w:ilvl w:val="0"/>
                <w:numId w:val="76"/>
              </w:numPr>
              <w:contextualSpacing w:val="0"/>
              <w:rPr>
                <w:rFonts w:asciiTheme="minorHAnsi" w:hAnsiTheme="minorHAnsi" w:cstheme="minorHAnsi"/>
                <w:szCs w:val="22"/>
              </w:rPr>
            </w:pPr>
            <w:r w:rsidRPr="00C52250">
              <w:rPr>
                <w:rFonts w:asciiTheme="minorHAnsi" w:hAnsiTheme="minorHAnsi" w:cstheme="minorHAnsi"/>
                <w:szCs w:val="22"/>
              </w:rPr>
              <w:t>Verificar y presentar la información que los prestadores deben suministrar al Sistema Único de Información, así como sugerir las modificaciones en los datos que deben ser reportados por los mismos.</w:t>
            </w:r>
          </w:p>
          <w:p w14:paraId="5E765B83" w14:textId="77777777" w:rsidR="006C6CCA" w:rsidRPr="00C52250" w:rsidRDefault="006C6CCA" w:rsidP="006D5E74">
            <w:pPr>
              <w:pStyle w:val="Prrafodelista"/>
              <w:numPr>
                <w:ilvl w:val="0"/>
                <w:numId w:val="76"/>
              </w:numPr>
              <w:contextualSpacing w:val="0"/>
              <w:rPr>
                <w:rFonts w:asciiTheme="minorHAnsi" w:hAnsiTheme="minorHAnsi" w:cstheme="minorHAnsi"/>
                <w:szCs w:val="22"/>
              </w:rPr>
            </w:pPr>
            <w:r w:rsidRPr="00C52250">
              <w:rPr>
                <w:rFonts w:asciiTheme="minorHAnsi" w:hAnsiTheme="minorHAnsi" w:cstheme="minorHAnsi"/>
                <w:szCs w:val="22"/>
              </w:rPr>
              <w:t>Estudiar la información que debe ser obtenida de bases de datos externas, para desarrollar los indicadores de seguimiento y monitoreo de los mercados mayoristas de electricidad y gas natural.</w:t>
            </w:r>
          </w:p>
          <w:p w14:paraId="7DA1A45A" w14:textId="77777777" w:rsidR="006C6CCA" w:rsidRPr="00C52250" w:rsidRDefault="006C6CCA" w:rsidP="006D5E74">
            <w:pPr>
              <w:pStyle w:val="Prrafodelista"/>
              <w:numPr>
                <w:ilvl w:val="0"/>
                <w:numId w:val="76"/>
              </w:numPr>
              <w:contextualSpacing w:val="0"/>
              <w:rPr>
                <w:rFonts w:asciiTheme="minorHAnsi" w:hAnsiTheme="minorHAnsi" w:cstheme="minorHAnsi"/>
                <w:szCs w:val="22"/>
              </w:rPr>
            </w:pPr>
            <w:r w:rsidRPr="00C52250">
              <w:rPr>
                <w:rFonts w:asciiTheme="minorHAnsi" w:hAnsiTheme="minorHAnsi" w:cstheme="minorHAnsi"/>
                <w:szCs w:val="22"/>
              </w:rPr>
              <w:t>Proyectar las acciones de vigilancia, control e inspección a los prestadores del servicio público domiciliario que corresponda a la dependencia y que le sean asignados.</w:t>
            </w:r>
          </w:p>
          <w:p w14:paraId="3D2B02E3" w14:textId="77777777" w:rsidR="006C6CCA" w:rsidRPr="00C52250" w:rsidRDefault="006C6CCA" w:rsidP="006D5E74">
            <w:pPr>
              <w:pStyle w:val="Prrafodelista"/>
              <w:numPr>
                <w:ilvl w:val="0"/>
                <w:numId w:val="76"/>
              </w:numPr>
              <w:contextualSpacing w:val="0"/>
              <w:rPr>
                <w:rFonts w:asciiTheme="minorHAnsi" w:hAnsiTheme="minorHAnsi" w:cstheme="minorHAnsi"/>
                <w:szCs w:val="22"/>
              </w:rPr>
            </w:pPr>
            <w:r w:rsidRPr="00C52250">
              <w:rPr>
                <w:rFonts w:asciiTheme="minorHAnsi" w:hAnsiTheme="minorHAnsi" w:cstheme="minorHAnsi"/>
                <w:szCs w:val="22"/>
              </w:rPr>
              <w:t>Estudiar y proponer los proyectos normativos y de regulación en materia del servicio público domiciliario que corresponda a la dependencia, cuando le sea solicitado.</w:t>
            </w:r>
          </w:p>
          <w:p w14:paraId="361A9169" w14:textId="77777777" w:rsidR="006C6CCA" w:rsidRPr="00C52250" w:rsidRDefault="006C6CCA" w:rsidP="006D5E74">
            <w:pPr>
              <w:pStyle w:val="Prrafodelista"/>
              <w:numPr>
                <w:ilvl w:val="0"/>
                <w:numId w:val="76"/>
              </w:numPr>
              <w:contextualSpacing w:val="0"/>
              <w:rPr>
                <w:rFonts w:asciiTheme="minorHAnsi" w:hAnsiTheme="minorHAnsi" w:cstheme="minorHAnsi"/>
                <w:szCs w:val="22"/>
              </w:rPr>
            </w:pPr>
            <w:r w:rsidRPr="00C52250">
              <w:rPr>
                <w:rFonts w:asciiTheme="minorHAnsi" w:hAnsiTheme="minorHAnsi" w:cstheme="minorHAnsi"/>
                <w:szCs w:val="22"/>
              </w:rPr>
              <w:t>Elaborar los informes que le sean requeridos con relación al comportamiento en la prestación de los prestadores del servicio público que corresponde a la dependencia.</w:t>
            </w:r>
          </w:p>
          <w:p w14:paraId="344945E8" w14:textId="77777777" w:rsidR="006C6CCA" w:rsidRPr="00C52250" w:rsidRDefault="006C6CCA" w:rsidP="006D5E74">
            <w:pPr>
              <w:pStyle w:val="Prrafodelista"/>
              <w:numPr>
                <w:ilvl w:val="0"/>
                <w:numId w:val="76"/>
              </w:numPr>
              <w:contextualSpacing w:val="0"/>
              <w:rPr>
                <w:rFonts w:asciiTheme="minorHAnsi" w:hAnsiTheme="minorHAnsi" w:cstheme="minorHAnsi"/>
                <w:szCs w:val="22"/>
              </w:rPr>
            </w:pPr>
            <w:r w:rsidRPr="00C52250">
              <w:rPr>
                <w:rFonts w:asciiTheme="minorHAnsi" w:hAnsiTheme="minorHAnsi" w:cstheme="minorHAnsi"/>
                <w:szCs w:val="22"/>
              </w:rPr>
              <w:t>Realizar documentos, conceptos, informes y estadísticas relacionadas con las funciones de la dependencia, de conformidad con los lineamientos de la entidad.</w:t>
            </w:r>
          </w:p>
          <w:p w14:paraId="7A0BAA2C" w14:textId="77777777" w:rsidR="006C6CCA" w:rsidRPr="00C52250" w:rsidRDefault="006C6CCA" w:rsidP="006D5E74">
            <w:pPr>
              <w:pStyle w:val="Prrafodelista"/>
              <w:numPr>
                <w:ilvl w:val="0"/>
                <w:numId w:val="76"/>
              </w:numPr>
              <w:contextualSpacing w:val="0"/>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C8C5278" w14:textId="77777777" w:rsidR="006C6CCA" w:rsidRPr="00C52250" w:rsidRDefault="006C6CCA" w:rsidP="006D5E74">
            <w:pPr>
              <w:pStyle w:val="Sinespaciado"/>
              <w:numPr>
                <w:ilvl w:val="0"/>
                <w:numId w:val="76"/>
              </w:numPr>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1E44A26F" w14:textId="77777777" w:rsidR="006C6CCA" w:rsidRPr="00C52250" w:rsidRDefault="006C6CCA" w:rsidP="006D5E74">
            <w:pPr>
              <w:pStyle w:val="Prrafodelista"/>
              <w:numPr>
                <w:ilvl w:val="0"/>
                <w:numId w:val="76"/>
              </w:numPr>
              <w:contextualSpacing w:val="0"/>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2A7C98E1"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3C39A8"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4510E029"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1C815" w14:textId="77777777" w:rsidR="006C6CCA" w:rsidRPr="00C52250" w:rsidRDefault="006C6CCA" w:rsidP="006C6CC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sobre servicios públicos de acueducto, alcantarillado y aseo</w:t>
            </w:r>
          </w:p>
          <w:p w14:paraId="24658707" w14:textId="77777777" w:rsidR="006C6CCA" w:rsidRPr="00C52250" w:rsidRDefault="006C6CCA" w:rsidP="006C6CC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65F9D043" w14:textId="77777777" w:rsidR="006C6CCA" w:rsidRPr="00C52250" w:rsidRDefault="006C6CCA" w:rsidP="006C6CC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3BB78770"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financiera y presupuestal pública.</w:t>
            </w:r>
          </w:p>
          <w:p w14:paraId="0AD39926"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de riesgos y manejo de indicadores</w:t>
            </w:r>
          </w:p>
          <w:p w14:paraId="72A708E4"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pública</w:t>
            </w:r>
          </w:p>
          <w:p w14:paraId="0D0CF49D"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Analítica de datos</w:t>
            </w:r>
          </w:p>
        </w:tc>
      </w:tr>
      <w:tr w:rsidR="00105F0A" w:rsidRPr="00C52250" w14:paraId="11241254"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74566B" w14:textId="77777777" w:rsidR="006C6CCA" w:rsidRPr="00C52250" w:rsidRDefault="006C6CCA" w:rsidP="006C6CCA">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6A35E839"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DFD09F" w14:textId="77777777" w:rsidR="006C6CCA" w:rsidRPr="00C52250" w:rsidRDefault="006C6CCA" w:rsidP="006C6CC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532EC4" w14:textId="77777777" w:rsidR="006C6CCA" w:rsidRPr="00C52250" w:rsidRDefault="006C6CCA" w:rsidP="006C6CC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0FC04E80"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11AB670"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68D5B775"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9EBFC5C"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1D3D551A"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54F68DB3"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11A70244"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0EB64E"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0274B2BE"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51F9E5C9"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7AF123CA"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0FF6F013" w14:textId="77777777" w:rsidR="006C6CCA" w:rsidRPr="00C52250" w:rsidRDefault="006C6CCA" w:rsidP="006C6CCA">
            <w:pPr>
              <w:contextualSpacing/>
              <w:rPr>
                <w:rFonts w:asciiTheme="minorHAnsi" w:hAnsiTheme="minorHAnsi" w:cstheme="minorHAnsi"/>
                <w:szCs w:val="22"/>
                <w:lang w:val="es-ES" w:eastAsia="es-CO"/>
              </w:rPr>
            </w:pPr>
          </w:p>
          <w:p w14:paraId="0F64CDC4" w14:textId="77777777" w:rsidR="006C6CCA" w:rsidRPr="00C52250" w:rsidRDefault="006C6CCA" w:rsidP="006C6CCA">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293688E9" w14:textId="77777777" w:rsidR="006C6CCA" w:rsidRPr="00C52250" w:rsidRDefault="006C6CCA" w:rsidP="006C6CCA">
            <w:pPr>
              <w:contextualSpacing/>
              <w:rPr>
                <w:rFonts w:asciiTheme="minorHAnsi" w:hAnsiTheme="minorHAnsi" w:cstheme="minorHAnsi"/>
                <w:szCs w:val="22"/>
                <w:lang w:val="es-ES" w:eastAsia="es-CO"/>
              </w:rPr>
            </w:pPr>
          </w:p>
          <w:p w14:paraId="2C2F08AB"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236C608A"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3AEB618E"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903919"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7B443668" w14:textId="77777777" w:rsidTr="00341C19">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0A4685" w14:textId="77777777" w:rsidR="006C6CCA" w:rsidRPr="00C52250" w:rsidRDefault="006C6CCA" w:rsidP="006C6CC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C405686" w14:textId="77777777" w:rsidR="006C6CCA" w:rsidRPr="00C52250" w:rsidRDefault="006C6CCA" w:rsidP="006C6CC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5953E989"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E82AFF" w14:textId="77777777" w:rsidR="006C6CCA" w:rsidRPr="00C52250" w:rsidRDefault="006C6CCA" w:rsidP="006C6CC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1FC62BD1" w14:textId="77777777" w:rsidR="006C6CCA" w:rsidRPr="00C52250" w:rsidRDefault="006C6CCA" w:rsidP="006C6CCA">
            <w:pPr>
              <w:contextualSpacing/>
              <w:rPr>
                <w:rFonts w:asciiTheme="minorHAnsi" w:hAnsiTheme="minorHAnsi" w:cstheme="minorHAnsi"/>
                <w:szCs w:val="22"/>
                <w:lang w:val="es-ES" w:eastAsia="es-CO"/>
              </w:rPr>
            </w:pPr>
          </w:p>
          <w:p w14:paraId="108BA6BB"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58880815"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5AAF7A6"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AEB9C55"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7BD93A9F"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57AAEC7B"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533F1B4D"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3707330A"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2A3DC6D9"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1F023FDC"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w:t>
            </w:r>
            <w:commentRangeStart w:id="11"/>
            <w:r w:rsidRPr="00C52250">
              <w:rPr>
                <w:rFonts w:asciiTheme="minorHAnsi" w:eastAsiaTheme="minorHAnsi" w:hAnsiTheme="minorHAnsi" w:cstheme="minorHAnsi"/>
                <w:color w:val="auto"/>
                <w:sz w:val="22"/>
                <w:szCs w:val="22"/>
                <w:lang w:val="es-ES" w:eastAsia="es-CO"/>
              </w:rPr>
              <w:t>afines</w:t>
            </w:r>
            <w:commentRangeEnd w:id="11"/>
            <w:r w:rsidRPr="00C52250">
              <w:rPr>
                <w:rStyle w:val="Refdecomentario"/>
                <w:rFonts w:asciiTheme="minorHAnsi" w:eastAsiaTheme="minorHAnsi" w:hAnsiTheme="minorHAnsi" w:cstheme="minorHAnsi"/>
                <w:color w:val="auto"/>
                <w:sz w:val="22"/>
                <w:szCs w:val="22"/>
                <w:lang w:eastAsia="en-US"/>
              </w:rPr>
              <w:commentReference w:id="11"/>
            </w:r>
            <w:r w:rsidRPr="00C52250">
              <w:rPr>
                <w:rFonts w:asciiTheme="minorHAnsi" w:eastAsiaTheme="minorHAnsi" w:hAnsiTheme="minorHAnsi" w:cstheme="minorHAnsi"/>
                <w:color w:val="auto"/>
                <w:sz w:val="22"/>
                <w:szCs w:val="22"/>
                <w:lang w:val="es-ES" w:eastAsia="es-CO"/>
              </w:rPr>
              <w:t xml:space="preserve"> </w:t>
            </w:r>
          </w:p>
          <w:p w14:paraId="3458AA46"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4889009E" w14:textId="77777777" w:rsidR="006C6CCA" w:rsidRPr="00C52250" w:rsidRDefault="006C6CCA" w:rsidP="006C6CCA">
            <w:pPr>
              <w:contextualSpacing/>
              <w:rPr>
                <w:rFonts w:asciiTheme="minorHAnsi" w:hAnsiTheme="minorHAnsi" w:cstheme="minorHAnsi"/>
                <w:szCs w:val="22"/>
                <w:lang w:val="es-ES" w:eastAsia="es-CO"/>
              </w:rPr>
            </w:pPr>
          </w:p>
          <w:p w14:paraId="4AE98849" w14:textId="5DF5AA45" w:rsidR="006C6CCA" w:rsidRPr="00C52250" w:rsidRDefault="006C6CCA" w:rsidP="006C6CCA">
            <w:pPr>
              <w:contextualSpacing/>
              <w:rPr>
                <w:rFonts w:asciiTheme="minorHAnsi" w:hAnsiTheme="minorHAnsi" w:cstheme="minorHAnsi"/>
                <w:szCs w:val="22"/>
                <w:lang w:val="es-ES" w:eastAsia="es-CO"/>
              </w:rPr>
            </w:pPr>
          </w:p>
          <w:p w14:paraId="7C1E3F05" w14:textId="77777777" w:rsidR="006C6CCA" w:rsidRPr="00C52250" w:rsidRDefault="006C6CCA" w:rsidP="006C6CCA">
            <w:pPr>
              <w:contextualSpacing/>
              <w:rPr>
                <w:rFonts w:asciiTheme="minorHAnsi" w:hAnsiTheme="minorHAnsi" w:cstheme="minorHAnsi"/>
                <w:szCs w:val="22"/>
                <w:lang w:val="es-ES" w:eastAsia="es-CO"/>
              </w:rPr>
            </w:pPr>
          </w:p>
          <w:p w14:paraId="2F648F3D" w14:textId="77777777" w:rsidR="006C6CCA" w:rsidRPr="00C52250" w:rsidRDefault="006C6CCA" w:rsidP="006C6CC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D7EAB5" w14:textId="5B9733F5" w:rsidR="006C6CCA" w:rsidRPr="00C52250" w:rsidRDefault="006C6CCA" w:rsidP="006C6CC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07451762" w14:textId="77777777" w:rsidTr="00341C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D6248D"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0691CD6D"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9EBC22"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A41A4C"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6BBCD3C"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82782F"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24975A6" w14:textId="77777777" w:rsidR="00341C19" w:rsidRPr="00C52250" w:rsidRDefault="00341C19" w:rsidP="00341C19">
            <w:pPr>
              <w:contextualSpacing/>
              <w:rPr>
                <w:rFonts w:asciiTheme="minorHAnsi" w:hAnsiTheme="minorHAnsi" w:cstheme="minorHAnsi"/>
                <w:szCs w:val="22"/>
                <w:lang w:eastAsia="es-CO"/>
              </w:rPr>
            </w:pPr>
          </w:p>
          <w:p w14:paraId="0D52E5B2" w14:textId="77777777" w:rsidR="00341C19" w:rsidRPr="00C52250" w:rsidRDefault="00341C19" w:rsidP="00341C19">
            <w:pPr>
              <w:contextualSpacing/>
              <w:rPr>
                <w:rFonts w:asciiTheme="minorHAnsi" w:hAnsiTheme="minorHAnsi" w:cstheme="minorHAnsi"/>
                <w:szCs w:val="22"/>
                <w:lang w:val="es-ES" w:eastAsia="es-CO"/>
              </w:rPr>
            </w:pPr>
          </w:p>
          <w:p w14:paraId="4042926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54F7C18D"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FC91E4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219B84C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6640965C"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56D534BE"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4C553763"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7C3AAD0C"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720DAEA0"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11F12757"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w:t>
            </w:r>
            <w:commentRangeStart w:id="12"/>
            <w:r w:rsidRPr="00C52250">
              <w:rPr>
                <w:rFonts w:asciiTheme="minorHAnsi" w:eastAsiaTheme="minorHAnsi" w:hAnsiTheme="minorHAnsi" w:cstheme="minorHAnsi"/>
                <w:color w:val="auto"/>
                <w:sz w:val="22"/>
                <w:szCs w:val="22"/>
                <w:lang w:val="es-ES" w:eastAsia="es-CO"/>
              </w:rPr>
              <w:t>afines</w:t>
            </w:r>
            <w:commentRangeEnd w:id="12"/>
            <w:r w:rsidRPr="00C52250">
              <w:rPr>
                <w:rStyle w:val="Refdecomentario"/>
                <w:rFonts w:asciiTheme="minorHAnsi" w:eastAsiaTheme="minorHAnsi" w:hAnsiTheme="minorHAnsi" w:cstheme="minorHAnsi"/>
                <w:color w:val="auto"/>
                <w:sz w:val="22"/>
                <w:szCs w:val="22"/>
                <w:lang w:eastAsia="en-US"/>
              </w:rPr>
              <w:commentReference w:id="12"/>
            </w:r>
            <w:r w:rsidRPr="00C52250">
              <w:rPr>
                <w:rFonts w:asciiTheme="minorHAnsi" w:eastAsiaTheme="minorHAnsi" w:hAnsiTheme="minorHAnsi" w:cstheme="minorHAnsi"/>
                <w:color w:val="auto"/>
                <w:sz w:val="22"/>
                <w:szCs w:val="22"/>
                <w:lang w:val="es-ES" w:eastAsia="es-CO"/>
              </w:rPr>
              <w:t xml:space="preserve"> </w:t>
            </w:r>
          </w:p>
          <w:p w14:paraId="6B7EE7C7"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57331B39" w14:textId="77777777" w:rsidR="00341C19" w:rsidRPr="00C52250" w:rsidRDefault="00341C19" w:rsidP="00341C19">
            <w:pPr>
              <w:contextualSpacing/>
              <w:rPr>
                <w:rFonts w:asciiTheme="minorHAnsi" w:hAnsiTheme="minorHAnsi" w:cstheme="minorHAnsi"/>
                <w:szCs w:val="22"/>
                <w:lang w:eastAsia="es-CO"/>
              </w:rPr>
            </w:pPr>
          </w:p>
          <w:p w14:paraId="5EA84335" w14:textId="77777777" w:rsidR="00341C19" w:rsidRPr="00C52250" w:rsidRDefault="00341C19" w:rsidP="00341C19">
            <w:pPr>
              <w:contextualSpacing/>
              <w:rPr>
                <w:rFonts w:asciiTheme="minorHAnsi" w:hAnsiTheme="minorHAnsi" w:cstheme="minorHAnsi"/>
                <w:szCs w:val="22"/>
                <w:lang w:eastAsia="es-CO"/>
              </w:rPr>
            </w:pPr>
          </w:p>
          <w:p w14:paraId="78272F81"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12564D3F" w14:textId="77777777" w:rsidR="00341C19" w:rsidRPr="00C52250" w:rsidRDefault="00341C19" w:rsidP="00341C19">
            <w:pPr>
              <w:contextualSpacing/>
              <w:rPr>
                <w:rFonts w:asciiTheme="minorHAnsi" w:hAnsiTheme="minorHAnsi" w:cstheme="minorHAnsi"/>
                <w:szCs w:val="22"/>
                <w:lang w:eastAsia="es-CO"/>
              </w:rPr>
            </w:pPr>
          </w:p>
          <w:p w14:paraId="13DE1439"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BA9A3C"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71078D84"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BD3DAE"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FF40F9C"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41C19" w:rsidRPr="00C52250" w14:paraId="05F1E04C"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CCE37C"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43FE07D" w14:textId="77777777" w:rsidR="00341C19" w:rsidRPr="00C52250" w:rsidRDefault="00341C19" w:rsidP="00341C19">
            <w:pPr>
              <w:contextualSpacing/>
              <w:rPr>
                <w:rFonts w:asciiTheme="minorHAnsi" w:hAnsiTheme="minorHAnsi" w:cstheme="minorHAnsi"/>
                <w:szCs w:val="22"/>
                <w:lang w:eastAsia="es-CO"/>
              </w:rPr>
            </w:pPr>
          </w:p>
          <w:p w14:paraId="4D1BAB04" w14:textId="77777777" w:rsidR="00341C19" w:rsidRPr="00C52250" w:rsidRDefault="00341C19" w:rsidP="00341C19">
            <w:pPr>
              <w:contextualSpacing/>
              <w:rPr>
                <w:rFonts w:asciiTheme="minorHAnsi" w:hAnsiTheme="minorHAnsi" w:cstheme="minorHAnsi"/>
                <w:szCs w:val="22"/>
                <w:lang w:val="es-ES" w:eastAsia="es-CO"/>
              </w:rPr>
            </w:pPr>
          </w:p>
          <w:p w14:paraId="397C9105"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7AD43B1D"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AECC09F"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27A65B9F"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34159DA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3C4E0707"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18707EF2"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2EC2D6DE"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03B9CB0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09AEB73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w:t>
            </w:r>
            <w:commentRangeStart w:id="13"/>
            <w:r w:rsidRPr="00C52250">
              <w:rPr>
                <w:rFonts w:asciiTheme="minorHAnsi" w:eastAsiaTheme="minorHAnsi" w:hAnsiTheme="minorHAnsi" w:cstheme="minorHAnsi"/>
                <w:color w:val="auto"/>
                <w:sz w:val="22"/>
                <w:szCs w:val="22"/>
                <w:lang w:val="es-ES" w:eastAsia="es-CO"/>
              </w:rPr>
              <w:t>afines</w:t>
            </w:r>
            <w:commentRangeEnd w:id="13"/>
            <w:r w:rsidRPr="00C52250">
              <w:rPr>
                <w:rStyle w:val="Refdecomentario"/>
                <w:rFonts w:asciiTheme="minorHAnsi" w:eastAsiaTheme="minorHAnsi" w:hAnsiTheme="minorHAnsi" w:cstheme="minorHAnsi"/>
                <w:color w:val="auto"/>
                <w:sz w:val="22"/>
                <w:szCs w:val="22"/>
                <w:lang w:eastAsia="en-US"/>
              </w:rPr>
              <w:commentReference w:id="13"/>
            </w:r>
            <w:r w:rsidRPr="00C52250">
              <w:rPr>
                <w:rFonts w:asciiTheme="minorHAnsi" w:eastAsiaTheme="minorHAnsi" w:hAnsiTheme="minorHAnsi" w:cstheme="minorHAnsi"/>
                <w:color w:val="auto"/>
                <w:sz w:val="22"/>
                <w:szCs w:val="22"/>
                <w:lang w:val="es-ES" w:eastAsia="es-CO"/>
              </w:rPr>
              <w:t xml:space="preserve"> </w:t>
            </w:r>
          </w:p>
          <w:p w14:paraId="0EB7937F"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45619EF3" w14:textId="77777777" w:rsidR="00341C19" w:rsidRPr="00C52250" w:rsidRDefault="00341C19" w:rsidP="00341C19">
            <w:pPr>
              <w:contextualSpacing/>
              <w:rPr>
                <w:rFonts w:asciiTheme="minorHAnsi" w:hAnsiTheme="minorHAnsi" w:cstheme="minorHAnsi"/>
                <w:szCs w:val="22"/>
                <w:lang w:eastAsia="es-CO"/>
              </w:rPr>
            </w:pPr>
          </w:p>
          <w:p w14:paraId="31941073" w14:textId="77777777" w:rsidR="00341C19" w:rsidRPr="00C52250" w:rsidRDefault="00341C19" w:rsidP="00341C19">
            <w:pPr>
              <w:contextualSpacing/>
              <w:rPr>
                <w:rFonts w:asciiTheme="minorHAnsi" w:eastAsia="Times New Roman" w:hAnsiTheme="minorHAnsi" w:cstheme="minorHAnsi"/>
                <w:szCs w:val="22"/>
                <w:lang w:eastAsia="es-CO"/>
              </w:rPr>
            </w:pPr>
          </w:p>
          <w:p w14:paraId="1847DAFB"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17A88270" w14:textId="77777777" w:rsidR="00341C19" w:rsidRPr="00C52250" w:rsidRDefault="00341C19" w:rsidP="00341C19">
            <w:pPr>
              <w:contextualSpacing/>
              <w:rPr>
                <w:rFonts w:asciiTheme="minorHAnsi" w:hAnsiTheme="minorHAnsi" w:cstheme="minorHAnsi"/>
                <w:szCs w:val="22"/>
                <w:lang w:eastAsia="es-CO"/>
              </w:rPr>
            </w:pPr>
          </w:p>
          <w:p w14:paraId="36A0BF75"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DDAAE5"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03330710" w14:textId="77777777" w:rsidR="006C6CCA" w:rsidRPr="00C52250" w:rsidRDefault="006C6CCA" w:rsidP="006C6CCA">
      <w:pPr>
        <w:rPr>
          <w:rFonts w:asciiTheme="minorHAnsi" w:hAnsiTheme="minorHAnsi" w:cstheme="minorHAnsi"/>
          <w:szCs w:val="22"/>
          <w:lang w:val="es-ES" w:eastAsia="es-ES"/>
        </w:rPr>
      </w:pPr>
    </w:p>
    <w:p w14:paraId="57A29F91" w14:textId="78A55A8F" w:rsidR="006C6CCA" w:rsidRPr="00C52250" w:rsidRDefault="006C6CCA" w:rsidP="006C6CCA">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00B623C5" w:rsidRPr="00C52250">
        <w:rPr>
          <w:rFonts w:asciiTheme="minorHAnsi" w:hAnsiTheme="minorHAnsi" w:cstheme="minorHAnsi"/>
          <w:color w:val="auto"/>
          <w:szCs w:val="22"/>
        </w:rPr>
        <w:t>rofesional</w:t>
      </w:r>
      <w:r w:rsidRPr="00C52250">
        <w:rPr>
          <w:rFonts w:asciiTheme="minorHAnsi" w:hAnsiTheme="minorHAnsi" w:cstheme="minorHAnsi"/>
          <w:color w:val="auto"/>
          <w:szCs w:val="22"/>
        </w:rPr>
        <w:t xml:space="preserve"> Universitario </w:t>
      </w:r>
      <w:r w:rsidR="00B623C5" w:rsidRPr="00C52250">
        <w:rPr>
          <w:rFonts w:asciiTheme="minorHAnsi" w:hAnsiTheme="minorHAnsi" w:cstheme="minorHAnsi"/>
          <w:color w:val="auto"/>
          <w:szCs w:val="22"/>
        </w:rPr>
        <w:t>2044-</w:t>
      </w:r>
      <w:r w:rsidRPr="00C52250">
        <w:rPr>
          <w:rFonts w:asciiTheme="minorHAnsi" w:hAnsiTheme="minorHAnsi" w:cstheme="minorHAnsi"/>
          <w:color w:val="auto"/>
          <w:szCs w:val="22"/>
        </w:rPr>
        <w:t>09 Riesgos</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315CFC92"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D064B5"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19B434DF" w14:textId="77777777" w:rsidR="006C6CCA" w:rsidRPr="00C52250" w:rsidRDefault="006C6CCA" w:rsidP="006C6CCA">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Despacho del Superintendente Delegado para Energía y Gas Combustible</w:t>
            </w:r>
          </w:p>
        </w:tc>
      </w:tr>
      <w:tr w:rsidR="00105F0A" w:rsidRPr="00C52250" w14:paraId="073A1CA9"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52314C"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13C12B9A" w14:textId="77777777" w:rsidTr="00341C1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6A3006" w14:textId="77777777" w:rsidR="006C6CCA" w:rsidRPr="00C52250" w:rsidRDefault="006C6CCA" w:rsidP="006C6CCA">
            <w:pPr>
              <w:rPr>
                <w:rFonts w:asciiTheme="minorHAnsi" w:hAnsiTheme="minorHAnsi" w:cstheme="minorHAnsi"/>
                <w:szCs w:val="22"/>
                <w:lang w:val="es-ES"/>
              </w:rPr>
            </w:pPr>
            <w:r w:rsidRPr="00C52250">
              <w:rPr>
                <w:rFonts w:asciiTheme="minorHAnsi" w:hAnsiTheme="minorHAnsi" w:cstheme="minorHAnsi"/>
                <w:szCs w:val="22"/>
                <w:lang w:val="es-ES"/>
              </w:rPr>
              <w:t>Acompañar y evaluar los riesgos para los prestadores de servicios públicos domiciliarios en términos de Energía y Gas Combustible de acuerdo con la normativa vigente y los lineamientos de la entidad.</w:t>
            </w:r>
          </w:p>
        </w:tc>
      </w:tr>
      <w:tr w:rsidR="00105F0A" w:rsidRPr="00C52250" w14:paraId="7B778A3F"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B2691E"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11F9CFD5" w14:textId="77777777" w:rsidTr="00341C1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F97E3" w14:textId="77777777" w:rsidR="006C6CCA" w:rsidRPr="00C52250" w:rsidRDefault="006C6CCA" w:rsidP="006C6CCA">
            <w:pPr>
              <w:rPr>
                <w:rFonts w:asciiTheme="minorHAnsi" w:hAnsiTheme="minorHAnsi" w:cstheme="minorHAnsi"/>
                <w:szCs w:val="22"/>
              </w:rPr>
            </w:pPr>
          </w:p>
          <w:p w14:paraId="6F72A2D3" w14:textId="77777777" w:rsidR="006C6CCA" w:rsidRPr="00C52250" w:rsidRDefault="006C6CCA" w:rsidP="006D5E74">
            <w:pPr>
              <w:pStyle w:val="Prrafodelista"/>
              <w:numPr>
                <w:ilvl w:val="0"/>
                <w:numId w:val="113"/>
              </w:numPr>
              <w:rPr>
                <w:rFonts w:asciiTheme="minorHAnsi" w:hAnsiTheme="minorHAnsi" w:cstheme="minorHAnsi"/>
                <w:szCs w:val="22"/>
              </w:rPr>
            </w:pPr>
            <w:r w:rsidRPr="00C52250">
              <w:rPr>
                <w:rFonts w:asciiTheme="minorHAnsi" w:hAnsiTheme="minorHAnsi" w:cstheme="minorHAnsi"/>
                <w:szCs w:val="22"/>
              </w:rPr>
              <w:t>Diseñar metodologías para la evaluación la gestión financiera, técnica y administrativa de los prestadores de servicios públicos domiciliarios sujetos a inspección, vigilancia y control.</w:t>
            </w:r>
          </w:p>
          <w:p w14:paraId="1BDD5DCF" w14:textId="77777777" w:rsidR="006C6CCA" w:rsidRPr="00C52250" w:rsidRDefault="006C6CCA" w:rsidP="006D5E74">
            <w:pPr>
              <w:pStyle w:val="Prrafodelista"/>
              <w:numPr>
                <w:ilvl w:val="0"/>
                <w:numId w:val="113"/>
              </w:numPr>
              <w:rPr>
                <w:rFonts w:asciiTheme="minorHAnsi" w:hAnsiTheme="minorHAnsi" w:cstheme="minorHAnsi"/>
                <w:szCs w:val="22"/>
              </w:rPr>
            </w:pPr>
            <w:r w:rsidRPr="00C52250">
              <w:rPr>
                <w:rFonts w:asciiTheme="minorHAnsi" w:hAnsiTheme="minorHAnsi" w:cstheme="minorHAnsi"/>
                <w:szCs w:val="22"/>
              </w:rPr>
              <w:t>Adelantaren los estudios que se desarrollen referente al análisis de la gestión de riesgos de acuerdo con las metas y lineamientos de la entidad.</w:t>
            </w:r>
          </w:p>
          <w:p w14:paraId="16648A12" w14:textId="77777777" w:rsidR="006C6CCA" w:rsidRPr="00C52250" w:rsidRDefault="006C6CCA" w:rsidP="006D5E74">
            <w:pPr>
              <w:pStyle w:val="Prrafodelista"/>
              <w:numPr>
                <w:ilvl w:val="0"/>
                <w:numId w:val="113"/>
              </w:numPr>
              <w:rPr>
                <w:rFonts w:asciiTheme="minorHAnsi" w:hAnsiTheme="minorHAnsi" w:cstheme="minorHAnsi"/>
                <w:szCs w:val="22"/>
              </w:rPr>
            </w:pPr>
            <w:r w:rsidRPr="00C52250">
              <w:rPr>
                <w:rFonts w:asciiTheme="minorHAnsi" w:hAnsiTheme="minorHAnsi" w:cstheme="minorHAnsi"/>
                <w:szCs w:val="22"/>
              </w:rPr>
              <w:t>Participar en la elaboración de metodologías para la evaluación de riesgos de los prestadores de servicios públicos domiciliarios de conformidad con la normativa vigente.</w:t>
            </w:r>
          </w:p>
          <w:p w14:paraId="2A118D09" w14:textId="77777777" w:rsidR="006C6CCA" w:rsidRPr="00C52250" w:rsidRDefault="006C6CCA" w:rsidP="006D5E74">
            <w:pPr>
              <w:pStyle w:val="Prrafodelista"/>
              <w:numPr>
                <w:ilvl w:val="0"/>
                <w:numId w:val="113"/>
              </w:numPr>
              <w:rPr>
                <w:rFonts w:asciiTheme="minorHAnsi" w:hAnsiTheme="minorHAnsi" w:cstheme="minorHAnsi"/>
                <w:szCs w:val="22"/>
              </w:rPr>
            </w:pPr>
            <w:r w:rsidRPr="00C52250">
              <w:rPr>
                <w:rFonts w:asciiTheme="minorHAnsi" w:hAnsiTheme="minorHAnsi" w:cstheme="minorHAnsi"/>
                <w:szCs w:val="22"/>
              </w:rPr>
              <w:t>Estudiar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7E5C6A75" w14:textId="77777777" w:rsidR="006C6CCA" w:rsidRPr="00C52250" w:rsidRDefault="006C6CCA" w:rsidP="006D5E74">
            <w:pPr>
              <w:pStyle w:val="Prrafodelista"/>
              <w:numPr>
                <w:ilvl w:val="0"/>
                <w:numId w:val="113"/>
              </w:numPr>
              <w:rPr>
                <w:rFonts w:asciiTheme="minorHAnsi" w:hAnsiTheme="minorHAnsi" w:cstheme="minorHAnsi"/>
                <w:szCs w:val="22"/>
              </w:rPr>
            </w:pPr>
            <w:r w:rsidRPr="00C52250">
              <w:rPr>
                <w:rFonts w:asciiTheme="minorHAnsi" w:hAnsiTheme="minorHAnsi" w:cstheme="minorHAnsi"/>
                <w:szCs w:val="22"/>
              </w:rPr>
              <w:t>Validar las metodologías y procedimientos de evaluación establecidos para determinar la respectiva clasificación de los prestadores, con los niveles de riesgo, las características y condiciones de prestación del servicio.</w:t>
            </w:r>
          </w:p>
          <w:p w14:paraId="3A6D02B1" w14:textId="77777777" w:rsidR="006C6CCA" w:rsidRPr="00C52250" w:rsidRDefault="006C6CCA" w:rsidP="006D5E74">
            <w:pPr>
              <w:pStyle w:val="Prrafodelista"/>
              <w:numPr>
                <w:ilvl w:val="0"/>
                <w:numId w:val="113"/>
              </w:numPr>
              <w:rPr>
                <w:rFonts w:asciiTheme="minorHAnsi" w:hAnsiTheme="minorHAnsi" w:cstheme="minorHAnsi"/>
                <w:szCs w:val="22"/>
              </w:rPr>
            </w:pPr>
            <w:r w:rsidRPr="00C52250">
              <w:rPr>
                <w:rFonts w:asciiTheme="minorHAnsi" w:hAnsiTheme="minorHAnsi" w:cstheme="minorHAnsi"/>
                <w:szCs w:val="22"/>
              </w:rPr>
              <w:t>Desarrollar en la concertación de los programas de gestión y acuerdos de mejoramiento para los prestadores que lo requieran de acuerdo con los resultados de la evaluación sectorial e integral y hacer seguimiento a los mismos.</w:t>
            </w:r>
          </w:p>
          <w:p w14:paraId="030D0145" w14:textId="77777777" w:rsidR="006C6CCA" w:rsidRPr="00C52250" w:rsidRDefault="006C6CCA" w:rsidP="006D5E74">
            <w:pPr>
              <w:pStyle w:val="Prrafodelista"/>
              <w:numPr>
                <w:ilvl w:val="0"/>
                <w:numId w:val="113"/>
              </w:numPr>
              <w:rPr>
                <w:rFonts w:asciiTheme="minorHAnsi" w:hAnsiTheme="minorHAnsi" w:cstheme="minorHAnsi"/>
                <w:szCs w:val="22"/>
              </w:rPr>
            </w:pPr>
            <w:r w:rsidRPr="00C52250">
              <w:rPr>
                <w:rFonts w:asciiTheme="minorHAnsi" w:hAnsiTheme="minorHAnsi" w:cstheme="minorHAnsi"/>
                <w:szCs w:val="22"/>
              </w:rPr>
              <w:t>Realizar seguimiento al cumplimiento por parte de los prestadores, de las acciones correctivas establecidas por la Entidad y otros organismos de control.</w:t>
            </w:r>
          </w:p>
          <w:p w14:paraId="24F653B0" w14:textId="77777777" w:rsidR="006C6CCA" w:rsidRPr="00C52250" w:rsidRDefault="006C6CCA" w:rsidP="006D5E74">
            <w:pPr>
              <w:pStyle w:val="Prrafodelista"/>
              <w:numPr>
                <w:ilvl w:val="0"/>
                <w:numId w:val="113"/>
              </w:numPr>
              <w:rPr>
                <w:rFonts w:asciiTheme="minorHAnsi" w:hAnsiTheme="minorHAnsi" w:cstheme="minorHAnsi"/>
                <w:szCs w:val="22"/>
              </w:rPr>
            </w:pPr>
            <w:r w:rsidRPr="00C52250">
              <w:rPr>
                <w:rFonts w:asciiTheme="minorHAnsi" w:hAnsiTheme="minorHAnsi" w:cstheme="minorHAnsi"/>
                <w:szCs w:val="22"/>
              </w:rPr>
              <w:t>Proyectar documentos, conceptos, informes y estadísticas relacionadas con las funciones de la dependencia, de conformidad con los lineamientos de la entidad.</w:t>
            </w:r>
          </w:p>
          <w:p w14:paraId="18F55372" w14:textId="77777777" w:rsidR="006C6CCA" w:rsidRPr="00C52250" w:rsidRDefault="006C6CCA" w:rsidP="006D5E74">
            <w:pPr>
              <w:pStyle w:val="Prrafodelista"/>
              <w:numPr>
                <w:ilvl w:val="0"/>
                <w:numId w:val="113"/>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68EF1FE" w14:textId="77777777" w:rsidR="006C6CCA" w:rsidRPr="00C52250" w:rsidRDefault="006C6CCA" w:rsidP="006D5E74">
            <w:pPr>
              <w:pStyle w:val="Sinespaciado"/>
              <w:numPr>
                <w:ilvl w:val="0"/>
                <w:numId w:val="113"/>
              </w:numPr>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4E64BE2" w14:textId="77777777" w:rsidR="006C6CCA" w:rsidRPr="00C52250" w:rsidRDefault="006C6CCA" w:rsidP="006D5E74">
            <w:pPr>
              <w:pStyle w:val="Prrafodelista"/>
              <w:numPr>
                <w:ilvl w:val="0"/>
                <w:numId w:val="113"/>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15A2722C"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A6D0BB"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29FD7A3B"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2CC77" w14:textId="77777777" w:rsidR="006C6CCA" w:rsidRPr="00C52250" w:rsidRDefault="006C6CCA" w:rsidP="006C6CC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sobre servicios públicos de acueducto, alcantarillado y aseo</w:t>
            </w:r>
          </w:p>
          <w:p w14:paraId="4A6AB9D6" w14:textId="77777777" w:rsidR="006C6CCA" w:rsidRPr="00C52250" w:rsidRDefault="006C6CCA" w:rsidP="006C6CC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7B6820F4" w14:textId="77777777" w:rsidR="006C6CCA" w:rsidRPr="00C52250" w:rsidRDefault="006C6CCA" w:rsidP="006C6CC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 MIPG</w:t>
            </w:r>
          </w:p>
          <w:p w14:paraId="64C52527"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financiera y presupuestal pública</w:t>
            </w:r>
          </w:p>
          <w:p w14:paraId="7A2F3463"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de riesgos y manejo de indicadores</w:t>
            </w:r>
          </w:p>
          <w:p w14:paraId="7FF9B764"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pública</w:t>
            </w:r>
          </w:p>
        </w:tc>
      </w:tr>
      <w:tr w:rsidR="00105F0A" w:rsidRPr="00C52250" w14:paraId="47789297"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46E97E" w14:textId="77777777" w:rsidR="006C6CCA" w:rsidRPr="00C52250" w:rsidRDefault="006C6CCA" w:rsidP="006C6CCA">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38CA91D8"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79C8298" w14:textId="77777777" w:rsidR="006C6CCA" w:rsidRPr="00C52250" w:rsidRDefault="006C6CCA" w:rsidP="006C6CC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A4AF5F5" w14:textId="77777777" w:rsidR="006C6CCA" w:rsidRPr="00C52250" w:rsidRDefault="006C6CCA" w:rsidP="006C6CC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1D2ABBD1"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E49DD24"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02B58779"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91AD4D3"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6563480B"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2CCFB0F8"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36C4E2A0"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A36E75F"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6756F9C8"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EB9586F"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77824794"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5C00EDE1" w14:textId="77777777" w:rsidR="006C6CCA" w:rsidRPr="00C52250" w:rsidRDefault="006C6CCA" w:rsidP="006C6CCA">
            <w:pPr>
              <w:contextualSpacing/>
              <w:rPr>
                <w:rFonts w:asciiTheme="minorHAnsi" w:hAnsiTheme="minorHAnsi" w:cstheme="minorHAnsi"/>
                <w:szCs w:val="22"/>
                <w:lang w:val="es-ES" w:eastAsia="es-CO"/>
              </w:rPr>
            </w:pPr>
          </w:p>
          <w:p w14:paraId="2AB2A6FB" w14:textId="77777777" w:rsidR="006C6CCA" w:rsidRPr="00C52250" w:rsidRDefault="006C6CCA" w:rsidP="006C6CCA">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22BCC7A6" w14:textId="77777777" w:rsidR="006C6CCA" w:rsidRPr="00C52250" w:rsidRDefault="006C6CCA" w:rsidP="006C6CCA">
            <w:pPr>
              <w:contextualSpacing/>
              <w:rPr>
                <w:rFonts w:asciiTheme="minorHAnsi" w:hAnsiTheme="minorHAnsi" w:cstheme="minorHAnsi"/>
                <w:szCs w:val="22"/>
                <w:lang w:val="es-ES" w:eastAsia="es-CO"/>
              </w:rPr>
            </w:pPr>
          </w:p>
          <w:p w14:paraId="3F43E453"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2A9B26C2"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7CDDE948"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740484"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1AC92820" w14:textId="77777777" w:rsidTr="00341C19">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4B6B3C" w14:textId="77777777" w:rsidR="006C6CCA" w:rsidRPr="00C52250" w:rsidRDefault="006C6CCA" w:rsidP="006C6CC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05DD535" w14:textId="77777777" w:rsidR="006C6CCA" w:rsidRPr="00C52250" w:rsidRDefault="006C6CCA" w:rsidP="006C6CC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5276E3E9"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2150D3F" w14:textId="77777777" w:rsidR="006C6CCA" w:rsidRPr="00C52250" w:rsidRDefault="006C6CCA" w:rsidP="006C6CC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6CA9F783" w14:textId="77777777" w:rsidR="006C6CCA" w:rsidRPr="00C52250" w:rsidRDefault="006C6CCA" w:rsidP="006C6CCA">
            <w:pPr>
              <w:contextualSpacing/>
              <w:rPr>
                <w:rFonts w:asciiTheme="minorHAnsi" w:hAnsiTheme="minorHAnsi" w:cstheme="minorHAnsi"/>
                <w:szCs w:val="22"/>
                <w:lang w:val="es-ES" w:eastAsia="es-CO"/>
              </w:rPr>
            </w:pPr>
          </w:p>
          <w:p w14:paraId="4F893D52"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5F025FCF"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9226D0D"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8BE784B"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7E19B6B9"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3B83E379"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4DBA73FF"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0500CBB7"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0A93E94D"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6769DCD4"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w:t>
            </w:r>
            <w:commentRangeStart w:id="14"/>
            <w:r w:rsidRPr="00C52250">
              <w:rPr>
                <w:rFonts w:asciiTheme="minorHAnsi" w:eastAsiaTheme="minorHAnsi" w:hAnsiTheme="minorHAnsi" w:cstheme="minorHAnsi"/>
                <w:color w:val="auto"/>
                <w:sz w:val="22"/>
                <w:szCs w:val="22"/>
                <w:lang w:val="es-ES" w:eastAsia="es-CO"/>
              </w:rPr>
              <w:t>afines</w:t>
            </w:r>
            <w:commentRangeEnd w:id="14"/>
            <w:r w:rsidRPr="00C52250">
              <w:rPr>
                <w:rStyle w:val="Refdecomentario"/>
                <w:rFonts w:asciiTheme="minorHAnsi" w:eastAsiaTheme="minorHAnsi" w:hAnsiTheme="minorHAnsi" w:cstheme="minorHAnsi"/>
                <w:color w:val="auto"/>
                <w:sz w:val="22"/>
                <w:szCs w:val="22"/>
                <w:lang w:eastAsia="en-US"/>
              </w:rPr>
              <w:commentReference w:id="14"/>
            </w:r>
            <w:r w:rsidRPr="00C52250">
              <w:rPr>
                <w:rFonts w:asciiTheme="minorHAnsi" w:eastAsiaTheme="minorHAnsi" w:hAnsiTheme="minorHAnsi" w:cstheme="minorHAnsi"/>
                <w:color w:val="auto"/>
                <w:sz w:val="22"/>
                <w:szCs w:val="22"/>
                <w:lang w:val="es-ES" w:eastAsia="es-CO"/>
              </w:rPr>
              <w:t xml:space="preserve"> </w:t>
            </w:r>
          </w:p>
          <w:p w14:paraId="63499126"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18523A5F"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p>
          <w:p w14:paraId="259600A4" w14:textId="77777777" w:rsidR="006C6CCA" w:rsidRPr="00C52250" w:rsidRDefault="006C6CCA" w:rsidP="006C6CCA">
            <w:pPr>
              <w:ind w:left="360"/>
              <w:contextualSpacing/>
              <w:rPr>
                <w:rFonts w:asciiTheme="minorHAnsi" w:hAnsiTheme="minorHAnsi" w:cstheme="minorHAnsi"/>
                <w:szCs w:val="22"/>
                <w:lang w:val="es-ES" w:eastAsia="es-CO"/>
              </w:rPr>
            </w:pPr>
          </w:p>
          <w:p w14:paraId="06A35AEA" w14:textId="3491F215" w:rsidR="006C6CCA" w:rsidRPr="00C52250" w:rsidRDefault="006C6CCA" w:rsidP="006C6CCA">
            <w:pPr>
              <w:contextualSpacing/>
              <w:rPr>
                <w:rFonts w:asciiTheme="minorHAnsi" w:hAnsiTheme="minorHAnsi" w:cstheme="minorHAnsi"/>
                <w:szCs w:val="22"/>
                <w:lang w:val="es-ES" w:eastAsia="es-CO"/>
              </w:rPr>
            </w:pPr>
          </w:p>
          <w:p w14:paraId="43E3737D" w14:textId="77777777" w:rsidR="006C6CCA" w:rsidRPr="00C52250" w:rsidRDefault="006C6CCA" w:rsidP="006C6CCA">
            <w:pPr>
              <w:contextualSpacing/>
              <w:rPr>
                <w:rFonts w:asciiTheme="minorHAnsi" w:hAnsiTheme="minorHAnsi" w:cstheme="minorHAnsi"/>
                <w:szCs w:val="22"/>
                <w:lang w:val="es-ES" w:eastAsia="es-CO"/>
              </w:rPr>
            </w:pPr>
          </w:p>
          <w:p w14:paraId="07D249E5" w14:textId="77777777" w:rsidR="006C6CCA" w:rsidRPr="00C52250" w:rsidRDefault="006C6CCA" w:rsidP="006C6CC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969949C" w14:textId="33EBD465" w:rsidR="006C6CCA" w:rsidRPr="00C52250" w:rsidRDefault="006C6CCA" w:rsidP="006C6CC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43D48419" w14:textId="77777777" w:rsidTr="00341C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51CA8F"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3C86C68E"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DC9D1B"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C83EF7A"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CAD695C"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7C0802"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64C0713" w14:textId="77777777" w:rsidR="00341C19" w:rsidRPr="00C52250" w:rsidRDefault="00341C19" w:rsidP="00341C19">
            <w:pPr>
              <w:contextualSpacing/>
              <w:rPr>
                <w:rFonts w:asciiTheme="minorHAnsi" w:hAnsiTheme="minorHAnsi" w:cstheme="minorHAnsi"/>
                <w:szCs w:val="22"/>
                <w:lang w:eastAsia="es-CO"/>
              </w:rPr>
            </w:pPr>
          </w:p>
          <w:p w14:paraId="743C000B" w14:textId="77777777" w:rsidR="00341C19" w:rsidRPr="00C52250" w:rsidRDefault="00341C19" w:rsidP="00341C19">
            <w:pPr>
              <w:contextualSpacing/>
              <w:rPr>
                <w:rFonts w:asciiTheme="minorHAnsi" w:hAnsiTheme="minorHAnsi" w:cstheme="minorHAnsi"/>
                <w:szCs w:val="22"/>
                <w:lang w:val="es-ES" w:eastAsia="es-CO"/>
              </w:rPr>
            </w:pPr>
          </w:p>
          <w:p w14:paraId="3CDA9710"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28E21E66"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05B503E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0C62738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37F6E300"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156F527E"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6ABC56EE"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565FDA47"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3645AC43"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29EE515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w:t>
            </w:r>
            <w:commentRangeStart w:id="15"/>
            <w:r w:rsidRPr="00C52250">
              <w:rPr>
                <w:rFonts w:asciiTheme="minorHAnsi" w:eastAsiaTheme="minorHAnsi" w:hAnsiTheme="minorHAnsi" w:cstheme="minorHAnsi"/>
                <w:color w:val="auto"/>
                <w:sz w:val="22"/>
                <w:szCs w:val="22"/>
                <w:lang w:val="es-ES" w:eastAsia="es-CO"/>
              </w:rPr>
              <w:t>afines</w:t>
            </w:r>
            <w:commentRangeEnd w:id="15"/>
            <w:r w:rsidRPr="00C52250">
              <w:rPr>
                <w:rStyle w:val="Refdecomentario"/>
                <w:rFonts w:asciiTheme="minorHAnsi" w:eastAsiaTheme="minorHAnsi" w:hAnsiTheme="minorHAnsi" w:cstheme="minorHAnsi"/>
                <w:color w:val="auto"/>
                <w:sz w:val="22"/>
                <w:szCs w:val="22"/>
                <w:lang w:eastAsia="en-US"/>
              </w:rPr>
              <w:commentReference w:id="15"/>
            </w:r>
            <w:r w:rsidRPr="00C52250">
              <w:rPr>
                <w:rFonts w:asciiTheme="minorHAnsi" w:eastAsiaTheme="minorHAnsi" w:hAnsiTheme="minorHAnsi" w:cstheme="minorHAnsi"/>
                <w:color w:val="auto"/>
                <w:sz w:val="22"/>
                <w:szCs w:val="22"/>
                <w:lang w:val="es-ES" w:eastAsia="es-CO"/>
              </w:rPr>
              <w:t xml:space="preserve"> </w:t>
            </w:r>
          </w:p>
          <w:p w14:paraId="36B36FFD"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6DB82F47" w14:textId="77777777" w:rsidR="00341C19" w:rsidRPr="00C52250" w:rsidRDefault="00341C19" w:rsidP="00341C19">
            <w:pPr>
              <w:contextualSpacing/>
              <w:rPr>
                <w:rFonts w:asciiTheme="minorHAnsi" w:hAnsiTheme="minorHAnsi" w:cstheme="minorHAnsi"/>
                <w:szCs w:val="22"/>
                <w:lang w:eastAsia="es-CO"/>
              </w:rPr>
            </w:pPr>
          </w:p>
          <w:p w14:paraId="4DFAACA8" w14:textId="77777777" w:rsidR="00341C19" w:rsidRPr="00C52250" w:rsidRDefault="00341C19" w:rsidP="00341C19">
            <w:pPr>
              <w:contextualSpacing/>
              <w:rPr>
                <w:rFonts w:asciiTheme="minorHAnsi" w:hAnsiTheme="minorHAnsi" w:cstheme="minorHAnsi"/>
                <w:szCs w:val="22"/>
                <w:lang w:eastAsia="es-CO"/>
              </w:rPr>
            </w:pPr>
          </w:p>
          <w:p w14:paraId="24BE783C"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3A17490C" w14:textId="77777777" w:rsidR="00341C19" w:rsidRPr="00C52250" w:rsidRDefault="00341C19" w:rsidP="00341C19">
            <w:pPr>
              <w:contextualSpacing/>
              <w:rPr>
                <w:rFonts w:asciiTheme="minorHAnsi" w:hAnsiTheme="minorHAnsi" w:cstheme="minorHAnsi"/>
                <w:szCs w:val="22"/>
                <w:lang w:eastAsia="es-CO"/>
              </w:rPr>
            </w:pPr>
          </w:p>
          <w:p w14:paraId="2A5A347E"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19C8529"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2BC1CF9F"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AFC4BE"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91B6A16"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41C19" w:rsidRPr="00C52250" w14:paraId="03663305"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46C387"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6C7F7CC" w14:textId="77777777" w:rsidR="00341C19" w:rsidRPr="00C52250" w:rsidRDefault="00341C19" w:rsidP="00341C19">
            <w:pPr>
              <w:contextualSpacing/>
              <w:rPr>
                <w:rFonts w:asciiTheme="minorHAnsi" w:hAnsiTheme="minorHAnsi" w:cstheme="minorHAnsi"/>
                <w:szCs w:val="22"/>
                <w:lang w:eastAsia="es-CO"/>
              </w:rPr>
            </w:pPr>
          </w:p>
          <w:p w14:paraId="43DD045A" w14:textId="77777777" w:rsidR="00341C19" w:rsidRPr="00C52250" w:rsidRDefault="00341C19" w:rsidP="00341C19">
            <w:pPr>
              <w:contextualSpacing/>
              <w:rPr>
                <w:rFonts w:asciiTheme="minorHAnsi" w:hAnsiTheme="minorHAnsi" w:cstheme="minorHAnsi"/>
                <w:szCs w:val="22"/>
                <w:lang w:val="es-ES" w:eastAsia="es-CO"/>
              </w:rPr>
            </w:pPr>
          </w:p>
          <w:p w14:paraId="10FCC332"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4BD9081D"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60192E27"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410C846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8405563"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7718750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004D907E"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3AACDF4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14FDA446"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6193C34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w:t>
            </w:r>
            <w:commentRangeStart w:id="16"/>
            <w:r w:rsidRPr="00C52250">
              <w:rPr>
                <w:rFonts w:asciiTheme="minorHAnsi" w:eastAsiaTheme="minorHAnsi" w:hAnsiTheme="minorHAnsi" w:cstheme="minorHAnsi"/>
                <w:color w:val="auto"/>
                <w:sz w:val="22"/>
                <w:szCs w:val="22"/>
                <w:lang w:val="es-ES" w:eastAsia="es-CO"/>
              </w:rPr>
              <w:t>afines</w:t>
            </w:r>
            <w:commentRangeEnd w:id="16"/>
            <w:r w:rsidRPr="00C52250">
              <w:rPr>
                <w:rStyle w:val="Refdecomentario"/>
                <w:rFonts w:asciiTheme="minorHAnsi" w:eastAsiaTheme="minorHAnsi" w:hAnsiTheme="minorHAnsi" w:cstheme="minorHAnsi"/>
                <w:color w:val="auto"/>
                <w:sz w:val="22"/>
                <w:szCs w:val="22"/>
                <w:lang w:eastAsia="en-US"/>
              </w:rPr>
              <w:commentReference w:id="16"/>
            </w:r>
            <w:r w:rsidRPr="00C52250">
              <w:rPr>
                <w:rFonts w:asciiTheme="minorHAnsi" w:eastAsiaTheme="minorHAnsi" w:hAnsiTheme="minorHAnsi" w:cstheme="minorHAnsi"/>
                <w:color w:val="auto"/>
                <w:sz w:val="22"/>
                <w:szCs w:val="22"/>
                <w:lang w:val="es-ES" w:eastAsia="es-CO"/>
              </w:rPr>
              <w:t xml:space="preserve"> </w:t>
            </w:r>
          </w:p>
          <w:p w14:paraId="7CB68CCB"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007A1A37" w14:textId="77777777" w:rsidR="00341C19" w:rsidRPr="00C52250" w:rsidRDefault="00341C19" w:rsidP="00341C19">
            <w:pPr>
              <w:contextualSpacing/>
              <w:rPr>
                <w:rFonts w:asciiTheme="minorHAnsi" w:eastAsia="Times New Roman" w:hAnsiTheme="minorHAnsi" w:cstheme="minorHAnsi"/>
                <w:szCs w:val="22"/>
                <w:lang w:eastAsia="es-CO"/>
              </w:rPr>
            </w:pPr>
          </w:p>
          <w:p w14:paraId="128E6FC0" w14:textId="77777777" w:rsidR="00341C19" w:rsidRPr="00C52250" w:rsidRDefault="00341C19" w:rsidP="00341C19">
            <w:pPr>
              <w:contextualSpacing/>
              <w:rPr>
                <w:rFonts w:asciiTheme="minorHAnsi" w:eastAsia="Times New Roman" w:hAnsiTheme="minorHAnsi" w:cstheme="minorHAnsi"/>
                <w:szCs w:val="22"/>
                <w:lang w:eastAsia="es-CO"/>
              </w:rPr>
            </w:pPr>
          </w:p>
          <w:p w14:paraId="674C5FEF"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78093741" w14:textId="77777777" w:rsidR="00341C19" w:rsidRPr="00C52250" w:rsidRDefault="00341C19" w:rsidP="00341C19">
            <w:pPr>
              <w:contextualSpacing/>
              <w:rPr>
                <w:rFonts w:asciiTheme="minorHAnsi" w:hAnsiTheme="minorHAnsi" w:cstheme="minorHAnsi"/>
                <w:szCs w:val="22"/>
                <w:lang w:eastAsia="es-CO"/>
              </w:rPr>
            </w:pPr>
          </w:p>
          <w:p w14:paraId="14999F58"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82A7A4"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3612472C" w14:textId="77777777" w:rsidR="006C6CCA" w:rsidRPr="00C52250" w:rsidRDefault="006C6CCA" w:rsidP="006C6CCA">
      <w:pPr>
        <w:rPr>
          <w:rFonts w:asciiTheme="minorHAnsi" w:hAnsiTheme="minorHAnsi" w:cstheme="minorHAnsi"/>
          <w:szCs w:val="22"/>
          <w:lang w:val="es-ES" w:eastAsia="es-ES"/>
        </w:rPr>
      </w:pPr>
    </w:p>
    <w:p w14:paraId="7641418A" w14:textId="04AFFB32" w:rsidR="006C6CCA" w:rsidRPr="00C52250" w:rsidRDefault="006C6CCA" w:rsidP="006C6CCA">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00B623C5" w:rsidRPr="00C52250">
        <w:rPr>
          <w:rFonts w:asciiTheme="minorHAnsi" w:hAnsiTheme="minorHAnsi" w:cstheme="minorHAnsi"/>
          <w:color w:val="auto"/>
          <w:szCs w:val="22"/>
        </w:rPr>
        <w:t>rofesional</w:t>
      </w:r>
      <w:r w:rsidRPr="00C52250">
        <w:rPr>
          <w:rFonts w:asciiTheme="minorHAnsi" w:hAnsiTheme="minorHAnsi" w:cstheme="minorHAnsi"/>
          <w:color w:val="auto"/>
          <w:szCs w:val="22"/>
        </w:rPr>
        <w:t xml:space="preserve"> Universitario </w:t>
      </w:r>
      <w:r w:rsidR="00B623C5" w:rsidRPr="00C52250">
        <w:rPr>
          <w:rFonts w:asciiTheme="minorHAnsi" w:hAnsiTheme="minorHAnsi" w:cstheme="minorHAnsi"/>
          <w:color w:val="auto"/>
          <w:szCs w:val="22"/>
        </w:rPr>
        <w:t>2044-</w:t>
      </w:r>
      <w:r w:rsidRPr="00C52250">
        <w:rPr>
          <w:rFonts w:asciiTheme="minorHAnsi" w:hAnsiTheme="minorHAnsi" w:cstheme="minorHAnsi"/>
          <w:color w:val="auto"/>
          <w:szCs w:val="22"/>
        </w:rPr>
        <w:t>09 SUI</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72ABE05D"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7C542D"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7CB624BA" w14:textId="77777777" w:rsidR="006C6CCA" w:rsidRPr="00C52250" w:rsidRDefault="006C6CCA" w:rsidP="006C6CCA">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Despacho del Superintendente Delegado para Energía y Gas Combustible</w:t>
            </w:r>
          </w:p>
        </w:tc>
      </w:tr>
      <w:tr w:rsidR="00105F0A" w:rsidRPr="00C52250" w14:paraId="7F4CFFB9"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CB4619"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08026A7D" w14:textId="77777777" w:rsidTr="00341C1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B69D2" w14:textId="77777777" w:rsidR="006C6CCA" w:rsidRPr="00C52250" w:rsidRDefault="006C6CCA" w:rsidP="006C6CCA">
            <w:pPr>
              <w:rPr>
                <w:rFonts w:asciiTheme="minorHAnsi" w:hAnsiTheme="minorHAnsi" w:cstheme="minorHAnsi"/>
                <w:szCs w:val="22"/>
              </w:rPr>
            </w:pPr>
            <w:r w:rsidRPr="00C52250">
              <w:rPr>
                <w:rFonts w:asciiTheme="minorHAnsi" w:hAnsiTheme="minorHAnsi" w:cstheme="minorHAnsi"/>
                <w:szCs w:val="22"/>
              </w:rPr>
              <w:t xml:space="preserve">Administrar y resolver los requerimientos realizados por los usuarios internos, externos y/o prestadores de servicios públicos sobre el sistema único de información (SUI) de conformidad con los procedimientos definidos por la entidad </w:t>
            </w:r>
          </w:p>
          <w:p w14:paraId="131782D2" w14:textId="77777777" w:rsidR="006C6CCA" w:rsidRPr="00C52250" w:rsidRDefault="006C6CCA" w:rsidP="006C6CCA">
            <w:pPr>
              <w:rPr>
                <w:rFonts w:asciiTheme="minorHAnsi" w:hAnsiTheme="minorHAnsi" w:cstheme="minorHAnsi"/>
                <w:szCs w:val="22"/>
              </w:rPr>
            </w:pPr>
          </w:p>
        </w:tc>
      </w:tr>
      <w:tr w:rsidR="00105F0A" w:rsidRPr="00C52250" w14:paraId="496836E0"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BBF9BA"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4E06E900" w14:textId="77777777" w:rsidTr="00341C1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E1534" w14:textId="77777777" w:rsidR="006C6CCA" w:rsidRPr="00C52250" w:rsidRDefault="006C6CCA" w:rsidP="006C6CCA">
            <w:pPr>
              <w:rPr>
                <w:rFonts w:asciiTheme="minorHAnsi" w:hAnsiTheme="minorHAnsi" w:cstheme="minorHAnsi"/>
                <w:szCs w:val="22"/>
              </w:rPr>
            </w:pPr>
          </w:p>
          <w:p w14:paraId="3D503FF6" w14:textId="77777777" w:rsidR="006C6CCA" w:rsidRPr="00C52250" w:rsidRDefault="006C6CCA" w:rsidP="006D5E74">
            <w:pPr>
              <w:pStyle w:val="Prrafodelista"/>
              <w:numPr>
                <w:ilvl w:val="0"/>
                <w:numId w:val="114"/>
              </w:numPr>
              <w:rPr>
                <w:rFonts w:asciiTheme="minorHAnsi" w:hAnsiTheme="minorHAnsi" w:cstheme="minorHAnsi"/>
                <w:szCs w:val="22"/>
              </w:rPr>
            </w:pPr>
            <w:r w:rsidRPr="00C52250">
              <w:rPr>
                <w:rFonts w:asciiTheme="minorHAnsi" w:hAnsiTheme="minorHAnsi" w:cstheme="minorHAnsi"/>
                <w:szCs w:val="22"/>
              </w:rPr>
              <w:t>Atender y gestionar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4AB29290" w14:textId="77777777" w:rsidR="006C6CCA" w:rsidRPr="00C52250" w:rsidRDefault="006C6CCA" w:rsidP="006D5E74">
            <w:pPr>
              <w:pStyle w:val="Prrafodelista"/>
              <w:numPr>
                <w:ilvl w:val="0"/>
                <w:numId w:val="114"/>
              </w:numPr>
              <w:rPr>
                <w:rFonts w:asciiTheme="minorHAnsi" w:hAnsiTheme="minorHAnsi" w:cstheme="minorHAnsi"/>
                <w:szCs w:val="22"/>
              </w:rPr>
            </w:pPr>
            <w:r w:rsidRPr="00C52250">
              <w:rPr>
                <w:rFonts w:asciiTheme="minorHAnsi" w:hAnsiTheme="minorHAnsi" w:cstheme="minorHAnsi"/>
                <w:szCs w:val="22"/>
              </w:rPr>
              <w:t>Participar en el desarrollo de entrenamientos e inducción a los prestadores de servicios públicos domiciliarios para el uso y reporte de información en el Sistema Único de Información (SUI), conforme con los criterios técnicos establecidos.</w:t>
            </w:r>
          </w:p>
          <w:p w14:paraId="3FAD821E" w14:textId="77777777" w:rsidR="006C6CCA" w:rsidRPr="00C52250" w:rsidRDefault="006C6CCA" w:rsidP="006D5E74">
            <w:pPr>
              <w:pStyle w:val="Prrafodelista"/>
              <w:numPr>
                <w:ilvl w:val="0"/>
                <w:numId w:val="114"/>
              </w:numPr>
              <w:rPr>
                <w:rFonts w:asciiTheme="minorHAnsi" w:hAnsiTheme="minorHAnsi" w:cstheme="minorHAnsi"/>
                <w:szCs w:val="22"/>
              </w:rPr>
            </w:pPr>
            <w:r w:rsidRPr="00C52250">
              <w:rPr>
                <w:rFonts w:asciiTheme="minorHAnsi" w:hAnsiTheme="minorHAnsi" w:cstheme="minorHAnsi"/>
                <w:szCs w:val="22"/>
              </w:rPr>
              <w:t>Realizar el reporte de estados de cargue de información de los usuarios responsables de reportar información en el Sistema Único de Información (SUI), conforme con los criterios de oportunidad y calidad requeridos.</w:t>
            </w:r>
          </w:p>
          <w:p w14:paraId="7E6590A3" w14:textId="77777777" w:rsidR="006C6CCA" w:rsidRPr="00C52250" w:rsidRDefault="006C6CCA" w:rsidP="006D5E74">
            <w:pPr>
              <w:pStyle w:val="Prrafodelista"/>
              <w:numPr>
                <w:ilvl w:val="0"/>
                <w:numId w:val="114"/>
              </w:numPr>
              <w:rPr>
                <w:rFonts w:asciiTheme="minorHAnsi" w:hAnsiTheme="minorHAnsi" w:cstheme="minorHAnsi"/>
                <w:szCs w:val="22"/>
              </w:rPr>
            </w:pPr>
            <w:r w:rsidRPr="00C52250">
              <w:rPr>
                <w:rFonts w:asciiTheme="minorHAnsi" w:hAnsiTheme="minorHAnsi" w:cstheme="minorHAnsi"/>
                <w:szCs w:val="22"/>
              </w:rPr>
              <w:t>Adelantar actividades referidas en los planes de mejora en disponibilidad y contingencia de la plataforma tecnológica y servicios base que soportan los sistemas de información de la Entidad, en coordinación con la Oficina de Informática.</w:t>
            </w:r>
          </w:p>
          <w:p w14:paraId="196AB1F5" w14:textId="77777777" w:rsidR="006C6CCA" w:rsidRPr="00C52250" w:rsidRDefault="006C6CCA" w:rsidP="006D5E74">
            <w:pPr>
              <w:pStyle w:val="Prrafodelista"/>
              <w:numPr>
                <w:ilvl w:val="0"/>
                <w:numId w:val="114"/>
              </w:numPr>
              <w:rPr>
                <w:rFonts w:asciiTheme="minorHAnsi" w:hAnsiTheme="minorHAnsi" w:cstheme="minorHAnsi"/>
                <w:szCs w:val="22"/>
              </w:rPr>
            </w:pPr>
            <w:r w:rsidRPr="00C52250">
              <w:rPr>
                <w:rFonts w:asciiTheme="minorHAnsi" w:hAnsiTheme="minorHAnsi" w:cstheme="minorHAnsi"/>
                <w:szCs w:val="22"/>
              </w:rPr>
              <w:t>Elaborar documentos, conceptos técnicos, informes y estadísticas relacionadas con las funciones de la dependencia, de conformidad con los lineamientos de la entidad.</w:t>
            </w:r>
          </w:p>
          <w:p w14:paraId="2D39B77B" w14:textId="77777777" w:rsidR="006C6CCA" w:rsidRPr="00C52250" w:rsidRDefault="006C6CCA" w:rsidP="006D5E74">
            <w:pPr>
              <w:pStyle w:val="Prrafodelista"/>
              <w:numPr>
                <w:ilvl w:val="0"/>
                <w:numId w:val="114"/>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A40BB5C" w14:textId="77777777" w:rsidR="006C6CCA" w:rsidRPr="00C52250" w:rsidRDefault="006C6CCA" w:rsidP="006D5E74">
            <w:pPr>
              <w:pStyle w:val="Sinespaciado"/>
              <w:numPr>
                <w:ilvl w:val="0"/>
                <w:numId w:val="114"/>
              </w:numPr>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40606B73" w14:textId="77777777" w:rsidR="006C6CCA" w:rsidRPr="00C52250" w:rsidRDefault="006C6CCA" w:rsidP="006D5E74">
            <w:pPr>
              <w:pStyle w:val="Prrafodelista"/>
              <w:numPr>
                <w:ilvl w:val="0"/>
                <w:numId w:val="114"/>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0F2325E1"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25971D"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5C4B4F04"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0E368"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Marco normativo sobre servicios públicos domiciliarios</w:t>
            </w:r>
          </w:p>
          <w:p w14:paraId="4FD0EF3D"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Formulación, seguimiento y evaluación de proyectos</w:t>
            </w:r>
          </w:p>
          <w:p w14:paraId="1D76C490"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 datos personales y seguridad de la información </w:t>
            </w:r>
          </w:p>
          <w:p w14:paraId="705F9423"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Análisis y gestión de riesgos</w:t>
            </w:r>
          </w:p>
          <w:p w14:paraId="1DC2FC07"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publica</w:t>
            </w:r>
          </w:p>
        </w:tc>
      </w:tr>
      <w:tr w:rsidR="00105F0A" w:rsidRPr="00C52250" w14:paraId="6FCE796C"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232851" w14:textId="77777777" w:rsidR="006C6CCA" w:rsidRPr="00C52250" w:rsidRDefault="006C6CCA" w:rsidP="006C6CCA">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5B4575E4"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1527CF" w14:textId="77777777" w:rsidR="006C6CCA" w:rsidRPr="00C52250" w:rsidRDefault="006C6CCA" w:rsidP="006C6CC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9A5088A" w14:textId="77777777" w:rsidR="006C6CCA" w:rsidRPr="00C52250" w:rsidRDefault="006C6CCA" w:rsidP="006C6CC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2240E6D0"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2C88AEA"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3285F9BE"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58CAB37B"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73545E21"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06AC2023"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145993D8"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8970A1"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72B29BF0"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49154305"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4FB8E1F8"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02C1C80E" w14:textId="77777777" w:rsidR="006C6CCA" w:rsidRPr="00C52250" w:rsidRDefault="006C6CCA" w:rsidP="006C6CCA">
            <w:pPr>
              <w:contextualSpacing/>
              <w:rPr>
                <w:rFonts w:asciiTheme="minorHAnsi" w:hAnsiTheme="minorHAnsi" w:cstheme="minorHAnsi"/>
                <w:szCs w:val="22"/>
                <w:lang w:val="es-ES" w:eastAsia="es-CO"/>
              </w:rPr>
            </w:pPr>
          </w:p>
          <w:p w14:paraId="5F247635" w14:textId="77777777" w:rsidR="006C6CCA" w:rsidRPr="00C52250" w:rsidRDefault="006C6CCA" w:rsidP="006C6CCA">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14D7C725" w14:textId="77777777" w:rsidR="006C6CCA" w:rsidRPr="00C52250" w:rsidRDefault="006C6CCA" w:rsidP="006C6CCA">
            <w:pPr>
              <w:contextualSpacing/>
              <w:rPr>
                <w:rFonts w:asciiTheme="minorHAnsi" w:hAnsiTheme="minorHAnsi" w:cstheme="minorHAnsi"/>
                <w:szCs w:val="22"/>
                <w:lang w:val="es-ES" w:eastAsia="es-CO"/>
              </w:rPr>
            </w:pPr>
          </w:p>
          <w:p w14:paraId="34FF9289"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BA55F2C"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6A9233FC"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E38C82"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5F00B0D7" w14:textId="77777777" w:rsidTr="00341C19">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E145CF" w14:textId="77777777" w:rsidR="006C6CCA" w:rsidRPr="00C52250" w:rsidRDefault="006C6CCA" w:rsidP="006C6CC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E3FC1F5" w14:textId="77777777" w:rsidR="006C6CCA" w:rsidRPr="00C52250" w:rsidRDefault="006C6CCA" w:rsidP="006C6CC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12CFEAFB"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8D03F8" w14:textId="77777777" w:rsidR="006C6CCA" w:rsidRPr="00C52250" w:rsidRDefault="006C6CCA" w:rsidP="006C6CC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14DE0F19" w14:textId="77777777" w:rsidR="006C6CCA" w:rsidRPr="00C52250" w:rsidRDefault="006C6CCA" w:rsidP="006C6CCA">
            <w:pPr>
              <w:contextualSpacing/>
              <w:rPr>
                <w:rFonts w:asciiTheme="minorHAnsi" w:hAnsiTheme="minorHAnsi" w:cstheme="minorHAnsi"/>
                <w:szCs w:val="22"/>
                <w:lang w:val="es-ES" w:eastAsia="es-CO"/>
              </w:rPr>
            </w:pPr>
          </w:p>
          <w:p w14:paraId="25F5E8EE"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65F5CACD"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171FA3C"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2C998885"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9171D0D"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26C2412F"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054B6A2A"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393488AD"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industrial y </w:t>
            </w:r>
            <w:commentRangeStart w:id="17"/>
            <w:r w:rsidRPr="00C52250">
              <w:rPr>
                <w:rFonts w:asciiTheme="minorHAnsi" w:eastAsiaTheme="minorHAnsi" w:hAnsiTheme="minorHAnsi" w:cstheme="minorHAnsi"/>
                <w:color w:val="auto"/>
                <w:sz w:val="22"/>
                <w:szCs w:val="22"/>
                <w:lang w:val="es-ES" w:eastAsia="es-CO"/>
              </w:rPr>
              <w:t>afines</w:t>
            </w:r>
            <w:commentRangeEnd w:id="17"/>
            <w:r w:rsidRPr="00C52250">
              <w:rPr>
                <w:rStyle w:val="Refdecomentario"/>
                <w:rFonts w:asciiTheme="minorHAnsi" w:eastAsiaTheme="minorHAnsi" w:hAnsiTheme="minorHAnsi" w:cstheme="minorHAnsi"/>
                <w:color w:val="auto"/>
                <w:sz w:val="22"/>
                <w:szCs w:val="22"/>
                <w:lang w:eastAsia="en-US"/>
              </w:rPr>
              <w:commentReference w:id="17"/>
            </w:r>
          </w:p>
          <w:p w14:paraId="2F6C3043" w14:textId="77777777" w:rsidR="006C6CCA" w:rsidRPr="00C52250" w:rsidRDefault="006C6CCA" w:rsidP="006C6CCA">
            <w:pPr>
              <w:ind w:left="360"/>
              <w:contextualSpacing/>
              <w:rPr>
                <w:rFonts w:asciiTheme="minorHAnsi" w:hAnsiTheme="minorHAnsi" w:cstheme="minorHAnsi"/>
                <w:szCs w:val="22"/>
                <w:lang w:val="es-ES" w:eastAsia="es-CO"/>
              </w:rPr>
            </w:pPr>
          </w:p>
          <w:p w14:paraId="648444E4" w14:textId="5E00E160" w:rsidR="006C6CCA" w:rsidRPr="00C52250" w:rsidRDefault="006C6CCA" w:rsidP="006C6CCA">
            <w:pPr>
              <w:contextualSpacing/>
              <w:rPr>
                <w:rFonts w:asciiTheme="minorHAnsi" w:hAnsiTheme="minorHAnsi" w:cstheme="minorHAnsi"/>
                <w:szCs w:val="22"/>
                <w:lang w:val="es-ES" w:eastAsia="es-CO"/>
              </w:rPr>
            </w:pPr>
          </w:p>
          <w:p w14:paraId="4153D4C4" w14:textId="77777777" w:rsidR="006C6CCA" w:rsidRPr="00C52250" w:rsidRDefault="006C6CCA" w:rsidP="006C6CCA">
            <w:pPr>
              <w:contextualSpacing/>
              <w:rPr>
                <w:rFonts w:asciiTheme="minorHAnsi" w:hAnsiTheme="minorHAnsi" w:cstheme="minorHAnsi"/>
                <w:szCs w:val="22"/>
                <w:lang w:val="es-ES" w:eastAsia="es-CO"/>
              </w:rPr>
            </w:pPr>
          </w:p>
          <w:p w14:paraId="4816394C" w14:textId="77777777" w:rsidR="006C6CCA" w:rsidRPr="00C52250" w:rsidRDefault="006C6CCA" w:rsidP="006C6CC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7A0E723" w14:textId="188210FD" w:rsidR="006C6CCA" w:rsidRPr="00C52250" w:rsidRDefault="006C6CCA" w:rsidP="006C6CC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29282A9D" w14:textId="77777777" w:rsidTr="00341C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DE1DC1"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652D7406"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F7970A"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96A117B"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D2E4D99"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BC8E9F1"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5C37B46" w14:textId="77777777" w:rsidR="00341C19" w:rsidRPr="00C52250" w:rsidRDefault="00341C19" w:rsidP="00341C19">
            <w:pPr>
              <w:contextualSpacing/>
              <w:rPr>
                <w:rFonts w:asciiTheme="minorHAnsi" w:hAnsiTheme="minorHAnsi" w:cstheme="minorHAnsi"/>
                <w:szCs w:val="22"/>
                <w:lang w:eastAsia="es-CO"/>
              </w:rPr>
            </w:pPr>
          </w:p>
          <w:p w14:paraId="72D28406" w14:textId="77777777" w:rsidR="00341C19" w:rsidRPr="00C52250" w:rsidRDefault="00341C19" w:rsidP="00341C19">
            <w:pPr>
              <w:contextualSpacing/>
              <w:rPr>
                <w:rFonts w:asciiTheme="minorHAnsi" w:hAnsiTheme="minorHAnsi" w:cstheme="minorHAnsi"/>
                <w:szCs w:val="22"/>
                <w:lang w:val="es-ES" w:eastAsia="es-CO"/>
              </w:rPr>
            </w:pPr>
          </w:p>
          <w:p w14:paraId="111FCBB3"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0BD64CB3"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7492B1F"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0D0811AB"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099A7297"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052AB77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52CC2073"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7C05B0AB"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industrial y </w:t>
            </w:r>
            <w:commentRangeStart w:id="18"/>
            <w:r w:rsidRPr="00C52250">
              <w:rPr>
                <w:rFonts w:asciiTheme="minorHAnsi" w:eastAsiaTheme="minorHAnsi" w:hAnsiTheme="minorHAnsi" w:cstheme="minorHAnsi"/>
                <w:color w:val="auto"/>
                <w:sz w:val="22"/>
                <w:szCs w:val="22"/>
                <w:lang w:val="es-ES" w:eastAsia="es-CO"/>
              </w:rPr>
              <w:t>afines</w:t>
            </w:r>
            <w:commentRangeEnd w:id="18"/>
            <w:r w:rsidRPr="00C52250">
              <w:rPr>
                <w:rStyle w:val="Refdecomentario"/>
                <w:rFonts w:asciiTheme="minorHAnsi" w:eastAsiaTheme="minorHAnsi" w:hAnsiTheme="minorHAnsi" w:cstheme="minorHAnsi"/>
                <w:color w:val="auto"/>
                <w:sz w:val="22"/>
                <w:szCs w:val="22"/>
                <w:lang w:eastAsia="en-US"/>
              </w:rPr>
              <w:commentReference w:id="18"/>
            </w:r>
          </w:p>
          <w:p w14:paraId="375CF32A" w14:textId="77777777" w:rsidR="00341C19" w:rsidRPr="00C52250" w:rsidRDefault="00341C19" w:rsidP="00341C19">
            <w:pPr>
              <w:contextualSpacing/>
              <w:rPr>
                <w:rFonts w:asciiTheme="minorHAnsi" w:hAnsiTheme="minorHAnsi" w:cstheme="minorHAnsi"/>
                <w:szCs w:val="22"/>
                <w:lang w:eastAsia="es-CO"/>
              </w:rPr>
            </w:pPr>
          </w:p>
          <w:p w14:paraId="03E957B8" w14:textId="77777777" w:rsidR="00341C19" w:rsidRPr="00C52250" w:rsidRDefault="00341C19" w:rsidP="00341C19">
            <w:pPr>
              <w:contextualSpacing/>
              <w:rPr>
                <w:rFonts w:asciiTheme="minorHAnsi" w:hAnsiTheme="minorHAnsi" w:cstheme="minorHAnsi"/>
                <w:szCs w:val="22"/>
                <w:lang w:eastAsia="es-CO"/>
              </w:rPr>
            </w:pPr>
          </w:p>
          <w:p w14:paraId="29D6EFEF"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35BF5F3E" w14:textId="77777777" w:rsidR="00341C19" w:rsidRPr="00C52250" w:rsidRDefault="00341C19" w:rsidP="00341C19">
            <w:pPr>
              <w:contextualSpacing/>
              <w:rPr>
                <w:rFonts w:asciiTheme="minorHAnsi" w:hAnsiTheme="minorHAnsi" w:cstheme="minorHAnsi"/>
                <w:szCs w:val="22"/>
                <w:lang w:eastAsia="es-CO"/>
              </w:rPr>
            </w:pPr>
          </w:p>
          <w:p w14:paraId="09B5A8F1"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1EC9BE"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1009AF24"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63BCAE"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14A0760"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41C19" w:rsidRPr="00C52250" w14:paraId="1670B1FE"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E90B392"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045D5EB" w14:textId="77777777" w:rsidR="00341C19" w:rsidRPr="00C52250" w:rsidRDefault="00341C19" w:rsidP="00341C19">
            <w:pPr>
              <w:contextualSpacing/>
              <w:rPr>
                <w:rFonts w:asciiTheme="minorHAnsi" w:hAnsiTheme="minorHAnsi" w:cstheme="minorHAnsi"/>
                <w:szCs w:val="22"/>
                <w:lang w:eastAsia="es-CO"/>
              </w:rPr>
            </w:pPr>
          </w:p>
          <w:p w14:paraId="77BA8A4D" w14:textId="77777777" w:rsidR="00341C19" w:rsidRPr="00C52250" w:rsidRDefault="00341C19" w:rsidP="00341C19">
            <w:pPr>
              <w:contextualSpacing/>
              <w:rPr>
                <w:rFonts w:asciiTheme="minorHAnsi" w:hAnsiTheme="minorHAnsi" w:cstheme="minorHAnsi"/>
                <w:szCs w:val="22"/>
                <w:lang w:val="es-ES" w:eastAsia="es-CO"/>
              </w:rPr>
            </w:pPr>
          </w:p>
          <w:p w14:paraId="4A58ABD6"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46C51CB7"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12EB6882"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6C14F666"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7B3DA994"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079F7CCB"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0C832C20"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1F4079D4"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industrial y </w:t>
            </w:r>
            <w:commentRangeStart w:id="19"/>
            <w:r w:rsidRPr="00C52250">
              <w:rPr>
                <w:rFonts w:asciiTheme="minorHAnsi" w:eastAsiaTheme="minorHAnsi" w:hAnsiTheme="minorHAnsi" w:cstheme="minorHAnsi"/>
                <w:color w:val="auto"/>
                <w:sz w:val="22"/>
                <w:szCs w:val="22"/>
                <w:lang w:val="es-ES" w:eastAsia="es-CO"/>
              </w:rPr>
              <w:t>afines</w:t>
            </w:r>
            <w:commentRangeEnd w:id="19"/>
            <w:r w:rsidRPr="00C52250">
              <w:rPr>
                <w:rStyle w:val="Refdecomentario"/>
                <w:rFonts w:asciiTheme="minorHAnsi" w:eastAsiaTheme="minorHAnsi" w:hAnsiTheme="minorHAnsi" w:cstheme="minorHAnsi"/>
                <w:color w:val="auto"/>
                <w:sz w:val="22"/>
                <w:szCs w:val="22"/>
                <w:lang w:eastAsia="en-US"/>
              </w:rPr>
              <w:commentReference w:id="19"/>
            </w:r>
          </w:p>
          <w:p w14:paraId="16207F26" w14:textId="77777777" w:rsidR="00341C19" w:rsidRPr="00C52250" w:rsidRDefault="00341C19" w:rsidP="00341C19">
            <w:pPr>
              <w:contextualSpacing/>
              <w:rPr>
                <w:rFonts w:asciiTheme="minorHAnsi" w:hAnsiTheme="minorHAnsi" w:cstheme="minorHAnsi"/>
                <w:szCs w:val="22"/>
                <w:lang w:eastAsia="es-CO"/>
              </w:rPr>
            </w:pPr>
          </w:p>
          <w:p w14:paraId="422C93DA" w14:textId="77777777" w:rsidR="00341C19" w:rsidRPr="00C52250" w:rsidRDefault="00341C19" w:rsidP="00341C19">
            <w:pPr>
              <w:contextualSpacing/>
              <w:rPr>
                <w:rFonts w:asciiTheme="minorHAnsi" w:eastAsia="Times New Roman" w:hAnsiTheme="minorHAnsi" w:cstheme="minorHAnsi"/>
                <w:szCs w:val="22"/>
                <w:lang w:eastAsia="es-CO"/>
              </w:rPr>
            </w:pPr>
          </w:p>
          <w:p w14:paraId="4330F939"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48D5D02E" w14:textId="77777777" w:rsidR="00341C19" w:rsidRPr="00C52250" w:rsidRDefault="00341C19" w:rsidP="00341C19">
            <w:pPr>
              <w:contextualSpacing/>
              <w:rPr>
                <w:rFonts w:asciiTheme="minorHAnsi" w:hAnsiTheme="minorHAnsi" w:cstheme="minorHAnsi"/>
                <w:szCs w:val="22"/>
                <w:lang w:eastAsia="es-CO"/>
              </w:rPr>
            </w:pPr>
          </w:p>
          <w:p w14:paraId="4DA051B2"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A6B0377"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4D765AAD" w14:textId="77777777" w:rsidR="006C6CCA" w:rsidRPr="00C52250" w:rsidRDefault="006C6CCA" w:rsidP="006C6CCA">
      <w:pPr>
        <w:rPr>
          <w:rFonts w:asciiTheme="minorHAnsi" w:hAnsiTheme="minorHAnsi" w:cstheme="minorHAnsi"/>
          <w:szCs w:val="22"/>
          <w:lang w:val="es-ES" w:eastAsia="es-ES"/>
        </w:rPr>
      </w:pPr>
    </w:p>
    <w:p w14:paraId="5081813A" w14:textId="4E2B5D0C" w:rsidR="006C6CCA" w:rsidRPr="00C52250" w:rsidRDefault="006C6CCA" w:rsidP="006C6CCA">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00B623C5" w:rsidRPr="00C52250">
        <w:rPr>
          <w:rFonts w:asciiTheme="minorHAnsi" w:hAnsiTheme="minorHAnsi" w:cstheme="minorHAnsi"/>
          <w:color w:val="auto"/>
          <w:szCs w:val="22"/>
        </w:rPr>
        <w:t>rofesional</w:t>
      </w:r>
      <w:r w:rsidRPr="00C52250">
        <w:rPr>
          <w:rFonts w:asciiTheme="minorHAnsi" w:hAnsiTheme="minorHAnsi" w:cstheme="minorHAnsi"/>
          <w:color w:val="auto"/>
          <w:szCs w:val="22"/>
        </w:rPr>
        <w:t xml:space="preserve"> Universitario </w:t>
      </w:r>
      <w:r w:rsidR="00B623C5" w:rsidRPr="00C52250">
        <w:rPr>
          <w:rFonts w:asciiTheme="minorHAnsi" w:hAnsiTheme="minorHAnsi" w:cstheme="minorHAnsi"/>
          <w:color w:val="auto"/>
          <w:szCs w:val="22"/>
        </w:rPr>
        <w:t>2044-</w:t>
      </w:r>
      <w:r w:rsidRPr="00C52250">
        <w:rPr>
          <w:rFonts w:asciiTheme="minorHAnsi" w:hAnsiTheme="minorHAnsi" w:cstheme="minorHAnsi"/>
          <w:color w:val="auto"/>
          <w:szCs w:val="22"/>
        </w:rPr>
        <w:t>09 Protección al usuario 1</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4009CE27"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477ADF"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38416699" w14:textId="77777777" w:rsidR="006C6CCA" w:rsidRPr="00C52250" w:rsidRDefault="006C6CCA" w:rsidP="006C6CCA">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Despacho del Superintendente Delegado para Energía y Gas Combustible</w:t>
            </w:r>
          </w:p>
        </w:tc>
      </w:tr>
      <w:tr w:rsidR="00105F0A" w:rsidRPr="00C52250" w14:paraId="6F03BB46"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368E73"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5DC86527" w14:textId="77777777" w:rsidTr="00341C19">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34630A" w14:textId="77777777" w:rsidR="006C6CCA" w:rsidRPr="00C52250" w:rsidRDefault="006C6CCA" w:rsidP="006C6CCA">
            <w:pPr>
              <w:rPr>
                <w:rFonts w:asciiTheme="minorHAnsi" w:hAnsiTheme="minorHAnsi" w:cstheme="minorHAnsi"/>
                <w:szCs w:val="22"/>
                <w:lang w:val="es-ES"/>
              </w:rPr>
            </w:pPr>
            <w:r w:rsidRPr="00C52250">
              <w:rPr>
                <w:rFonts w:asciiTheme="minorHAnsi" w:hAnsiTheme="minorHAnsi" w:cstheme="minorHAnsi"/>
                <w:szCs w:val="22"/>
                <w:lang w:val="es-ES"/>
              </w:rPr>
              <w:t>Realizar las actividades necesarias para la atención de las denuncias, derechos de petición, solicitudes de información y alertas de prensa, en contra de los prestadores de servicios públicos domiciliario de energía y gas combustible, relacionadas con fallas en la prestación del servicio.</w:t>
            </w:r>
          </w:p>
        </w:tc>
      </w:tr>
      <w:tr w:rsidR="00105F0A" w:rsidRPr="00C52250" w14:paraId="26B91A93"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DD6002"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50DD69C5" w14:textId="77777777" w:rsidTr="00341C19">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3D37F8" w14:textId="77777777" w:rsidR="006C6CCA" w:rsidRPr="00C52250" w:rsidRDefault="006C6CCA" w:rsidP="006D5E74">
            <w:pPr>
              <w:pStyle w:val="Prrafodelista"/>
              <w:numPr>
                <w:ilvl w:val="0"/>
                <w:numId w:val="78"/>
              </w:numPr>
              <w:rPr>
                <w:rFonts w:asciiTheme="minorHAnsi" w:hAnsiTheme="minorHAnsi" w:cstheme="minorHAnsi"/>
                <w:szCs w:val="22"/>
              </w:rPr>
            </w:pPr>
            <w:r w:rsidRPr="00C52250">
              <w:rPr>
                <w:rFonts w:asciiTheme="minorHAnsi" w:hAnsiTheme="minorHAnsi"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1598F246" w14:textId="77777777" w:rsidR="006C6CCA" w:rsidRPr="00C52250" w:rsidRDefault="006C6CCA" w:rsidP="006D5E74">
            <w:pPr>
              <w:pStyle w:val="Prrafodelista"/>
              <w:numPr>
                <w:ilvl w:val="0"/>
                <w:numId w:val="78"/>
              </w:numPr>
              <w:rPr>
                <w:rFonts w:asciiTheme="minorHAnsi" w:hAnsiTheme="minorHAnsi" w:cstheme="minorHAnsi"/>
                <w:szCs w:val="22"/>
              </w:rPr>
            </w:pPr>
            <w:r w:rsidRPr="00C52250">
              <w:rPr>
                <w:rFonts w:asciiTheme="minorHAnsi" w:hAnsiTheme="minorHAnsi" w:cstheme="minorHAnsi"/>
                <w:szCs w:val="22"/>
              </w:rPr>
              <w:t>Elaborar insumos para la contestación de demandas, acciones de tutela, acciones de cumplimiento y otras actuaciones judiciales relacionadas con los servicios públicos domiciliarios de Energía y gas combustible, de conformidad con los procedimientos de la entidad.</w:t>
            </w:r>
          </w:p>
          <w:p w14:paraId="27931E5B" w14:textId="77777777" w:rsidR="006C6CCA" w:rsidRPr="00C52250" w:rsidRDefault="006C6CCA" w:rsidP="006D5E74">
            <w:pPr>
              <w:pStyle w:val="Prrafodelista"/>
              <w:numPr>
                <w:ilvl w:val="0"/>
                <w:numId w:val="78"/>
              </w:numPr>
              <w:rPr>
                <w:rFonts w:asciiTheme="minorHAnsi" w:hAnsiTheme="minorHAnsi" w:cstheme="minorHAnsi"/>
                <w:szCs w:val="22"/>
              </w:rPr>
            </w:pPr>
            <w:r w:rsidRPr="00C52250">
              <w:rPr>
                <w:rFonts w:asciiTheme="minorHAnsi" w:hAnsiTheme="minorHAnsi" w:cstheme="minorHAnsi"/>
                <w:szCs w:val="22"/>
              </w:rPr>
              <w:t>Realizar las respuestas a las consultas, derechos de petición y demás solicitudes presentadas ante la Dirección, de acuerdo con la normativa vigente.</w:t>
            </w:r>
          </w:p>
          <w:p w14:paraId="52004201" w14:textId="77777777" w:rsidR="006C6CCA" w:rsidRPr="00C52250" w:rsidRDefault="006C6CCA" w:rsidP="006D5E74">
            <w:pPr>
              <w:pStyle w:val="Prrafodelista"/>
              <w:numPr>
                <w:ilvl w:val="0"/>
                <w:numId w:val="78"/>
              </w:numPr>
              <w:rPr>
                <w:rFonts w:asciiTheme="minorHAnsi" w:hAnsiTheme="minorHAnsi" w:cstheme="minorHAnsi"/>
                <w:szCs w:val="22"/>
              </w:rPr>
            </w:pPr>
            <w:r w:rsidRPr="00C52250">
              <w:rPr>
                <w:rFonts w:asciiTheme="minorHAnsi" w:hAnsiTheme="minorHAnsi" w:cstheme="minorHAnsi"/>
                <w:szCs w:val="22"/>
              </w:rPr>
              <w:t>Participar en el análisis de los proyectos regulatorios y normativos relacionados con el sector de público domiciliario de Energía y gas combustible.</w:t>
            </w:r>
          </w:p>
          <w:p w14:paraId="6EF0FBFF" w14:textId="77777777" w:rsidR="006C6CCA" w:rsidRPr="00C52250" w:rsidRDefault="006C6CCA" w:rsidP="006D5E74">
            <w:pPr>
              <w:pStyle w:val="Prrafodelista"/>
              <w:numPr>
                <w:ilvl w:val="0"/>
                <w:numId w:val="78"/>
              </w:numPr>
              <w:rPr>
                <w:rFonts w:asciiTheme="minorHAnsi" w:hAnsiTheme="minorHAnsi" w:cstheme="minorHAnsi"/>
                <w:szCs w:val="22"/>
              </w:rPr>
            </w:pPr>
            <w:r w:rsidRPr="00C52250">
              <w:rPr>
                <w:rFonts w:asciiTheme="minorHAnsi" w:hAnsiTheme="minorHAnsi" w:cstheme="minorHAnsi"/>
                <w:szCs w:val="22"/>
              </w:rPr>
              <w:t>Adelantar las citaciones relacionadas con acciones judiciales de conformidad con la normativa vigente.</w:t>
            </w:r>
          </w:p>
          <w:p w14:paraId="2E006B76" w14:textId="77777777" w:rsidR="006C6CCA" w:rsidRPr="00C52250" w:rsidRDefault="006C6CCA" w:rsidP="006D5E74">
            <w:pPr>
              <w:pStyle w:val="Prrafodelista"/>
              <w:numPr>
                <w:ilvl w:val="0"/>
                <w:numId w:val="78"/>
              </w:numPr>
              <w:rPr>
                <w:rFonts w:asciiTheme="minorHAnsi" w:hAnsiTheme="minorHAnsi" w:cstheme="minorHAnsi"/>
                <w:szCs w:val="22"/>
              </w:rPr>
            </w:pPr>
            <w:r w:rsidRPr="00C52250">
              <w:rPr>
                <w:rFonts w:asciiTheme="minorHAnsi" w:hAnsiTheme="minorHAnsi" w:cstheme="minorHAnsi"/>
                <w:szCs w:val="22"/>
              </w:rPr>
              <w:t>Gestionar la información necesaria para elaborar los pronunciamientos de fondo dirigidos a los usuarios de los servicios públicos domiciliarios de Energía y gas combustible, de conformidad con los procedimientos de la entidad.</w:t>
            </w:r>
          </w:p>
          <w:p w14:paraId="6127513A" w14:textId="77777777" w:rsidR="006C6CCA" w:rsidRPr="00C52250" w:rsidRDefault="006C6CCA" w:rsidP="006D5E74">
            <w:pPr>
              <w:pStyle w:val="Prrafodelista"/>
              <w:numPr>
                <w:ilvl w:val="0"/>
                <w:numId w:val="78"/>
              </w:numPr>
              <w:rPr>
                <w:rFonts w:asciiTheme="minorHAnsi" w:hAnsiTheme="minorHAnsi" w:cstheme="minorHAnsi"/>
                <w:szCs w:val="22"/>
              </w:rPr>
            </w:pPr>
            <w:r w:rsidRPr="00C52250">
              <w:rPr>
                <w:rFonts w:asciiTheme="minorHAnsi" w:hAnsiTheme="minorHAnsi" w:cstheme="minorHAnsi"/>
                <w:szCs w:val="22"/>
              </w:rPr>
              <w:t>Desarrollar documentos, conceptos, informes y estadísticas relacionadas con las funciones de la dependencia, de conformidad con los lineamientos de la entidad.</w:t>
            </w:r>
          </w:p>
          <w:p w14:paraId="3C640339" w14:textId="77777777" w:rsidR="006C6CCA" w:rsidRPr="00C52250" w:rsidRDefault="006C6CCA" w:rsidP="006D5E74">
            <w:pPr>
              <w:pStyle w:val="Prrafodelista"/>
              <w:numPr>
                <w:ilvl w:val="0"/>
                <w:numId w:val="78"/>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3DC83C9" w14:textId="77777777" w:rsidR="006C6CCA" w:rsidRPr="00C52250" w:rsidRDefault="006C6CCA" w:rsidP="006D5E74">
            <w:pPr>
              <w:numPr>
                <w:ilvl w:val="0"/>
                <w:numId w:val="78"/>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1DB8AD4F" w14:textId="77777777" w:rsidR="006C6CCA" w:rsidRPr="00C52250" w:rsidRDefault="006C6CCA" w:rsidP="006D5E74">
            <w:pPr>
              <w:pStyle w:val="Sinespaciado"/>
              <w:numPr>
                <w:ilvl w:val="0"/>
                <w:numId w:val="78"/>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05F0A" w:rsidRPr="00C52250" w14:paraId="0DA70A96"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2F7BA3"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1A57C37D"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DE552"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Marco normativo sobre servicios públicos domiciliarios</w:t>
            </w:r>
          </w:p>
          <w:p w14:paraId="336369E9"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administrativo</w:t>
            </w:r>
          </w:p>
          <w:p w14:paraId="07E2D16F"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procesal</w:t>
            </w:r>
          </w:p>
          <w:p w14:paraId="2389553C"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constitucional</w:t>
            </w:r>
          </w:p>
          <w:p w14:paraId="6697A454"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Políticas de prevención del daño antijurídico </w:t>
            </w:r>
          </w:p>
          <w:p w14:paraId="628819EF"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Formulación, seguimiento y evaluación de proyectos</w:t>
            </w:r>
          </w:p>
        </w:tc>
      </w:tr>
      <w:tr w:rsidR="00105F0A" w:rsidRPr="00C52250" w14:paraId="1717A3C7"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F347D6" w14:textId="77777777" w:rsidR="006C6CCA" w:rsidRPr="00C52250" w:rsidRDefault="006C6CCA" w:rsidP="006C6CCA">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0D44919F" w14:textId="77777777" w:rsidTr="00341C19">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2C444" w14:textId="77777777" w:rsidR="006C6CCA" w:rsidRPr="00C52250" w:rsidRDefault="006C6CCA" w:rsidP="006C6CC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C60164D" w14:textId="77777777" w:rsidR="006C6CCA" w:rsidRPr="00C52250" w:rsidRDefault="006C6CCA" w:rsidP="006C6CC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5CCBC7F6" w14:textId="77777777" w:rsidTr="00341C19">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33357"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1C255B63"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02FA314"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1E90265C"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1B1C6713"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2BAAFA9A"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95CB059"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53E62E55"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408C5137"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621478C1"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466972C8" w14:textId="77777777" w:rsidR="006C6CCA" w:rsidRPr="00C52250" w:rsidRDefault="006C6CCA" w:rsidP="006C6CCA">
            <w:pPr>
              <w:contextualSpacing/>
              <w:rPr>
                <w:rFonts w:asciiTheme="minorHAnsi" w:hAnsiTheme="minorHAnsi" w:cstheme="minorHAnsi"/>
                <w:szCs w:val="22"/>
                <w:lang w:val="es-ES" w:eastAsia="es-CO"/>
              </w:rPr>
            </w:pPr>
          </w:p>
          <w:p w14:paraId="5665475C" w14:textId="77777777" w:rsidR="006C6CCA" w:rsidRPr="00C52250" w:rsidRDefault="006C6CCA" w:rsidP="006C6CCA">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066F730F" w14:textId="77777777" w:rsidR="006C6CCA" w:rsidRPr="00C52250" w:rsidRDefault="006C6CCA" w:rsidP="006C6CCA">
            <w:pPr>
              <w:contextualSpacing/>
              <w:rPr>
                <w:rFonts w:asciiTheme="minorHAnsi" w:hAnsiTheme="minorHAnsi" w:cstheme="minorHAnsi"/>
                <w:szCs w:val="22"/>
                <w:lang w:val="es-ES" w:eastAsia="es-CO"/>
              </w:rPr>
            </w:pPr>
          </w:p>
          <w:p w14:paraId="7C9DC9BB"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C510F7B"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23DF60F0"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C2FFE3"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51125A87" w14:textId="77777777" w:rsidTr="00341C19">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9696E0" w14:textId="77777777" w:rsidR="006C6CCA" w:rsidRPr="00C52250" w:rsidRDefault="006C6CCA" w:rsidP="006C6CC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B26F859" w14:textId="77777777" w:rsidR="006C6CCA" w:rsidRPr="00C52250" w:rsidRDefault="006C6CCA" w:rsidP="006C6CC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772462A2" w14:textId="77777777" w:rsidTr="00341C19">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7D1F9" w14:textId="77777777" w:rsidR="006C6CCA" w:rsidRPr="00C52250" w:rsidRDefault="006C6CCA" w:rsidP="006C6CC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3AAF0AA2" w14:textId="77777777" w:rsidR="006C6CCA" w:rsidRPr="00C52250" w:rsidRDefault="006C6CCA" w:rsidP="006C6CCA">
            <w:pPr>
              <w:contextualSpacing/>
              <w:rPr>
                <w:rFonts w:asciiTheme="minorHAnsi" w:hAnsiTheme="minorHAnsi" w:cstheme="minorHAnsi"/>
                <w:szCs w:val="22"/>
                <w:lang w:val="es-ES" w:eastAsia="es-CO"/>
              </w:rPr>
            </w:pPr>
          </w:p>
          <w:p w14:paraId="6837C623"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Derecho y Afines.</w:t>
            </w:r>
          </w:p>
          <w:p w14:paraId="3EB90C06" w14:textId="77777777" w:rsidR="006C6CCA" w:rsidRPr="00C52250" w:rsidRDefault="006C6CCA" w:rsidP="006C6CCA">
            <w:pPr>
              <w:ind w:left="360"/>
              <w:contextualSpacing/>
              <w:rPr>
                <w:rFonts w:asciiTheme="minorHAnsi" w:hAnsiTheme="minorHAnsi" w:cstheme="minorHAnsi"/>
                <w:szCs w:val="22"/>
                <w:lang w:val="es-ES" w:eastAsia="es-CO"/>
              </w:rPr>
            </w:pPr>
          </w:p>
          <w:p w14:paraId="5C0F1DD1" w14:textId="62D3003B" w:rsidR="006C6CCA" w:rsidRPr="00C52250" w:rsidRDefault="006C6CCA" w:rsidP="006C6CCA">
            <w:pPr>
              <w:contextualSpacing/>
              <w:rPr>
                <w:rFonts w:asciiTheme="minorHAnsi" w:hAnsiTheme="minorHAnsi" w:cstheme="minorHAnsi"/>
                <w:szCs w:val="22"/>
                <w:lang w:val="es-ES" w:eastAsia="es-CO"/>
              </w:rPr>
            </w:pPr>
          </w:p>
          <w:p w14:paraId="4AF7BA62" w14:textId="77777777" w:rsidR="006C6CCA" w:rsidRPr="00C52250" w:rsidRDefault="006C6CCA" w:rsidP="006C6CCA">
            <w:pPr>
              <w:contextualSpacing/>
              <w:rPr>
                <w:rFonts w:asciiTheme="minorHAnsi" w:hAnsiTheme="minorHAnsi" w:cstheme="minorHAnsi"/>
                <w:szCs w:val="22"/>
                <w:lang w:val="es-ES" w:eastAsia="es-CO"/>
              </w:rPr>
            </w:pPr>
          </w:p>
          <w:p w14:paraId="1CB62B2E" w14:textId="77777777" w:rsidR="006C6CCA" w:rsidRPr="00C52250" w:rsidRDefault="006C6CCA" w:rsidP="006C6CC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A33491" w14:textId="4F8AAA84" w:rsidR="006C6CCA" w:rsidRPr="00C52250" w:rsidRDefault="006C6CCA" w:rsidP="006C6CC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78571EE7" w14:textId="77777777" w:rsidTr="00341C19">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E7A94F"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0DB88084"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4970A4"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9730CA2"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66A2BA15"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26FD60"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4D33945" w14:textId="77777777" w:rsidR="00341C19" w:rsidRPr="00C52250" w:rsidRDefault="00341C19" w:rsidP="00341C19">
            <w:pPr>
              <w:contextualSpacing/>
              <w:rPr>
                <w:rFonts w:asciiTheme="minorHAnsi" w:hAnsiTheme="minorHAnsi" w:cstheme="minorHAnsi"/>
                <w:szCs w:val="22"/>
                <w:lang w:eastAsia="es-CO"/>
              </w:rPr>
            </w:pPr>
          </w:p>
          <w:p w14:paraId="7D3F256D" w14:textId="77777777" w:rsidR="00341C19" w:rsidRPr="00C52250" w:rsidRDefault="00341C19" w:rsidP="00341C19">
            <w:pPr>
              <w:contextualSpacing/>
              <w:rPr>
                <w:rFonts w:asciiTheme="minorHAnsi" w:hAnsiTheme="minorHAnsi" w:cstheme="minorHAnsi"/>
                <w:szCs w:val="22"/>
                <w:lang w:val="es-ES" w:eastAsia="es-CO"/>
              </w:rPr>
            </w:pPr>
          </w:p>
          <w:p w14:paraId="7A8BBD8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Derecho y Afines.</w:t>
            </w:r>
          </w:p>
          <w:p w14:paraId="7648ED65" w14:textId="77777777" w:rsidR="00341C19" w:rsidRPr="00C52250" w:rsidRDefault="00341C19" w:rsidP="00341C19">
            <w:pPr>
              <w:contextualSpacing/>
              <w:rPr>
                <w:rFonts w:asciiTheme="minorHAnsi" w:hAnsiTheme="minorHAnsi" w:cstheme="minorHAnsi"/>
                <w:szCs w:val="22"/>
                <w:lang w:eastAsia="es-CO"/>
              </w:rPr>
            </w:pPr>
          </w:p>
          <w:p w14:paraId="66C83A05" w14:textId="77777777" w:rsidR="00341C19" w:rsidRPr="00C52250" w:rsidRDefault="00341C19" w:rsidP="00341C19">
            <w:pPr>
              <w:contextualSpacing/>
              <w:rPr>
                <w:rFonts w:asciiTheme="minorHAnsi" w:hAnsiTheme="minorHAnsi" w:cstheme="minorHAnsi"/>
                <w:szCs w:val="22"/>
                <w:lang w:eastAsia="es-CO"/>
              </w:rPr>
            </w:pPr>
          </w:p>
          <w:p w14:paraId="2A66B53F"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1440D26" w14:textId="77777777" w:rsidR="00341C19" w:rsidRPr="00C52250" w:rsidRDefault="00341C19" w:rsidP="00341C19">
            <w:pPr>
              <w:contextualSpacing/>
              <w:rPr>
                <w:rFonts w:asciiTheme="minorHAnsi" w:hAnsiTheme="minorHAnsi" w:cstheme="minorHAnsi"/>
                <w:szCs w:val="22"/>
                <w:lang w:eastAsia="es-CO"/>
              </w:rPr>
            </w:pPr>
          </w:p>
          <w:p w14:paraId="6AB94DC8"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9EFD5"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472B9058"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C9B390"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3FA5F6C"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41C19" w:rsidRPr="00C52250" w14:paraId="6BB494A9"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4D5F33"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C4A228F" w14:textId="77777777" w:rsidR="00341C19" w:rsidRPr="00C52250" w:rsidRDefault="00341C19" w:rsidP="00341C19">
            <w:pPr>
              <w:contextualSpacing/>
              <w:rPr>
                <w:rFonts w:asciiTheme="minorHAnsi" w:hAnsiTheme="minorHAnsi" w:cstheme="minorHAnsi"/>
                <w:szCs w:val="22"/>
                <w:lang w:eastAsia="es-CO"/>
              </w:rPr>
            </w:pPr>
          </w:p>
          <w:p w14:paraId="29339256" w14:textId="77777777" w:rsidR="00341C19" w:rsidRPr="00C52250" w:rsidRDefault="00341C19" w:rsidP="00341C19">
            <w:pPr>
              <w:contextualSpacing/>
              <w:rPr>
                <w:rFonts w:asciiTheme="minorHAnsi" w:hAnsiTheme="minorHAnsi" w:cstheme="minorHAnsi"/>
                <w:szCs w:val="22"/>
                <w:lang w:val="es-ES" w:eastAsia="es-CO"/>
              </w:rPr>
            </w:pPr>
          </w:p>
          <w:p w14:paraId="3A81B639"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Derecho y Afines.</w:t>
            </w:r>
          </w:p>
          <w:p w14:paraId="5DF20841" w14:textId="77777777" w:rsidR="00341C19" w:rsidRPr="00C52250" w:rsidRDefault="00341C19" w:rsidP="00341C19">
            <w:pPr>
              <w:contextualSpacing/>
              <w:rPr>
                <w:rFonts w:asciiTheme="minorHAnsi" w:hAnsiTheme="minorHAnsi" w:cstheme="minorHAnsi"/>
                <w:szCs w:val="22"/>
                <w:lang w:eastAsia="es-CO"/>
              </w:rPr>
            </w:pPr>
          </w:p>
          <w:p w14:paraId="531CABAE" w14:textId="77777777" w:rsidR="00341C19" w:rsidRPr="00C52250" w:rsidRDefault="00341C19" w:rsidP="00341C19">
            <w:pPr>
              <w:contextualSpacing/>
              <w:rPr>
                <w:rFonts w:asciiTheme="minorHAnsi" w:eastAsia="Times New Roman" w:hAnsiTheme="minorHAnsi" w:cstheme="minorHAnsi"/>
                <w:szCs w:val="22"/>
                <w:lang w:eastAsia="es-CO"/>
              </w:rPr>
            </w:pPr>
          </w:p>
          <w:p w14:paraId="0DF302FD"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3EC6500B" w14:textId="77777777" w:rsidR="00341C19" w:rsidRPr="00C52250" w:rsidRDefault="00341C19" w:rsidP="00341C19">
            <w:pPr>
              <w:contextualSpacing/>
              <w:rPr>
                <w:rFonts w:asciiTheme="minorHAnsi" w:hAnsiTheme="minorHAnsi" w:cstheme="minorHAnsi"/>
                <w:szCs w:val="22"/>
                <w:lang w:eastAsia="es-CO"/>
              </w:rPr>
            </w:pPr>
          </w:p>
          <w:p w14:paraId="58F98F4F"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BB751"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49E8D763" w14:textId="77777777" w:rsidR="006C6CCA" w:rsidRPr="00C52250" w:rsidRDefault="006C6CCA" w:rsidP="006C6CCA">
      <w:pPr>
        <w:rPr>
          <w:rFonts w:asciiTheme="minorHAnsi" w:hAnsiTheme="minorHAnsi" w:cstheme="minorHAnsi"/>
          <w:szCs w:val="22"/>
          <w:lang w:eastAsia="es-ES"/>
        </w:rPr>
      </w:pPr>
    </w:p>
    <w:p w14:paraId="049BD898" w14:textId="615B593C" w:rsidR="006C6CCA" w:rsidRPr="00C52250" w:rsidRDefault="006C6CCA" w:rsidP="006C6CCA">
      <w:pPr>
        <w:pStyle w:val="Ttulo2"/>
        <w:rPr>
          <w:rFonts w:asciiTheme="minorHAnsi" w:hAnsiTheme="minorHAnsi" w:cstheme="minorHAnsi"/>
          <w:color w:val="auto"/>
          <w:szCs w:val="22"/>
        </w:rPr>
      </w:pPr>
      <w:r w:rsidRPr="00C52250">
        <w:rPr>
          <w:rFonts w:asciiTheme="minorHAnsi" w:hAnsiTheme="minorHAnsi" w:cstheme="minorHAnsi"/>
          <w:color w:val="auto"/>
          <w:szCs w:val="22"/>
        </w:rPr>
        <w:t>P</w:t>
      </w:r>
      <w:r w:rsidR="00B623C5" w:rsidRPr="00C52250">
        <w:rPr>
          <w:rFonts w:asciiTheme="minorHAnsi" w:hAnsiTheme="minorHAnsi" w:cstheme="minorHAnsi"/>
          <w:color w:val="auto"/>
          <w:szCs w:val="22"/>
        </w:rPr>
        <w:t>rofesional</w:t>
      </w:r>
      <w:r w:rsidRPr="00C52250">
        <w:rPr>
          <w:rFonts w:asciiTheme="minorHAnsi" w:hAnsiTheme="minorHAnsi" w:cstheme="minorHAnsi"/>
          <w:color w:val="auto"/>
          <w:szCs w:val="22"/>
        </w:rPr>
        <w:t xml:space="preserve"> Universitario </w:t>
      </w:r>
      <w:r w:rsidR="00B623C5" w:rsidRPr="00C52250">
        <w:rPr>
          <w:rFonts w:asciiTheme="minorHAnsi" w:hAnsiTheme="minorHAnsi" w:cstheme="minorHAnsi"/>
          <w:color w:val="auto"/>
          <w:szCs w:val="22"/>
        </w:rPr>
        <w:t>2044-</w:t>
      </w:r>
      <w:r w:rsidRPr="00C52250">
        <w:rPr>
          <w:rFonts w:asciiTheme="minorHAnsi" w:hAnsiTheme="minorHAnsi" w:cstheme="minorHAnsi"/>
          <w:color w:val="auto"/>
          <w:szCs w:val="22"/>
        </w:rPr>
        <w:t>09 Protección al usuario 2</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524CC6EF"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D0FAB6"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112EFA80" w14:textId="77777777" w:rsidR="006C6CCA" w:rsidRPr="00C52250" w:rsidRDefault="006C6CCA" w:rsidP="006C6CCA">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Despacho del Superintendente Delegado para Energía y Gas Combustible</w:t>
            </w:r>
          </w:p>
        </w:tc>
      </w:tr>
      <w:tr w:rsidR="00105F0A" w:rsidRPr="00C52250" w14:paraId="3A0A1480"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788EC5"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2691AC28" w14:textId="77777777" w:rsidTr="00341C1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C152C9" w14:textId="77777777" w:rsidR="006C6CCA" w:rsidRPr="00C52250" w:rsidRDefault="006C6CCA" w:rsidP="006C6CCA">
            <w:pPr>
              <w:rPr>
                <w:rFonts w:asciiTheme="minorHAnsi" w:hAnsiTheme="minorHAnsi" w:cstheme="minorHAnsi"/>
                <w:szCs w:val="22"/>
                <w:lang w:val="es-ES"/>
              </w:rPr>
            </w:pPr>
            <w:r w:rsidRPr="00C52250">
              <w:rPr>
                <w:rFonts w:asciiTheme="minorHAnsi" w:hAnsiTheme="minorHAnsi" w:cstheme="minorHAnsi"/>
                <w:szCs w:val="22"/>
                <w:lang w:val="es-ES"/>
              </w:rPr>
              <w:t>Realizar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105F0A" w:rsidRPr="00C52250" w14:paraId="63EFA2BC"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864AC8"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028D9205" w14:textId="77777777" w:rsidTr="00341C1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2FC75" w14:textId="77777777" w:rsidR="006C6CCA" w:rsidRPr="00C52250" w:rsidRDefault="006C6CCA" w:rsidP="006D5E74">
            <w:pPr>
              <w:pStyle w:val="Prrafodelista"/>
              <w:numPr>
                <w:ilvl w:val="0"/>
                <w:numId w:val="79"/>
              </w:numPr>
              <w:rPr>
                <w:rFonts w:asciiTheme="minorHAnsi" w:hAnsiTheme="minorHAnsi" w:cstheme="minorHAnsi"/>
                <w:szCs w:val="22"/>
              </w:rPr>
            </w:pPr>
            <w:r w:rsidRPr="00C52250">
              <w:rPr>
                <w:rFonts w:asciiTheme="minorHAnsi" w:hAnsiTheme="minorHAnsi"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53DBFF80" w14:textId="77777777" w:rsidR="006C6CCA" w:rsidRPr="00C52250" w:rsidRDefault="006C6CCA" w:rsidP="006D5E74">
            <w:pPr>
              <w:pStyle w:val="Prrafodelista"/>
              <w:numPr>
                <w:ilvl w:val="0"/>
                <w:numId w:val="79"/>
              </w:numPr>
              <w:rPr>
                <w:rFonts w:asciiTheme="minorHAnsi" w:hAnsiTheme="minorHAnsi" w:cstheme="minorHAnsi"/>
                <w:szCs w:val="22"/>
              </w:rPr>
            </w:pPr>
            <w:r w:rsidRPr="00C52250">
              <w:rPr>
                <w:rFonts w:asciiTheme="minorHAnsi" w:hAnsiTheme="minorHAnsi" w:cstheme="minorHAnsi"/>
                <w:szCs w:val="22"/>
              </w:rPr>
              <w:t>Construir insumos para la respuesta a demandas, acciones de tutela, acciones de cumplimiento y otras actuaciones judiciales relacionadas con los servicios públicos domiciliarios de Energía y gas combustible, cuando le sea solicitado de conformidad con los procedimientos de la entidad.</w:t>
            </w:r>
          </w:p>
          <w:p w14:paraId="39E5BA07" w14:textId="77777777" w:rsidR="006C6CCA" w:rsidRPr="00C52250" w:rsidRDefault="006C6CCA" w:rsidP="006D5E74">
            <w:pPr>
              <w:pStyle w:val="Prrafodelista"/>
              <w:numPr>
                <w:ilvl w:val="0"/>
                <w:numId w:val="79"/>
              </w:numPr>
              <w:rPr>
                <w:rFonts w:asciiTheme="minorHAnsi" w:hAnsiTheme="minorHAnsi" w:cstheme="minorHAnsi"/>
                <w:szCs w:val="22"/>
              </w:rPr>
            </w:pPr>
            <w:r w:rsidRPr="00C52250">
              <w:rPr>
                <w:rFonts w:asciiTheme="minorHAnsi" w:hAnsiTheme="minorHAnsi" w:cstheme="minorHAnsi"/>
                <w:szCs w:val="22"/>
              </w:rPr>
              <w:t xml:space="preserve">Elaborar las respuestas a las consultas, derechos de petición y demás solicitudes presentadas ante el área de acuerdo con la normativa </w:t>
            </w:r>
            <w:commentRangeStart w:id="20"/>
            <w:r w:rsidRPr="00C52250">
              <w:rPr>
                <w:rFonts w:asciiTheme="minorHAnsi" w:hAnsiTheme="minorHAnsi" w:cstheme="minorHAnsi"/>
                <w:szCs w:val="22"/>
              </w:rPr>
              <w:t>vigente</w:t>
            </w:r>
            <w:commentRangeEnd w:id="20"/>
            <w:r w:rsidRPr="00C52250">
              <w:rPr>
                <w:rStyle w:val="Refdecomentario"/>
                <w:rFonts w:asciiTheme="minorHAnsi" w:hAnsiTheme="minorHAnsi" w:cstheme="minorHAnsi"/>
                <w:sz w:val="22"/>
                <w:szCs w:val="22"/>
              </w:rPr>
              <w:commentReference w:id="20"/>
            </w:r>
            <w:r w:rsidRPr="00C52250">
              <w:rPr>
                <w:rFonts w:asciiTheme="minorHAnsi" w:hAnsiTheme="minorHAnsi" w:cstheme="minorHAnsi"/>
                <w:szCs w:val="22"/>
              </w:rPr>
              <w:t>.</w:t>
            </w:r>
          </w:p>
          <w:p w14:paraId="3D1E60EE" w14:textId="77777777" w:rsidR="006C6CCA" w:rsidRPr="00C52250" w:rsidRDefault="006C6CCA" w:rsidP="006D5E74">
            <w:pPr>
              <w:pStyle w:val="Prrafodelista"/>
              <w:numPr>
                <w:ilvl w:val="0"/>
                <w:numId w:val="79"/>
              </w:numPr>
              <w:rPr>
                <w:rFonts w:asciiTheme="minorHAnsi" w:hAnsiTheme="minorHAnsi" w:cstheme="minorHAnsi"/>
                <w:szCs w:val="22"/>
              </w:rPr>
            </w:pPr>
            <w:r w:rsidRPr="00C52250">
              <w:rPr>
                <w:rFonts w:asciiTheme="minorHAnsi" w:hAnsiTheme="minorHAnsi" w:cstheme="minorHAnsi"/>
                <w:szCs w:val="22"/>
              </w:rPr>
              <w:t>Hacer las visitas de vigilancia que le sean asignadas de acuerdo con la programación y procedimientos establecidos.</w:t>
            </w:r>
          </w:p>
          <w:p w14:paraId="517961C0" w14:textId="77777777" w:rsidR="006C6CCA" w:rsidRPr="00C52250" w:rsidRDefault="006C6CCA" w:rsidP="006D5E74">
            <w:pPr>
              <w:pStyle w:val="Prrafodelista"/>
              <w:numPr>
                <w:ilvl w:val="0"/>
                <w:numId w:val="79"/>
              </w:numPr>
              <w:rPr>
                <w:rFonts w:asciiTheme="minorHAnsi" w:hAnsiTheme="minorHAnsi" w:cstheme="minorHAnsi"/>
                <w:szCs w:val="22"/>
              </w:rPr>
            </w:pPr>
            <w:r w:rsidRPr="00C52250">
              <w:rPr>
                <w:rFonts w:asciiTheme="minorHAnsi" w:hAnsiTheme="minorHAnsi" w:cstheme="minorHAnsi"/>
                <w:szCs w:val="22"/>
              </w:rPr>
              <w:t>Gestionar la información necesaria para elaborar los pronunciamientos de fondo dirigidos a los usuarios de los servicios públicos domiciliarios de Energía y gas combustible de conformidad con los procedimientos de la entidad.</w:t>
            </w:r>
          </w:p>
          <w:p w14:paraId="38A7F40B" w14:textId="77777777" w:rsidR="006C6CCA" w:rsidRPr="00C52250" w:rsidRDefault="006C6CCA" w:rsidP="006D5E74">
            <w:pPr>
              <w:pStyle w:val="Prrafodelista"/>
              <w:numPr>
                <w:ilvl w:val="0"/>
                <w:numId w:val="79"/>
              </w:numPr>
              <w:rPr>
                <w:rFonts w:asciiTheme="minorHAnsi" w:hAnsiTheme="minorHAnsi" w:cstheme="minorHAnsi"/>
                <w:szCs w:val="22"/>
              </w:rPr>
            </w:pPr>
            <w:r w:rsidRPr="00C52250">
              <w:rPr>
                <w:rFonts w:asciiTheme="minorHAnsi" w:hAnsiTheme="minorHAnsi" w:cstheme="minorHAnsi"/>
                <w:szCs w:val="22"/>
              </w:rPr>
              <w:t>Realizar documentos, conceptos, informes y estadísticas relacionadas con las funciones de la dependencia, de conformidad con los lineamientos de la entidad.</w:t>
            </w:r>
          </w:p>
          <w:p w14:paraId="1E4A160D" w14:textId="77777777" w:rsidR="006C6CCA" w:rsidRPr="00C52250" w:rsidRDefault="006C6CCA" w:rsidP="006D5E74">
            <w:pPr>
              <w:numPr>
                <w:ilvl w:val="0"/>
                <w:numId w:val="79"/>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1B3CB236" w14:textId="77777777" w:rsidR="006C6CCA" w:rsidRPr="00C52250" w:rsidRDefault="006C6CCA" w:rsidP="006D5E74">
            <w:pPr>
              <w:pStyle w:val="Sinespaciado"/>
              <w:numPr>
                <w:ilvl w:val="0"/>
                <w:numId w:val="79"/>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05F0A" w:rsidRPr="00C52250" w14:paraId="616BDE84"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277979"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6C93F246"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44A56"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Marco normativo sobre servicios públicos domiciliarios</w:t>
            </w:r>
          </w:p>
          <w:p w14:paraId="10E46803"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Políticas de prevención del daño antijurídico </w:t>
            </w:r>
          </w:p>
          <w:p w14:paraId="2576F95C" w14:textId="77777777" w:rsidR="006C6CCA" w:rsidRPr="00C52250" w:rsidRDefault="006C6CCA" w:rsidP="006C6CC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Formulación, seguimiento y evaluación de proyectos</w:t>
            </w:r>
          </w:p>
          <w:p w14:paraId="604906BA" w14:textId="77777777" w:rsidR="006C6CCA" w:rsidRPr="00C52250" w:rsidRDefault="006C6CCA" w:rsidP="006C6CC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Constitución política</w:t>
            </w:r>
          </w:p>
        </w:tc>
      </w:tr>
      <w:tr w:rsidR="00105F0A" w:rsidRPr="00C52250" w14:paraId="7206BD89"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C24611" w14:textId="77777777" w:rsidR="006C6CCA" w:rsidRPr="00C52250" w:rsidRDefault="006C6CCA" w:rsidP="006C6CCA">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7B45DB03"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A215EE" w14:textId="77777777" w:rsidR="006C6CCA" w:rsidRPr="00C52250" w:rsidRDefault="006C6CCA" w:rsidP="006C6CC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2FF7E4" w14:textId="77777777" w:rsidR="006C6CCA" w:rsidRPr="00C52250" w:rsidRDefault="006C6CCA" w:rsidP="006C6CCA">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1360F213"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F00597"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3013434E"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E09CBD1"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08DD11E2"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2403AF72"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3C6E5F90" w14:textId="77777777" w:rsidR="006C6CCA" w:rsidRPr="00C52250" w:rsidRDefault="006C6CCA"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54E529"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60E84B88"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4AA68123"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70B508A8"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6C1A1947" w14:textId="77777777" w:rsidR="006C6CCA" w:rsidRPr="00C52250" w:rsidRDefault="006C6CCA" w:rsidP="006C6CCA">
            <w:pPr>
              <w:contextualSpacing/>
              <w:rPr>
                <w:rFonts w:asciiTheme="minorHAnsi" w:hAnsiTheme="minorHAnsi" w:cstheme="minorHAnsi"/>
                <w:szCs w:val="22"/>
                <w:lang w:val="es-ES" w:eastAsia="es-CO"/>
              </w:rPr>
            </w:pPr>
          </w:p>
          <w:p w14:paraId="4048A98F" w14:textId="77777777" w:rsidR="006C6CCA" w:rsidRPr="00C52250" w:rsidRDefault="006C6CCA" w:rsidP="006C6CCA">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3E9DBB06" w14:textId="77777777" w:rsidR="006C6CCA" w:rsidRPr="00C52250" w:rsidRDefault="006C6CCA" w:rsidP="006C6CCA">
            <w:pPr>
              <w:contextualSpacing/>
              <w:rPr>
                <w:rFonts w:asciiTheme="minorHAnsi" w:hAnsiTheme="minorHAnsi" w:cstheme="minorHAnsi"/>
                <w:szCs w:val="22"/>
                <w:lang w:val="es-ES" w:eastAsia="es-CO"/>
              </w:rPr>
            </w:pPr>
          </w:p>
          <w:p w14:paraId="441CBA7C"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1D2AF0B4" w14:textId="77777777" w:rsidR="006C6CCA" w:rsidRPr="00C52250" w:rsidRDefault="006C6CCA"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176AEC3D"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337DBA" w14:textId="77777777" w:rsidR="006C6CCA" w:rsidRPr="00C52250" w:rsidRDefault="006C6CCA" w:rsidP="006C6CCA">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762B6D33" w14:textId="77777777" w:rsidTr="00341C19">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F5A551" w14:textId="77777777" w:rsidR="006C6CCA" w:rsidRPr="00C52250" w:rsidRDefault="006C6CCA" w:rsidP="006C6CC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9D4075E" w14:textId="77777777" w:rsidR="006C6CCA" w:rsidRPr="00C52250" w:rsidRDefault="006C6CCA" w:rsidP="006C6CCA">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532CAE62"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092560" w14:textId="77777777" w:rsidR="006C6CCA" w:rsidRPr="00C52250" w:rsidRDefault="006C6CCA" w:rsidP="006C6CC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28EBCACA" w14:textId="77777777" w:rsidR="006C6CCA" w:rsidRPr="00C52250" w:rsidRDefault="006C6CCA" w:rsidP="006C6CCA">
            <w:pPr>
              <w:contextualSpacing/>
              <w:rPr>
                <w:rFonts w:asciiTheme="minorHAnsi" w:hAnsiTheme="minorHAnsi" w:cstheme="minorHAnsi"/>
                <w:szCs w:val="22"/>
                <w:lang w:val="es-ES" w:eastAsia="es-CO"/>
              </w:rPr>
            </w:pPr>
          </w:p>
          <w:p w14:paraId="78CF650C"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47646A01"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724390E3"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51A3D37"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7AAB3E6B"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6868E1A"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43063F68"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61BB48F4"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68EAA01D"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0C0D72D2"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7AFAA68C"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w:t>
            </w:r>
            <w:commentRangeStart w:id="21"/>
            <w:r w:rsidRPr="00C52250">
              <w:rPr>
                <w:rFonts w:asciiTheme="minorHAnsi" w:eastAsiaTheme="minorHAnsi" w:hAnsiTheme="minorHAnsi" w:cstheme="minorHAnsi"/>
                <w:color w:val="auto"/>
                <w:sz w:val="22"/>
                <w:szCs w:val="22"/>
                <w:lang w:val="es-ES" w:eastAsia="es-CO"/>
              </w:rPr>
              <w:t>afines</w:t>
            </w:r>
            <w:commentRangeEnd w:id="21"/>
            <w:r w:rsidRPr="00C52250">
              <w:rPr>
                <w:rStyle w:val="Refdecomentario"/>
                <w:rFonts w:asciiTheme="minorHAnsi" w:eastAsiaTheme="minorHAnsi" w:hAnsiTheme="minorHAnsi" w:cstheme="minorHAnsi"/>
                <w:color w:val="auto"/>
                <w:sz w:val="22"/>
                <w:szCs w:val="22"/>
                <w:lang w:eastAsia="en-US"/>
              </w:rPr>
              <w:commentReference w:id="21"/>
            </w:r>
            <w:r w:rsidRPr="00C52250">
              <w:rPr>
                <w:rFonts w:asciiTheme="minorHAnsi" w:eastAsiaTheme="minorHAnsi" w:hAnsiTheme="minorHAnsi" w:cstheme="minorHAnsi"/>
                <w:color w:val="auto"/>
                <w:sz w:val="22"/>
                <w:szCs w:val="22"/>
                <w:lang w:val="es-ES" w:eastAsia="es-CO"/>
              </w:rPr>
              <w:t xml:space="preserve"> </w:t>
            </w:r>
          </w:p>
          <w:p w14:paraId="7CD434E7" w14:textId="77777777" w:rsidR="006C6CCA" w:rsidRPr="00C52250" w:rsidRDefault="006C6CC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73FE7F6C" w14:textId="77777777" w:rsidR="006C6CCA" w:rsidRPr="00C52250" w:rsidRDefault="006C6CCA" w:rsidP="006C6CCA">
            <w:pPr>
              <w:ind w:left="360"/>
              <w:contextualSpacing/>
              <w:rPr>
                <w:rFonts w:asciiTheme="minorHAnsi" w:hAnsiTheme="minorHAnsi" w:cstheme="minorHAnsi"/>
                <w:szCs w:val="22"/>
                <w:lang w:val="es-ES" w:eastAsia="es-CO"/>
              </w:rPr>
            </w:pPr>
          </w:p>
          <w:p w14:paraId="056B35AB" w14:textId="53BCC7E6" w:rsidR="006C6CCA" w:rsidRPr="00C52250" w:rsidRDefault="006C6CCA" w:rsidP="006C6CCA">
            <w:pPr>
              <w:contextualSpacing/>
              <w:rPr>
                <w:rFonts w:asciiTheme="minorHAnsi" w:hAnsiTheme="minorHAnsi" w:cstheme="minorHAnsi"/>
                <w:szCs w:val="22"/>
                <w:lang w:val="es-ES" w:eastAsia="es-CO"/>
              </w:rPr>
            </w:pPr>
          </w:p>
          <w:p w14:paraId="7CF69618" w14:textId="77777777" w:rsidR="006C6CCA" w:rsidRPr="00C52250" w:rsidRDefault="006C6CCA" w:rsidP="006C6CCA">
            <w:pPr>
              <w:contextualSpacing/>
              <w:rPr>
                <w:rFonts w:asciiTheme="minorHAnsi" w:hAnsiTheme="minorHAnsi" w:cstheme="minorHAnsi"/>
                <w:szCs w:val="22"/>
                <w:lang w:val="es-ES" w:eastAsia="es-CO"/>
              </w:rPr>
            </w:pPr>
          </w:p>
          <w:p w14:paraId="1AE900AC" w14:textId="77777777" w:rsidR="006C6CCA" w:rsidRPr="00C52250" w:rsidRDefault="006C6CCA" w:rsidP="006C6CC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CB73F6" w14:textId="4047399C" w:rsidR="006C6CCA" w:rsidRPr="00C52250" w:rsidRDefault="006C6CCA" w:rsidP="006C6CC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56721088" w14:textId="77777777" w:rsidTr="00341C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EE4FA4"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30BA0AC8"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F115F5"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E44F10"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70C919F"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3C58C5"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2266DA8" w14:textId="77777777" w:rsidR="00341C19" w:rsidRPr="00C52250" w:rsidRDefault="00341C19" w:rsidP="00341C19">
            <w:pPr>
              <w:contextualSpacing/>
              <w:rPr>
                <w:rFonts w:asciiTheme="minorHAnsi" w:hAnsiTheme="minorHAnsi" w:cstheme="minorHAnsi"/>
                <w:szCs w:val="22"/>
                <w:lang w:eastAsia="es-CO"/>
              </w:rPr>
            </w:pPr>
          </w:p>
          <w:p w14:paraId="5087780F" w14:textId="77777777" w:rsidR="00341C19" w:rsidRPr="00C52250" w:rsidRDefault="00341C19" w:rsidP="00341C19">
            <w:pPr>
              <w:contextualSpacing/>
              <w:rPr>
                <w:rFonts w:asciiTheme="minorHAnsi" w:hAnsiTheme="minorHAnsi" w:cstheme="minorHAnsi"/>
                <w:szCs w:val="22"/>
                <w:lang w:val="es-ES" w:eastAsia="es-CO"/>
              </w:rPr>
            </w:pPr>
          </w:p>
          <w:p w14:paraId="7815A4EC"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7164EAE4"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47942217"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18ECB08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4B3D4BFD"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0999090C"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4EFCC68F"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525A3470"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699A9A6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6B21787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7E1674E4"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w:t>
            </w:r>
            <w:commentRangeStart w:id="22"/>
            <w:r w:rsidRPr="00C52250">
              <w:rPr>
                <w:rFonts w:asciiTheme="minorHAnsi" w:eastAsiaTheme="minorHAnsi" w:hAnsiTheme="minorHAnsi" w:cstheme="minorHAnsi"/>
                <w:color w:val="auto"/>
                <w:sz w:val="22"/>
                <w:szCs w:val="22"/>
                <w:lang w:val="es-ES" w:eastAsia="es-CO"/>
              </w:rPr>
              <w:t>afines</w:t>
            </w:r>
            <w:commentRangeEnd w:id="22"/>
            <w:r w:rsidRPr="00C52250">
              <w:rPr>
                <w:rStyle w:val="Refdecomentario"/>
                <w:rFonts w:asciiTheme="minorHAnsi" w:eastAsiaTheme="minorHAnsi" w:hAnsiTheme="minorHAnsi" w:cstheme="minorHAnsi"/>
                <w:color w:val="auto"/>
                <w:sz w:val="22"/>
                <w:szCs w:val="22"/>
                <w:lang w:eastAsia="en-US"/>
              </w:rPr>
              <w:commentReference w:id="22"/>
            </w:r>
            <w:r w:rsidRPr="00C52250">
              <w:rPr>
                <w:rFonts w:asciiTheme="minorHAnsi" w:eastAsiaTheme="minorHAnsi" w:hAnsiTheme="minorHAnsi" w:cstheme="minorHAnsi"/>
                <w:color w:val="auto"/>
                <w:sz w:val="22"/>
                <w:szCs w:val="22"/>
                <w:lang w:val="es-ES" w:eastAsia="es-CO"/>
              </w:rPr>
              <w:t xml:space="preserve"> </w:t>
            </w:r>
          </w:p>
          <w:p w14:paraId="3E8F5A1F"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7749BC0A" w14:textId="77777777" w:rsidR="00341C19" w:rsidRPr="00C52250" w:rsidRDefault="00341C19" w:rsidP="00341C19">
            <w:pPr>
              <w:contextualSpacing/>
              <w:rPr>
                <w:rFonts w:asciiTheme="minorHAnsi" w:hAnsiTheme="minorHAnsi" w:cstheme="minorHAnsi"/>
                <w:szCs w:val="22"/>
                <w:lang w:eastAsia="es-CO"/>
              </w:rPr>
            </w:pPr>
          </w:p>
          <w:p w14:paraId="62BFCF0E" w14:textId="77777777" w:rsidR="00341C19" w:rsidRPr="00C52250" w:rsidRDefault="00341C19" w:rsidP="00341C19">
            <w:pPr>
              <w:contextualSpacing/>
              <w:rPr>
                <w:rFonts w:asciiTheme="minorHAnsi" w:hAnsiTheme="minorHAnsi" w:cstheme="minorHAnsi"/>
                <w:szCs w:val="22"/>
                <w:lang w:eastAsia="es-CO"/>
              </w:rPr>
            </w:pPr>
          </w:p>
          <w:p w14:paraId="73773D00"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06C1EF0" w14:textId="77777777" w:rsidR="00341C19" w:rsidRPr="00C52250" w:rsidRDefault="00341C19" w:rsidP="00341C19">
            <w:pPr>
              <w:contextualSpacing/>
              <w:rPr>
                <w:rFonts w:asciiTheme="minorHAnsi" w:hAnsiTheme="minorHAnsi" w:cstheme="minorHAnsi"/>
                <w:szCs w:val="22"/>
                <w:lang w:eastAsia="es-CO"/>
              </w:rPr>
            </w:pPr>
          </w:p>
          <w:p w14:paraId="0EEBB36F"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34F5F6D"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66057745"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3B3D01"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A041B3"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B6FCFDB"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BD8D05"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4D7FBCA" w14:textId="77777777" w:rsidR="00341C19" w:rsidRPr="00C52250" w:rsidRDefault="00341C19" w:rsidP="00341C19">
            <w:pPr>
              <w:contextualSpacing/>
              <w:rPr>
                <w:rFonts w:asciiTheme="minorHAnsi" w:hAnsiTheme="minorHAnsi" w:cstheme="minorHAnsi"/>
                <w:szCs w:val="22"/>
                <w:lang w:eastAsia="es-CO"/>
              </w:rPr>
            </w:pPr>
          </w:p>
          <w:p w14:paraId="5EB4CEA8" w14:textId="77777777" w:rsidR="00341C19" w:rsidRPr="00C52250" w:rsidRDefault="00341C19" w:rsidP="00341C19">
            <w:pPr>
              <w:contextualSpacing/>
              <w:rPr>
                <w:rFonts w:asciiTheme="minorHAnsi" w:hAnsiTheme="minorHAnsi" w:cstheme="minorHAnsi"/>
                <w:szCs w:val="22"/>
                <w:lang w:val="es-ES" w:eastAsia="es-CO"/>
              </w:rPr>
            </w:pPr>
          </w:p>
          <w:p w14:paraId="5968DF0B"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274184EF"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179599CC"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6139D9D6"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0366BF76"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7CBC7BE"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7FBA8E80"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32F9B37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3066DCE2"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75349F3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7ECD0E5E"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w:t>
            </w:r>
            <w:commentRangeStart w:id="23"/>
            <w:r w:rsidRPr="00C52250">
              <w:rPr>
                <w:rFonts w:asciiTheme="minorHAnsi" w:eastAsiaTheme="minorHAnsi" w:hAnsiTheme="minorHAnsi" w:cstheme="minorHAnsi"/>
                <w:color w:val="auto"/>
                <w:sz w:val="22"/>
                <w:szCs w:val="22"/>
                <w:lang w:val="es-ES" w:eastAsia="es-CO"/>
              </w:rPr>
              <w:t>afines</w:t>
            </w:r>
            <w:commentRangeEnd w:id="23"/>
            <w:r w:rsidRPr="00C52250">
              <w:rPr>
                <w:rStyle w:val="Refdecomentario"/>
                <w:rFonts w:asciiTheme="minorHAnsi" w:eastAsiaTheme="minorHAnsi" w:hAnsiTheme="minorHAnsi" w:cstheme="minorHAnsi"/>
                <w:color w:val="auto"/>
                <w:sz w:val="22"/>
                <w:szCs w:val="22"/>
                <w:lang w:eastAsia="en-US"/>
              </w:rPr>
              <w:commentReference w:id="23"/>
            </w:r>
            <w:r w:rsidRPr="00C52250">
              <w:rPr>
                <w:rFonts w:asciiTheme="minorHAnsi" w:eastAsiaTheme="minorHAnsi" w:hAnsiTheme="minorHAnsi" w:cstheme="minorHAnsi"/>
                <w:color w:val="auto"/>
                <w:sz w:val="22"/>
                <w:szCs w:val="22"/>
                <w:lang w:val="es-ES" w:eastAsia="es-CO"/>
              </w:rPr>
              <w:t xml:space="preserve"> </w:t>
            </w:r>
          </w:p>
          <w:p w14:paraId="1BAD2310"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216299D9" w14:textId="77777777" w:rsidR="00341C19" w:rsidRPr="00C52250" w:rsidRDefault="00341C19" w:rsidP="00341C19">
            <w:pPr>
              <w:contextualSpacing/>
              <w:rPr>
                <w:rFonts w:asciiTheme="minorHAnsi" w:hAnsiTheme="minorHAnsi" w:cstheme="minorHAnsi"/>
                <w:szCs w:val="22"/>
                <w:lang w:eastAsia="es-CO"/>
              </w:rPr>
            </w:pPr>
          </w:p>
          <w:p w14:paraId="7CE361B3" w14:textId="77777777" w:rsidR="00341C19" w:rsidRPr="00C52250" w:rsidRDefault="00341C19" w:rsidP="00341C19">
            <w:pPr>
              <w:contextualSpacing/>
              <w:rPr>
                <w:rFonts w:asciiTheme="minorHAnsi" w:eastAsia="Times New Roman" w:hAnsiTheme="minorHAnsi" w:cstheme="minorHAnsi"/>
                <w:szCs w:val="22"/>
                <w:lang w:eastAsia="es-CO"/>
              </w:rPr>
            </w:pPr>
          </w:p>
          <w:p w14:paraId="3A2810C1"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2E17985A" w14:textId="77777777" w:rsidR="00341C19" w:rsidRPr="00C52250" w:rsidRDefault="00341C19" w:rsidP="00341C19">
            <w:pPr>
              <w:contextualSpacing/>
              <w:rPr>
                <w:rFonts w:asciiTheme="minorHAnsi" w:hAnsiTheme="minorHAnsi" w:cstheme="minorHAnsi"/>
                <w:szCs w:val="22"/>
                <w:lang w:eastAsia="es-CO"/>
              </w:rPr>
            </w:pPr>
          </w:p>
          <w:p w14:paraId="5A3C7F2C"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E7A9F4"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6564C45F" w14:textId="77777777" w:rsidR="0026709A" w:rsidRPr="00C52250" w:rsidRDefault="0026709A" w:rsidP="0026709A">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77A7E1CC"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CE5EBB"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39150D31" w14:textId="77777777" w:rsidR="0026709A" w:rsidRPr="00C52250" w:rsidRDefault="0026709A" w:rsidP="00886E2F">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Técnica de Gestión Energía</w:t>
            </w:r>
          </w:p>
        </w:tc>
      </w:tr>
      <w:tr w:rsidR="00105F0A" w:rsidRPr="00C52250" w14:paraId="30CE0C8B"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8E3682"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22BC31EA" w14:textId="77777777" w:rsidTr="00341C19">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C3F8F3" w14:textId="77777777" w:rsidR="0026709A" w:rsidRPr="00C52250" w:rsidRDefault="0026709A" w:rsidP="00886E2F">
            <w:pPr>
              <w:rPr>
                <w:rFonts w:asciiTheme="minorHAnsi" w:hAnsiTheme="minorHAnsi" w:cstheme="minorHAnsi"/>
                <w:szCs w:val="22"/>
                <w:lang w:val="es-ES"/>
              </w:rPr>
            </w:pPr>
            <w:r w:rsidRPr="00C52250">
              <w:rPr>
                <w:rFonts w:asciiTheme="minorHAnsi" w:hAnsiTheme="minorHAnsi" w:cstheme="minorHAnsi"/>
                <w:szCs w:val="22"/>
              </w:rPr>
              <w:t>Participar</w:t>
            </w:r>
            <w:r w:rsidRPr="00C52250">
              <w:rPr>
                <w:rFonts w:asciiTheme="minorHAnsi" w:hAnsiTheme="minorHAnsi" w:cstheme="minorHAnsi"/>
                <w:szCs w:val="22"/>
                <w:lang w:val="es-ES"/>
              </w:rPr>
              <w:t xml:space="preserve"> jurídicamente los temas de la evaluación sectorial e integral y la ejecución de las acciones de vigilancia, control e inspección a los prestadores de los servicios públicos de Energía, acorde con las normatividad y regulación vigentes.</w:t>
            </w:r>
          </w:p>
          <w:p w14:paraId="583274EB" w14:textId="77777777" w:rsidR="0026709A" w:rsidRPr="00C52250" w:rsidRDefault="0026709A" w:rsidP="00886E2F">
            <w:pPr>
              <w:rPr>
                <w:rFonts w:asciiTheme="minorHAnsi" w:hAnsiTheme="minorHAnsi" w:cstheme="minorHAnsi"/>
                <w:szCs w:val="22"/>
                <w:highlight w:val="yellow"/>
                <w:lang w:val="es-ES"/>
              </w:rPr>
            </w:pPr>
          </w:p>
        </w:tc>
      </w:tr>
      <w:tr w:rsidR="00105F0A" w:rsidRPr="00C52250" w14:paraId="5C12FF15"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D3AFFB"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739A3384" w14:textId="77777777" w:rsidTr="00341C19">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0ACBB" w14:textId="77777777" w:rsidR="0026709A" w:rsidRPr="00C52250" w:rsidRDefault="0026709A" w:rsidP="006D5E74">
            <w:pPr>
              <w:pStyle w:val="Prrafodelista"/>
              <w:numPr>
                <w:ilvl w:val="0"/>
                <w:numId w:val="115"/>
              </w:numPr>
              <w:rPr>
                <w:rFonts w:asciiTheme="minorHAnsi" w:hAnsiTheme="minorHAnsi" w:cstheme="minorHAnsi"/>
                <w:szCs w:val="22"/>
              </w:rPr>
            </w:pPr>
            <w:r w:rsidRPr="00C52250">
              <w:rPr>
                <w:rFonts w:asciiTheme="minorHAnsi" w:hAnsiTheme="minorHAnsi" w:cstheme="minorHAnsi"/>
                <w:szCs w:val="22"/>
              </w:rPr>
              <w:t>Participar en las actuaciones requeridas para ejercer vigilancia al cumplimiento de los contratos aplicación del régimen tarifario entre las empresas de servicios públicos y los usuarios.</w:t>
            </w:r>
          </w:p>
          <w:p w14:paraId="637F758C" w14:textId="77777777" w:rsidR="0026709A" w:rsidRPr="00C52250" w:rsidRDefault="0026709A" w:rsidP="006D5E74">
            <w:pPr>
              <w:pStyle w:val="Prrafodelista"/>
              <w:numPr>
                <w:ilvl w:val="0"/>
                <w:numId w:val="115"/>
              </w:numPr>
              <w:rPr>
                <w:rFonts w:asciiTheme="minorHAnsi" w:hAnsiTheme="minorHAnsi" w:cstheme="minorHAnsi"/>
                <w:szCs w:val="22"/>
              </w:rPr>
            </w:pPr>
            <w:r w:rsidRPr="00C52250">
              <w:rPr>
                <w:rFonts w:asciiTheme="minorHAnsi" w:hAnsiTheme="minorHAnsi" w:cstheme="minorHAnsi"/>
                <w:szCs w:val="22"/>
              </w:rPr>
              <w:t>Verificar, vigilar y controlar la ejecución de los esquemas Asociación Público-Privada (APP), de conformidad con los términos señalados por la Comisión de Regulación.</w:t>
            </w:r>
          </w:p>
          <w:p w14:paraId="2BCD601D" w14:textId="77777777" w:rsidR="0026709A" w:rsidRPr="00C52250" w:rsidRDefault="0026709A" w:rsidP="006D5E74">
            <w:pPr>
              <w:pStyle w:val="Prrafodelista"/>
              <w:numPr>
                <w:ilvl w:val="0"/>
                <w:numId w:val="115"/>
              </w:numPr>
              <w:rPr>
                <w:rFonts w:asciiTheme="minorHAnsi" w:hAnsiTheme="minorHAnsi" w:cstheme="minorHAnsi"/>
                <w:szCs w:val="22"/>
              </w:rPr>
            </w:pPr>
            <w:r w:rsidRPr="00C52250">
              <w:rPr>
                <w:rFonts w:asciiTheme="minorHAnsi" w:hAnsiTheme="minorHAnsi" w:cstheme="minorHAnsi"/>
                <w:szCs w:val="22"/>
              </w:rPr>
              <w:t>Participar en los estudios jurídicos que sustenten la necesidad de modificar los estatutos de las entidades descentralizadas que presten servicios públicos y no hayan sido aprobados por el Congreso.</w:t>
            </w:r>
          </w:p>
          <w:p w14:paraId="00ED13BA" w14:textId="77777777" w:rsidR="0026709A" w:rsidRPr="00C52250" w:rsidRDefault="0026709A" w:rsidP="006D5E74">
            <w:pPr>
              <w:pStyle w:val="Prrafodelista"/>
              <w:numPr>
                <w:ilvl w:val="0"/>
                <w:numId w:val="115"/>
              </w:numPr>
              <w:rPr>
                <w:rFonts w:asciiTheme="minorHAnsi" w:hAnsiTheme="minorHAnsi" w:cstheme="minorHAnsi"/>
                <w:szCs w:val="22"/>
              </w:rPr>
            </w:pPr>
            <w:r w:rsidRPr="00C52250">
              <w:rPr>
                <w:rFonts w:asciiTheme="minorHAnsi" w:hAnsiTheme="minorHAnsi" w:cstheme="minorHAnsi"/>
                <w:szCs w:val="22"/>
              </w:rPr>
              <w:t>Construir los estudios y proyectos de acto administrativo relacionados con las funciones de inspección, vigilancia y control ejercidas por la Superintendencia frente a los prestadores de servicios públicos de Energía.</w:t>
            </w:r>
          </w:p>
          <w:p w14:paraId="221A7C39" w14:textId="77777777" w:rsidR="0026709A" w:rsidRPr="00C52250" w:rsidRDefault="0026709A" w:rsidP="006D5E74">
            <w:pPr>
              <w:pStyle w:val="Prrafodelista"/>
              <w:numPr>
                <w:ilvl w:val="0"/>
                <w:numId w:val="115"/>
              </w:numPr>
              <w:rPr>
                <w:rFonts w:asciiTheme="minorHAnsi" w:hAnsiTheme="minorHAnsi" w:cstheme="minorHAnsi"/>
                <w:szCs w:val="22"/>
              </w:rPr>
            </w:pPr>
            <w:r w:rsidRPr="00C52250">
              <w:rPr>
                <w:rFonts w:asciiTheme="minorHAnsi" w:hAnsiTheme="minorHAnsi" w:cstheme="minorHAnsi"/>
                <w:szCs w:val="22"/>
              </w:rPr>
              <w:t>Conducir la formulación, ejecución y seguimiento de las políticas, planes, programas y proyectos orientados al cumplimiento de los objetivos institucionales, de acuerdo con los lineamientos definidos por la entidad.</w:t>
            </w:r>
          </w:p>
          <w:p w14:paraId="6D1C4C48" w14:textId="77777777" w:rsidR="0026709A" w:rsidRPr="00C52250" w:rsidRDefault="0026709A" w:rsidP="006D5E74">
            <w:pPr>
              <w:pStyle w:val="Prrafodelista"/>
              <w:numPr>
                <w:ilvl w:val="0"/>
                <w:numId w:val="115"/>
              </w:numPr>
              <w:rPr>
                <w:rFonts w:asciiTheme="minorHAnsi" w:hAnsiTheme="minorHAnsi" w:cstheme="minorHAnsi"/>
                <w:szCs w:val="22"/>
              </w:rPr>
            </w:pPr>
            <w:r w:rsidRPr="00C52250">
              <w:rPr>
                <w:rFonts w:asciiTheme="minorHAnsi" w:hAnsiTheme="minorHAnsi" w:cstheme="minorHAnsi"/>
                <w:szCs w:val="22"/>
              </w:rPr>
              <w:t>Desarrollar la verificación, asignación y control de los requerimientos judiciales que sean solicitados a la dependencia, de conformidad con los lineamientos de la dependencia.</w:t>
            </w:r>
          </w:p>
          <w:p w14:paraId="71A746A0" w14:textId="77777777" w:rsidR="0026709A" w:rsidRPr="00C52250" w:rsidRDefault="0026709A" w:rsidP="006D5E74">
            <w:pPr>
              <w:pStyle w:val="Prrafodelista"/>
              <w:numPr>
                <w:ilvl w:val="0"/>
                <w:numId w:val="115"/>
              </w:numPr>
              <w:rPr>
                <w:rFonts w:asciiTheme="minorHAnsi" w:hAnsiTheme="minorHAnsi" w:cstheme="minorHAnsi"/>
                <w:szCs w:val="22"/>
              </w:rPr>
            </w:pPr>
            <w:r w:rsidRPr="00C52250">
              <w:rPr>
                <w:rFonts w:asciiTheme="minorHAnsi" w:hAnsiTheme="minorHAnsi" w:cstheme="minorHAnsi"/>
                <w:szCs w:val="22"/>
              </w:rPr>
              <w:t>Verificar y proyectar los actos administrativos que resuelven las solicitudes de viabilidad y disponibilidad de los servicios públicos domiciliarios, de acuerdo con la normativa aplicable.</w:t>
            </w:r>
          </w:p>
          <w:p w14:paraId="394D4FE7" w14:textId="77777777" w:rsidR="0026709A" w:rsidRPr="00C52250" w:rsidRDefault="0026709A" w:rsidP="006D5E74">
            <w:pPr>
              <w:pStyle w:val="Prrafodelista"/>
              <w:numPr>
                <w:ilvl w:val="0"/>
                <w:numId w:val="115"/>
              </w:numPr>
              <w:rPr>
                <w:rFonts w:asciiTheme="minorHAnsi" w:hAnsiTheme="minorHAnsi" w:cstheme="minorHAnsi"/>
                <w:szCs w:val="22"/>
              </w:rPr>
            </w:pPr>
            <w:r w:rsidRPr="00C52250">
              <w:rPr>
                <w:rFonts w:asciiTheme="minorHAnsi" w:hAnsiTheme="minorHAnsi" w:cstheme="minorHAnsi"/>
                <w:szCs w:val="22"/>
              </w:rPr>
              <w:t>Conducir jurídicamente el cumplimiento de la metodología tarifaria establecida por las comisiones de regulación, de conformidad con la normativa vigente.</w:t>
            </w:r>
          </w:p>
          <w:p w14:paraId="65FF1A6C" w14:textId="77777777" w:rsidR="0026709A" w:rsidRPr="00C52250" w:rsidRDefault="0026709A" w:rsidP="006D5E74">
            <w:pPr>
              <w:numPr>
                <w:ilvl w:val="0"/>
                <w:numId w:val="115"/>
              </w:numPr>
              <w:contextualSpacing/>
              <w:rPr>
                <w:rFonts w:asciiTheme="minorHAnsi" w:hAnsiTheme="minorHAnsi" w:cstheme="minorHAnsi"/>
                <w:szCs w:val="22"/>
              </w:rPr>
            </w:pPr>
            <w:r w:rsidRPr="00C52250">
              <w:rPr>
                <w:rFonts w:asciiTheme="minorHAnsi" w:hAnsiTheme="minorHAnsi" w:cstheme="minorHAnsi"/>
                <w:szCs w:val="22"/>
              </w:rPr>
              <w:t xml:space="preserve">Realizar visitas de inspección y pruebas a los prestadores de servicios públicos domiciliarios </w:t>
            </w:r>
            <w:r w:rsidRPr="00C52250">
              <w:rPr>
                <w:rFonts w:asciiTheme="minorHAnsi" w:eastAsia="Calibri" w:hAnsiTheme="minorHAnsi" w:cstheme="minorHAnsi"/>
                <w:szCs w:val="22"/>
              </w:rPr>
              <w:t>de Energía</w:t>
            </w:r>
            <w:r w:rsidRPr="00C52250">
              <w:rPr>
                <w:rFonts w:asciiTheme="minorHAnsi" w:eastAsia="Times New Roman" w:hAnsiTheme="minorHAnsi" w:cstheme="minorHAnsi"/>
                <w:szCs w:val="22"/>
                <w:lang w:val="es-ES" w:eastAsia="es-ES"/>
              </w:rPr>
              <w:t xml:space="preserve"> </w:t>
            </w:r>
            <w:r w:rsidRPr="00C52250">
              <w:rPr>
                <w:rFonts w:asciiTheme="minorHAnsi" w:hAnsiTheme="minorHAnsi" w:cstheme="minorHAnsi"/>
                <w:szCs w:val="22"/>
              </w:rPr>
              <w:t>que sean necesarias para el cumplimiento de las funciones de la Dirección.</w:t>
            </w:r>
          </w:p>
          <w:p w14:paraId="06A58258" w14:textId="77777777" w:rsidR="0026709A" w:rsidRPr="00C52250" w:rsidRDefault="0026709A" w:rsidP="006D5E74">
            <w:pPr>
              <w:pStyle w:val="Prrafodelista"/>
              <w:numPr>
                <w:ilvl w:val="0"/>
                <w:numId w:val="115"/>
              </w:numPr>
              <w:rPr>
                <w:rFonts w:asciiTheme="minorHAnsi" w:hAnsiTheme="minorHAnsi" w:cstheme="minorHAnsi"/>
                <w:szCs w:val="22"/>
              </w:rPr>
            </w:pPr>
            <w:r w:rsidRPr="00C52250">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16862D08" w14:textId="77777777" w:rsidR="0026709A" w:rsidRPr="00C52250" w:rsidRDefault="0026709A" w:rsidP="006D5E74">
            <w:pPr>
              <w:pStyle w:val="Prrafodelista"/>
              <w:numPr>
                <w:ilvl w:val="0"/>
                <w:numId w:val="115"/>
              </w:numPr>
              <w:rPr>
                <w:rFonts w:asciiTheme="minorHAnsi" w:hAnsiTheme="minorHAnsi" w:cstheme="minorHAnsi"/>
                <w:szCs w:val="22"/>
              </w:rPr>
            </w:pPr>
            <w:r w:rsidRPr="00C52250">
              <w:rPr>
                <w:rFonts w:asciiTheme="minorHAnsi" w:hAnsiTheme="minorHAnsi" w:cstheme="minorHAnsi"/>
                <w:szCs w:val="22"/>
              </w:rPr>
              <w:t xml:space="preserve">Adelantar las actividades de gestión contractual que requiera la operación de la Dirección, de conformidad con los procedimientos internos. </w:t>
            </w:r>
          </w:p>
          <w:p w14:paraId="347A5530" w14:textId="77777777" w:rsidR="0026709A" w:rsidRPr="00C52250" w:rsidRDefault="0026709A" w:rsidP="006D5E74">
            <w:pPr>
              <w:pStyle w:val="Prrafodelista"/>
              <w:numPr>
                <w:ilvl w:val="0"/>
                <w:numId w:val="115"/>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422DEA3" w14:textId="77777777" w:rsidR="0026709A" w:rsidRPr="00C52250" w:rsidRDefault="0026709A" w:rsidP="006D5E74">
            <w:pPr>
              <w:numPr>
                <w:ilvl w:val="0"/>
                <w:numId w:val="115"/>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58C40900" w14:textId="77777777" w:rsidR="0026709A" w:rsidRPr="00C52250" w:rsidRDefault="0026709A" w:rsidP="006D5E74">
            <w:pPr>
              <w:pStyle w:val="Prrafodelista"/>
              <w:numPr>
                <w:ilvl w:val="0"/>
                <w:numId w:val="115"/>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7BEEA8A7"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B74C14"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53A1C034"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C90595"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regulatorio de la Comisión de Regulación de Energía y Gas</w:t>
            </w:r>
          </w:p>
          <w:p w14:paraId="73E7E2CB" w14:textId="77777777" w:rsidR="0026709A" w:rsidRPr="00C52250" w:rsidRDefault="0026709A" w:rsidP="0026709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administrativo</w:t>
            </w:r>
          </w:p>
          <w:p w14:paraId="21F47265" w14:textId="77777777" w:rsidR="0026709A" w:rsidRPr="00C52250" w:rsidRDefault="0026709A" w:rsidP="0026709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procesal</w:t>
            </w:r>
          </w:p>
          <w:p w14:paraId="39D54EDB" w14:textId="77777777" w:rsidR="0026709A" w:rsidRPr="00C52250" w:rsidRDefault="0026709A" w:rsidP="0026709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constitucional</w:t>
            </w:r>
          </w:p>
          <w:p w14:paraId="473EE9F2"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 xml:space="preserve">Políticas de prevención del daño antijurídico </w:t>
            </w:r>
          </w:p>
        </w:tc>
      </w:tr>
      <w:tr w:rsidR="00105F0A" w:rsidRPr="00C52250" w14:paraId="5A43E320"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577C2E" w14:textId="77777777" w:rsidR="0026709A" w:rsidRPr="00C52250" w:rsidRDefault="0026709A" w:rsidP="00886E2F">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460284E7" w14:textId="77777777" w:rsidTr="00341C19">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D2A8C" w14:textId="77777777" w:rsidR="0026709A" w:rsidRPr="00C52250" w:rsidRDefault="0026709A"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063A96" w14:textId="77777777" w:rsidR="0026709A" w:rsidRPr="00C52250" w:rsidRDefault="0026709A"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785CBC83" w14:textId="77777777" w:rsidTr="00341C19">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167DC"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55EA49DF"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1820DFE2"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40399BD8"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7D1C96E4"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4CD59879"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47264F"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7995820F"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77AB5FB9"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04843A2A"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5FB81DC5" w14:textId="77777777" w:rsidR="0026709A" w:rsidRPr="00C52250" w:rsidRDefault="0026709A" w:rsidP="00886E2F">
            <w:pPr>
              <w:contextualSpacing/>
              <w:rPr>
                <w:rFonts w:asciiTheme="minorHAnsi" w:hAnsiTheme="minorHAnsi" w:cstheme="minorHAnsi"/>
                <w:szCs w:val="22"/>
                <w:lang w:val="es-ES" w:eastAsia="es-CO"/>
              </w:rPr>
            </w:pPr>
          </w:p>
          <w:p w14:paraId="355AF778" w14:textId="77777777" w:rsidR="0026709A" w:rsidRPr="00C52250" w:rsidRDefault="0026709A" w:rsidP="00886E2F">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7DD47575" w14:textId="77777777" w:rsidR="0026709A" w:rsidRPr="00C52250" w:rsidRDefault="0026709A" w:rsidP="00886E2F">
            <w:pPr>
              <w:contextualSpacing/>
              <w:rPr>
                <w:rFonts w:asciiTheme="minorHAnsi" w:hAnsiTheme="minorHAnsi" w:cstheme="minorHAnsi"/>
                <w:szCs w:val="22"/>
                <w:lang w:val="es-ES" w:eastAsia="es-CO"/>
              </w:rPr>
            </w:pPr>
          </w:p>
          <w:p w14:paraId="5AAAF28D"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6B27FE89"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067979AC" w14:textId="77777777" w:rsidTr="00341C19">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B8D96A"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56429A57" w14:textId="77777777" w:rsidTr="00341C19">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3D7DDE" w14:textId="77777777" w:rsidR="0026709A" w:rsidRPr="00C52250" w:rsidRDefault="0026709A"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B12AB4E" w14:textId="77777777" w:rsidR="0026709A" w:rsidRPr="00C52250" w:rsidRDefault="0026709A"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588065C1" w14:textId="77777777" w:rsidTr="00341C19">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7CEA0" w14:textId="77777777" w:rsidR="0026709A" w:rsidRPr="00C52250" w:rsidRDefault="0026709A" w:rsidP="0026709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162EB3DC" w14:textId="77777777" w:rsidR="0026709A" w:rsidRPr="00C52250" w:rsidRDefault="0026709A" w:rsidP="0026709A">
            <w:pPr>
              <w:contextualSpacing/>
              <w:rPr>
                <w:rFonts w:asciiTheme="minorHAnsi" w:hAnsiTheme="minorHAnsi" w:cstheme="minorHAnsi"/>
                <w:szCs w:val="22"/>
                <w:lang w:val="es-ES" w:eastAsia="es-CO"/>
              </w:rPr>
            </w:pPr>
          </w:p>
          <w:p w14:paraId="18B6A956"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328AF460" w14:textId="77777777" w:rsidR="0026709A" w:rsidRPr="00C52250" w:rsidRDefault="0026709A" w:rsidP="0026709A">
            <w:pPr>
              <w:ind w:left="360"/>
              <w:contextualSpacing/>
              <w:rPr>
                <w:rFonts w:asciiTheme="minorHAnsi" w:hAnsiTheme="minorHAnsi" w:cstheme="minorHAnsi"/>
                <w:szCs w:val="22"/>
                <w:lang w:val="es-ES" w:eastAsia="es-CO"/>
              </w:rPr>
            </w:pPr>
          </w:p>
          <w:p w14:paraId="17CDE031" w14:textId="77777777" w:rsidR="0026709A" w:rsidRPr="00C52250" w:rsidRDefault="0026709A" w:rsidP="0026709A">
            <w:pPr>
              <w:contextualSpacing/>
              <w:rPr>
                <w:rFonts w:asciiTheme="minorHAnsi" w:hAnsiTheme="minorHAnsi" w:cstheme="minorHAnsi"/>
                <w:szCs w:val="22"/>
                <w:lang w:val="es-ES" w:eastAsia="es-CO"/>
              </w:rPr>
            </w:pPr>
          </w:p>
          <w:p w14:paraId="501E7F0F" w14:textId="77777777" w:rsidR="0026709A" w:rsidRPr="00C52250" w:rsidRDefault="0026709A" w:rsidP="0026709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FD3253" w14:textId="35F55192" w:rsidR="0026709A" w:rsidRPr="00C52250" w:rsidRDefault="0026709A" w:rsidP="0026709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47983F97" w14:textId="77777777" w:rsidTr="00341C19">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211E68"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7B740417"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CC6C75"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B698DDB"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2371F481"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CDD806"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FE526C8" w14:textId="77777777" w:rsidR="00341C19" w:rsidRPr="00C52250" w:rsidRDefault="00341C19" w:rsidP="00341C19">
            <w:pPr>
              <w:contextualSpacing/>
              <w:rPr>
                <w:rFonts w:asciiTheme="minorHAnsi" w:hAnsiTheme="minorHAnsi" w:cstheme="minorHAnsi"/>
                <w:szCs w:val="22"/>
                <w:lang w:eastAsia="es-CO"/>
              </w:rPr>
            </w:pPr>
          </w:p>
          <w:p w14:paraId="0F45C320" w14:textId="77777777" w:rsidR="00341C19" w:rsidRPr="00C52250" w:rsidRDefault="00341C19" w:rsidP="00341C19">
            <w:pPr>
              <w:contextualSpacing/>
              <w:rPr>
                <w:rFonts w:asciiTheme="minorHAnsi" w:hAnsiTheme="minorHAnsi" w:cstheme="minorHAnsi"/>
                <w:szCs w:val="22"/>
                <w:lang w:val="es-ES" w:eastAsia="es-CO"/>
              </w:rPr>
            </w:pPr>
          </w:p>
          <w:p w14:paraId="025B6ED5"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450DC73C" w14:textId="77777777" w:rsidR="00341C19" w:rsidRPr="00C52250" w:rsidRDefault="00341C19" w:rsidP="00341C19">
            <w:pPr>
              <w:contextualSpacing/>
              <w:rPr>
                <w:rFonts w:asciiTheme="minorHAnsi" w:hAnsiTheme="minorHAnsi" w:cstheme="minorHAnsi"/>
                <w:szCs w:val="22"/>
                <w:lang w:eastAsia="es-CO"/>
              </w:rPr>
            </w:pPr>
          </w:p>
          <w:p w14:paraId="3CA116F3" w14:textId="77777777" w:rsidR="00341C19" w:rsidRPr="00C52250" w:rsidRDefault="00341C19" w:rsidP="00341C19">
            <w:pPr>
              <w:contextualSpacing/>
              <w:rPr>
                <w:rFonts w:asciiTheme="minorHAnsi" w:hAnsiTheme="minorHAnsi" w:cstheme="minorHAnsi"/>
                <w:szCs w:val="22"/>
                <w:lang w:eastAsia="es-CO"/>
              </w:rPr>
            </w:pPr>
          </w:p>
          <w:p w14:paraId="0AFA2D11"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3A9F8EE9" w14:textId="77777777" w:rsidR="00341C19" w:rsidRPr="00C52250" w:rsidRDefault="00341C19" w:rsidP="00341C19">
            <w:pPr>
              <w:contextualSpacing/>
              <w:rPr>
                <w:rFonts w:asciiTheme="minorHAnsi" w:hAnsiTheme="minorHAnsi" w:cstheme="minorHAnsi"/>
                <w:szCs w:val="22"/>
                <w:lang w:eastAsia="es-CO"/>
              </w:rPr>
            </w:pPr>
          </w:p>
          <w:p w14:paraId="163A6128"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DED35"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73AA0C79"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BDC211"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BCAF1C6"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41C19" w:rsidRPr="00C52250" w14:paraId="0501E39D"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AD6C1A"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118FBE2" w14:textId="77777777" w:rsidR="00341C19" w:rsidRPr="00C52250" w:rsidRDefault="00341C19" w:rsidP="00341C19">
            <w:pPr>
              <w:contextualSpacing/>
              <w:rPr>
                <w:rFonts w:asciiTheme="minorHAnsi" w:hAnsiTheme="minorHAnsi" w:cstheme="minorHAnsi"/>
                <w:szCs w:val="22"/>
                <w:lang w:eastAsia="es-CO"/>
              </w:rPr>
            </w:pPr>
          </w:p>
          <w:p w14:paraId="0446D937" w14:textId="77777777" w:rsidR="00341C19" w:rsidRPr="00C52250" w:rsidRDefault="00341C19" w:rsidP="00341C19">
            <w:pPr>
              <w:contextualSpacing/>
              <w:rPr>
                <w:rFonts w:asciiTheme="minorHAnsi" w:hAnsiTheme="minorHAnsi" w:cstheme="minorHAnsi"/>
                <w:szCs w:val="22"/>
                <w:lang w:val="es-ES" w:eastAsia="es-CO"/>
              </w:rPr>
            </w:pPr>
          </w:p>
          <w:p w14:paraId="2D07B404"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08B78A71" w14:textId="77777777" w:rsidR="00341C19" w:rsidRPr="00C52250" w:rsidRDefault="00341C19" w:rsidP="00341C19">
            <w:pPr>
              <w:contextualSpacing/>
              <w:rPr>
                <w:rFonts w:asciiTheme="minorHAnsi" w:hAnsiTheme="minorHAnsi" w:cstheme="minorHAnsi"/>
                <w:szCs w:val="22"/>
                <w:lang w:eastAsia="es-CO"/>
              </w:rPr>
            </w:pPr>
          </w:p>
          <w:p w14:paraId="1683F029" w14:textId="77777777" w:rsidR="00341C19" w:rsidRPr="00C52250" w:rsidRDefault="00341C19" w:rsidP="00341C19">
            <w:pPr>
              <w:contextualSpacing/>
              <w:rPr>
                <w:rFonts w:asciiTheme="minorHAnsi" w:eastAsia="Times New Roman" w:hAnsiTheme="minorHAnsi" w:cstheme="minorHAnsi"/>
                <w:szCs w:val="22"/>
                <w:lang w:eastAsia="es-CO"/>
              </w:rPr>
            </w:pPr>
          </w:p>
          <w:p w14:paraId="5EA10D50"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6388ADA5" w14:textId="77777777" w:rsidR="00341C19" w:rsidRPr="00C52250" w:rsidRDefault="00341C19" w:rsidP="00341C19">
            <w:pPr>
              <w:contextualSpacing/>
              <w:rPr>
                <w:rFonts w:asciiTheme="minorHAnsi" w:hAnsiTheme="minorHAnsi" w:cstheme="minorHAnsi"/>
                <w:szCs w:val="22"/>
                <w:lang w:eastAsia="es-CO"/>
              </w:rPr>
            </w:pPr>
          </w:p>
          <w:p w14:paraId="0D7A8F40"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64AD7"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50CC8184" w14:textId="77777777" w:rsidR="0026709A" w:rsidRPr="00C52250" w:rsidRDefault="0026709A" w:rsidP="0026709A">
      <w:pPr>
        <w:rPr>
          <w:rFonts w:asciiTheme="minorHAnsi" w:hAnsiTheme="minorHAnsi" w:cstheme="minorHAnsi"/>
          <w:szCs w:val="22"/>
          <w:lang w:val="es-ES" w:eastAsia="es-ES"/>
        </w:rPr>
      </w:pPr>
    </w:p>
    <w:p w14:paraId="50918E14" w14:textId="77777777" w:rsidR="0026709A" w:rsidRPr="00C52250" w:rsidRDefault="0026709A" w:rsidP="0026709A">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3A343701"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046908"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733E5AF4" w14:textId="77777777" w:rsidR="0026709A" w:rsidRPr="00C52250" w:rsidRDefault="0026709A" w:rsidP="00886E2F">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Técnica de Gestión Energía</w:t>
            </w:r>
          </w:p>
        </w:tc>
      </w:tr>
      <w:tr w:rsidR="00105F0A" w:rsidRPr="00C52250" w14:paraId="25EC059E"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2EFEA7"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414FEA4B" w14:textId="77777777" w:rsidTr="00341C1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A033AC" w14:textId="77777777" w:rsidR="0026709A" w:rsidRPr="00C52250" w:rsidRDefault="0026709A" w:rsidP="00886E2F">
            <w:pPr>
              <w:rPr>
                <w:rFonts w:asciiTheme="minorHAnsi" w:hAnsiTheme="minorHAnsi" w:cstheme="minorHAnsi"/>
                <w:szCs w:val="22"/>
                <w:lang w:val="es-ES"/>
              </w:rPr>
            </w:pPr>
            <w:r w:rsidRPr="00C52250">
              <w:rPr>
                <w:rFonts w:asciiTheme="minorHAnsi" w:hAnsiTheme="minorHAnsi" w:cstheme="minorHAnsi"/>
                <w:szCs w:val="22"/>
                <w:lang w:val="es-ES"/>
              </w:rPr>
              <w:t>Hacer actividades administrativas, financieras, contractuales y de seguimiento que se requieran para dar cumplimiento a las políticas, objetivos, estrategias y los procesos de la Dirección, de acuerdo con la normatividad vigente y los procedimientos internos.</w:t>
            </w:r>
          </w:p>
          <w:p w14:paraId="1EEB3B55" w14:textId="77777777" w:rsidR="0026709A" w:rsidRPr="00C52250" w:rsidRDefault="0026709A" w:rsidP="00886E2F">
            <w:pPr>
              <w:pStyle w:val="Sinespaciado"/>
              <w:contextualSpacing/>
              <w:jc w:val="both"/>
              <w:rPr>
                <w:rFonts w:asciiTheme="minorHAnsi" w:hAnsiTheme="minorHAnsi" w:cstheme="minorHAnsi"/>
                <w:lang w:val="es-ES"/>
              </w:rPr>
            </w:pPr>
          </w:p>
        </w:tc>
      </w:tr>
      <w:tr w:rsidR="00105F0A" w:rsidRPr="00C52250" w14:paraId="657E7E5C"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DC24DA"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55BF34B7" w14:textId="77777777" w:rsidTr="00341C1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26DFB" w14:textId="77777777" w:rsidR="0026709A" w:rsidRPr="00C52250" w:rsidRDefault="0026709A" w:rsidP="006D5E74">
            <w:pPr>
              <w:pStyle w:val="Prrafodelista"/>
              <w:numPr>
                <w:ilvl w:val="0"/>
                <w:numId w:val="116"/>
              </w:numPr>
              <w:rPr>
                <w:rFonts w:asciiTheme="minorHAnsi" w:hAnsiTheme="minorHAnsi" w:cstheme="minorHAnsi"/>
                <w:szCs w:val="22"/>
              </w:rPr>
            </w:pPr>
            <w:r w:rsidRPr="00C52250">
              <w:rPr>
                <w:rFonts w:asciiTheme="minorHAnsi" w:hAnsiTheme="minorHAnsi" w:cstheme="minorHAnsi"/>
                <w:szCs w:val="22"/>
              </w:rPr>
              <w:t>Desarrollar actividades financieras, administrativas y de planeación institucional para del desarrollo de los procesos de inspección, vigilancia y control a los prestadores de los servicios públicos domiciliarios de agua y alcantarillado.</w:t>
            </w:r>
          </w:p>
          <w:p w14:paraId="7E0218DC" w14:textId="77777777" w:rsidR="0026709A" w:rsidRPr="00C52250" w:rsidRDefault="0026709A" w:rsidP="006D5E74">
            <w:pPr>
              <w:pStyle w:val="Prrafodelista"/>
              <w:numPr>
                <w:ilvl w:val="0"/>
                <w:numId w:val="116"/>
              </w:numPr>
              <w:rPr>
                <w:rFonts w:asciiTheme="minorHAnsi" w:hAnsiTheme="minorHAnsi" w:cstheme="minorHAnsi"/>
                <w:szCs w:val="22"/>
              </w:rPr>
            </w:pPr>
            <w:r w:rsidRPr="00C52250">
              <w:rPr>
                <w:rFonts w:asciiTheme="minorHAnsi" w:hAnsiTheme="minorHAnsi" w:cstheme="minorHAnsi"/>
                <w:szCs w:val="22"/>
              </w:rPr>
              <w:t>Acompañar la implementación, desarrollo y sostenibilidad del Sistema Integrado de Gestión y Mejora y los procesos que lo componen en la Dirección, de acuerdo con la normatividad vigente y los lineamientos de la Oficina de Asesora de Planeación e Innovación.</w:t>
            </w:r>
          </w:p>
          <w:p w14:paraId="3180B898" w14:textId="77777777" w:rsidR="0026709A" w:rsidRPr="00C52250" w:rsidRDefault="0026709A" w:rsidP="006D5E74">
            <w:pPr>
              <w:pStyle w:val="Prrafodelista"/>
              <w:numPr>
                <w:ilvl w:val="0"/>
                <w:numId w:val="116"/>
              </w:numPr>
              <w:rPr>
                <w:rFonts w:asciiTheme="minorHAnsi" w:hAnsiTheme="minorHAnsi" w:cstheme="minorHAnsi"/>
                <w:szCs w:val="22"/>
              </w:rPr>
            </w:pPr>
            <w:r w:rsidRPr="00C52250">
              <w:rPr>
                <w:rFonts w:asciiTheme="minorHAnsi" w:hAnsiTheme="minorHAnsi" w:cstheme="minorHAnsi"/>
                <w:szCs w:val="22"/>
              </w:rPr>
              <w:t>Colaborar en la formulación, ejecución y seguimiento de las políticas, planes, programas y proyectos orientados al cumplimiento de los objetivos institucionales, de acuerdo con los lineamientos definidos por la entidad.</w:t>
            </w:r>
          </w:p>
          <w:p w14:paraId="32365EAF" w14:textId="1F4713E0" w:rsidR="0026709A" w:rsidRPr="00C52250" w:rsidRDefault="0026709A" w:rsidP="006D5E74">
            <w:pPr>
              <w:pStyle w:val="Prrafodelista"/>
              <w:numPr>
                <w:ilvl w:val="0"/>
                <w:numId w:val="116"/>
              </w:numPr>
              <w:rPr>
                <w:rFonts w:asciiTheme="minorHAnsi" w:hAnsiTheme="minorHAnsi" w:cstheme="minorHAnsi"/>
                <w:szCs w:val="22"/>
              </w:rPr>
            </w:pPr>
            <w:r w:rsidRPr="00C52250">
              <w:rPr>
                <w:rFonts w:asciiTheme="minorHAnsi" w:hAnsiTheme="minorHAnsi" w:cstheme="minorHAnsi"/>
                <w:szCs w:val="22"/>
              </w:rPr>
              <w:t xml:space="preserve">Acompañar a la dependencia en las auditorías internas y externas y mostrar la gestión realizada en los diferentes sistemas implementados en la entidad, de conformidad con los procedimientos internos. </w:t>
            </w:r>
          </w:p>
          <w:p w14:paraId="6ADB33A4" w14:textId="77777777" w:rsidR="0026709A" w:rsidRPr="00C52250" w:rsidRDefault="0026709A" w:rsidP="006D5E74">
            <w:pPr>
              <w:pStyle w:val="Prrafodelista"/>
              <w:numPr>
                <w:ilvl w:val="0"/>
                <w:numId w:val="116"/>
              </w:numPr>
              <w:rPr>
                <w:rFonts w:asciiTheme="minorHAnsi" w:hAnsiTheme="minorHAnsi" w:cstheme="minorHAnsi"/>
                <w:szCs w:val="22"/>
              </w:rPr>
            </w:pPr>
            <w:r w:rsidRPr="00C52250">
              <w:rPr>
                <w:rFonts w:asciiTheme="minorHAnsi" w:hAnsiTheme="minorHAnsi" w:cstheme="minorHAnsi"/>
                <w:szCs w:val="22"/>
              </w:rPr>
              <w:t>Desarrollar los mecanismos de seguimiento y evaluación a la gestión institucional de la dependencia y realizar su medición a través de los sistemas establecidos, de acuerdo con los objetivos propuestos.</w:t>
            </w:r>
          </w:p>
          <w:p w14:paraId="76591322" w14:textId="77777777" w:rsidR="0026709A" w:rsidRPr="00C52250" w:rsidRDefault="0026709A" w:rsidP="006D5E74">
            <w:pPr>
              <w:pStyle w:val="Prrafodelista"/>
              <w:numPr>
                <w:ilvl w:val="0"/>
                <w:numId w:val="116"/>
              </w:numPr>
              <w:rPr>
                <w:rFonts w:asciiTheme="minorHAnsi" w:hAnsiTheme="minorHAnsi" w:cstheme="minorHAnsi"/>
                <w:szCs w:val="22"/>
              </w:rPr>
            </w:pPr>
            <w:r w:rsidRPr="00C52250">
              <w:rPr>
                <w:rFonts w:asciiTheme="minorHAnsi" w:hAnsiTheme="minorHAnsi" w:cstheme="minorHAnsi"/>
                <w:szCs w:val="22"/>
              </w:rPr>
              <w:t>Adelantar la formulación y seguimiento del Plan Anual de Adquisiciones de la dependencia, de conformidad con los procedimientos institucionales y las normas que lo reglamentan.</w:t>
            </w:r>
          </w:p>
          <w:p w14:paraId="52400998" w14:textId="77777777" w:rsidR="0026709A" w:rsidRPr="00C52250" w:rsidRDefault="0026709A" w:rsidP="006D5E74">
            <w:pPr>
              <w:pStyle w:val="Prrafodelista"/>
              <w:numPr>
                <w:ilvl w:val="0"/>
                <w:numId w:val="116"/>
              </w:numPr>
              <w:rPr>
                <w:rFonts w:asciiTheme="minorHAnsi" w:hAnsiTheme="minorHAnsi" w:cstheme="minorHAnsi"/>
                <w:szCs w:val="22"/>
              </w:rPr>
            </w:pPr>
            <w:r w:rsidRPr="00C52250">
              <w:rPr>
                <w:rFonts w:asciiTheme="minorHAnsi" w:hAnsiTheme="minorHAnsi" w:cstheme="minorHAnsi"/>
                <w:szCs w:val="22"/>
              </w:rPr>
              <w:t xml:space="preserve">Elaboarar los informes de gestión que requiera la dependencia, de acuerdo con sus funciones. </w:t>
            </w:r>
          </w:p>
          <w:p w14:paraId="7DBCEB00" w14:textId="77777777" w:rsidR="0026709A" w:rsidRPr="00C52250" w:rsidRDefault="0026709A" w:rsidP="006D5E74">
            <w:pPr>
              <w:pStyle w:val="Prrafodelista"/>
              <w:numPr>
                <w:ilvl w:val="0"/>
                <w:numId w:val="116"/>
              </w:numPr>
              <w:rPr>
                <w:rFonts w:asciiTheme="minorHAnsi" w:hAnsiTheme="minorHAnsi" w:cstheme="minorHAnsi"/>
                <w:szCs w:val="22"/>
              </w:rPr>
            </w:pPr>
            <w:r w:rsidRPr="00C52250">
              <w:rPr>
                <w:rFonts w:asciiTheme="minorHAnsi" w:hAnsiTheme="minorHAnsi" w:cstheme="minorHAnsi"/>
                <w:szCs w:val="22"/>
              </w:rPr>
              <w:t>Identificar y gestionar los riesgos de la dependencia, con la periodicidad y la oportunidad requeridas en cumplimiento de los requisitos de Ley.</w:t>
            </w:r>
          </w:p>
          <w:p w14:paraId="53905696" w14:textId="77777777" w:rsidR="0026709A" w:rsidRPr="00C52250" w:rsidRDefault="0026709A" w:rsidP="006D5E74">
            <w:pPr>
              <w:pStyle w:val="Prrafodelista"/>
              <w:numPr>
                <w:ilvl w:val="0"/>
                <w:numId w:val="116"/>
              </w:numPr>
              <w:rPr>
                <w:rFonts w:asciiTheme="minorHAnsi" w:hAnsiTheme="minorHAnsi" w:cstheme="minorHAnsi"/>
                <w:szCs w:val="22"/>
              </w:rPr>
            </w:pPr>
            <w:r w:rsidRPr="00C52250">
              <w:rPr>
                <w:rFonts w:asciiTheme="minorHAnsi" w:hAnsiTheme="minorHAnsi" w:cstheme="minorHAnsi"/>
                <w:szCs w:val="22"/>
              </w:rPr>
              <w:t xml:space="preserve">Emitir las actividades de gestión contractual que requieran las actividades de la dependencia, de conformidad con los procedimientos internos. </w:t>
            </w:r>
          </w:p>
          <w:p w14:paraId="63568E6F" w14:textId="77777777" w:rsidR="0026709A" w:rsidRPr="00C52250" w:rsidRDefault="0026709A" w:rsidP="006D5E74">
            <w:pPr>
              <w:pStyle w:val="Prrafodelista"/>
              <w:numPr>
                <w:ilvl w:val="0"/>
                <w:numId w:val="116"/>
              </w:numPr>
              <w:rPr>
                <w:rFonts w:asciiTheme="minorHAnsi" w:hAnsiTheme="minorHAnsi" w:cstheme="minorHAnsi"/>
                <w:szCs w:val="22"/>
              </w:rPr>
            </w:pPr>
            <w:r w:rsidRPr="00C52250">
              <w:rPr>
                <w:rFonts w:asciiTheme="minorHAnsi" w:hAnsiTheme="minorHAnsi" w:cstheme="minorHAnsi"/>
                <w:szCs w:val="22"/>
              </w:rPr>
              <w:t>Realizar documentos, conceptos, informes y estadísticas relacionadas con los diferentes sistemas implementados por la entidad de conformidad con las normas aplicables.</w:t>
            </w:r>
          </w:p>
          <w:p w14:paraId="0AA31F47" w14:textId="77777777" w:rsidR="0026709A" w:rsidRPr="00C52250" w:rsidRDefault="0026709A" w:rsidP="006D5E74">
            <w:pPr>
              <w:pStyle w:val="Prrafodelista"/>
              <w:numPr>
                <w:ilvl w:val="0"/>
                <w:numId w:val="116"/>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EF3B04D" w14:textId="77777777" w:rsidR="0026709A" w:rsidRPr="00C52250" w:rsidRDefault="0026709A" w:rsidP="006D5E74">
            <w:pPr>
              <w:pStyle w:val="Sinespaciado"/>
              <w:numPr>
                <w:ilvl w:val="0"/>
                <w:numId w:val="104"/>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05F0A" w:rsidRPr="00C52250" w14:paraId="3DF84290"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5639E8"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0BEDD19B"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E5A83"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regulatorio de la Comisión de Regulación de Energía y Gas</w:t>
            </w:r>
          </w:p>
          <w:p w14:paraId="3F834961"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 MIPG</w:t>
            </w:r>
          </w:p>
          <w:p w14:paraId="2AA2D665" w14:textId="77777777" w:rsidR="0026709A" w:rsidRPr="00C52250" w:rsidRDefault="0026709A" w:rsidP="0026709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 xml:space="preserve">Formulación, seguimiento y evaluación de proyectos. </w:t>
            </w:r>
          </w:p>
          <w:p w14:paraId="4407B775" w14:textId="77777777" w:rsidR="0026709A" w:rsidRPr="00C52250" w:rsidRDefault="0026709A" w:rsidP="0026709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pública</w:t>
            </w:r>
          </w:p>
          <w:p w14:paraId="7715EA61" w14:textId="77777777" w:rsidR="0026709A" w:rsidRPr="00C52250" w:rsidRDefault="0026709A" w:rsidP="0026709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Planeación </w:t>
            </w:r>
          </w:p>
          <w:p w14:paraId="1ECD7424" w14:textId="77777777" w:rsidR="0026709A" w:rsidRPr="00C52250" w:rsidRDefault="0026709A" w:rsidP="0026709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 riesgos </w:t>
            </w:r>
          </w:p>
          <w:p w14:paraId="4AED47F1"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Manejo de indicadores</w:t>
            </w:r>
          </w:p>
        </w:tc>
      </w:tr>
      <w:tr w:rsidR="00105F0A" w:rsidRPr="00C52250" w14:paraId="2A77F932"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8ECDBF" w14:textId="77777777" w:rsidR="0026709A" w:rsidRPr="00C52250" w:rsidRDefault="0026709A" w:rsidP="00886E2F">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70496996"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9FC0B7" w14:textId="77777777" w:rsidR="0026709A" w:rsidRPr="00C52250" w:rsidRDefault="0026709A"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B1063F" w14:textId="77777777" w:rsidR="0026709A" w:rsidRPr="00C52250" w:rsidRDefault="0026709A"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26F90F32"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B64A35E"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6EDC1AFF"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D049E47"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0538C42B"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6DCA45D6"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3E626FF"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72A8AE"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5CBDDCD9"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7ACE4F2A"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57BFF265"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79C2FB82" w14:textId="77777777" w:rsidR="0026709A" w:rsidRPr="00C52250" w:rsidRDefault="0026709A" w:rsidP="00886E2F">
            <w:pPr>
              <w:contextualSpacing/>
              <w:rPr>
                <w:rFonts w:asciiTheme="minorHAnsi" w:hAnsiTheme="minorHAnsi" w:cstheme="minorHAnsi"/>
                <w:szCs w:val="22"/>
                <w:lang w:val="es-ES" w:eastAsia="es-CO"/>
              </w:rPr>
            </w:pPr>
          </w:p>
          <w:p w14:paraId="48379CDE" w14:textId="77777777" w:rsidR="0026709A" w:rsidRPr="00C52250" w:rsidRDefault="0026709A" w:rsidP="00886E2F">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1889C731" w14:textId="77777777" w:rsidR="0026709A" w:rsidRPr="00C52250" w:rsidRDefault="0026709A" w:rsidP="00886E2F">
            <w:pPr>
              <w:contextualSpacing/>
              <w:rPr>
                <w:rFonts w:asciiTheme="minorHAnsi" w:hAnsiTheme="minorHAnsi" w:cstheme="minorHAnsi"/>
                <w:szCs w:val="22"/>
                <w:lang w:val="es-ES" w:eastAsia="es-CO"/>
              </w:rPr>
            </w:pPr>
          </w:p>
          <w:p w14:paraId="78AB74C5"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64AB9ED4"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204920BD" w14:textId="77777777" w:rsidTr="00341C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C8C562"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407058D7" w14:textId="77777777" w:rsidTr="00341C19">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79A7DC" w14:textId="77777777" w:rsidR="0026709A" w:rsidRPr="00C52250" w:rsidRDefault="0026709A"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6297B6A" w14:textId="77777777" w:rsidR="0026709A" w:rsidRPr="00C52250" w:rsidRDefault="0026709A"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13F97335" w14:textId="77777777" w:rsidTr="00341C19">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10D06F3" w14:textId="77777777" w:rsidR="0026709A" w:rsidRPr="00C52250" w:rsidRDefault="0026709A" w:rsidP="0026709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5BD05FC2" w14:textId="77777777" w:rsidR="0026709A" w:rsidRPr="00C52250" w:rsidRDefault="0026709A" w:rsidP="0026709A">
            <w:pPr>
              <w:contextualSpacing/>
              <w:rPr>
                <w:rFonts w:asciiTheme="minorHAnsi" w:hAnsiTheme="minorHAnsi" w:cstheme="minorHAnsi"/>
                <w:szCs w:val="22"/>
                <w:lang w:val="es-ES" w:eastAsia="es-CO"/>
              </w:rPr>
            </w:pPr>
          </w:p>
          <w:p w14:paraId="63F67A41"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01BCF538"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49182482"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E3D6DCA"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55A9B1B4"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6A131FA1" w14:textId="77777777" w:rsidR="0026709A" w:rsidRPr="00C52250" w:rsidRDefault="0026709A" w:rsidP="0026709A">
            <w:pPr>
              <w:ind w:left="360"/>
              <w:contextualSpacing/>
              <w:rPr>
                <w:rFonts w:asciiTheme="minorHAnsi" w:hAnsiTheme="minorHAnsi" w:cstheme="minorHAnsi"/>
                <w:szCs w:val="22"/>
                <w:lang w:val="es-ES" w:eastAsia="es-CO"/>
              </w:rPr>
            </w:pPr>
          </w:p>
          <w:p w14:paraId="7AB14A23" w14:textId="77777777" w:rsidR="0026709A" w:rsidRPr="00C52250" w:rsidRDefault="0026709A" w:rsidP="0026709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E761B12" w14:textId="2F6D53FB" w:rsidR="0026709A" w:rsidRPr="00C52250" w:rsidRDefault="0026709A" w:rsidP="0026709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470B5127" w14:textId="77777777" w:rsidTr="00341C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E3B7B3" w14:textId="77777777" w:rsidR="00341C19" w:rsidRPr="00C52250" w:rsidRDefault="00341C19" w:rsidP="00341C19">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2A51E671"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351A37"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83B69AD"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2850056"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0259AA"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C3695B7" w14:textId="77777777" w:rsidR="00341C19" w:rsidRPr="00C52250" w:rsidRDefault="00341C19" w:rsidP="00341C19">
            <w:pPr>
              <w:contextualSpacing/>
              <w:rPr>
                <w:rFonts w:asciiTheme="minorHAnsi" w:hAnsiTheme="minorHAnsi" w:cstheme="minorHAnsi"/>
                <w:szCs w:val="22"/>
                <w:lang w:eastAsia="es-CO"/>
              </w:rPr>
            </w:pPr>
          </w:p>
          <w:p w14:paraId="1CBD12BD" w14:textId="77777777" w:rsidR="00341C19" w:rsidRPr="00C52250" w:rsidRDefault="00341C19" w:rsidP="00341C19">
            <w:pPr>
              <w:contextualSpacing/>
              <w:rPr>
                <w:rFonts w:asciiTheme="minorHAnsi" w:hAnsiTheme="minorHAnsi" w:cstheme="minorHAnsi"/>
                <w:szCs w:val="22"/>
                <w:lang w:val="es-ES" w:eastAsia="es-CO"/>
              </w:rPr>
            </w:pPr>
          </w:p>
          <w:p w14:paraId="1C849DED"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26AB489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140CAB3D"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45120998"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6006DC2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451A67D8" w14:textId="77777777" w:rsidR="00341C19" w:rsidRPr="00C52250" w:rsidRDefault="00341C19" w:rsidP="00341C19">
            <w:pPr>
              <w:contextualSpacing/>
              <w:rPr>
                <w:rFonts w:asciiTheme="minorHAnsi" w:hAnsiTheme="minorHAnsi" w:cstheme="minorHAnsi"/>
                <w:szCs w:val="22"/>
                <w:lang w:eastAsia="es-CO"/>
              </w:rPr>
            </w:pPr>
          </w:p>
          <w:p w14:paraId="210EA58F" w14:textId="77777777" w:rsidR="00341C19" w:rsidRPr="00C52250" w:rsidRDefault="00341C19" w:rsidP="00341C19">
            <w:pPr>
              <w:contextualSpacing/>
              <w:rPr>
                <w:rFonts w:asciiTheme="minorHAnsi" w:hAnsiTheme="minorHAnsi" w:cstheme="minorHAnsi"/>
                <w:szCs w:val="22"/>
                <w:lang w:eastAsia="es-CO"/>
              </w:rPr>
            </w:pPr>
          </w:p>
          <w:p w14:paraId="49F21B7E"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815819E" w14:textId="77777777" w:rsidR="00341C19" w:rsidRPr="00C52250" w:rsidRDefault="00341C19" w:rsidP="00341C19">
            <w:pPr>
              <w:contextualSpacing/>
              <w:rPr>
                <w:rFonts w:asciiTheme="minorHAnsi" w:hAnsiTheme="minorHAnsi" w:cstheme="minorHAnsi"/>
                <w:szCs w:val="22"/>
                <w:lang w:eastAsia="es-CO"/>
              </w:rPr>
            </w:pPr>
          </w:p>
          <w:p w14:paraId="1C1A8A3B"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135A844"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44640F0B" w14:textId="77777777" w:rsidTr="00341C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6AAF99"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EDF3795" w14:textId="77777777" w:rsidR="00341C19" w:rsidRPr="00C52250" w:rsidRDefault="00341C19" w:rsidP="00341C19">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41C19" w:rsidRPr="00C52250" w14:paraId="4C433258" w14:textId="77777777" w:rsidTr="00341C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A1F083"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894B16C" w14:textId="77777777" w:rsidR="00341C19" w:rsidRPr="00C52250" w:rsidRDefault="00341C19" w:rsidP="00341C19">
            <w:pPr>
              <w:contextualSpacing/>
              <w:rPr>
                <w:rFonts w:asciiTheme="minorHAnsi" w:hAnsiTheme="minorHAnsi" w:cstheme="minorHAnsi"/>
                <w:szCs w:val="22"/>
                <w:lang w:eastAsia="es-CO"/>
              </w:rPr>
            </w:pPr>
          </w:p>
          <w:p w14:paraId="66FAA815" w14:textId="77777777" w:rsidR="00341C19" w:rsidRPr="00C52250" w:rsidRDefault="00341C19" w:rsidP="00341C19">
            <w:pPr>
              <w:contextualSpacing/>
              <w:rPr>
                <w:rFonts w:asciiTheme="minorHAnsi" w:hAnsiTheme="minorHAnsi" w:cstheme="minorHAnsi"/>
                <w:szCs w:val="22"/>
                <w:lang w:val="es-ES" w:eastAsia="es-CO"/>
              </w:rPr>
            </w:pPr>
          </w:p>
          <w:p w14:paraId="390F1722"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2F7343E"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09BED8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68F497C1"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0A6EB20A" w14:textId="77777777" w:rsidR="00341C19" w:rsidRPr="00C52250" w:rsidRDefault="00341C1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02393032" w14:textId="77777777" w:rsidR="00341C19" w:rsidRPr="00C52250" w:rsidRDefault="00341C19" w:rsidP="00341C19">
            <w:pPr>
              <w:contextualSpacing/>
              <w:rPr>
                <w:rFonts w:asciiTheme="minorHAnsi" w:hAnsiTheme="minorHAnsi" w:cstheme="minorHAnsi"/>
                <w:szCs w:val="22"/>
                <w:lang w:eastAsia="es-CO"/>
              </w:rPr>
            </w:pPr>
          </w:p>
          <w:p w14:paraId="5B676249" w14:textId="77777777" w:rsidR="00341C19" w:rsidRPr="00C52250" w:rsidRDefault="00341C19" w:rsidP="00341C19">
            <w:pPr>
              <w:contextualSpacing/>
              <w:rPr>
                <w:rFonts w:asciiTheme="minorHAnsi" w:eastAsia="Times New Roman" w:hAnsiTheme="minorHAnsi" w:cstheme="minorHAnsi"/>
                <w:szCs w:val="22"/>
                <w:lang w:eastAsia="es-CO"/>
              </w:rPr>
            </w:pPr>
          </w:p>
          <w:p w14:paraId="2832737F" w14:textId="77777777" w:rsidR="00341C19" w:rsidRPr="00C52250" w:rsidRDefault="00341C19" w:rsidP="00341C1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328594F9" w14:textId="77777777" w:rsidR="00341C19" w:rsidRPr="00C52250" w:rsidRDefault="00341C19" w:rsidP="00341C19">
            <w:pPr>
              <w:contextualSpacing/>
              <w:rPr>
                <w:rFonts w:asciiTheme="minorHAnsi" w:hAnsiTheme="minorHAnsi" w:cstheme="minorHAnsi"/>
                <w:szCs w:val="22"/>
                <w:lang w:eastAsia="es-CO"/>
              </w:rPr>
            </w:pPr>
          </w:p>
          <w:p w14:paraId="49B0D306" w14:textId="77777777" w:rsidR="00341C19" w:rsidRPr="00C52250" w:rsidRDefault="00341C19" w:rsidP="00341C19">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F9C5A5C" w14:textId="77777777" w:rsidR="00341C19" w:rsidRPr="00C52250" w:rsidRDefault="00341C19" w:rsidP="00341C19">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63C580DC" w14:textId="1AA667AA" w:rsidR="0026709A" w:rsidRPr="00C52250" w:rsidRDefault="0026709A" w:rsidP="0026709A">
      <w:pPr>
        <w:rPr>
          <w:rFonts w:asciiTheme="minorHAnsi" w:hAnsiTheme="minorHAnsi" w:cstheme="minorHAnsi"/>
          <w:szCs w:val="22"/>
          <w:lang w:val="es-ES" w:eastAsia="es-ES"/>
        </w:rPr>
      </w:pPr>
    </w:p>
    <w:p w14:paraId="2AED5223" w14:textId="77777777" w:rsidR="0026709A" w:rsidRPr="00C52250" w:rsidRDefault="0026709A" w:rsidP="0026709A">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Tarifario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2CE6BD93"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74D6DD"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3663C76F" w14:textId="77777777" w:rsidR="0026709A" w:rsidRPr="00C52250" w:rsidRDefault="0026709A" w:rsidP="00886E2F">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Técnica de Gestión Energía</w:t>
            </w:r>
          </w:p>
        </w:tc>
      </w:tr>
      <w:tr w:rsidR="00105F0A" w:rsidRPr="00C52250" w14:paraId="3F31FCD9"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03787C"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3EAFBAF0" w14:textId="77777777" w:rsidTr="00B0444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DD577" w14:textId="77777777" w:rsidR="0026709A" w:rsidRPr="00C52250" w:rsidRDefault="0026709A" w:rsidP="00886E2F">
            <w:pPr>
              <w:rPr>
                <w:rFonts w:asciiTheme="minorHAnsi" w:hAnsiTheme="minorHAnsi" w:cstheme="minorHAnsi"/>
                <w:szCs w:val="22"/>
                <w:lang w:val="es-ES"/>
              </w:rPr>
            </w:pPr>
            <w:r w:rsidRPr="00C52250">
              <w:rPr>
                <w:rFonts w:asciiTheme="minorHAnsi" w:hAnsiTheme="minorHAnsi" w:cstheme="minorHAnsi"/>
                <w:szCs w:val="22"/>
                <w:lang w:val="es-ES"/>
              </w:rPr>
              <w:t>Acompañar 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14:paraId="3CB31EC2" w14:textId="77777777" w:rsidR="0026709A" w:rsidRPr="00C52250" w:rsidRDefault="0026709A" w:rsidP="00886E2F">
            <w:pPr>
              <w:rPr>
                <w:rFonts w:asciiTheme="minorHAnsi" w:hAnsiTheme="minorHAnsi" w:cstheme="minorHAnsi"/>
                <w:szCs w:val="22"/>
                <w:lang w:val="es-ES"/>
              </w:rPr>
            </w:pPr>
          </w:p>
        </w:tc>
      </w:tr>
      <w:tr w:rsidR="00105F0A" w:rsidRPr="00C52250" w14:paraId="75C46D95"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A36772"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4BCF73CD" w14:textId="77777777" w:rsidTr="00B0444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CDFFF" w14:textId="77777777" w:rsidR="0026709A" w:rsidRPr="00C52250" w:rsidRDefault="0026709A" w:rsidP="006D5E74">
            <w:pPr>
              <w:numPr>
                <w:ilvl w:val="0"/>
                <w:numId w:val="117"/>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0219FEA6" w14:textId="77777777" w:rsidR="0026709A" w:rsidRPr="00C52250" w:rsidRDefault="0026709A" w:rsidP="006D5E74">
            <w:pPr>
              <w:numPr>
                <w:ilvl w:val="0"/>
                <w:numId w:val="117"/>
              </w:numPr>
              <w:contextualSpacing/>
              <w:rPr>
                <w:rFonts w:asciiTheme="minorHAnsi" w:eastAsia="Arial" w:hAnsiTheme="minorHAnsi" w:cstheme="minorHAnsi"/>
                <w:szCs w:val="22"/>
                <w:lang w:val="es-ES"/>
              </w:rPr>
            </w:pPr>
            <w:r w:rsidRPr="00C52250">
              <w:rPr>
                <w:rFonts w:asciiTheme="minorHAnsi" w:eastAsia="Arial" w:hAnsiTheme="minorHAnsi" w:cstheme="minorHAnsi"/>
                <w:szCs w:val="22"/>
                <w:lang w:val="es-ES"/>
              </w:rPr>
              <w:t xml:space="preserve">Desarrollar en el diseño de lineamientos para vigilar que los subsidios presupuestales que la nación, los departamentos y los municipios destinan a las personas de menores ingresos, se utilicen en la forma prevista en las normas pertinentes. </w:t>
            </w:r>
          </w:p>
          <w:p w14:paraId="3A4AE4F2" w14:textId="77777777" w:rsidR="0026709A" w:rsidRPr="00C52250" w:rsidRDefault="0026709A" w:rsidP="006D5E74">
            <w:pPr>
              <w:pStyle w:val="Prrafodelista"/>
              <w:numPr>
                <w:ilvl w:val="0"/>
                <w:numId w:val="117"/>
              </w:numPr>
              <w:rPr>
                <w:rFonts w:asciiTheme="minorHAnsi" w:hAnsiTheme="minorHAnsi" w:cstheme="minorHAnsi"/>
                <w:szCs w:val="22"/>
              </w:rPr>
            </w:pPr>
            <w:r w:rsidRPr="00C52250">
              <w:rPr>
                <w:rFonts w:asciiTheme="minorHAnsi" w:hAnsiTheme="minorHAnsi" w:cstheme="minorHAnsi"/>
                <w:szCs w:val="22"/>
              </w:rPr>
              <w:t>Preparar los conceptos con destino a las Comisiones de Regulación, Ministerios y demás autoridades sobre las medidas que se estudien relacionadas con los servicios públicos domiciliarios de Energía.</w:t>
            </w:r>
          </w:p>
          <w:p w14:paraId="663DEC0F" w14:textId="77777777" w:rsidR="0026709A" w:rsidRPr="00C52250" w:rsidRDefault="0026709A" w:rsidP="006D5E74">
            <w:pPr>
              <w:pStyle w:val="Prrafodelista"/>
              <w:numPr>
                <w:ilvl w:val="0"/>
                <w:numId w:val="117"/>
              </w:numPr>
              <w:rPr>
                <w:rFonts w:asciiTheme="minorHAnsi" w:hAnsiTheme="minorHAnsi" w:cstheme="minorHAnsi"/>
                <w:szCs w:val="22"/>
              </w:rPr>
            </w:pPr>
            <w:r w:rsidRPr="00C52250">
              <w:rPr>
                <w:rFonts w:asciiTheme="minorHAnsi" w:hAnsiTheme="minorHAnsi" w:cstheme="minorHAnsi"/>
                <w:szCs w:val="22"/>
              </w:rPr>
              <w:t>Adelantar las acciones de inspección, vigilancia y control a los prestadores de los servicios públicos domiciliarios de Energía y que le sean asignados.</w:t>
            </w:r>
          </w:p>
          <w:p w14:paraId="7095EB9D" w14:textId="77777777" w:rsidR="0026709A" w:rsidRPr="00C52250" w:rsidRDefault="0026709A" w:rsidP="006D5E74">
            <w:pPr>
              <w:pStyle w:val="Prrafodelista"/>
              <w:numPr>
                <w:ilvl w:val="0"/>
                <w:numId w:val="117"/>
              </w:numPr>
              <w:rPr>
                <w:rFonts w:asciiTheme="minorHAnsi" w:hAnsiTheme="minorHAnsi" w:cstheme="minorHAnsi"/>
                <w:szCs w:val="22"/>
              </w:rPr>
            </w:pPr>
            <w:r w:rsidRPr="00C52250">
              <w:rPr>
                <w:rFonts w:asciiTheme="minorHAnsi" w:hAnsiTheme="minorHAnsi" w:cstheme="minorHAnsi"/>
                <w:szCs w:val="22"/>
              </w:rPr>
              <w:t>Realizar la vigilancia y verificación de la correcta aplicación del régimen tarifario que señalen las Comisiones de Regulación.</w:t>
            </w:r>
          </w:p>
          <w:p w14:paraId="427CE304" w14:textId="77777777" w:rsidR="0026709A" w:rsidRPr="00C52250" w:rsidRDefault="0026709A" w:rsidP="006D5E74">
            <w:pPr>
              <w:pStyle w:val="Prrafodelista"/>
              <w:numPr>
                <w:ilvl w:val="0"/>
                <w:numId w:val="117"/>
              </w:numPr>
              <w:rPr>
                <w:rFonts w:asciiTheme="minorHAnsi" w:hAnsiTheme="minorHAnsi" w:cstheme="minorHAnsi"/>
                <w:szCs w:val="22"/>
              </w:rPr>
            </w:pPr>
            <w:r w:rsidRPr="00C52250">
              <w:rPr>
                <w:rFonts w:asciiTheme="minorHAnsi" w:hAnsiTheme="minorHAnsi" w:cstheme="minorHAnsi"/>
                <w:szCs w:val="22"/>
              </w:rPr>
              <w:t>Verificar según se requiera, la incorporación y consistencia de la información reportada por los prestadores al Sistema Único de Información (SUI).</w:t>
            </w:r>
          </w:p>
          <w:p w14:paraId="4C1DE965" w14:textId="77777777" w:rsidR="0026709A" w:rsidRPr="00C52250" w:rsidRDefault="0026709A" w:rsidP="006D5E74">
            <w:pPr>
              <w:pStyle w:val="Prrafodelista"/>
              <w:numPr>
                <w:ilvl w:val="0"/>
                <w:numId w:val="117"/>
              </w:numPr>
              <w:rPr>
                <w:rFonts w:asciiTheme="minorHAnsi" w:hAnsiTheme="minorHAnsi" w:cstheme="minorHAnsi"/>
                <w:szCs w:val="22"/>
              </w:rPr>
            </w:pPr>
            <w:r w:rsidRPr="00C52250">
              <w:rPr>
                <w:rFonts w:asciiTheme="minorHAnsi" w:hAnsiTheme="minorHAnsi" w:cstheme="minorHAnsi"/>
                <w:szCs w:val="22"/>
              </w:rPr>
              <w:t>Promover acciones para fomentar el reporte de información con calidad al SUI de los prestadores de Energía desde el componente tarifario.</w:t>
            </w:r>
          </w:p>
          <w:p w14:paraId="328F9279" w14:textId="77777777" w:rsidR="0026709A" w:rsidRPr="00C52250" w:rsidRDefault="0026709A" w:rsidP="006D5E74">
            <w:pPr>
              <w:pStyle w:val="Prrafodelista"/>
              <w:numPr>
                <w:ilvl w:val="0"/>
                <w:numId w:val="117"/>
              </w:numPr>
              <w:rPr>
                <w:rFonts w:asciiTheme="minorHAnsi" w:hAnsiTheme="minorHAnsi" w:cstheme="minorHAnsi"/>
                <w:szCs w:val="22"/>
              </w:rPr>
            </w:pPr>
            <w:r w:rsidRPr="00C52250">
              <w:rPr>
                <w:rFonts w:asciiTheme="minorHAnsi" w:hAnsiTheme="minorHAnsi" w:cstheme="minorHAnsi"/>
                <w:szCs w:val="22"/>
              </w:rPr>
              <w:t>Realizar el seguimiento y verificación de los procesos de devoluciones de conformidad con la normativa vigente y los procedimientos de la entidad.</w:t>
            </w:r>
          </w:p>
          <w:p w14:paraId="48F2EA13" w14:textId="77777777" w:rsidR="0026709A" w:rsidRPr="00C52250" w:rsidRDefault="0026709A" w:rsidP="006D5E74">
            <w:pPr>
              <w:numPr>
                <w:ilvl w:val="0"/>
                <w:numId w:val="117"/>
              </w:numPr>
              <w:contextualSpacing/>
              <w:rPr>
                <w:rFonts w:asciiTheme="minorHAnsi" w:hAnsiTheme="minorHAnsi" w:cstheme="minorHAnsi"/>
                <w:szCs w:val="22"/>
              </w:rPr>
            </w:pPr>
            <w:r w:rsidRPr="00C52250">
              <w:rPr>
                <w:rFonts w:asciiTheme="minorHAnsi" w:hAnsiTheme="minorHAnsi" w:cstheme="minorHAnsi"/>
                <w:szCs w:val="22"/>
              </w:rPr>
              <w:t xml:space="preserve">Realizar visitas de inspección y pruebas a los prestadores de servicios públicos domiciliarios </w:t>
            </w:r>
            <w:r w:rsidRPr="00C52250">
              <w:rPr>
                <w:rFonts w:asciiTheme="minorHAnsi" w:eastAsia="Calibri" w:hAnsiTheme="minorHAnsi" w:cstheme="minorHAnsi"/>
                <w:szCs w:val="22"/>
              </w:rPr>
              <w:t>de Energía</w:t>
            </w:r>
            <w:r w:rsidRPr="00C52250">
              <w:rPr>
                <w:rFonts w:asciiTheme="minorHAnsi" w:eastAsia="Times New Roman" w:hAnsiTheme="minorHAnsi" w:cstheme="minorHAnsi"/>
                <w:szCs w:val="22"/>
                <w:lang w:val="es-ES" w:eastAsia="es-ES"/>
              </w:rPr>
              <w:t xml:space="preserve"> </w:t>
            </w:r>
            <w:r w:rsidRPr="00C52250">
              <w:rPr>
                <w:rFonts w:asciiTheme="minorHAnsi" w:hAnsiTheme="minorHAnsi" w:cstheme="minorHAnsi"/>
                <w:szCs w:val="22"/>
              </w:rPr>
              <w:t>que sean necesarias para el cumplimiento de las funciones de la Dirección.</w:t>
            </w:r>
          </w:p>
          <w:p w14:paraId="2A0AA4A2" w14:textId="77777777" w:rsidR="0026709A" w:rsidRPr="00C52250" w:rsidRDefault="0026709A" w:rsidP="006D5E74">
            <w:pPr>
              <w:pStyle w:val="Prrafodelista"/>
              <w:numPr>
                <w:ilvl w:val="0"/>
                <w:numId w:val="117"/>
              </w:numPr>
              <w:rPr>
                <w:rFonts w:asciiTheme="minorHAnsi" w:hAnsiTheme="minorHAnsi" w:cstheme="minorHAnsi"/>
                <w:szCs w:val="22"/>
              </w:rPr>
            </w:pPr>
            <w:r w:rsidRPr="00C52250">
              <w:rPr>
                <w:rFonts w:asciiTheme="minorHAnsi" w:hAnsiTheme="minorHAnsi" w:cstheme="minorHAnsi"/>
                <w:szCs w:val="22"/>
              </w:rPr>
              <w:t>Hacer seguimiento al cumplimiento por parte de los prestadores, de las acciones correctivas establecidas por la Entidad y otros organismos de control.</w:t>
            </w:r>
          </w:p>
          <w:p w14:paraId="755AAA7F" w14:textId="77777777" w:rsidR="0026709A" w:rsidRPr="00C52250" w:rsidRDefault="0026709A" w:rsidP="006D5E74">
            <w:pPr>
              <w:pStyle w:val="Prrafodelista"/>
              <w:numPr>
                <w:ilvl w:val="0"/>
                <w:numId w:val="117"/>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324BCD90" w14:textId="77777777" w:rsidR="0026709A" w:rsidRPr="00C52250" w:rsidRDefault="0026709A" w:rsidP="006D5E74">
            <w:pPr>
              <w:pStyle w:val="Prrafodelista"/>
              <w:numPr>
                <w:ilvl w:val="0"/>
                <w:numId w:val="117"/>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119D7DE" w14:textId="77777777" w:rsidR="0026709A" w:rsidRPr="00C52250" w:rsidRDefault="0026709A" w:rsidP="006D5E74">
            <w:pPr>
              <w:numPr>
                <w:ilvl w:val="0"/>
                <w:numId w:val="117"/>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777B2F38" w14:textId="77777777" w:rsidR="0026709A" w:rsidRPr="00C52250" w:rsidRDefault="0026709A" w:rsidP="006D5E74">
            <w:pPr>
              <w:pStyle w:val="Sinespaciado"/>
              <w:numPr>
                <w:ilvl w:val="0"/>
                <w:numId w:val="117"/>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05F0A" w:rsidRPr="00C52250" w14:paraId="6AB1F722"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9A4E12"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70D9CA0F"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2B116"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regulatorio de la Comisión de Regulación de Energía y Gas</w:t>
            </w:r>
          </w:p>
          <w:p w14:paraId="0D307BC0"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Regulación económica y de mercados.</w:t>
            </w:r>
          </w:p>
          <w:p w14:paraId="180837AA"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Marco normativo en tarifas y subsidios </w:t>
            </w:r>
          </w:p>
          <w:p w14:paraId="0E4C301B"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Análisis financiero y de datos</w:t>
            </w:r>
          </w:p>
          <w:p w14:paraId="1BDE29E4"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34F9DE81" w14:textId="77777777" w:rsidR="0026709A" w:rsidRPr="00C52250" w:rsidRDefault="0026709A" w:rsidP="0026709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Gestión integral de proyectos</w:t>
            </w:r>
          </w:p>
        </w:tc>
      </w:tr>
      <w:tr w:rsidR="00105F0A" w:rsidRPr="00C52250" w14:paraId="4E22B5BA"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29A16D" w14:textId="77777777" w:rsidR="0026709A" w:rsidRPr="00C52250" w:rsidRDefault="0026709A" w:rsidP="00886E2F">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5B1F5CD2"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4A28666" w14:textId="77777777" w:rsidR="0026709A" w:rsidRPr="00C52250" w:rsidRDefault="0026709A"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0ACB21" w14:textId="77777777" w:rsidR="0026709A" w:rsidRPr="00C52250" w:rsidRDefault="0026709A"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64EDA795"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D38C818"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66611875"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35F4353E"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74AB6536"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6E56B2B7"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F12F81E"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C53E15"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5AEBABC1"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1E28FC2F"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255F4E39"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5448AE8E" w14:textId="77777777" w:rsidR="0026709A" w:rsidRPr="00C52250" w:rsidRDefault="0026709A" w:rsidP="00886E2F">
            <w:pPr>
              <w:contextualSpacing/>
              <w:rPr>
                <w:rFonts w:asciiTheme="minorHAnsi" w:hAnsiTheme="minorHAnsi" w:cstheme="minorHAnsi"/>
                <w:szCs w:val="22"/>
                <w:lang w:val="es-ES" w:eastAsia="es-CO"/>
              </w:rPr>
            </w:pPr>
          </w:p>
          <w:p w14:paraId="035D733A" w14:textId="77777777" w:rsidR="0026709A" w:rsidRPr="00C52250" w:rsidRDefault="0026709A" w:rsidP="00886E2F">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331A324A" w14:textId="77777777" w:rsidR="0026709A" w:rsidRPr="00C52250" w:rsidRDefault="0026709A" w:rsidP="00886E2F">
            <w:pPr>
              <w:contextualSpacing/>
              <w:rPr>
                <w:rFonts w:asciiTheme="minorHAnsi" w:hAnsiTheme="minorHAnsi" w:cstheme="minorHAnsi"/>
                <w:szCs w:val="22"/>
                <w:lang w:val="es-ES" w:eastAsia="es-CO"/>
              </w:rPr>
            </w:pPr>
          </w:p>
          <w:p w14:paraId="0F081FE5"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5BC53F5"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7DAC9B31"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42E735"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4E95F125" w14:textId="77777777" w:rsidTr="00B0444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CA96D1" w14:textId="77777777" w:rsidR="0026709A" w:rsidRPr="00C52250" w:rsidRDefault="0026709A"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408BF0C" w14:textId="77777777" w:rsidR="0026709A" w:rsidRPr="00C52250" w:rsidRDefault="0026709A"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643967F0"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5104B6" w14:textId="77777777" w:rsidR="0026709A" w:rsidRPr="00C52250" w:rsidRDefault="0026709A" w:rsidP="0026709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642EA603" w14:textId="77777777" w:rsidR="0026709A" w:rsidRPr="00C52250" w:rsidRDefault="0026709A" w:rsidP="0026709A">
            <w:pPr>
              <w:contextualSpacing/>
              <w:rPr>
                <w:rFonts w:asciiTheme="minorHAnsi" w:hAnsiTheme="minorHAnsi" w:cstheme="minorHAnsi"/>
                <w:szCs w:val="22"/>
                <w:lang w:val="es-ES" w:eastAsia="es-CO"/>
              </w:rPr>
            </w:pPr>
          </w:p>
          <w:p w14:paraId="6CA3B081"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5EB748E3"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38740867"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56732C63"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1B7AAB0F"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4C0110CD"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5FEE64B5"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579A6498"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59120A30"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241DADA7"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219BADD2"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6C681612"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7023A700" w14:textId="77777777" w:rsidR="0026709A" w:rsidRPr="00C52250" w:rsidRDefault="0026709A" w:rsidP="0026709A">
            <w:pPr>
              <w:ind w:left="360"/>
              <w:contextualSpacing/>
              <w:rPr>
                <w:rFonts w:asciiTheme="minorHAnsi" w:hAnsiTheme="minorHAnsi" w:cstheme="minorHAnsi"/>
                <w:szCs w:val="22"/>
                <w:lang w:val="es-ES" w:eastAsia="es-CO"/>
              </w:rPr>
            </w:pPr>
          </w:p>
          <w:p w14:paraId="22CA8B96" w14:textId="77777777" w:rsidR="0026709A" w:rsidRPr="00C52250" w:rsidRDefault="0026709A" w:rsidP="0026709A">
            <w:pPr>
              <w:contextualSpacing/>
              <w:rPr>
                <w:rFonts w:asciiTheme="minorHAnsi" w:hAnsiTheme="minorHAnsi" w:cstheme="minorHAnsi"/>
                <w:szCs w:val="22"/>
                <w:lang w:val="es-ES" w:eastAsia="es-CO"/>
              </w:rPr>
            </w:pPr>
          </w:p>
          <w:p w14:paraId="4F59B236" w14:textId="77777777" w:rsidR="0026709A" w:rsidRPr="00C52250" w:rsidRDefault="0026709A" w:rsidP="0026709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16AEB7" w14:textId="320ABAD1" w:rsidR="0026709A" w:rsidRPr="00C52250" w:rsidRDefault="0026709A" w:rsidP="0026709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4C996E3B" w14:textId="77777777" w:rsidTr="00B044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05BFBC" w14:textId="77777777" w:rsidR="00B04446" w:rsidRPr="00C52250" w:rsidRDefault="00B04446" w:rsidP="00B04446">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5B6DEF12"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26AC98"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B810EC"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945022D"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796E5E"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48BC40D" w14:textId="77777777" w:rsidR="00B04446" w:rsidRPr="00C52250" w:rsidRDefault="00B04446" w:rsidP="00B04446">
            <w:pPr>
              <w:contextualSpacing/>
              <w:rPr>
                <w:rFonts w:asciiTheme="minorHAnsi" w:hAnsiTheme="minorHAnsi" w:cstheme="minorHAnsi"/>
                <w:szCs w:val="22"/>
                <w:lang w:eastAsia="es-CO"/>
              </w:rPr>
            </w:pPr>
          </w:p>
          <w:p w14:paraId="21980C29" w14:textId="77777777" w:rsidR="00B04446" w:rsidRPr="00C52250" w:rsidRDefault="00B04446" w:rsidP="00B04446">
            <w:pPr>
              <w:contextualSpacing/>
              <w:rPr>
                <w:rFonts w:asciiTheme="minorHAnsi" w:hAnsiTheme="minorHAnsi" w:cstheme="minorHAnsi"/>
                <w:szCs w:val="22"/>
                <w:lang w:val="es-ES" w:eastAsia="es-CO"/>
              </w:rPr>
            </w:pPr>
          </w:p>
          <w:p w14:paraId="611745F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54E473CB"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5B3B02C5"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01E6191C"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735DFCF8"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77BE9FF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670BD0D2"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4B56FF80"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6394AAF6"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596F9AEC"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29973DBB"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2A27FB4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00ECC72C" w14:textId="77777777" w:rsidR="00B04446" w:rsidRPr="00C52250" w:rsidRDefault="00B04446" w:rsidP="00B04446">
            <w:pPr>
              <w:contextualSpacing/>
              <w:rPr>
                <w:rFonts w:asciiTheme="minorHAnsi" w:hAnsiTheme="minorHAnsi" w:cstheme="minorHAnsi"/>
                <w:szCs w:val="22"/>
                <w:lang w:eastAsia="es-CO"/>
              </w:rPr>
            </w:pPr>
          </w:p>
          <w:p w14:paraId="16A1890D" w14:textId="77777777" w:rsidR="00B04446" w:rsidRPr="00C52250" w:rsidRDefault="00B04446" w:rsidP="00B04446">
            <w:pPr>
              <w:contextualSpacing/>
              <w:rPr>
                <w:rFonts w:asciiTheme="minorHAnsi" w:hAnsiTheme="minorHAnsi" w:cstheme="minorHAnsi"/>
                <w:szCs w:val="22"/>
                <w:lang w:eastAsia="es-CO"/>
              </w:rPr>
            </w:pPr>
          </w:p>
          <w:p w14:paraId="4E1375B0"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5B96CE98" w14:textId="77777777" w:rsidR="00B04446" w:rsidRPr="00C52250" w:rsidRDefault="00B04446" w:rsidP="00B04446">
            <w:pPr>
              <w:contextualSpacing/>
              <w:rPr>
                <w:rFonts w:asciiTheme="minorHAnsi" w:hAnsiTheme="minorHAnsi" w:cstheme="minorHAnsi"/>
                <w:szCs w:val="22"/>
                <w:lang w:eastAsia="es-CO"/>
              </w:rPr>
            </w:pPr>
          </w:p>
          <w:p w14:paraId="438083B9"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44A1644"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396D5D15"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71392A"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AAB84E"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B04446" w:rsidRPr="00C52250" w14:paraId="72A37078"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98B2D1"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410BAA5" w14:textId="77777777" w:rsidR="00B04446" w:rsidRPr="00C52250" w:rsidRDefault="00B04446" w:rsidP="00B04446">
            <w:pPr>
              <w:contextualSpacing/>
              <w:rPr>
                <w:rFonts w:asciiTheme="minorHAnsi" w:hAnsiTheme="minorHAnsi" w:cstheme="minorHAnsi"/>
                <w:szCs w:val="22"/>
                <w:lang w:eastAsia="es-CO"/>
              </w:rPr>
            </w:pPr>
          </w:p>
          <w:p w14:paraId="5DF52A04" w14:textId="77777777" w:rsidR="00B04446" w:rsidRPr="00C52250" w:rsidRDefault="00B04446" w:rsidP="00B04446">
            <w:pPr>
              <w:contextualSpacing/>
              <w:rPr>
                <w:rFonts w:asciiTheme="minorHAnsi" w:hAnsiTheme="minorHAnsi" w:cstheme="minorHAnsi"/>
                <w:szCs w:val="22"/>
                <w:lang w:val="es-ES" w:eastAsia="es-CO"/>
              </w:rPr>
            </w:pPr>
          </w:p>
          <w:p w14:paraId="2159B2F9"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0933B3EE"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1F8A712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1D23A7C8"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7BE8697C"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1E23C55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5D5667DB"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56DB20D0"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2F86A6C0"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5BB7EFC3"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3A75E7C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58499243"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5ADFFCE1" w14:textId="77777777" w:rsidR="00B04446" w:rsidRPr="00C52250" w:rsidRDefault="00B04446" w:rsidP="00B04446">
            <w:pPr>
              <w:contextualSpacing/>
              <w:rPr>
                <w:rFonts w:asciiTheme="minorHAnsi" w:hAnsiTheme="minorHAnsi" w:cstheme="minorHAnsi"/>
                <w:szCs w:val="22"/>
                <w:lang w:eastAsia="es-CO"/>
              </w:rPr>
            </w:pPr>
          </w:p>
          <w:p w14:paraId="10D500B2" w14:textId="77777777" w:rsidR="00B04446" w:rsidRPr="00C52250" w:rsidRDefault="00B04446" w:rsidP="00B04446">
            <w:pPr>
              <w:contextualSpacing/>
              <w:rPr>
                <w:rFonts w:asciiTheme="minorHAnsi" w:eastAsia="Times New Roman" w:hAnsiTheme="minorHAnsi" w:cstheme="minorHAnsi"/>
                <w:szCs w:val="22"/>
                <w:lang w:eastAsia="es-CO"/>
              </w:rPr>
            </w:pPr>
          </w:p>
          <w:p w14:paraId="56885B58"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48251F07" w14:textId="77777777" w:rsidR="00B04446" w:rsidRPr="00C52250" w:rsidRDefault="00B04446" w:rsidP="00B04446">
            <w:pPr>
              <w:contextualSpacing/>
              <w:rPr>
                <w:rFonts w:asciiTheme="minorHAnsi" w:hAnsiTheme="minorHAnsi" w:cstheme="minorHAnsi"/>
                <w:szCs w:val="22"/>
                <w:lang w:eastAsia="es-CO"/>
              </w:rPr>
            </w:pPr>
          </w:p>
          <w:p w14:paraId="53242423"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8B2F54"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09554AA4" w14:textId="77777777" w:rsidR="0026709A" w:rsidRPr="00C52250" w:rsidRDefault="0026709A" w:rsidP="0026709A">
      <w:pPr>
        <w:rPr>
          <w:rFonts w:asciiTheme="minorHAnsi" w:hAnsiTheme="minorHAnsi" w:cstheme="minorHAnsi"/>
          <w:szCs w:val="22"/>
          <w:lang w:val="es-ES" w:eastAsia="es-ES"/>
        </w:rPr>
      </w:pPr>
    </w:p>
    <w:p w14:paraId="281D3100" w14:textId="77777777" w:rsidR="0026709A" w:rsidRPr="00C52250" w:rsidRDefault="0026709A" w:rsidP="0026709A">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Financiero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42F52E5F"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ED820E"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6CA2F746" w14:textId="77777777" w:rsidR="0026709A" w:rsidRPr="00C52250" w:rsidRDefault="0026709A" w:rsidP="00886E2F">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Técnica de Gestión Energía</w:t>
            </w:r>
          </w:p>
        </w:tc>
      </w:tr>
      <w:tr w:rsidR="00105F0A" w:rsidRPr="00C52250" w14:paraId="5DD24B37"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00B951"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754DF5DA" w14:textId="77777777" w:rsidTr="00B0444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9C614F" w14:textId="77777777" w:rsidR="0026709A" w:rsidRPr="00C52250" w:rsidRDefault="0026709A" w:rsidP="00886E2F">
            <w:pPr>
              <w:rPr>
                <w:rFonts w:asciiTheme="minorHAnsi" w:eastAsia="Times New Roman" w:hAnsiTheme="minorHAnsi" w:cstheme="minorHAnsi"/>
                <w:szCs w:val="22"/>
                <w:lang w:val="es-ES" w:eastAsia="es-ES_tradnl"/>
              </w:rPr>
            </w:pPr>
            <w:r w:rsidRPr="00C52250">
              <w:rPr>
                <w:rFonts w:asciiTheme="minorHAnsi" w:eastAsia="Times New Roman" w:hAnsiTheme="minorHAnsi" w:cstheme="minorHAnsi"/>
                <w:szCs w:val="22"/>
                <w:lang w:val="es-ES" w:eastAsia="es-ES_tradnl"/>
              </w:rPr>
              <w:t>Participar en las actividades de inspección, vigilancia y control en materia financiera a los prestadores de los servicios públicos de Energía de conformidad con los procedimientos de la entidad y la normativa vigente.</w:t>
            </w:r>
          </w:p>
        </w:tc>
      </w:tr>
      <w:tr w:rsidR="00105F0A" w:rsidRPr="00C52250" w14:paraId="34E0DA2A"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DDAA73"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11E97DE6" w14:textId="77777777" w:rsidTr="00B0444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E55AD" w14:textId="77777777" w:rsidR="0026709A" w:rsidRPr="00C52250" w:rsidRDefault="0026709A" w:rsidP="006D5E74">
            <w:pPr>
              <w:pStyle w:val="Prrafodelista"/>
              <w:numPr>
                <w:ilvl w:val="0"/>
                <w:numId w:val="118"/>
              </w:numPr>
              <w:rPr>
                <w:rFonts w:asciiTheme="minorHAnsi" w:hAnsiTheme="minorHAnsi" w:cstheme="minorHAnsi"/>
                <w:szCs w:val="22"/>
                <w:lang w:eastAsia="es-ES_tradnl"/>
              </w:rPr>
            </w:pPr>
            <w:r w:rsidRPr="00C52250">
              <w:rPr>
                <w:rFonts w:asciiTheme="minorHAnsi" w:hAnsiTheme="minorHAnsi" w:cstheme="minorHAnsi"/>
                <w:szCs w:val="22"/>
                <w:lang w:eastAsia="es-ES_tradnl"/>
              </w:rPr>
              <w:t>Desarrollar las observaciones sobre los estados financieros y contables a los prestadores de los servicios públicos domiciliarios de Energía, de conformidad con la normativa vigente.</w:t>
            </w:r>
          </w:p>
          <w:p w14:paraId="73C98E35" w14:textId="77777777" w:rsidR="0026709A" w:rsidRPr="00C52250" w:rsidRDefault="0026709A" w:rsidP="006D5E74">
            <w:pPr>
              <w:pStyle w:val="Prrafodelista"/>
              <w:numPr>
                <w:ilvl w:val="0"/>
                <w:numId w:val="118"/>
              </w:numPr>
              <w:rPr>
                <w:rFonts w:asciiTheme="minorHAnsi" w:hAnsiTheme="minorHAnsi" w:cstheme="minorHAnsi"/>
                <w:szCs w:val="22"/>
              </w:rPr>
            </w:pPr>
            <w:r w:rsidRPr="00C52250">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16618895" w14:textId="77777777" w:rsidR="0026709A" w:rsidRPr="00C52250" w:rsidRDefault="0026709A" w:rsidP="006D5E74">
            <w:pPr>
              <w:pStyle w:val="Prrafodelista"/>
              <w:numPr>
                <w:ilvl w:val="0"/>
                <w:numId w:val="118"/>
              </w:numPr>
              <w:rPr>
                <w:rFonts w:asciiTheme="minorHAnsi" w:hAnsiTheme="minorHAnsi" w:cstheme="minorHAnsi"/>
                <w:szCs w:val="22"/>
                <w:lang w:eastAsia="es-ES_tradnl"/>
              </w:rPr>
            </w:pPr>
            <w:r w:rsidRPr="00C52250">
              <w:rPr>
                <w:rFonts w:asciiTheme="minorHAnsi" w:hAnsiTheme="minorHAnsi" w:cstheme="minorHAnsi"/>
                <w:szCs w:val="22"/>
              </w:rPr>
              <w:t>Realizar actividades relacionadas con la evaluación integral de los prestadores de servicios públicos domiciliarios de Energía de conformidad con los procedimientos de la entidad</w:t>
            </w:r>
          </w:p>
          <w:p w14:paraId="36C18363" w14:textId="77777777" w:rsidR="0026709A" w:rsidRPr="00C52250" w:rsidRDefault="0026709A" w:rsidP="006D5E74">
            <w:pPr>
              <w:pStyle w:val="Prrafodelista"/>
              <w:numPr>
                <w:ilvl w:val="0"/>
                <w:numId w:val="118"/>
              </w:numPr>
              <w:rPr>
                <w:rFonts w:asciiTheme="minorHAnsi" w:hAnsiTheme="minorHAnsi" w:cstheme="minorHAnsi"/>
                <w:szCs w:val="22"/>
                <w:lang w:eastAsia="es-ES_tradnl"/>
              </w:rPr>
            </w:pPr>
            <w:r w:rsidRPr="00C52250">
              <w:rPr>
                <w:rFonts w:asciiTheme="minorHAnsi" w:hAnsiTheme="minorHAnsi" w:cstheme="minorHAnsi"/>
                <w:szCs w:val="22"/>
                <w:lang w:eastAsia="es-ES_tradnl"/>
              </w:rPr>
              <w:t>Orientar la concertación de los programas de gestión y acuerdos de mejoramiento para los prestadores que lo requieran de acuerdo con los resultados de la evaluación integral y sectorial y hacer seguimiento a los mismos.</w:t>
            </w:r>
          </w:p>
          <w:p w14:paraId="38DA3CD7" w14:textId="77777777" w:rsidR="0026709A" w:rsidRPr="00C52250" w:rsidRDefault="0026709A" w:rsidP="006D5E74">
            <w:pPr>
              <w:numPr>
                <w:ilvl w:val="0"/>
                <w:numId w:val="118"/>
              </w:numPr>
              <w:contextualSpacing/>
              <w:rPr>
                <w:rFonts w:asciiTheme="minorHAnsi" w:hAnsiTheme="minorHAnsi" w:cstheme="minorHAnsi"/>
                <w:szCs w:val="22"/>
                <w:lang w:val="es-ES"/>
              </w:rPr>
            </w:pPr>
            <w:r w:rsidRPr="00C52250">
              <w:rPr>
                <w:rFonts w:asciiTheme="minorHAnsi" w:hAnsiTheme="minorHAnsi" w:cstheme="minorHAnsi"/>
                <w:szCs w:val="22"/>
                <w:lang w:val="es-ES"/>
              </w:rPr>
              <w:t>Elaborar los actos administrativos, sobre el valor aceptado del cálculo actuarial previa verificación de que se encuentre adecuadamente registrado en la contabilidad del prestador de servicios públicos domiciliarios de Energía, de conformidad con la normativa vigente.</w:t>
            </w:r>
          </w:p>
          <w:p w14:paraId="275CCFB6" w14:textId="77777777" w:rsidR="0026709A" w:rsidRPr="00C52250" w:rsidRDefault="0026709A" w:rsidP="006D5E74">
            <w:pPr>
              <w:numPr>
                <w:ilvl w:val="0"/>
                <w:numId w:val="118"/>
              </w:numPr>
              <w:contextualSpacing/>
              <w:rPr>
                <w:rFonts w:asciiTheme="minorHAnsi" w:hAnsiTheme="minorHAnsi" w:cstheme="minorHAnsi"/>
                <w:szCs w:val="22"/>
              </w:rPr>
            </w:pPr>
            <w:r w:rsidRPr="00C52250">
              <w:rPr>
                <w:rFonts w:asciiTheme="minorHAnsi" w:hAnsiTheme="minorHAnsi" w:cstheme="minorHAnsi"/>
                <w:szCs w:val="22"/>
                <w:lang w:val="es-ES"/>
              </w:rPr>
              <w:t>Participar en estudios y análisis sobre el cálculo actuarial por medio del cual se autorizan los mecanismos de normalización de pasivos pensionales, que sean solicitados por los prestadores a la Superintendencia, según la normativa vigente.</w:t>
            </w:r>
          </w:p>
          <w:p w14:paraId="2E993729" w14:textId="77777777" w:rsidR="0026709A" w:rsidRPr="00C52250" w:rsidRDefault="0026709A" w:rsidP="006D5E74">
            <w:pPr>
              <w:pStyle w:val="Prrafodelista"/>
              <w:numPr>
                <w:ilvl w:val="0"/>
                <w:numId w:val="118"/>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46E5E2A8" w14:textId="77777777" w:rsidR="0026709A" w:rsidRPr="00C52250" w:rsidRDefault="0026709A" w:rsidP="006D5E74">
            <w:pPr>
              <w:pStyle w:val="Prrafodelista"/>
              <w:numPr>
                <w:ilvl w:val="0"/>
                <w:numId w:val="118"/>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C351ACC" w14:textId="77777777" w:rsidR="0026709A" w:rsidRPr="00C52250" w:rsidRDefault="0026709A" w:rsidP="006D5E74">
            <w:pPr>
              <w:pStyle w:val="Prrafodelista"/>
              <w:numPr>
                <w:ilvl w:val="0"/>
                <w:numId w:val="118"/>
              </w:numPr>
              <w:rPr>
                <w:rFonts w:asciiTheme="minorHAnsi" w:hAnsiTheme="minorHAnsi" w:cstheme="minorHAnsi"/>
                <w:szCs w:val="22"/>
              </w:rPr>
            </w:pPr>
            <w:r w:rsidRPr="00C52250">
              <w:rPr>
                <w:rFonts w:asciiTheme="minorHAnsi" w:hAnsiTheme="minorHAnsi" w:cstheme="minorHAnsi"/>
                <w:szCs w:val="22"/>
              </w:rPr>
              <w:t>Participar en la implementación, mantenimiento y mejora continua del Sistema Integrado de Gestión y Mejora.</w:t>
            </w:r>
          </w:p>
          <w:p w14:paraId="1C520729" w14:textId="77777777" w:rsidR="0026709A" w:rsidRPr="00C52250" w:rsidRDefault="0026709A" w:rsidP="006D5E74">
            <w:pPr>
              <w:pStyle w:val="Sinespaciado"/>
              <w:numPr>
                <w:ilvl w:val="0"/>
                <w:numId w:val="118"/>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05F0A" w:rsidRPr="00C52250" w14:paraId="30B022C2"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8F9767"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0672D355"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24C3B"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regulatorio de la Comisión de Regulación de Energía y Gas</w:t>
            </w:r>
          </w:p>
          <w:p w14:paraId="54A378E1"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Regulación económica y de mercados.</w:t>
            </w:r>
          </w:p>
          <w:p w14:paraId="1E613CE9"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Análisis financiero</w:t>
            </w:r>
          </w:p>
          <w:p w14:paraId="136A8313"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Contabilidad</w:t>
            </w:r>
          </w:p>
          <w:p w14:paraId="78332DDD"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5E737FCE"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Gerencia pública</w:t>
            </w:r>
          </w:p>
          <w:p w14:paraId="0FFAD9E1"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258550A0" w14:textId="77777777" w:rsidR="0026709A" w:rsidRPr="00C52250" w:rsidRDefault="0026709A" w:rsidP="0026709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Derecho administrativo</w:t>
            </w:r>
          </w:p>
        </w:tc>
      </w:tr>
      <w:tr w:rsidR="00105F0A" w:rsidRPr="00C52250" w14:paraId="7F901114"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22291C" w14:textId="77777777" w:rsidR="0026709A" w:rsidRPr="00C52250" w:rsidRDefault="0026709A" w:rsidP="00886E2F">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039FA935"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EC1A7C" w14:textId="77777777" w:rsidR="0026709A" w:rsidRPr="00C52250" w:rsidRDefault="0026709A"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C0E862" w14:textId="77777777" w:rsidR="0026709A" w:rsidRPr="00C52250" w:rsidRDefault="0026709A"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09590D14"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2B132D"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528B57CE"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46B46C10"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12A28B77"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00CD0C0E"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555434ED"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7F38A6"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1DAD015D"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111A0416"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2E1B756B"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6E7450E7" w14:textId="77777777" w:rsidR="0026709A" w:rsidRPr="00C52250" w:rsidRDefault="0026709A" w:rsidP="00886E2F">
            <w:pPr>
              <w:contextualSpacing/>
              <w:rPr>
                <w:rFonts w:asciiTheme="minorHAnsi" w:hAnsiTheme="minorHAnsi" w:cstheme="minorHAnsi"/>
                <w:szCs w:val="22"/>
                <w:lang w:val="es-ES" w:eastAsia="es-CO"/>
              </w:rPr>
            </w:pPr>
          </w:p>
          <w:p w14:paraId="7F508F3F" w14:textId="77777777" w:rsidR="0026709A" w:rsidRPr="00C52250" w:rsidRDefault="0026709A" w:rsidP="00886E2F">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5094624A" w14:textId="77777777" w:rsidR="0026709A" w:rsidRPr="00C52250" w:rsidRDefault="0026709A" w:rsidP="00886E2F">
            <w:pPr>
              <w:contextualSpacing/>
              <w:rPr>
                <w:rFonts w:asciiTheme="minorHAnsi" w:hAnsiTheme="minorHAnsi" w:cstheme="minorHAnsi"/>
                <w:szCs w:val="22"/>
                <w:lang w:val="es-ES" w:eastAsia="es-CO"/>
              </w:rPr>
            </w:pPr>
          </w:p>
          <w:p w14:paraId="678B9B34"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71CE106D"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0BECF3C9"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5765E6"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6DCB1808" w14:textId="77777777" w:rsidTr="00B0444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512796" w14:textId="77777777" w:rsidR="0026709A" w:rsidRPr="00C52250" w:rsidRDefault="0026709A"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068567E" w14:textId="77777777" w:rsidR="0026709A" w:rsidRPr="00C52250" w:rsidRDefault="0026709A"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74FF1192"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365D947" w14:textId="77777777" w:rsidR="0026709A" w:rsidRPr="00C52250" w:rsidRDefault="0026709A" w:rsidP="0026709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154D41B3" w14:textId="77777777" w:rsidR="0026709A" w:rsidRPr="00C52250" w:rsidRDefault="0026709A" w:rsidP="0026709A">
            <w:pPr>
              <w:contextualSpacing/>
              <w:rPr>
                <w:rFonts w:asciiTheme="minorHAnsi" w:hAnsiTheme="minorHAnsi" w:cstheme="minorHAnsi"/>
                <w:szCs w:val="22"/>
                <w:lang w:val="es-ES" w:eastAsia="es-CO"/>
              </w:rPr>
            </w:pPr>
          </w:p>
          <w:p w14:paraId="4FDE3FC0"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C408CC8"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3659AF0"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1BF5D191"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administrativa y afines </w:t>
            </w:r>
          </w:p>
          <w:p w14:paraId="40755C33" w14:textId="77777777" w:rsidR="0026709A" w:rsidRPr="00C52250" w:rsidRDefault="0026709A" w:rsidP="0026709A">
            <w:pPr>
              <w:ind w:left="360"/>
              <w:contextualSpacing/>
              <w:rPr>
                <w:rFonts w:asciiTheme="minorHAnsi" w:hAnsiTheme="minorHAnsi" w:cstheme="minorHAnsi"/>
                <w:szCs w:val="22"/>
                <w:lang w:val="es-ES" w:eastAsia="es-CO"/>
              </w:rPr>
            </w:pPr>
          </w:p>
          <w:p w14:paraId="715EF707" w14:textId="77777777" w:rsidR="0026709A" w:rsidRPr="00C52250" w:rsidRDefault="0026709A" w:rsidP="0026709A">
            <w:pPr>
              <w:contextualSpacing/>
              <w:rPr>
                <w:rFonts w:asciiTheme="minorHAnsi" w:hAnsiTheme="minorHAnsi" w:cstheme="minorHAnsi"/>
                <w:szCs w:val="22"/>
                <w:lang w:val="es-ES" w:eastAsia="es-CO"/>
              </w:rPr>
            </w:pPr>
          </w:p>
          <w:p w14:paraId="6337B3F6" w14:textId="77777777" w:rsidR="0026709A" w:rsidRPr="00C52250" w:rsidRDefault="0026709A" w:rsidP="0026709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FFDE46" w14:textId="43751A9E" w:rsidR="0026709A" w:rsidRPr="00C52250" w:rsidRDefault="0026709A" w:rsidP="0026709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60C01AEA" w14:textId="77777777" w:rsidTr="00B044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1AF89A" w14:textId="77777777" w:rsidR="00B04446" w:rsidRPr="00C52250" w:rsidRDefault="00B04446" w:rsidP="00B04446">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7F742398"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D55D4C"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86901BA"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3AA04B35"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86750F"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2457739" w14:textId="77777777" w:rsidR="00B04446" w:rsidRPr="00C52250" w:rsidRDefault="00B04446" w:rsidP="00B04446">
            <w:pPr>
              <w:contextualSpacing/>
              <w:rPr>
                <w:rFonts w:asciiTheme="minorHAnsi" w:hAnsiTheme="minorHAnsi" w:cstheme="minorHAnsi"/>
                <w:szCs w:val="22"/>
                <w:lang w:eastAsia="es-CO"/>
              </w:rPr>
            </w:pPr>
          </w:p>
          <w:p w14:paraId="79D01D54" w14:textId="77777777" w:rsidR="00B04446" w:rsidRPr="00C52250" w:rsidRDefault="00B04446" w:rsidP="00B04446">
            <w:pPr>
              <w:contextualSpacing/>
              <w:rPr>
                <w:rFonts w:asciiTheme="minorHAnsi" w:hAnsiTheme="minorHAnsi" w:cstheme="minorHAnsi"/>
                <w:szCs w:val="22"/>
                <w:lang w:val="es-ES" w:eastAsia="es-CO"/>
              </w:rPr>
            </w:pPr>
          </w:p>
          <w:p w14:paraId="4002080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28FB5076"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4C4A76C3"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5FBB0402"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administrativa y afines </w:t>
            </w:r>
          </w:p>
          <w:p w14:paraId="2DFB9715" w14:textId="77777777" w:rsidR="00B04446" w:rsidRPr="00C52250" w:rsidRDefault="00B04446" w:rsidP="00B04446">
            <w:pPr>
              <w:contextualSpacing/>
              <w:rPr>
                <w:rFonts w:asciiTheme="minorHAnsi" w:hAnsiTheme="minorHAnsi" w:cstheme="minorHAnsi"/>
                <w:szCs w:val="22"/>
                <w:lang w:eastAsia="es-CO"/>
              </w:rPr>
            </w:pPr>
          </w:p>
          <w:p w14:paraId="27DFBE26" w14:textId="77777777" w:rsidR="00B04446" w:rsidRPr="00C52250" w:rsidRDefault="00B04446" w:rsidP="00B04446">
            <w:pPr>
              <w:contextualSpacing/>
              <w:rPr>
                <w:rFonts w:asciiTheme="minorHAnsi" w:hAnsiTheme="minorHAnsi" w:cstheme="minorHAnsi"/>
                <w:szCs w:val="22"/>
                <w:lang w:eastAsia="es-CO"/>
              </w:rPr>
            </w:pPr>
          </w:p>
          <w:p w14:paraId="4D8E7026"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C71526B" w14:textId="77777777" w:rsidR="00B04446" w:rsidRPr="00C52250" w:rsidRDefault="00B04446" w:rsidP="00B04446">
            <w:pPr>
              <w:contextualSpacing/>
              <w:rPr>
                <w:rFonts w:asciiTheme="minorHAnsi" w:hAnsiTheme="minorHAnsi" w:cstheme="minorHAnsi"/>
                <w:szCs w:val="22"/>
                <w:lang w:eastAsia="es-CO"/>
              </w:rPr>
            </w:pPr>
          </w:p>
          <w:p w14:paraId="5273D34C"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07DF156"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71F6C90D"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71F75D"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2B6CB9"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B04446" w:rsidRPr="00C52250" w14:paraId="2142CB75"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8BDB61"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76BE231" w14:textId="77777777" w:rsidR="00B04446" w:rsidRPr="00C52250" w:rsidRDefault="00B04446" w:rsidP="00B04446">
            <w:pPr>
              <w:contextualSpacing/>
              <w:rPr>
                <w:rFonts w:asciiTheme="minorHAnsi" w:hAnsiTheme="minorHAnsi" w:cstheme="minorHAnsi"/>
                <w:szCs w:val="22"/>
                <w:lang w:eastAsia="es-CO"/>
              </w:rPr>
            </w:pPr>
          </w:p>
          <w:p w14:paraId="1E14B349" w14:textId="77777777" w:rsidR="00B04446" w:rsidRPr="00C52250" w:rsidRDefault="00B04446" w:rsidP="00B04446">
            <w:pPr>
              <w:contextualSpacing/>
              <w:rPr>
                <w:rFonts w:asciiTheme="minorHAnsi" w:hAnsiTheme="minorHAnsi" w:cstheme="minorHAnsi"/>
                <w:szCs w:val="22"/>
                <w:lang w:val="es-ES" w:eastAsia="es-CO"/>
              </w:rPr>
            </w:pPr>
          </w:p>
          <w:p w14:paraId="1B2EB351"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69A1DBF3"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017FFBF5"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25F1911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administrativa y afines </w:t>
            </w:r>
          </w:p>
          <w:p w14:paraId="2495B385" w14:textId="77777777" w:rsidR="00B04446" w:rsidRPr="00C52250" w:rsidRDefault="00B04446" w:rsidP="00B04446">
            <w:pPr>
              <w:contextualSpacing/>
              <w:rPr>
                <w:rFonts w:asciiTheme="minorHAnsi" w:hAnsiTheme="minorHAnsi" w:cstheme="minorHAnsi"/>
                <w:szCs w:val="22"/>
                <w:lang w:eastAsia="es-CO"/>
              </w:rPr>
            </w:pPr>
          </w:p>
          <w:p w14:paraId="10D1565C" w14:textId="77777777" w:rsidR="00B04446" w:rsidRPr="00C52250" w:rsidRDefault="00B04446" w:rsidP="00B04446">
            <w:pPr>
              <w:contextualSpacing/>
              <w:rPr>
                <w:rFonts w:asciiTheme="minorHAnsi" w:eastAsia="Times New Roman" w:hAnsiTheme="minorHAnsi" w:cstheme="minorHAnsi"/>
                <w:szCs w:val="22"/>
                <w:lang w:eastAsia="es-CO"/>
              </w:rPr>
            </w:pPr>
          </w:p>
          <w:p w14:paraId="49EAB1C2"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4BB22B01" w14:textId="77777777" w:rsidR="00B04446" w:rsidRPr="00C52250" w:rsidRDefault="00B04446" w:rsidP="00B04446">
            <w:pPr>
              <w:contextualSpacing/>
              <w:rPr>
                <w:rFonts w:asciiTheme="minorHAnsi" w:hAnsiTheme="minorHAnsi" w:cstheme="minorHAnsi"/>
                <w:szCs w:val="22"/>
                <w:lang w:eastAsia="es-CO"/>
              </w:rPr>
            </w:pPr>
          </w:p>
          <w:p w14:paraId="0D28A2CD"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FA595A"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78520ED6" w14:textId="77777777" w:rsidR="0026709A" w:rsidRPr="00C52250" w:rsidRDefault="0026709A" w:rsidP="0026709A">
      <w:pPr>
        <w:rPr>
          <w:rFonts w:asciiTheme="minorHAnsi" w:hAnsiTheme="minorHAnsi" w:cstheme="minorHAnsi"/>
          <w:szCs w:val="22"/>
          <w:lang w:val="es-ES" w:eastAsia="es-ES"/>
        </w:rPr>
      </w:pPr>
    </w:p>
    <w:p w14:paraId="7F10313B" w14:textId="77777777" w:rsidR="0026709A" w:rsidRPr="00C52250" w:rsidRDefault="0026709A" w:rsidP="0026709A">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Comercial</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3C69363B"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3DB0A0"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78ADBE44" w14:textId="77777777" w:rsidR="0026709A" w:rsidRPr="00C52250" w:rsidRDefault="0026709A" w:rsidP="00886E2F">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Técnica de Gestión Energía</w:t>
            </w:r>
          </w:p>
        </w:tc>
      </w:tr>
      <w:tr w:rsidR="00105F0A" w:rsidRPr="00C52250" w14:paraId="109DF7C2"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525545"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23428831" w14:textId="77777777" w:rsidTr="00B0444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369017" w14:textId="77777777" w:rsidR="0026709A" w:rsidRPr="00C52250" w:rsidRDefault="0026709A" w:rsidP="00886E2F">
            <w:pPr>
              <w:rPr>
                <w:rFonts w:asciiTheme="minorHAnsi" w:hAnsiTheme="minorHAnsi" w:cstheme="minorHAnsi"/>
                <w:szCs w:val="22"/>
              </w:rPr>
            </w:pPr>
            <w:r w:rsidRPr="00C52250">
              <w:rPr>
                <w:rFonts w:asciiTheme="minorHAnsi" w:hAnsiTheme="minorHAnsi" w:cstheme="minorHAnsi"/>
                <w:szCs w:val="22"/>
              </w:rPr>
              <w:t xml:space="preserve">Ejecutar </w:t>
            </w:r>
            <w:r w:rsidRPr="00C52250">
              <w:rPr>
                <w:rFonts w:asciiTheme="minorHAnsi" w:hAnsiTheme="minorHAnsi" w:cstheme="minorHAnsi"/>
                <w:szCs w:val="22"/>
                <w:lang w:val="es-ES"/>
              </w:rPr>
              <w:t>los análisis comerciales necesarios para la evaluación integral y la ejecución de las acciones de inspección, vigilancia y control, a los prestadores de los servicios públicos de Energía.</w:t>
            </w:r>
          </w:p>
        </w:tc>
      </w:tr>
      <w:tr w:rsidR="00105F0A" w:rsidRPr="00C52250" w14:paraId="324FA953"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6F7E5E"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3DC7294D" w14:textId="77777777" w:rsidTr="00B0444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FB270" w14:textId="77777777" w:rsidR="0026709A" w:rsidRPr="00C52250" w:rsidRDefault="0026709A" w:rsidP="006D5E74">
            <w:pPr>
              <w:pStyle w:val="Prrafodelista"/>
              <w:numPr>
                <w:ilvl w:val="0"/>
                <w:numId w:val="119"/>
              </w:numPr>
              <w:rPr>
                <w:rFonts w:asciiTheme="minorHAnsi" w:hAnsiTheme="minorHAnsi" w:cstheme="minorHAnsi"/>
                <w:szCs w:val="22"/>
                <w:lang w:eastAsia="es-ES_tradnl"/>
              </w:rPr>
            </w:pPr>
            <w:r w:rsidRPr="00C52250">
              <w:rPr>
                <w:rFonts w:asciiTheme="minorHAnsi" w:hAnsiTheme="minorHAnsi" w:cstheme="minorHAnsi"/>
                <w:szCs w:val="22"/>
                <w:lang w:eastAsia="es-ES_tradnl"/>
              </w:rPr>
              <w:t>Ejecutar la vigilancia de la gestión comercial por parte de los prestadores de los servicios públicos domiciliarios de Energía siguiendo los procedimientos y la normativa vigente.</w:t>
            </w:r>
          </w:p>
          <w:p w14:paraId="1C0D5200" w14:textId="77777777" w:rsidR="0026709A" w:rsidRPr="00C52250" w:rsidRDefault="0026709A" w:rsidP="006D5E74">
            <w:pPr>
              <w:pStyle w:val="Prrafodelista"/>
              <w:numPr>
                <w:ilvl w:val="0"/>
                <w:numId w:val="119"/>
              </w:numPr>
              <w:rPr>
                <w:rFonts w:asciiTheme="minorHAnsi" w:hAnsiTheme="minorHAnsi" w:cstheme="minorHAnsi"/>
                <w:szCs w:val="22"/>
              </w:rPr>
            </w:pPr>
            <w:r w:rsidRPr="00C52250">
              <w:rPr>
                <w:rFonts w:asciiTheme="minorHAnsi" w:hAnsiTheme="minorHAnsi" w:cstheme="minorHAnsi"/>
                <w:szCs w:val="22"/>
                <w:lang w:eastAsia="es-ES_tradnl"/>
              </w:rPr>
              <w:t>Elaborar las observaciones sobre la información comercial de los prestadores de servicios públicos domiciliarios de Energía, de acuerdo con la información comercial registrada en el sistema y cuando se requiera la vigilancia in situ a prestadores, y presentar los informes de visita respectivos de conformidad con los procedimientos de la entidad.</w:t>
            </w:r>
          </w:p>
          <w:p w14:paraId="460F7F46" w14:textId="77777777" w:rsidR="0026709A" w:rsidRPr="00C52250" w:rsidRDefault="0026709A" w:rsidP="006D5E74">
            <w:pPr>
              <w:pStyle w:val="Prrafodelista"/>
              <w:numPr>
                <w:ilvl w:val="0"/>
                <w:numId w:val="119"/>
              </w:numPr>
              <w:rPr>
                <w:rFonts w:asciiTheme="minorHAnsi" w:hAnsiTheme="minorHAnsi" w:cstheme="minorHAnsi"/>
                <w:szCs w:val="22"/>
              </w:rPr>
            </w:pPr>
            <w:r w:rsidRPr="00C52250">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5B927FE3" w14:textId="77777777" w:rsidR="0026709A" w:rsidRPr="00C52250" w:rsidRDefault="0026709A" w:rsidP="006D5E74">
            <w:pPr>
              <w:pStyle w:val="Prrafodelista"/>
              <w:numPr>
                <w:ilvl w:val="0"/>
                <w:numId w:val="119"/>
              </w:numPr>
              <w:rPr>
                <w:rFonts w:asciiTheme="minorHAnsi" w:hAnsiTheme="minorHAnsi" w:cstheme="minorHAnsi"/>
                <w:szCs w:val="22"/>
                <w:lang w:eastAsia="es-ES_tradnl"/>
              </w:rPr>
            </w:pPr>
            <w:r w:rsidRPr="00C52250">
              <w:rPr>
                <w:rFonts w:asciiTheme="minorHAnsi" w:hAnsiTheme="minorHAnsi" w:cstheme="minorHAnsi"/>
                <w:szCs w:val="22"/>
                <w:lang w:eastAsia="es-ES_tradnl"/>
              </w:rPr>
              <w:t xml:space="preserve">Evaluar los diagnósticos y/o evaluaciones integrales de gestión para las empresas prestadoras de los servicios públicos de Energía de acuerdo con los procedimientos internos. </w:t>
            </w:r>
          </w:p>
          <w:p w14:paraId="1E41110B" w14:textId="77777777" w:rsidR="0026709A" w:rsidRPr="00C52250" w:rsidRDefault="0026709A" w:rsidP="006D5E74">
            <w:pPr>
              <w:pStyle w:val="Prrafodelista"/>
              <w:numPr>
                <w:ilvl w:val="0"/>
                <w:numId w:val="119"/>
              </w:numPr>
              <w:rPr>
                <w:rFonts w:asciiTheme="minorHAnsi" w:hAnsiTheme="minorHAnsi" w:cstheme="minorHAnsi"/>
                <w:szCs w:val="22"/>
                <w:lang w:eastAsia="es-ES_tradnl"/>
              </w:rPr>
            </w:pPr>
            <w:r w:rsidRPr="00C52250">
              <w:rPr>
                <w:rFonts w:asciiTheme="minorHAnsi" w:hAnsiTheme="minorHAnsi" w:cstheme="minorHAnsi"/>
                <w:szCs w:val="22"/>
                <w:lang w:eastAsia="es-ES_tradnl"/>
              </w:rPr>
              <w:t>Consolidar las observaciones de los programas de gestión y acuerdos de mejoramiento para los prestadores que lo requieran de acuerdo con los resultados de la evaluación integral y sectorial, y realizar seguimiento a los mismos.</w:t>
            </w:r>
          </w:p>
          <w:p w14:paraId="413783D9" w14:textId="77777777" w:rsidR="0026709A" w:rsidRPr="00C52250" w:rsidRDefault="0026709A" w:rsidP="006D5E74">
            <w:pPr>
              <w:numPr>
                <w:ilvl w:val="0"/>
                <w:numId w:val="119"/>
              </w:numPr>
              <w:shd w:val="clear" w:color="auto" w:fill="FFFFFF"/>
              <w:spacing w:before="100" w:beforeAutospacing="1" w:after="100" w:afterAutospacing="1"/>
              <w:jc w:val="left"/>
              <w:rPr>
                <w:rFonts w:asciiTheme="minorHAnsi" w:hAnsiTheme="minorHAnsi" w:cstheme="minorHAnsi"/>
                <w:szCs w:val="22"/>
                <w:lang w:val="es-CO"/>
              </w:rPr>
            </w:pPr>
            <w:r w:rsidRPr="00C52250">
              <w:rPr>
                <w:rFonts w:asciiTheme="minorHAnsi" w:hAnsiTheme="minorHAnsi" w:cstheme="minorHAnsi"/>
                <w:szCs w:val="22"/>
              </w:rPr>
              <w:t>Verificar el seguimiento sobre los temas de la auditoría externa de gestión y resultados por parte de los prestadores de conformidad con la normativa vigente</w:t>
            </w:r>
          </w:p>
          <w:p w14:paraId="09CA0629" w14:textId="77777777" w:rsidR="0026709A" w:rsidRPr="00C52250" w:rsidRDefault="0026709A" w:rsidP="006D5E74">
            <w:pPr>
              <w:pStyle w:val="Prrafodelista"/>
              <w:numPr>
                <w:ilvl w:val="0"/>
                <w:numId w:val="119"/>
              </w:numPr>
              <w:rPr>
                <w:rFonts w:asciiTheme="minorHAnsi" w:hAnsiTheme="minorHAnsi" w:cstheme="minorHAnsi"/>
                <w:szCs w:val="22"/>
              </w:rPr>
            </w:pPr>
            <w:r w:rsidRPr="00C52250">
              <w:rPr>
                <w:rFonts w:asciiTheme="minorHAnsi" w:hAnsiTheme="minorHAnsi" w:cstheme="minorHAnsi"/>
                <w:szCs w:val="22"/>
              </w:rPr>
              <w:t>Desarrollar documentos, conceptos, informes y estadísticas relacionadas con las funciones de la dependencia, de conformidad con los lineamientos de la entidad.</w:t>
            </w:r>
          </w:p>
          <w:p w14:paraId="265AFCB5" w14:textId="77777777" w:rsidR="0026709A" w:rsidRPr="00C52250" w:rsidRDefault="0026709A" w:rsidP="006D5E74">
            <w:pPr>
              <w:pStyle w:val="Prrafodelista"/>
              <w:numPr>
                <w:ilvl w:val="0"/>
                <w:numId w:val="119"/>
              </w:numPr>
              <w:rPr>
                <w:rFonts w:asciiTheme="minorHAnsi" w:hAnsiTheme="minorHAnsi" w:cstheme="minorHAnsi"/>
                <w:szCs w:val="22"/>
              </w:rPr>
            </w:pPr>
            <w:r w:rsidRPr="00C52250">
              <w:rPr>
                <w:rFonts w:asciiTheme="minorHAnsi" w:hAnsiTheme="minorHAnsi" w:cstheme="minorHAnsi"/>
                <w:szCs w:val="22"/>
              </w:rPr>
              <w:t>Elaborar la respuesta a peticiones, consultas y requerimientos formulados a nivel interno, por los organismos de control o por los ciudadanos, de conformidad con los procedimientos y normativa vigente.</w:t>
            </w:r>
          </w:p>
          <w:p w14:paraId="0B9D6CDF" w14:textId="77777777" w:rsidR="0026709A" w:rsidRPr="00C52250" w:rsidRDefault="0026709A" w:rsidP="006D5E74">
            <w:pPr>
              <w:numPr>
                <w:ilvl w:val="0"/>
                <w:numId w:val="119"/>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31665492" w14:textId="77777777" w:rsidR="0026709A" w:rsidRPr="00C52250" w:rsidRDefault="0026709A" w:rsidP="006D5E74">
            <w:pPr>
              <w:pStyle w:val="Sinespaciado"/>
              <w:numPr>
                <w:ilvl w:val="0"/>
                <w:numId w:val="119"/>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r w:rsidRPr="00C52250">
              <w:rPr>
                <w:rFonts w:asciiTheme="minorHAnsi" w:eastAsia="Times New Roman" w:hAnsiTheme="minorHAnsi" w:cstheme="minorHAnsi"/>
                <w:lang w:val="es-ES" w:eastAsia="es-ES_tradnl"/>
              </w:rPr>
              <w:t> </w:t>
            </w:r>
          </w:p>
        </w:tc>
      </w:tr>
      <w:tr w:rsidR="00105F0A" w:rsidRPr="00C52250" w14:paraId="3058E806"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8834A9"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181DA228"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A0399"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regulatorio de la Comisión de Regulación de Energía y Gas</w:t>
            </w:r>
          </w:p>
          <w:p w14:paraId="29F8E11F"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Regulación económica y de mercados.</w:t>
            </w:r>
          </w:p>
          <w:p w14:paraId="4BE12240"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16EBCFBD"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6F8D3B02" w14:textId="77777777" w:rsidR="0026709A" w:rsidRPr="00C52250" w:rsidRDefault="0026709A" w:rsidP="0026709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Gestión integral de proyectos</w:t>
            </w:r>
          </w:p>
        </w:tc>
      </w:tr>
      <w:tr w:rsidR="00105F0A" w:rsidRPr="00C52250" w14:paraId="66E26639"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E297B2" w14:textId="77777777" w:rsidR="0026709A" w:rsidRPr="00C52250" w:rsidRDefault="0026709A" w:rsidP="00886E2F">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6DE0A7E4"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787B64" w14:textId="77777777" w:rsidR="0026709A" w:rsidRPr="00C52250" w:rsidRDefault="0026709A"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226746" w14:textId="77777777" w:rsidR="0026709A" w:rsidRPr="00C52250" w:rsidRDefault="0026709A"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5D085A93"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95D042"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34636CB0"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54D6750"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65815DEC"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2EFD1C39"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3F30895A"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41228F2"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07B9B14C"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79D35ADE"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3C51E192"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2C477FAC" w14:textId="77777777" w:rsidR="0026709A" w:rsidRPr="00C52250" w:rsidRDefault="0026709A" w:rsidP="00886E2F">
            <w:pPr>
              <w:contextualSpacing/>
              <w:rPr>
                <w:rFonts w:asciiTheme="minorHAnsi" w:hAnsiTheme="minorHAnsi" w:cstheme="minorHAnsi"/>
                <w:szCs w:val="22"/>
                <w:lang w:val="es-ES" w:eastAsia="es-CO"/>
              </w:rPr>
            </w:pPr>
          </w:p>
          <w:p w14:paraId="4DF9B6F6" w14:textId="77777777" w:rsidR="0026709A" w:rsidRPr="00C52250" w:rsidRDefault="0026709A" w:rsidP="00886E2F">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7FECCE29" w14:textId="77777777" w:rsidR="0026709A" w:rsidRPr="00C52250" w:rsidRDefault="0026709A" w:rsidP="00886E2F">
            <w:pPr>
              <w:contextualSpacing/>
              <w:rPr>
                <w:rFonts w:asciiTheme="minorHAnsi" w:hAnsiTheme="minorHAnsi" w:cstheme="minorHAnsi"/>
                <w:szCs w:val="22"/>
                <w:lang w:val="es-ES" w:eastAsia="es-CO"/>
              </w:rPr>
            </w:pPr>
          </w:p>
          <w:p w14:paraId="3AADF015"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3DE032C4"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01A9B1DF"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879D49"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4E323D39" w14:textId="77777777" w:rsidTr="00B0444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195BE6" w14:textId="77777777" w:rsidR="0026709A" w:rsidRPr="00C52250" w:rsidRDefault="0026709A"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5E786FB" w14:textId="77777777" w:rsidR="0026709A" w:rsidRPr="00C52250" w:rsidRDefault="0026709A"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695331F2"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8639F3A" w14:textId="77777777" w:rsidR="0026709A" w:rsidRPr="00C52250" w:rsidRDefault="0026709A" w:rsidP="0026709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20E06703" w14:textId="77777777" w:rsidR="0026709A" w:rsidRPr="00C52250" w:rsidRDefault="0026709A" w:rsidP="0026709A">
            <w:pPr>
              <w:contextualSpacing/>
              <w:rPr>
                <w:rFonts w:asciiTheme="minorHAnsi" w:hAnsiTheme="minorHAnsi" w:cstheme="minorHAnsi"/>
                <w:szCs w:val="22"/>
                <w:lang w:val="es-ES" w:eastAsia="es-CO"/>
              </w:rPr>
            </w:pPr>
          </w:p>
          <w:p w14:paraId="5BDCAA24"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3B780EEE"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07E190DD"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37F1DF0"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6EAC6E1B"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6808EDA1"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39912204"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0FD2B5D8"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2196D066"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31C5A3FC"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0630C69A"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183FC36F" w14:textId="77777777" w:rsidR="0026709A" w:rsidRPr="00C52250" w:rsidRDefault="0026709A" w:rsidP="0026709A">
            <w:pPr>
              <w:ind w:left="360"/>
              <w:contextualSpacing/>
              <w:rPr>
                <w:rFonts w:asciiTheme="minorHAnsi" w:hAnsiTheme="minorHAnsi" w:cstheme="minorHAnsi"/>
                <w:szCs w:val="22"/>
                <w:lang w:val="es-ES" w:eastAsia="es-CO"/>
              </w:rPr>
            </w:pPr>
          </w:p>
          <w:p w14:paraId="613949B8" w14:textId="77777777" w:rsidR="0026709A" w:rsidRPr="00C52250" w:rsidRDefault="0026709A" w:rsidP="0026709A">
            <w:pPr>
              <w:contextualSpacing/>
              <w:rPr>
                <w:rFonts w:asciiTheme="minorHAnsi" w:hAnsiTheme="minorHAnsi" w:cstheme="minorHAnsi"/>
                <w:szCs w:val="22"/>
                <w:lang w:val="es-ES" w:eastAsia="es-CO"/>
              </w:rPr>
            </w:pPr>
          </w:p>
          <w:p w14:paraId="6DCE1439" w14:textId="77777777" w:rsidR="0026709A" w:rsidRPr="00C52250" w:rsidRDefault="0026709A" w:rsidP="0026709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EABCA1" w14:textId="3E324DDA" w:rsidR="0026709A" w:rsidRPr="00C52250" w:rsidRDefault="0026709A" w:rsidP="0026709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03F5FFC2" w14:textId="77777777" w:rsidTr="00B044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1B0E08" w14:textId="77777777" w:rsidR="00B04446" w:rsidRPr="00C52250" w:rsidRDefault="00B04446" w:rsidP="00B04446">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4857D2A3"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616775"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CAACE7"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83A204C"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38A44F"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4045685" w14:textId="77777777" w:rsidR="00B04446" w:rsidRPr="00C52250" w:rsidRDefault="00B04446" w:rsidP="00B04446">
            <w:pPr>
              <w:contextualSpacing/>
              <w:rPr>
                <w:rFonts w:asciiTheme="minorHAnsi" w:hAnsiTheme="minorHAnsi" w:cstheme="minorHAnsi"/>
                <w:szCs w:val="22"/>
                <w:lang w:eastAsia="es-CO"/>
              </w:rPr>
            </w:pPr>
          </w:p>
          <w:p w14:paraId="0183B65B" w14:textId="77777777" w:rsidR="00B04446" w:rsidRPr="00C52250" w:rsidRDefault="00B04446" w:rsidP="00B04446">
            <w:pPr>
              <w:contextualSpacing/>
              <w:rPr>
                <w:rFonts w:asciiTheme="minorHAnsi" w:hAnsiTheme="minorHAnsi" w:cstheme="minorHAnsi"/>
                <w:szCs w:val="22"/>
                <w:lang w:val="es-ES" w:eastAsia="es-CO"/>
              </w:rPr>
            </w:pPr>
          </w:p>
          <w:p w14:paraId="34F76EE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366E725"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6DBE3724"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5564738"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49F6F733"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227640C9"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2DA03005"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755EF0D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564ACE82"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0EE1400C"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7262D8A2"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457814D7" w14:textId="77777777" w:rsidR="00B04446" w:rsidRPr="00C52250" w:rsidRDefault="00B04446" w:rsidP="00B04446">
            <w:pPr>
              <w:contextualSpacing/>
              <w:rPr>
                <w:rFonts w:asciiTheme="minorHAnsi" w:hAnsiTheme="minorHAnsi" w:cstheme="minorHAnsi"/>
                <w:szCs w:val="22"/>
                <w:lang w:eastAsia="es-CO"/>
              </w:rPr>
            </w:pPr>
          </w:p>
          <w:p w14:paraId="2AC464DB" w14:textId="77777777" w:rsidR="00B04446" w:rsidRPr="00C52250" w:rsidRDefault="00B04446" w:rsidP="00B04446">
            <w:pPr>
              <w:contextualSpacing/>
              <w:rPr>
                <w:rFonts w:asciiTheme="minorHAnsi" w:hAnsiTheme="minorHAnsi" w:cstheme="minorHAnsi"/>
                <w:szCs w:val="22"/>
                <w:lang w:eastAsia="es-CO"/>
              </w:rPr>
            </w:pPr>
          </w:p>
          <w:p w14:paraId="4B5DFCDA"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FBA021F" w14:textId="77777777" w:rsidR="00B04446" w:rsidRPr="00C52250" w:rsidRDefault="00B04446" w:rsidP="00B04446">
            <w:pPr>
              <w:contextualSpacing/>
              <w:rPr>
                <w:rFonts w:asciiTheme="minorHAnsi" w:hAnsiTheme="minorHAnsi" w:cstheme="minorHAnsi"/>
                <w:szCs w:val="22"/>
                <w:lang w:eastAsia="es-CO"/>
              </w:rPr>
            </w:pPr>
          </w:p>
          <w:p w14:paraId="4DF051AD"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77A41C7"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22027AC2"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F5D581"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0CA429"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B04446" w:rsidRPr="00C52250" w14:paraId="2D414123"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2C315A"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E6E3179" w14:textId="77777777" w:rsidR="00B04446" w:rsidRPr="00C52250" w:rsidRDefault="00B04446" w:rsidP="00B04446">
            <w:pPr>
              <w:contextualSpacing/>
              <w:rPr>
                <w:rFonts w:asciiTheme="minorHAnsi" w:hAnsiTheme="minorHAnsi" w:cstheme="minorHAnsi"/>
                <w:szCs w:val="22"/>
                <w:lang w:eastAsia="es-CO"/>
              </w:rPr>
            </w:pPr>
          </w:p>
          <w:p w14:paraId="70B313C7" w14:textId="77777777" w:rsidR="00B04446" w:rsidRPr="00C52250" w:rsidRDefault="00B04446" w:rsidP="00B04446">
            <w:pPr>
              <w:contextualSpacing/>
              <w:rPr>
                <w:rFonts w:asciiTheme="minorHAnsi" w:hAnsiTheme="minorHAnsi" w:cstheme="minorHAnsi"/>
                <w:szCs w:val="22"/>
                <w:lang w:val="es-ES" w:eastAsia="es-CO"/>
              </w:rPr>
            </w:pPr>
          </w:p>
          <w:p w14:paraId="210ABDC5"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341EE770"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20A1885C"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6FF8EEA3"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BE7CC6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4699D93F"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17301E74"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2C0D1671"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0D22BFC6"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0923D6C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3EF3BE4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551DBB9B" w14:textId="77777777" w:rsidR="00B04446" w:rsidRPr="00C52250" w:rsidRDefault="00B04446" w:rsidP="00B04446">
            <w:pPr>
              <w:contextualSpacing/>
              <w:rPr>
                <w:rFonts w:asciiTheme="minorHAnsi" w:hAnsiTheme="minorHAnsi" w:cstheme="minorHAnsi"/>
                <w:szCs w:val="22"/>
                <w:lang w:eastAsia="es-CO"/>
              </w:rPr>
            </w:pPr>
          </w:p>
          <w:p w14:paraId="246CB864" w14:textId="77777777" w:rsidR="00B04446" w:rsidRPr="00C52250" w:rsidRDefault="00B04446" w:rsidP="00B04446">
            <w:pPr>
              <w:contextualSpacing/>
              <w:rPr>
                <w:rFonts w:asciiTheme="minorHAnsi" w:eastAsia="Times New Roman" w:hAnsiTheme="minorHAnsi" w:cstheme="minorHAnsi"/>
                <w:szCs w:val="22"/>
                <w:lang w:eastAsia="es-CO"/>
              </w:rPr>
            </w:pPr>
          </w:p>
          <w:p w14:paraId="79EA881A"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35743AFE" w14:textId="77777777" w:rsidR="00B04446" w:rsidRPr="00C52250" w:rsidRDefault="00B04446" w:rsidP="00B04446">
            <w:pPr>
              <w:contextualSpacing/>
              <w:rPr>
                <w:rFonts w:asciiTheme="minorHAnsi" w:hAnsiTheme="minorHAnsi" w:cstheme="minorHAnsi"/>
                <w:szCs w:val="22"/>
                <w:lang w:eastAsia="es-CO"/>
              </w:rPr>
            </w:pPr>
          </w:p>
          <w:p w14:paraId="4707EB54"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DBD32E"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37AFF95D" w14:textId="77777777" w:rsidR="0026709A" w:rsidRPr="00C52250" w:rsidRDefault="0026709A" w:rsidP="0026709A">
      <w:pPr>
        <w:rPr>
          <w:rFonts w:asciiTheme="minorHAnsi" w:hAnsiTheme="minorHAnsi" w:cstheme="minorHAnsi"/>
          <w:szCs w:val="22"/>
          <w:lang w:val="es-ES" w:eastAsia="es-ES"/>
        </w:rPr>
      </w:pPr>
    </w:p>
    <w:p w14:paraId="74FE4690" w14:textId="77777777" w:rsidR="0026709A" w:rsidRPr="00C52250" w:rsidRDefault="0026709A" w:rsidP="0026709A">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Técnico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3B8AAA38"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E60416"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6837B0E8" w14:textId="77777777" w:rsidR="0026709A" w:rsidRPr="00C52250" w:rsidRDefault="0026709A" w:rsidP="00886E2F">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Técnica de Gestión Energía</w:t>
            </w:r>
          </w:p>
        </w:tc>
      </w:tr>
      <w:tr w:rsidR="00105F0A" w:rsidRPr="00C52250" w14:paraId="0DD12337"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B0FC70"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6C9C4A61" w14:textId="77777777" w:rsidTr="00B0444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40B63F" w14:textId="77777777" w:rsidR="0026709A" w:rsidRPr="00C52250" w:rsidRDefault="0026709A" w:rsidP="00886E2F">
            <w:pPr>
              <w:rPr>
                <w:rFonts w:asciiTheme="minorHAnsi" w:eastAsia="Times New Roman" w:hAnsiTheme="minorHAnsi" w:cstheme="minorHAnsi"/>
                <w:szCs w:val="22"/>
                <w:lang w:val="es-ES" w:eastAsia="es-ES_tradnl"/>
              </w:rPr>
            </w:pPr>
            <w:r w:rsidRPr="00C52250">
              <w:rPr>
                <w:rFonts w:asciiTheme="minorHAnsi" w:eastAsia="Times New Roman" w:hAnsiTheme="minorHAnsi" w:cstheme="minorHAnsi"/>
                <w:szCs w:val="22"/>
                <w:lang w:eastAsia="es-ES_tradnl"/>
              </w:rPr>
              <w:t xml:space="preserve">Contribuir con </w:t>
            </w:r>
            <w:r w:rsidRPr="00C52250">
              <w:rPr>
                <w:rFonts w:asciiTheme="minorHAnsi" w:eastAsia="Times New Roman" w:hAnsiTheme="minorHAnsi" w:cstheme="minorHAnsi"/>
                <w:szCs w:val="22"/>
                <w:lang w:val="es-ES" w:eastAsia="es-ES_tradnl"/>
              </w:rPr>
              <w:t>las actividades de inspección, vigilancia y control asociadas con la gestión técnica y operativa de los prestadores de los servicios públicos de Energía de conformidad con los procedimientos de la entidad y la normativa vigente.</w:t>
            </w:r>
          </w:p>
        </w:tc>
      </w:tr>
      <w:tr w:rsidR="00105F0A" w:rsidRPr="00C52250" w14:paraId="65549344"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DE4D9F"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338A2071" w14:textId="77777777" w:rsidTr="00B0444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294FB" w14:textId="77777777" w:rsidR="0026709A" w:rsidRPr="00C52250" w:rsidRDefault="0026709A" w:rsidP="006D5E74">
            <w:pPr>
              <w:pStyle w:val="Prrafodelista"/>
              <w:numPr>
                <w:ilvl w:val="0"/>
                <w:numId w:val="120"/>
              </w:numPr>
              <w:rPr>
                <w:rFonts w:asciiTheme="minorHAnsi" w:hAnsiTheme="minorHAnsi" w:cstheme="minorHAnsi"/>
                <w:szCs w:val="22"/>
                <w:lang w:eastAsia="es-ES_tradnl"/>
              </w:rPr>
            </w:pPr>
            <w:r w:rsidRPr="00C52250">
              <w:rPr>
                <w:rFonts w:asciiTheme="minorHAnsi" w:hAnsiTheme="minorHAnsi" w:cstheme="minorHAnsi"/>
                <w:szCs w:val="22"/>
                <w:lang w:eastAsia="es-ES_tradnl"/>
              </w:rPr>
              <w:t>Adelantar la vigilancia de la gestión técnica por parte de los prestadores de los servicios públicos domiciliarios de Energía, siguiendo los procedimientos internos.</w:t>
            </w:r>
          </w:p>
          <w:p w14:paraId="103A5600" w14:textId="77777777" w:rsidR="0026709A" w:rsidRPr="00C52250" w:rsidRDefault="0026709A" w:rsidP="006D5E74">
            <w:pPr>
              <w:pStyle w:val="Prrafodelista"/>
              <w:numPr>
                <w:ilvl w:val="0"/>
                <w:numId w:val="120"/>
              </w:numPr>
              <w:rPr>
                <w:rFonts w:asciiTheme="minorHAnsi" w:hAnsiTheme="minorHAnsi" w:cstheme="minorHAnsi"/>
                <w:szCs w:val="22"/>
              </w:rPr>
            </w:pPr>
            <w:r w:rsidRPr="00C52250">
              <w:rPr>
                <w:rFonts w:asciiTheme="minorHAnsi" w:hAnsiTheme="minorHAnsi" w:cstheme="minorHAnsi"/>
                <w:szCs w:val="22"/>
                <w:lang w:eastAsia="es-ES_tradnl"/>
              </w:rPr>
              <w:t>Formular las observaciones sobre la información técnica de los prestadores de los servicios públicos domiciliarios de Energía de acuerdo con la información comercial registrada en el sistema y la normativa vigente.</w:t>
            </w:r>
          </w:p>
          <w:p w14:paraId="2901F85F" w14:textId="77777777" w:rsidR="0026709A" w:rsidRPr="00C52250" w:rsidRDefault="0026709A" w:rsidP="006D5E74">
            <w:pPr>
              <w:pStyle w:val="Prrafodelista"/>
              <w:numPr>
                <w:ilvl w:val="0"/>
                <w:numId w:val="120"/>
              </w:numPr>
              <w:rPr>
                <w:rFonts w:asciiTheme="minorHAnsi" w:hAnsiTheme="minorHAnsi" w:cstheme="minorHAnsi"/>
                <w:szCs w:val="22"/>
              </w:rPr>
            </w:pPr>
            <w:r w:rsidRPr="00C52250">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4BA21B18" w14:textId="77777777" w:rsidR="0026709A" w:rsidRPr="00C52250" w:rsidRDefault="0026709A" w:rsidP="006D5E74">
            <w:pPr>
              <w:pStyle w:val="Prrafodelista"/>
              <w:numPr>
                <w:ilvl w:val="0"/>
                <w:numId w:val="120"/>
              </w:numPr>
              <w:rPr>
                <w:rFonts w:asciiTheme="minorHAnsi" w:hAnsiTheme="minorHAnsi" w:cstheme="minorHAnsi"/>
                <w:szCs w:val="22"/>
                <w:lang w:eastAsia="es-ES_tradnl"/>
              </w:rPr>
            </w:pPr>
            <w:r w:rsidRPr="00C52250">
              <w:rPr>
                <w:rFonts w:asciiTheme="minorHAnsi" w:hAnsiTheme="minorHAnsi" w:cstheme="minorHAnsi"/>
                <w:szCs w:val="22"/>
                <w:lang w:eastAsia="es-ES_tradnl"/>
              </w:rPr>
              <w:t>Realizar y revisar los diagnósticos y/o evaluaciones integrales de gestión para las empresas prestadoras de los servicios públicos de Energía de acuerdo con los procedimientos internos.</w:t>
            </w:r>
          </w:p>
          <w:p w14:paraId="24F6459B" w14:textId="77777777" w:rsidR="0026709A" w:rsidRPr="00C52250" w:rsidRDefault="0026709A" w:rsidP="006D5E74">
            <w:pPr>
              <w:pStyle w:val="Prrafodelista"/>
              <w:numPr>
                <w:ilvl w:val="0"/>
                <w:numId w:val="120"/>
              </w:numPr>
              <w:rPr>
                <w:rFonts w:asciiTheme="minorHAnsi" w:hAnsiTheme="minorHAnsi" w:cstheme="minorHAnsi"/>
                <w:szCs w:val="22"/>
                <w:lang w:eastAsia="es-ES_tradnl"/>
              </w:rPr>
            </w:pPr>
            <w:r w:rsidRPr="00C52250">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14:paraId="16D915A4" w14:textId="77777777" w:rsidR="0026709A" w:rsidRPr="00C52250" w:rsidRDefault="0026709A" w:rsidP="006D5E74">
            <w:pPr>
              <w:pStyle w:val="Prrafodelista"/>
              <w:numPr>
                <w:ilvl w:val="0"/>
                <w:numId w:val="120"/>
              </w:numPr>
              <w:rPr>
                <w:rFonts w:asciiTheme="minorHAnsi" w:hAnsiTheme="minorHAnsi" w:cstheme="minorHAnsi"/>
                <w:szCs w:val="22"/>
                <w:lang w:eastAsia="es-ES_tradnl"/>
              </w:rPr>
            </w:pPr>
            <w:r w:rsidRPr="00C52250">
              <w:rPr>
                <w:rFonts w:asciiTheme="minorHAnsi" w:hAnsiTheme="minorHAnsi" w:cstheme="minorHAnsi"/>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211FEF40" w14:textId="77777777" w:rsidR="0026709A" w:rsidRPr="00C52250" w:rsidRDefault="0026709A" w:rsidP="006D5E74">
            <w:pPr>
              <w:numPr>
                <w:ilvl w:val="0"/>
                <w:numId w:val="120"/>
              </w:numPr>
              <w:shd w:val="clear" w:color="auto" w:fill="FFFFFF"/>
              <w:spacing w:before="100" w:beforeAutospacing="1" w:after="100" w:afterAutospacing="1"/>
              <w:jc w:val="left"/>
              <w:rPr>
                <w:rFonts w:asciiTheme="minorHAnsi" w:hAnsiTheme="minorHAnsi" w:cstheme="minorHAnsi"/>
                <w:szCs w:val="22"/>
              </w:rPr>
            </w:pPr>
            <w:r w:rsidRPr="00C52250">
              <w:rPr>
                <w:rFonts w:asciiTheme="minorHAnsi" w:hAnsiTheme="minorHAnsi" w:cstheme="minorHAnsi"/>
                <w:szCs w:val="22"/>
              </w:rPr>
              <w:t>Gestionar actividades de Inspección y vigilancia sobre la gestión de riesgos de desastres, por parte de los prestadores, según los procedimientos establecidos por la entidad</w:t>
            </w:r>
          </w:p>
          <w:p w14:paraId="612A2657" w14:textId="77777777" w:rsidR="0026709A" w:rsidRPr="00C52250" w:rsidRDefault="0026709A" w:rsidP="006D5E74">
            <w:pPr>
              <w:pStyle w:val="Prrafodelista"/>
              <w:numPr>
                <w:ilvl w:val="0"/>
                <w:numId w:val="120"/>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290DCB5F" w14:textId="77777777" w:rsidR="0026709A" w:rsidRPr="00C52250" w:rsidRDefault="0026709A" w:rsidP="006D5E74">
            <w:pPr>
              <w:pStyle w:val="Prrafodelista"/>
              <w:numPr>
                <w:ilvl w:val="0"/>
                <w:numId w:val="120"/>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13FC758" w14:textId="77777777" w:rsidR="0026709A" w:rsidRPr="00C52250" w:rsidRDefault="0026709A" w:rsidP="006D5E74">
            <w:pPr>
              <w:numPr>
                <w:ilvl w:val="0"/>
                <w:numId w:val="120"/>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56CF278D" w14:textId="77777777" w:rsidR="0026709A" w:rsidRPr="00C52250" w:rsidRDefault="0026709A" w:rsidP="006D5E74">
            <w:pPr>
              <w:pStyle w:val="Prrafodelista"/>
              <w:numPr>
                <w:ilvl w:val="0"/>
                <w:numId w:val="120"/>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p w14:paraId="642D28FB" w14:textId="77777777" w:rsidR="0026709A" w:rsidRPr="00C52250" w:rsidRDefault="0026709A" w:rsidP="00886E2F">
            <w:pPr>
              <w:shd w:val="clear" w:color="auto" w:fill="FFFFFF"/>
              <w:rPr>
                <w:rFonts w:asciiTheme="minorHAnsi" w:eastAsia="Times New Roman" w:hAnsiTheme="minorHAnsi" w:cstheme="minorHAnsi"/>
                <w:szCs w:val="22"/>
                <w:lang w:val="es-ES" w:eastAsia="es-ES_tradnl"/>
              </w:rPr>
            </w:pPr>
            <w:r w:rsidRPr="00C52250">
              <w:rPr>
                <w:rFonts w:asciiTheme="minorHAnsi" w:eastAsia="Times New Roman" w:hAnsiTheme="minorHAnsi" w:cstheme="minorHAnsi"/>
                <w:szCs w:val="22"/>
                <w:lang w:val="es-ES" w:eastAsia="es-ES_tradnl"/>
              </w:rPr>
              <w:t> </w:t>
            </w:r>
          </w:p>
        </w:tc>
      </w:tr>
      <w:tr w:rsidR="00105F0A" w:rsidRPr="00C52250" w14:paraId="309BB1D2"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0B612C"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1BEF9108"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1A126"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regulatorio de la Comisión de Regulación de Energía y Gas</w:t>
            </w:r>
          </w:p>
          <w:p w14:paraId="3990232B"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Regulación económica y de mercados.</w:t>
            </w:r>
          </w:p>
          <w:p w14:paraId="69A205D4"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07C694B9" w14:textId="77777777" w:rsidR="0026709A" w:rsidRPr="00C52250" w:rsidRDefault="0026709A" w:rsidP="0026709A">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6844369A" w14:textId="77777777" w:rsidR="0026709A" w:rsidRPr="00C52250" w:rsidRDefault="0026709A" w:rsidP="0026709A">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Gestión integral de proyectos</w:t>
            </w:r>
          </w:p>
        </w:tc>
      </w:tr>
      <w:tr w:rsidR="00105F0A" w:rsidRPr="00C52250" w14:paraId="7E54A708"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9BA6A3" w14:textId="77777777" w:rsidR="0026709A" w:rsidRPr="00C52250" w:rsidRDefault="0026709A" w:rsidP="00886E2F">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7C620547"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98ECB9" w14:textId="77777777" w:rsidR="0026709A" w:rsidRPr="00C52250" w:rsidRDefault="0026709A"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5BE30C6" w14:textId="77777777" w:rsidR="0026709A" w:rsidRPr="00C52250" w:rsidRDefault="0026709A"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36AB3A5D"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715D77"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331B94FE"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442FAA4B"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73A4C6CD"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136B9239"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20D54FFA" w14:textId="77777777" w:rsidR="0026709A" w:rsidRPr="00C52250" w:rsidRDefault="0026709A"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69F74C"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2640F168"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2479F19C"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7536A471"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4C4F7AC9" w14:textId="77777777" w:rsidR="0026709A" w:rsidRPr="00C52250" w:rsidRDefault="0026709A" w:rsidP="00886E2F">
            <w:pPr>
              <w:contextualSpacing/>
              <w:rPr>
                <w:rFonts w:asciiTheme="minorHAnsi" w:hAnsiTheme="minorHAnsi" w:cstheme="minorHAnsi"/>
                <w:szCs w:val="22"/>
                <w:lang w:val="es-ES" w:eastAsia="es-CO"/>
              </w:rPr>
            </w:pPr>
          </w:p>
          <w:p w14:paraId="2026550D" w14:textId="77777777" w:rsidR="0026709A" w:rsidRPr="00C52250" w:rsidRDefault="0026709A" w:rsidP="00886E2F">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79999A01" w14:textId="77777777" w:rsidR="0026709A" w:rsidRPr="00C52250" w:rsidRDefault="0026709A" w:rsidP="00886E2F">
            <w:pPr>
              <w:contextualSpacing/>
              <w:rPr>
                <w:rFonts w:asciiTheme="minorHAnsi" w:hAnsiTheme="minorHAnsi" w:cstheme="minorHAnsi"/>
                <w:szCs w:val="22"/>
                <w:lang w:val="es-ES" w:eastAsia="es-CO"/>
              </w:rPr>
            </w:pPr>
          </w:p>
          <w:p w14:paraId="14B600BE"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25472D8D" w14:textId="77777777" w:rsidR="0026709A" w:rsidRPr="00C52250" w:rsidRDefault="0026709A"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07017CF1"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EAC7D7" w14:textId="77777777" w:rsidR="0026709A" w:rsidRPr="00C52250" w:rsidRDefault="0026709A"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7D90E2E8" w14:textId="77777777" w:rsidTr="00B0444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22EA5D" w14:textId="77777777" w:rsidR="0026709A" w:rsidRPr="00C52250" w:rsidRDefault="0026709A"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985D032" w14:textId="77777777" w:rsidR="0026709A" w:rsidRPr="00C52250" w:rsidRDefault="0026709A"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5D8D9932"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5DC8D4" w14:textId="77777777" w:rsidR="0026709A" w:rsidRPr="00C52250" w:rsidRDefault="0026709A" w:rsidP="0026709A">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3AEE523F" w14:textId="77777777" w:rsidR="0026709A" w:rsidRPr="00C52250" w:rsidRDefault="0026709A" w:rsidP="0026709A">
            <w:pPr>
              <w:pStyle w:val="Style1"/>
              <w:widowControl/>
              <w:suppressAutoHyphens w:val="0"/>
              <w:snapToGrid w:val="0"/>
              <w:rPr>
                <w:rFonts w:asciiTheme="minorHAnsi" w:eastAsiaTheme="minorHAnsi" w:hAnsiTheme="minorHAnsi" w:cstheme="minorHAnsi"/>
                <w:color w:val="auto"/>
                <w:sz w:val="22"/>
                <w:szCs w:val="22"/>
                <w:lang w:val="es-ES" w:eastAsia="es-CO"/>
              </w:rPr>
            </w:pPr>
          </w:p>
          <w:p w14:paraId="63D5FD92"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236DBD35"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440054B3"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5BBE2494"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288E1B88"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6EC2FB1B"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49283EAF" w14:textId="77777777" w:rsidR="0026709A" w:rsidRPr="00C52250" w:rsidRDefault="0026709A"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27F98D6D" w14:textId="77777777" w:rsidR="0026709A" w:rsidRPr="00C52250" w:rsidRDefault="0026709A" w:rsidP="0026709A">
            <w:pPr>
              <w:ind w:left="360"/>
              <w:contextualSpacing/>
              <w:rPr>
                <w:rFonts w:asciiTheme="minorHAnsi" w:hAnsiTheme="minorHAnsi" w:cstheme="minorHAnsi"/>
                <w:szCs w:val="22"/>
                <w:lang w:val="es-ES" w:eastAsia="es-CO"/>
              </w:rPr>
            </w:pPr>
          </w:p>
          <w:p w14:paraId="2BB35DE0" w14:textId="77777777" w:rsidR="0026709A" w:rsidRPr="00C52250" w:rsidRDefault="0026709A" w:rsidP="0026709A">
            <w:pPr>
              <w:contextualSpacing/>
              <w:rPr>
                <w:rFonts w:asciiTheme="minorHAnsi" w:hAnsiTheme="minorHAnsi" w:cstheme="minorHAnsi"/>
                <w:szCs w:val="22"/>
                <w:lang w:val="es-ES" w:eastAsia="es-CO"/>
              </w:rPr>
            </w:pPr>
          </w:p>
          <w:p w14:paraId="1B251499" w14:textId="77777777" w:rsidR="0026709A" w:rsidRPr="00C52250" w:rsidRDefault="0026709A" w:rsidP="0026709A">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93EA3A" w14:textId="4223565B" w:rsidR="0026709A" w:rsidRPr="00C52250" w:rsidRDefault="0026709A" w:rsidP="0026709A">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73753BC7" w14:textId="77777777" w:rsidTr="00B044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55323E" w14:textId="77777777" w:rsidR="00B04446" w:rsidRPr="00C52250" w:rsidRDefault="00B04446" w:rsidP="00B04446">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7D6F78F1"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833787"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F6282A"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28D0E096"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7FC3C4"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88606C1" w14:textId="77777777" w:rsidR="00B04446" w:rsidRPr="00C52250" w:rsidRDefault="00B04446" w:rsidP="00B04446">
            <w:pPr>
              <w:contextualSpacing/>
              <w:rPr>
                <w:rFonts w:asciiTheme="minorHAnsi" w:hAnsiTheme="minorHAnsi" w:cstheme="minorHAnsi"/>
                <w:szCs w:val="22"/>
                <w:lang w:eastAsia="es-CO"/>
              </w:rPr>
            </w:pPr>
          </w:p>
          <w:p w14:paraId="69F22CB2" w14:textId="77777777" w:rsidR="00B04446" w:rsidRPr="00C52250" w:rsidRDefault="00B04446" w:rsidP="00B04446">
            <w:pPr>
              <w:pStyle w:val="Style1"/>
              <w:widowControl/>
              <w:suppressAutoHyphens w:val="0"/>
              <w:snapToGrid w:val="0"/>
              <w:rPr>
                <w:rFonts w:asciiTheme="minorHAnsi" w:eastAsiaTheme="minorHAnsi" w:hAnsiTheme="minorHAnsi" w:cstheme="minorHAnsi"/>
                <w:color w:val="auto"/>
                <w:sz w:val="22"/>
                <w:szCs w:val="22"/>
                <w:lang w:val="es-ES" w:eastAsia="es-CO"/>
              </w:rPr>
            </w:pPr>
          </w:p>
          <w:p w14:paraId="0AA99ADC"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27A69682"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3CE8AFA0"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45A66205"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1B0B2BF1"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16A1730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4AC6890B"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68BDD7B4" w14:textId="77777777" w:rsidR="00B04446" w:rsidRPr="00C52250" w:rsidRDefault="00B04446" w:rsidP="00B04446">
            <w:pPr>
              <w:contextualSpacing/>
              <w:rPr>
                <w:rFonts w:asciiTheme="minorHAnsi" w:hAnsiTheme="minorHAnsi" w:cstheme="minorHAnsi"/>
                <w:szCs w:val="22"/>
                <w:lang w:eastAsia="es-CO"/>
              </w:rPr>
            </w:pPr>
          </w:p>
          <w:p w14:paraId="5608FA11" w14:textId="77777777" w:rsidR="00B04446" w:rsidRPr="00C52250" w:rsidRDefault="00B04446" w:rsidP="00B04446">
            <w:pPr>
              <w:contextualSpacing/>
              <w:rPr>
                <w:rFonts w:asciiTheme="minorHAnsi" w:hAnsiTheme="minorHAnsi" w:cstheme="minorHAnsi"/>
                <w:szCs w:val="22"/>
                <w:lang w:eastAsia="es-CO"/>
              </w:rPr>
            </w:pPr>
          </w:p>
          <w:p w14:paraId="316E4AAC"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F3382EC" w14:textId="77777777" w:rsidR="00B04446" w:rsidRPr="00C52250" w:rsidRDefault="00B04446" w:rsidP="00B04446">
            <w:pPr>
              <w:contextualSpacing/>
              <w:rPr>
                <w:rFonts w:asciiTheme="minorHAnsi" w:hAnsiTheme="minorHAnsi" w:cstheme="minorHAnsi"/>
                <w:szCs w:val="22"/>
                <w:lang w:eastAsia="es-CO"/>
              </w:rPr>
            </w:pPr>
          </w:p>
          <w:p w14:paraId="26327ACB"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9D7650"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7D51B641"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44A857"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4FB073F"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C419BA0"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C9C88F"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21FF3FC" w14:textId="77777777" w:rsidR="00B04446" w:rsidRPr="00C52250" w:rsidRDefault="00B04446" w:rsidP="00B04446">
            <w:pPr>
              <w:contextualSpacing/>
              <w:rPr>
                <w:rFonts w:asciiTheme="minorHAnsi" w:hAnsiTheme="minorHAnsi" w:cstheme="minorHAnsi"/>
                <w:szCs w:val="22"/>
                <w:lang w:eastAsia="es-CO"/>
              </w:rPr>
            </w:pPr>
          </w:p>
          <w:p w14:paraId="148B6BDA" w14:textId="77777777" w:rsidR="00B04446" w:rsidRPr="00C52250" w:rsidRDefault="00B04446" w:rsidP="00B04446">
            <w:pPr>
              <w:pStyle w:val="Style1"/>
              <w:widowControl/>
              <w:suppressAutoHyphens w:val="0"/>
              <w:snapToGrid w:val="0"/>
              <w:rPr>
                <w:rFonts w:asciiTheme="minorHAnsi" w:eastAsiaTheme="minorHAnsi" w:hAnsiTheme="minorHAnsi" w:cstheme="minorHAnsi"/>
                <w:color w:val="auto"/>
                <w:sz w:val="22"/>
                <w:szCs w:val="22"/>
                <w:lang w:val="es-ES" w:eastAsia="es-CO"/>
              </w:rPr>
            </w:pPr>
          </w:p>
          <w:p w14:paraId="43B53C2C"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AD243BF"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0F7DAF1C"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63B38BE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7A0B08BD"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145B231D"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075ECB1B"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3D8438FF" w14:textId="77777777" w:rsidR="00B04446" w:rsidRPr="00C52250" w:rsidRDefault="00B04446" w:rsidP="00B04446">
            <w:pPr>
              <w:contextualSpacing/>
              <w:rPr>
                <w:rFonts w:asciiTheme="minorHAnsi" w:hAnsiTheme="minorHAnsi" w:cstheme="minorHAnsi"/>
                <w:szCs w:val="22"/>
                <w:lang w:eastAsia="es-CO"/>
              </w:rPr>
            </w:pPr>
          </w:p>
          <w:p w14:paraId="2EDFE2D0" w14:textId="77777777" w:rsidR="00B04446" w:rsidRPr="00C52250" w:rsidRDefault="00B04446" w:rsidP="00B04446">
            <w:pPr>
              <w:contextualSpacing/>
              <w:rPr>
                <w:rFonts w:asciiTheme="minorHAnsi" w:eastAsia="Times New Roman" w:hAnsiTheme="minorHAnsi" w:cstheme="minorHAnsi"/>
                <w:szCs w:val="22"/>
                <w:lang w:eastAsia="es-CO"/>
              </w:rPr>
            </w:pPr>
          </w:p>
          <w:p w14:paraId="5E0D1E5A"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385245E7" w14:textId="77777777" w:rsidR="00B04446" w:rsidRPr="00C52250" w:rsidRDefault="00B04446" w:rsidP="00B04446">
            <w:pPr>
              <w:contextualSpacing/>
              <w:rPr>
                <w:rFonts w:asciiTheme="minorHAnsi" w:hAnsiTheme="minorHAnsi" w:cstheme="minorHAnsi"/>
                <w:szCs w:val="22"/>
                <w:lang w:eastAsia="es-CO"/>
              </w:rPr>
            </w:pPr>
          </w:p>
          <w:p w14:paraId="47507547"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AFEDC5"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75A97E14" w14:textId="77777777" w:rsidR="00C73A06" w:rsidRPr="00C52250" w:rsidRDefault="00C73A06" w:rsidP="00C73A06">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SUI</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7248F8B6"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56BF7A"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54FC68B0" w14:textId="77777777" w:rsidR="00C73A06" w:rsidRPr="00C52250" w:rsidRDefault="00C73A06" w:rsidP="00886E2F">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Técnica de Gestión Energía</w:t>
            </w:r>
          </w:p>
        </w:tc>
      </w:tr>
      <w:tr w:rsidR="00105F0A" w:rsidRPr="00C52250" w14:paraId="121A48A6"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7A479D"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648715A2" w14:textId="77777777" w:rsidTr="00B0444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61D077" w14:textId="77777777" w:rsidR="00C73A06" w:rsidRPr="00C52250" w:rsidRDefault="00C73A06" w:rsidP="00886E2F">
            <w:pPr>
              <w:rPr>
                <w:rFonts w:asciiTheme="minorHAnsi" w:hAnsiTheme="minorHAnsi" w:cstheme="minorHAnsi"/>
                <w:szCs w:val="22"/>
                <w:lang w:val="es-ES"/>
              </w:rPr>
            </w:pPr>
            <w:r w:rsidRPr="00C52250">
              <w:rPr>
                <w:rFonts w:asciiTheme="minorHAnsi" w:hAnsiTheme="minorHAnsi" w:cstheme="minorHAnsi"/>
                <w:szCs w:val="22"/>
                <w:lang w:val="es-ES"/>
              </w:rPr>
              <w:t xml:space="preserve">Participar en actividades relacionadas con la administración y gestión </w:t>
            </w:r>
            <w:r w:rsidRPr="00C52250">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105F0A" w:rsidRPr="00C52250" w14:paraId="4FE89E78"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55CEBB"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01D5FF9F" w14:textId="77777777" w:rsidTr="00B0444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446D3" w14:textId="77777777" w:rsidR="00C73A06" w:rsidRPr="00C52250" w:rsidRDefault="00C73A06" w:rsidP="006D5E74">
            <w:pPr>
              <w:pStyle w:val="Prrafodelista"/>
              <w:numPr>
                <w:ilvl w:val="0"/>
                <w:numId w:val="121"/>
              </w:numPr>
              <w:rPr>
                <w:rFonts w:asciiTheme="minorHAnsi" w:hAnsiTheme="minorHAnsi" w:cstheme="minorHAnsi"/>
                <w:szCs w:val="22"/>
              </w:rPr>
            </w:pPr>
            <w:r w:rsidRPr="00C52250">
              <w:rPr>
                <w:rFonts w:asciiTheme="minorHAnsi" w:hAnsiTheme="minorHAnsi" w:cstheme="minorHAnsi"/>
                <w:szCs w:val="22"/>
              </w:rPr>
              <w:t>Proporcionar información que reposa en el Sistema Único de Información (SUI) requeridos a nivel interno y externo, conforme con los lineamientos definidos.</w:t>
            </w:r>
          </w:p>
          <w:p w14:paraId="66EDCF56" w14:textId="77777777" w:rsidR="00C73A06" w:rsidRPr="00C52250" w:rsidRDefault="00C73A06" w:rsidP="006D5E74">
            <w:pPr>
              <w:pStyle w:val="Prrafodelista"/>
              <w:numPr>
                <w:ilvl w:val="0"/>
                <w:numId w:val="121"/>
              </w:numPr>
              <w:rPr>
                <w:rFonts w:asciiTheme="minorHAnsi" w:hAnsiTheme="minorHAnsi" w:cstheme="minorHAnsi"/>
                <w:szCs w:val="22"/>
              </w:rPr>
            </w:pPr>
            <w:r w:rsidRPr="00C52250">
              <w:rPr>
                <w:rFonts w:asciiTheme="minorHAnsi" w:hAnsiTheme="minorHAnsi" w:cstheme="minorHAnsi"/>
                <w:szCs w:val="22"/>
              </w:rPr>
              <w:t>Ejecutar procesos de entrenamiento e inducción a los prestadores de servicios públicos domiciliarios para el uso y reporte de información en el Sistema Único de Información (SUI), conforme con los criterios técnicos establecidos.</w:t>
            </w:r>
          </w:p>
          <w:p w14:paraId="4C380968" w14:textId="77777777" w:rsidR="00C73A06" w:rsidRPr="00C52250" w:rsidRDefault="00C73A06" w:rsidP="006D5E74">
            <w:pPr>
              <w:pStyle w:val="Prrafodelista"/>
              <w:numPr>
                <w:ilvl w:val="0"/>
                <w:numId w:val="121"/>
              </w:numPr>
              <w:rPr>
                <w:rFonts w:asciiTheme="minorHAnsi" w:hAnsiTheme="minorHAnsi" w:cstheme="minorHAnsi"/>
                <w:szCs w:val="22"/>
              </w:rPr>
            </w:pPr>
            <w:r w:rsidRPr="00C52250">
              <w:rPr>
                <w:rFonts w:asciiTheme="minorHAnsi" w:hAnsiTheme="minorHAnsi" w:cstheme="minorHAnsi"/>
                <w:szCs w:val="22"/>
              </w:rPr>
              <w:t xml:space="preserve">Elaborar la publicación de información del Sistema Único de Información (SUI) en el portal web, de acuerdo con los requerimientos internos y externos. </w:t>
            </w:r>
          </w:p>
          <w:p w14:paraId="1CCDBB97" w14:textId="77777777" w:rsidR="00C73A06" w:rsidRPr="00C52250" w:rsidRDefault="00C73A06" w:rsidP="006D5E74">
            <w:pPr>
              <w:pStyle w:val="Prrafodelista"/>
              <w:numPr>
                <w:ilvl w:val="0"/>
                <w:numId w:val="121"/>
              </w:numPr>
              <w:rPr>
                <w:rFonts w:asciiTheme="minorHAnsi" w:hAnsiTheme="minorHAnsi" w:cstheme="minorHAnsi"/>
                <w:szCs w:val="22"/>
              </w:rPr>
            </w:pPr>
            <w:r w:rsidRPr="00C52250">
              <w:rPr>
                <w:rFonts w:asciiTheme="minorHAnsi" w:hAnsiTheme="minorHAnsi" w:cstheme="minorHAnsi"/>
                <w:szCs w:val="22"/>
              </w:rPr>
              <w:t>Ejecutar el reporte de estados de cargue de información de los usuarios responsables de reportar información en el Sistema Único de Información SUI, conforme con los criterios de oportunidad y calidad requeridos.</w:t>
            </w:r>
          </w:p>
          <w:p w14:paraId="1BA25D69" w14:textId="77777777" w:rsidR="00C73A06" w:rsidRPr="00C52250" w:rsidRDefault="00C73A06" w:rsidP="006D5E74">
            <w:pPr>
              <w:pStyle w:val="Prrafodelista"/>
              <w:numPr>
                <w:ilvl w:val="0"/>
                <w:numId w:val="121"/>
              </w:numPr>
              <w:rPr>
                <w:rFonts w:asciiTheme="minorHAnsi" w:hAnsiTheme="minorHAnsi" w:cstheme="minorHAnsi"/>
                <w:szCs w:val="22"/>
              </w:rPr>
            </w:pPr>
            <w:r w:rsidRPr="00C52250">
              <w:rPr>
                <w:rFonts w:asciiTheme="minorHAnsi" w:hAnsiTheme="minorHAnsi" w:cstheme="minorHAnsi"/>
                <w:szCs w:val="22"/>
              </w:rPr>
              <w:t>Validar los errores detectados en los sistemas de información de cargue en lo pertinente a los formatos, formularios, validadores, aplicaciones correspondientes a tópicos financiero y contables, de acuerdo con los procedimientos establecidos por la entidad.</w:t>
            </w:r>
          </w:p>
          <w:p w14:paraId="3EE6388C" w14:textId="77777777" w:rsidR="00C73A06" w:rsidRPr="00C52250" w:rsidRDefault="00C73A06" w:rsidP="006D5E74">
            <w:pPr>
              <w:pStyle w:val="Prrafodelista"/>
              <w:numPr>
                <w:ilvl w:val="0"/>
                <w:numId w:val="121"/>
              </w:numPr>
              <w:rPr>
                <w:rFonts w:asciiTheme="minorHAnsi" w:hAnsiTheme="minorHAnsi" w:cstheme="minorHAnsi"/>
                <w:szCs w:val="22"/>
              </w:rPr>
            </w:pPr>
            <w:r w:rsidRPr="00C52250">
              <w:rPr>
                <w:rFonts w:asciiTheme="minorHAnsi" w:hAnsiTheme="minorHAnsi" w:cstheme="minorHAnsi"/>
                <w:szCs w:val="22"/>
              </w:rPr>
              <w:t>Prestar el soporte técnico del desarrollo del aplicativo de verificación tarifaria para los servicios de la delegada de acuerdo con los lineamientos de la entidad.</w:t>
            </w:r>
          </w:p>
          <w:p w14:paraId="21141D91" w14:textId="77777777" w:rsidR="00C73A06" w:rsidRPr="00C52250" w:rsidRDefault="00C73A06" w:rsidP="006D5E74">
            <w:pPr>
              <w:pStyle w:val="Prrafodelista"/>
              <w:numPr>
                <w:ilvl w:val="0"/>
                <w:numId w:val="121"/>
              </w:numPr>
              <w:spacing w:line="276" w:lineRule="auto"/>
              <w:rPr>
                <w:rFonts w:asciiTheme="minorHAnsi" w:hAnsiTheme="minorHAnsi" w:cstheme="minorHAnsi"/>
                <w:szCs w:val="22"/>
              </w:rPr>
            </w:pPr>
            <w:r w:rsidRPr="00C52250">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1BBEFAD3" w14:textId="77777777" w:rsidR="00C73A06" w:rsidRPr="00C52250" w:rsidRDefault="00C73A06" w:rsidP="006D5E74">
            <w:pPr>
              <w:pStyle w:val="Prrafodelista"/>
              <w:numPr>
                <w:ilvl w:val="0"/>
                <w:numId w:val="121"/>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08A93E82" w14:textId="77777777" w:rsidR="00C73A06" w:rsidRPr="00C52250" w:rsidRDefault="00C73A06" w:rsidP="006D5E74">
            <w:pPr>
              <w:pStyle w:val="Prrafodelista"/>
              <w:numPr>
                <w:ilvl w:val="0"/>
                <w:numId w:val="121"/>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FCFAA23" w14:textId="77777777" w:rsidR="00C73A06" w:rsidRPr="00C52250" w:rsidRDefault="00C73A06" w:rsidP="006D5E74">
            <w:pPr>
              <w:pStyle w:val="Sinespaciado"/>
              <w:numPr>
                <w:ilvl w:val="0"/>
                <w:numId w:val="121"/>
              </w:numPr>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3CBEE14C" w14:textId="77777777" w:rsidR="00C73A06" w:rsidRPr="00C52250" w:rsidRDefault="00C73A06" w:rsidP="006D5E74">
            <w:pPr>
              <w:pStyle w:val="Prrafodelista"/>
              <w:numPr>
                <w:ilvl w:val="0"/>
                <w:numId w:val="121"/>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1484A2A1"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BC3688"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69DB0AC5"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FACD5" w14:textId="77777777" w:rsidR="00C73A06" w:rsidRPr="00C52250" w:rsidRDefault="00C73A06" w:rsidP="00886E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regulatorio de la Comisión de Regulación de Energía y Gas</w:t>
            </w:r>
          </w:p>
          <w:p w14:paraId="5476345E" w14:textId="77777777" w:rsidR="00C73A06" w:rsidRPr="00C52250" w:rsidRDefault="00C73A06" w:rsidP="00886E2F">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 datos personales y seguridad de la información </w:t>
            </w:r>
          </w:p>
          <w:p w14:paraId="55C3D928" w14:textId="77777777" w:rsidR="00C73A06" w:rsidRPr="00C52250" w:rsidRDefault="00C73A06" w:rsidP="00886E2F">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Analítica de datos</w:t>
            </w:r>
          </w:p>
          <w:p w14:paraId="556EB9A8" w14:textId="77777777" w:rsidR="00C73A06" w:rsidRPr="00C52250" w:rsidRDefault="00C73A06" w:rsidP="00886E2F">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Análisis y gestión de riesgos</w:t>
            </w:r>
          </w:p>
          <w:p w14:paraId="13D551FA" w14:textId="77777777" w:rsidR="00C73A06" w:rsidRPr="00C52250" w:rsidRDefault="00C73A06" w:rsidP="00886E2F">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Arquitectura empresarial</w:t>
            </w:r>
          </w:p>
          <w:p w14:paraId="79B6A587" w14:textId="77777777" w:rsidR="00C73A06" w:rsidRPr="00C52250" w:rsidRDefault="00C73A06" w:rsidP="00886E2F">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del conocimiento y la innovación </w:t>
            </w:r>
          </w:p>
          <w:p w14:paraId="6EF937B5" w14:textId="77777777" w:rsidR="00C73A06" w:rsidRPr="00C52250" w:rsidRDefault="00C73A06" w:rsidP="00886E2F">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publica</w:t>
            </w:r>
          </w:p>
        </w:tc>
      </w:tr>
      <w:tr w:rsidR="00105F0A" w:rsidRPr="00C52250" w14:paraId="10281FBA"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3916B0" w14:textId="77777777" w:rsidR="00C73A06" w:rsidRPr="00C52250" w:rsidRDefault="00C73A06" w:rsidP="00886E2F">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3CDE3966"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55E87A" w14:textId="77777777" w:rsidR="00C73A06" w:rsidRPr="00C52250" w:rsidRDefault="00C73A06"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C47C37" w14:textId="77777777" w:rsidR="00C73A06" w:rsidRPr="00C52250" w:rsidRDefault="00C73A06"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6982A546"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4CDBCB"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0398B724"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14B6A2FE"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3D97A59E"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7DB972D7"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4E779725"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EE35CA"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39926DEF"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419044B6"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56A8E09E"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27BDF9D2" w14:textId="77777777" w:rsidR="00C73A06" w:rsidRPr="00C52250" w:rsidRDefault="00C73A06" w:rsidP="00886E2F">
            <w:pPr>
              <w:contextualSpacing/>
              <w:rPr>
                <w:rFonts w:asciiTheme="minorHAnsi" w:hAnsiTheme="minorHAnsi" w:cstheme="minorHAnsi"/>
                <w:szCs w:val="22"/>
                <w:lang w:val="es-ES" w:eastAsia="es-CO"/>
              </w:rPr>
            </w:pPr>
          </w:p>
          <w:p w14:paraId="3E25C0C2" w14:textId="77777777" w:rsidR="00C73A06" w:rsidRPr="00C52250" w:rsidRDefault="00C73A06" w:rsidP="00886E2F">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4960B9A7" w14:textId="77777777" w:rsidR="00C73A06" w:rsidRPr="00C52250" w:rsidRDefault="00C73A06" w:rsidP="00886E2F">
            <w:pPr>
              <w:contextualSpacing/>
              <w:rPr>
                <w:rFonts w:asciiTheme="minorHAnsi" w:hAnsiTheme="minorHAnsi" w:cstheme="minorHAnsi"/>
                <w:szCs w:val="22"/>
                <w:lang w:val="es-ES" w:eastAsia="es-CO"/>
              </w:rPr>
            </w:pPr>
          </w:p>
          <w:p w14:paraId="1EBF1A14"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24584603"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518F7D57"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0B5382"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4CFC4361" w14:textId="77777777" w:rsidTr="00B0444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C847A7" w14:textId="77777777" w:rsidR="00C73A06" w:rsidRPr="00C52250" w:rsidRDefault="00C73A06"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6718B5E" w14:textId="77777777" w:rsidR="00C73A06" w:rsidRPr="00C52250" w:rsidRDefault="00C73A06"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7DED99F4"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B1BCDB" w14:textId="77777777" w:rsidR="00C73A06" w:rsidRPr="00C52250" w:rsidRDefault="00C73A06" w:rsidP="00886E2F">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31A6BE27" w14:textId="77777777" w:rsidR="00C73A06" w:rsidRPr="00C52250" w:rsidRDefault="00C73A06" w:rsidP="00886E2F">
            <w:pPr>
              <w:contextualSpacing/>
              <w:rPr>
                <w:rFonts w:asciiTheme="minorHAnsi" w:hAnsiTheme="minorHAnsi" w:cstheme="minorHAnsi"/>
                <w:szCs w:val="22"/>
                <w:lang w:val="es-ES" w:eastAsia="es-CO"/>
              </w:rPr>
            </w:pPr>
          </w:p>
          <w:p w14:paraId="64D9B888"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0F89157F"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190A65AE"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EEB950F"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6EC239E9"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2C349B34"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7932E198"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30057DE7"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5DBBE028"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electrónica, telecomunicaciones y afines</w:t>
            </w:r>
          </w:p>
          <w:p w14:paraId="0B934530"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2BD1F012" w14:textId="77777777" w:rsidR="00C73A06" w:rsidRPr="00C52250" w:rsidRDefault="00C73A06" w:rsidP="00886E2F">
            <w:pPr>
              <w:ind w:left="360"/>
              <w:contextualSpacing/>
              <w:rPr>
                <w:rFonts w:asciiTheme="minorHAnsi" w:hAnsiTheme="minorHAnsi" w:cstheme="minorHAnsi"/>
                <w:szCs w:val="22"/>
                <w:lang w:val="es-ES" w:eastAsia="es-CO"/>
              </w:rPr>
            </w:pPr>
          </w:p>
          <w:p w14:paraId="2FF3ADC5" w14:textId="77777777" w:rsidR="00C73A06" w:rsidRPr="00C52250" w:rsidRDefault="00C73A06" w:rsidP="00886E2F">
            <w:pPr>
              <w:contextualSpacing/>
              <w:rPr>
                <w:rFonts w:asciiTheme="minorHAnsi" w:hAnsiTheme="minorHAnsi" w:cstheme="minorHAnsi"/>
                <w:szCs w:val="22"/>
                <w:lang w:val="es-ES" w:eastAsia="es-CO"/>
              </w:rPr>
            </w:pPr>
          </w:p>
          <w:p w14:paraId="325E2021" w14:textId="77777777" w:rsidR="00C73A06" w:rsidRPr="00C52250" w:rsidRDefault="00C73A06" w:rsidP="00886E2F">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03695A" w14:textId="77777777" w:rsidR="00C73A06" w:rsidRPr="00C52250" w:rsidRDefault="00C73A06" w:rsidP="00886E2F">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0695DE89" w14:textId="77777777" w:rsidTr="00B044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D50E64" w14:textId="77777777" w:rsidR="00B04446" w:rsidRPr="00C52250" w:rsidRDefault="00B04446" w:rsidP="00B04446">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6ACC6B89"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86D6D5"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EC7189"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342CE448"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464DA5"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71D9BEB" w14:textId="77777777" w:rsidR="00B04446" w:rsidRPr="00C52250" w:rsidRDefault="00B04446" w:rsidP="00B04446">
            <w:pPr>
              <w:contextualSpacing/>
              <w:rPr>
                <w:rFonts w:asciiTheme="minorHAnsi" w:hAnsiTheme="minorHAnsi" w:cstheme="minorHAnsi"/>
                <w:szCs w:val="22"/>
                <w:lang w:eastAsia="es-CO"/>
              </w:rPr>
            </w:pPr>
          </w:p>
          <w:p w14:paraId="6C34708C" w14:textId="77777777" w:rsidR="00B04446" w:rsidRPr="00C52250" w:rsidRDefault="00B04446" w:rsidP="00B04446">
            <w:pPr>
              <w:contextualSpacing/>
              <w:rPr>
                <w:rFonts w:asciiTheme="minorHAnsi" w:hAnsiTheme="minorHAnsi" w:cstheme="minorHAnsi"/>
                <w:szCs w:val="22"/>
                <w:lang w:val="es-ES" w:eastAsia="es-CO"/>
              </w:rPr>
            </w:pPr>
          </w:p>
          <w:p w14:paraId="32CEA96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3D461968"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454972B6"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DC29858"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1D5B34D9"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4F072A3E"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60EC7C51"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6B6A0990"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5DFDC6DB"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electrónica, telecomunicaciones y afines</w:t>
            </w:r>
          </w:p>
          <w:p w14:paraId="6BC2AEF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15F34C35" w14:textId="77777777" w:rsidR="00B04446" w:rsidRPr="00C52250" w:rsidRDefault="00B04446" w:rsidP="00B04446">
            <w:pPr>
              <w:contextualSpacing/>
              <w:rPr>
                <w:rFonts w:asciiTheme="minorHAnsi" w:hAnsiTheme="minorHAnsi" w:cstheme="minorHAnsi"/>
                <w:szCs w:val="22"/>
                <w:lang w:eastAsia="es-CO"/>
              </w:rPr>
            </w:pPr>
          </w:p>
          <w:p w14:paraId="31BF4BD2" w14:textId="77777777" w:rsidR="00B04446" w:rsidRPr="00C52250" w:rsidRDefault="00B04446" w:rsidP="00B04446">
            <w:pPr>
              <w:contextualSpacing/>
              <w:rPr>
                <w:rFonts w:asciiTheme="minorHAnsi" w:hAnsiTheme="minorHAnsi" w:cstheme="minorHAnsi"/>
                <w:szCs w:val="22"/>
                <w:lang w:eastAsia="es-CO"/>
              </w:rPr>
            </w:pPr>
          </w:p>
          <w:p w14:paraId="12CC8478"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B02A684" w14:textId="77777777" w:rsidR="00B04446" w:rsidRPr="00C52250" w:rsidRDefault="00B04446" w:rsidP="00B04446">
            <w:pPr>
              <w:contextualSpacing/>
              <w:rPr>
                <w:rFonts w:asciiTheme="minorHAnsi" w:hAnsiTheme="minorHAnsi" w:cstheme="minorHAnsi"/>
                <w:szCs w:val="22"/>
                <w:lang w:eastAsia="es-CO"/>
              </w:rPr>
            </w:pPr>
          </w:p>
          <w:p w14:paraId="3FBAF543"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5FE6FB"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551A9468"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3E615F"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92A415F"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B04446" w:rsidRPr="00C52250" w14:paraId="6D94C586"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BC2AC7"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8C1FBB3" w14:textId="77777777" w:rsidR="00B04446" w:rsidRPr="00C52250" w:rsidRDefault="00B04446" w:rsidP="00B04446">
            <w:pPr>
              <w:contextualSpacing/>
              <w:rPr>
                <w:rFonts w:asciiTheme="minorHAnsi" w:hAnsiTheme="minorHAnsi" w:cstheme="minorHAnsi"/>
                <w:szCs w:val="22"/>
                <w:lang w:eastAsia="es-CO"/>
              </w:rPr>
            </w:pPr>
          </w:p>
          <w:p w14:paraId="1D306CA0" w14:textId="77777777" w:rsidR="00B04446" w:rsidRPr="00C52250" w:rsidRDefault="00B04446" w:rsidP="00B04446">
            <w:pPr>
              <w:contextualSpacing/>
              <w:rPr>
                <w:rFonts w:asciiTheme="minorHAnsi" w:hAnsiTheme="minorHAnsi" w:cstheme="minorHAnsi"/>
                <w:szCs w:val="22"/>
                <w:lang w:val="es-ES" w:eastAsia="es-CO"/>
              </w:rPr>
            </w:pPr>
          </w:p>
          <w:p w14:paraId="65C3E4B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272AB306"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2C22C5E5"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4D0EBE6D"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49AC4C70"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71FD53A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E7F2E3F"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101DF50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684E456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electrónica, telecomunicaciones y afines</w:t>
            </w:r>
          </w:p>
          <w:p w14:paraId="1DC9E9F9"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26BF8A7C" w14:textId="77777777" w:rsidR="00B04446" w:rsidRPr="00C52250" w:rsidRDefault="00B04446" w:rsidP="00B04446">
            <w:pPr>
              <w:contextualSpacing/>
              <w:rPr>
                <w:rFonts w:asciiTheme="minorHAnsi" w:hAnsiTheme="minorHAnsi" w:cstheme="minorHAnsi"/>
                <w:szCs w:val="22"/>
                <w:lang w:eastAsia="es-CO"/>
              </w:rPr>
            </w:pPr>
          </w:p>
          <w:p w14:paraId="14E1A89E" w14:textId="77777777" w:rsidR="00B04446" w:rsidRPr="00C52250" w:rsidRDefault="00B04446" w:rsidP="00B04446">
            <w:pPr>
              <w:contextualSpacing/>
              <w:rPr>
                <w:rFonts w:asciiTheme="minorHAnsi" w:eastAsia="Times New Roman" w:hAnsiTheme="minorHAnsi" w:cstheme="minorHAnsi"/>
                <w:szCs w:val="22"/>
                <w:lang w:eastAsia="es-CO"/>
              </w:rPr>
            </w:pPr>
          </w:p>
          <w:p w14:paraId="300E7DC8"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36FC26F7" w14:textId="77777777" w:rsidR="00B04446" w:rsidRPr="00C52250" w:rsidRDefault="00B04446" w:rsidP="00B04446">
            <w:pPr>
              <w:contextualSpacing/>
              <w:rPr>
                <w:rFonts w:asciiTheme="minorHAnsi" w:hAnsiTheme="minorHAnsi" w:cstheme="minorHAnsi"/>
                <w:szCs w:val="22"/>
                <w:lang w:eastAsia="es-CO"/>
              </w:rPr>
            </w:pPr>
          </w:p>
          <w:p w14:paraId="026FAC3F"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12FB08D"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1C3B032F" w14:textId="77777777" w:rsidR="0026709A" w:rsidRPr="00C52250" w:rsidRDefault="0026709A" w:rsidP="0026709A">
      <w:pPr>
        <w:rPr>
          <w:rFonts w:asciiTheme="minorHAnsi" w:hAnsiTheme="minorHAnsi" w:cstheme="minorHAnsi"/>
          <w:szCs w:val="22"/>
          <w:lang w:val="es-ES" w:eastAsia="es-ES"/>
        </w:rPr>
      </w:pPr>
    </w:p>
    <w:p w14:paraId="56704F35" w14:textId="77777777" w:rsidR="00C73A06" w:rsidRPr="00C52250" w:rsidRDefault="00C73A06" w:rsidP="00C73A06">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2044- 09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28565984"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9B7A20"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40A8D73F" w14:textId="77777777" w:rsidR="00C73A06" w:rsidRPr="00C52250" w:rsidRDefault="00C73A06" w:rsidP="00886E2F">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Gas Combustible </w:t>
            </w:r>
          </w:p>
        </w:tc>
      </w:tr>
      <w:tr w:rsidR="00105F0A" w:rsidRPr="00C52250" w14:paraId="1BB551BD"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B4D753"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6D5C2073" w14:textId="77777777" w:rsidTr="00B04446">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0D772F" w14:textId="77777777" w:rsidR="00C73A06" w:rsidRPr="00C52250" w:rsidRDefault="00C73A06" w:rsidP="00886E2F">
            <w:pPr>
              <w:rPr>
                <w:rFonts w:asciiTheme="minorHAnsi" w:hAnsiTheme="minorHAnsi" w:cstheme="minorHAnsi"/>
                <w:szCs w:val="22"/>
                <w:lang w:val="es-ES"/>
              </w:rPr>
            </w:pPr>
            <w:r w:rsidRPr="00C52250">
              <w:rPr>
                <w:rFonts w:asciiTheme="minorHAnsi" w:hAnsiTheme="minorHAnsi" w:cstheme="minorHAnsi"/>
                <w:szCs w:val="22"/>
              </w:rPr>
              <w:t>Participar</w:t>
            </w:r>
            <w:r w:rsidRPr="00C52250">
              <w:rPr>
                <w:rFonts w:asciiTheme="minorHAnsi" w:hAnsiTheme="minorHAnsi" w:cstheme="minorHAnsi"/>
                <w:szCs w:val="22"/>
                <w:lang w:val="es-ES"/>
              </w:rPr>
              <w:t xml:space="preserve"> jurídicamente los temas de la evaluación sectorial e integral y la ejecución de las acciones de vigilancia, control e inspección a los prestadores de los servicios públicos de Gas Combustible, acorde con las normatividad y regulación vigentes.</w:t>
            </w:r>
          </w:p>
          <w:p w14:paraId="1DA21068" w14:textId="77777777" w:rsidR="00C73A06" w:rsidRPr="00C52250" w:rsidRDefault="00C73A06" w:rsidP="00886E2F">
            <w:pPr>
              <w:rPr>
                <w:rFonts w:asciiTheme="minorHAnsi" w:hAnsiTheme="minorHAnsi" w:cstheme="minorHAnsi"/>
                <w:szCs w:val="22"/>
                <w:highlight w:val="yellow"/>
                <w:lang w:val="es-ES"/>
              </w:rPr>
            </w:pPr>
          </w:p>
        </w:tc>
      </w:tr>
      <w:tr w:rsidR="00105F0A" w:rsidRPr="00C52250" w14:paraId="2E6FD159"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55BE3D"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0981E3BC" w14:textId="77777777" w:rsidTr="00B04446">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F1D1A" w14:textId="77777777" w:rsidR="00C73A06" w:rsidRPr="00C52250" w:rsidRDefault="00C73A06" w:rsidP="006D5E74">
            <w:pPr>
              <w:pStyle w:val="Prrafodelista"/>
              <w:numPr>
                <w:ilvl w:val="0"/>
                <w:numId w:val="122"/>
              </w:numPr>
              <w:rPr>
                <w:rFonts w:asciiTheme="minorHAnsi" w:hAnsiTheme="minorHAnsi" w:cstheme="minorHAnsi"/>
                <w:szCs w:val="22"/>
              </w:rPr>
            </w:pPr>
            <w:r w:rsidRPr="00C52250">
              <w:rPr>
                <w:rFonts w:asciiTheme="minorHAnsi" w:hAnsiTheme="minorHAnsi" w:cstheme="minorHAnsi"/>
                <w:szCs w:val="22"/>
              </w:rPr>
              <w:t>Participar en las actuaciones requeridas para ejercer vigilancia al cumplimiento de los contratos aplicación del régimen tarifario entre las empresas de servicios públicos y los usuarios.</w:t>
            </w:r>
          </w:p>
          <w:p w14:paraId="48CC29CA" w14:textId="77777777" w:rsidR="00C73A06" w:rsidRPr="00C52250" w:rsidRDefault="00C73A06" w:rsidP="006D5E74">
            <w:pPr>
              <w:pStyle w:val="Prrafodelista"/>
              <w:numPr>
                <w:ilvl w:val="0"/>
                <w:numId w:val="122"/>
              </w:numPr>
              <w:rPr>
                <w:rFonts w:asciiTheme="minorHAnsi" w:hAnsiTheme="minorHAnsi" w:cstheme="minorHAnsi"/>
                <w:szCs w:val="22"/>
              </w:rPr>
            </w:pPr>
            <w:r w:rsidRPr="00C52250">
              <w:rPr>
                <w:rFonts w:asciiTheme="minorHAnsi" w:hAnsiTheme="minorHAnsi" w:cstheme="minorHAnsi"/>
                <w:szCs w:val="22"/>
              </w:rPr>
              <w:t>Verificar, vigilar y controlar la ejecución de los esquemas Asociación Público-Privada (APP), de conformidad con los términos señalados por la Comisión de Regulación.</w:t>
            </w:r>
          </w:p>
          <w:p w14:paraId="5B6BFED3" w14:textId="77777777" w:rsidR="00C73A06" w:rsidRPr="00C52250" w:rsidRDefault="00C73A06" w:rsidP="006D5E74">
            <w:pPr>
              <w:pStyle w:val="Prrafodelista"/>
              <w:numPr>
                <w:ilvl w:val="0"/>
                <w:numId w:val="122"/>
              </w:numPr>
              <w:rPr>
                <w:rFonts w:asciiTheme="minorHAnsi" w:hAnsiTheme="minorHAnsi" w:cstheme="minorHAnsi"/>
                <w:szCs w:val="22"/>
              </w:rPr>
            </w:pPr>
            <w:r w:rsidRPr="00C52250">
              <w:rPr>
                <w:rFonts w:asciiTheme="minorHAnsi" w:hAnsiTheme="minorHAnsi" w:cstheme="minorHAnsi"/>
                <w:szCs w:val="22"/>
              </w:rPr>
              <w:t>Participar en los estudios jurídicos que sustenten la necesidad de modificar los estatutos de las entidades descentralizadas que presten servicios públicos y no hayan sido aprobados por el Congreso.</w:t>
            </w:r>
          </w:p>
          <w:p w14:paraId="591BD9B0" w14:textId="77777777" w:rsidR="00C73A06" w:rsidRPr="00C52250" w:rsidRDefault="00C73A06" w:rsidP="006D5E74">
            <w:pPr>
              <w:pStyle w:val="Prrafodelista"/>
              <w:numPr>
                <w:ilvl w:val="0"/>
                <w:numId w:val="122"/>
              </w:numPr>
              <w:rPr>
                <w:rFonts w:asciiTheme="minorHAnsi" w:hAnsiTheme="minorHAnsi" w:cstheme="minorHAnsi"/>
                <w:szCs w:val="22"/>
              </w:rPr>
            </w:pPr>
            <w:r w:rsidRPr="00C52250">
              <w:rPr>
                <w:rFonts w:asciiTheme="minorHAnsi" w:hAnsiTheme="minorHAnsi" w:cstheme="minorHAnsi"/>
                <w:szCs w:val="22"/>
              </w:rPr>
              <w:t>Construir los estudios y proyectos de acto administrativo relacionados con las funciones de inspección, vigilancia y control ejercidas por la Superintendencia frente a los prestadores de servicios públicos de Gas Combustible.</w:t>
            </w:r>
          </w:p>
          <w:p w14:paraId="1C7B2A81" w14:textId="77777777" w:rsidR="00C73A06" w:rsidRPr="00C52250" w:rsidRDefault="00C73A06" w:rsidP="006D5E74">
            <w:pPr>
              <w:pStyle w:val="Prrafodelista"/>
              <w:numPr>
                <w:ilvl w:val="0"/>
                <w:numId w:val="122"/>
              </w:numPr>
              <w:rPr>
                <w:rFonts w:asciiTheme="minorHAnsi" w:hAnsiTheme="minorHAnsi" w:cstheme="minorHAnsi"/>
                <w:szCs w:val="22"/>
              </w:rPr>
            </w:pPr>
            <w:r w:rsidRPr="00C52250">
              <w:rPr>
                <w:rFonts w:asciiTheme="minorHAnsi" w:hAnsiTheme="minorHAnsi" w:cstheme="minorHAnsi"/>
                <w:szCs w:val="22"/>
              </w:rPr>
              <w:t>Conducir la formulación, ejecución y seguimiento de las políticas, planes, programas y proyectos orientados al cumplimiento de los objetivos institucionales, de acuerdo con los lineamientos definidos por la entidad.</w:t>
            </w:r>
          </w:p>
          <w:p w14:paraId="3C1A4A1D" w14:textId="77777777" w:rsidR="00C73A06" w:rsidRPr="00C52250" w:rsidRDefault="00C73A06" w:rsidP="006D5E74">
            <w:pPr>
              <w:pStyle w:val="Prrafodelista"/>
              <w:numPr>
                <w:ilvl w:val="0"/>
                <w:numId w:val="122"/>
              </w:numPr>
              <w:rPr>
                <w:rFonts w:asciiTheme="minorHAnsi" w:hAnsiTheme="minorHAnsi" w:cstheme="minorHAnsi"/>
                <w:szCs w:val="22"/>
              </w:rPr>
            </w:pPr>
            <w:r w:rsidRPr="00C52250">
              <w:rPr>
                <w:rFonts w:asciiTheme="minorHAnsi" w:hAnsiTheme="minorHAnsi" w:cstheme="minorHAnsi"/>
                <w:szCs w:val="22"/>
              </w:rPr>
              <w:t>Desarrollar la verificación, asignación y control de los requerimientos judiciales que sean solicitados a la dependencia, de conformidad con los lineamientos de la dependencia.</w:t>
            </w:r>
          </w:p>
          <w:p w14:paraId="579A1DAA" w14:textId="77777777" w:rsidR="00C73A06" w:rsidRPr="00C52250" w:rsidRDefault="00C73A06" w:rsidP="006D5E74">
            <w:pPr>
              <w:pStyle w:val="Prrafodelista"/>
              <w:numPr>
                <w:ilvl w:val="0"/>
                <w:numId w:val="122"/>
              </w:numPr>
              <w:rPr>
                <w:rFonts w:asciiTheme="minorHAnsi" w:hAnsiTheme="minorHAnsi" w:cstheme="minorHAnsi"/>
                <w:szCs w:val="22"/>
              </w:rPr>
            </w:pPr>
            <w:r w:rsidRPr="00C52250">
              <w:rPr>
                <w:rFonts w:asciiTheme="minorHAnsi" w:hAnsiTheme="minorHAnsi" w:cstheme="minorHAnsi"/>
                <w:szCs w:val="22"/>
              </w:rPr>
              <w:t>Verificar y proyectar los actos administrativos que resuelven las solicitudes de viabilidad y disponibilidad de los servicios públicos domiciliarios, de acuerdo con la normativa aplicable.</w:t>
            </w:r>
          </w:p>
          <w:p w14:paraId="4E70E883" w14:textId="77777777" w:rsidR="00C73A06" w:rsidRPr="00C52250" w:rsidRDefault="00C73A06" w:rsidP="006D5E74">
            <w:pPr>
              <w:pStyle w:val="Prrafodelista"/>
              <w:numPr>
                <w:ilvl w:val="0"/>
                <w:numId w:val="122"/>
              </w:numPr>
              <w:rPr>
                <w:rFonts w:asciiTheme="minorHAnsi" w:hAnsiTheme="minorHAnsi" w:cstheme="minorHAnsi"/>
                <w:szCs w:val="22"/>
              </w:rPr>
            </w:pPr>
            <w:r w:rsidRPr="00C52250">
              <w:rPr>
                <w:rFonts w:asciiTheme="minorHAnsi" w:hAnsiTheme="minorHAnsi" w:cstheme="minorHAnsi"/>
                <w:szCs w:val="22"/>
              </w:rPr>
              <w:t>Conducir jurídicamente el cumplimiento de la metodología tarifaria establecida por las comisiones de regulación, de conformidad con la normativa vigente.</w:t>
            </w:r>
          </w:p>
          <w:p w14:paraId="5C94B6B1" w14:textId="77777777" w:rsidR="00C73A06" w:rsidRPr="00C52250" w:rsidRDefault="00C73A06" w:rsidP="006D5E74">
            <w:pPr>
              <w:numPr>
                <w:ilvl w:val="0"/>
                <w:numId w:val="122"/>
              </w:numPr>
              <w:contextualSpacing/>
              <w:rPr>
                <w:rFonts w:asciiTheme="minorHAnsi" w:hAnsiTheme="minorHAnsi" w:cstheme="minorHAnsi"/>
                <w:szCs w:val="22"/>
              </w:rPr>
            </w:pPr>
            <w:r w:rsidRPr="00C52250">
              <w:rPr>
                <w:rFonts w:asciiTheme="minorHAnsi" w:hAnsiTheme="minorHAnsi" w:cstheme="minorHAnsi"/>
                <w:szCs w:val="22"/>
              </w:rPr>
              <w:t xml:space="preserve">Realizar visitas de inspección y pruebas a los prestadores de servicios públicos domiciliarios </w:t>
            </w:r>
            <w:r w:rsidRPr="00C52250">
              <w:rPr>
                <w:rFonts w:asciiTheme="minorHAnsi" w:eastAsia="Calibri" w:hAnsiTheme="minorHAnsi" w:cstheme="minorHAnsi"/>
                <w:szCs w:val="22"/>
              </w:rPr>
              <w:t>de Gas Combustible</w:t>
            </w:r>
            <w:r w:rsidRPr="00C52250">
              <w:rPr>
                <w:rFonts w:asciiTheme="minorHAnsi" w:eastAsia="Times New Roman" w:hAnsiTheme="minorHAnsi" w:cstheme="minorHAnsi"/>
                <w:szCs w:val="22"/>
                <w:lang w:val="es-ES" w:eastAsia="es-ES"/>
              </w:rPr>
              <w:t xml:space="preserve"> </w:t>
            </w:r>
            <w:r w:rsidRPr="00C52250">
              <w:rPr>
                <w:rFonts w:asciiTheme="minorHAnsi" w:hAnsiTheme="minorHAnsi" w:cstheme="minorHAnsi"/>
                <w:szCs w:val="22"/>
              </w:rPr>
              <w:t>que sean necesarias para el cumplimiento de las funciones de la Dirección.</w:t>
            </w:r>
          </w:p>
          <w:p w14:paraId="50317A9E" w14:textId="77777777" w:rsidR="00C73A06" w:rsidRPr="00C52250" w:rsidRDefault="00C73A06" w:rsidP="006D5E74">
            <w:pPr>
              <w:pStyle w:val="Prrafodelista"/>
              <w:numPr>
                <w:ilvl w:val="0"/>
                <w:numId w:val="122"/>
              </w:numPr>
              <w:rPr>
                <w:rFonts w:asciiTheme="minorHAnsi" w:hAnsiTheme="minorHAnsi" w:cstheme="minorHAnsi"/>
                <w:szCs w:val="22"/>
              </w:rPr>
            </w:pPr>
            <w:r w:rsidRPr="00C52250">
              <w:rPr>
                <w:rFonts w:asciiTheme="minorHAnsi" w:hAnsiTheme="minorHAnsi" w:cstheme="minorHAnsi"/>
                <w:szCs w:val="22"/>
              </w:rPr>
              <w:t>Desarrollar actividades relacionadas con la evaluación integral de los prestadores de servicios públicos domiciliarios de Gas Combustible de conformidad con los procedimientos de la entidad</w:t>
            </w:r>
          </w:p>
          <w:p w14:paraId="1539E2D5" w14:textId="77777777" w:rsidR="00C73A06" w:rsidRPr="00C52250" w:rsidRDefault="00C73A06" w:rsidP="006D5E74">
            <w:pPr>
              <w:pStyle w:val="Prrafodelista"/>
              <w:numPr>
                <w:ilvl w:val="0"/>
                <w:numId w:val="122"/>
              </w:numPr>
              <w:rPr>
                <w:rFonts w:asciiTheme="minorHAnsi" w:hAnsiTheme="minorHAnsi" w:cstheme="minorHAnsi"/>
                <w:szCs w:val="22"/>
              </w:rPr>
            </w:pPr>
            <w:r w:rsidRPr="00C52250">
              <w:rPr>
                <w:rFonts w:asciiTheme="minorHAnsi" w:hAnsiTheme="minorHAnsi" w:cstheme="minorHAnsi"/>
                <w:szCs w:val="22"/>
              </w:rPr>
              <w:t xml:space="preserve">Adelantar las actividades de gestión contractual que requiera la operación de la Dirección, de conformidad con los procedimientos internos. </w:t>
            </w:r>
          </w:p>
          <w:p w14:paraId="68BFBA47" w14:textId="77777777" w:rsidR="00C73A06" w:rsidRPr="00C52250" w:rsidRDefault="00C73A06" w:rsidP="006D5E74">
            <w:pPr>
              <w:pStyle w:val="Prrafodelista"/>
              <w:numPr>
                <w:ilvl w:val="0"/>
                <w:numId w:val="122"/>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E5A18C7" w14:textId="77777777" w:rsidR="00C73A06" w:rsidRPr="00C52250" w:rsidRDefault="00C73A06" w:rsidP="006D5E74">
            <w:pPr>
              <w:numPr>
                <w:ilvl w:val="0"/>
                <w:numId w:val="122"/>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01753BC0" w14:textId="77777777" w:rsidR="00C73A06" w:rsidRPr="00C52250" w:rsidRDefault="00C73A06" w:rsidP="006D5E74">
            <w:pPr>
              <w:pStyle w:val="Prrafodelista"/>
              <w:numPr>
                <w:ilvl w:val="0"/>
                <w:numId w:val="122"/>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420BEE7A"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0A5280"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1C59CC53"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884C0"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Marco normativo sobre servicios públicos domiciliarios</w:t>
            </w:r>
          </w:p>
          <w:p w14:paraId="4D99B010"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Regulación de Energía y Gas (Creg).</w:t>
            </w:r>
          </w:p>
          <w:p w14:paraId="1C042863"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administrativo</w:t>
            </w:r>
          </w:p>
          <w:p w14:paraId="668E17E2"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procesal</w:t>
            </w:r>
          </w:p>
          <w:p w14:paraId="74372299"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constitucional</w:t>
            </w:r>
          </w:p>
          <w:p w14:paraId="02373E33"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 xml:space="preserve">Políticas de prevención del daño antijurídico </w:t>
            </w:r>
          </w:p>
        </w:tc>
      </w:tr>
      <w:tr w:rsidR="00105F0A" w:rsidRPr="00C52250" w14:paraId="70201176"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003C8F" w14:textId="77777777" w:rsidR="00C73A06" w:rsidRPr="00C52250" w:rsidRDefault="00C73A06" w:rsidP="00886E2F">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77869821" w14:textId="77777777" w:rsidTr="00B0444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AE211" w14:textId="77777777" w:rsidR="00C73A06" w:rsidRPr="00C52250" w:rsidRDefault="00C73A06"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CF65F0" w14:textId="77777777" w:rsidR="00C73A06" w:rsidRPr="00C52250" w:rsidRDefault="00C73A06"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6A794327" w14:textId="77777777" w:rsidTr="00B0444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71211"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35CCD531"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E1B896E"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5173EA9F"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66FCAF4D"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6DDF923"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CAB773B"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2909B8CC"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750343F2"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195292F4"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0FDC4DD2" w14:textId="77777777" w:rsidR="00C73A06" w:rsidRPr="00C52250" w:rsidRDefault="00C73A06" w:rsidP="00886E2F">
            <w:pPr>
              <w:contextualSpacing/>
              <w:rPr>
                <w:rFonts w:asciiTheme="minorHAnsi" w:hAnsiTheme="minorHAnsi" w:cstheme="minorHAnsi"/>
                <w:szCs w:val="22"/>
                <w:lang w:val="es-ES" w:eastAsia="es-CO"/>
              </w:rPr>
            </w:pPr>
          </w:p>
          <w:p w14:paraId="11A22717" w14:textId="77777777" w:rsidR="00C73A06" w:rsidRPr="00C52250" w:rsidRDefault="00C73A06" w:rsidP="00886E2F">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14C260DE" w14:textId="77777777" w:rsidR="00C73A06" w:rsidRPr="00C52250" w:rsidRDefault="00C73A06" w:rsidP="00886E2F">
            <w:pPr>
              <w:contextualSpacing/>
              <w:rPr>
                <w:rFonts w:asciiTheme="minorHAnsi" w:hAnsiTheme="minorHAnsi" w:cstheme="minorHAnsi"/>
                <w:szCs w:val="22"/>
                <w:lang w:val="es-ES" w:eastAsia="es-CO"/>
              </w:rPr>
            </w:pPr>
          </w:p>
          <w:p w14:paraId="000AF161"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3EDAC9B7"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55EA4CA3"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121632"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69818846" w14:textId="77777777" w:rsidTr="00B04446">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8AE634" w14:textId="77777777" w:rsidR="00C73A06" w:rsidRPr="00C52250" w:rsidRDefault="00C73A06"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3AE1C54" w14:textId="77777777" w:rsidR="00C73A06" w:rsidRPr="00C52250" w:rsidRDefault="00C73A06"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03DD4FD7" w14:textId="77777777" w:rsidTr="00B0444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5C364" w14:textId="77777777" w:rsidR="00C73A06" w:rsidRPr="00C52250" w:rsidRDefault="00C73A06" w:rsidP="00C73A06">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5A35A4A0" w14:textId="77777777" w:rsidR="00C73A06" w:rsidRPr="00C52250" w:rsidRDefault="00C73A06" w:rsidP="00C73A06">
            <w:pPr>
              <w:contextualSpacing/>
              <w:rPr>
                <w:rFonts w:asciiTheme="minorHAnsi" w:hAnsiTheme="minorHAnsi" w:cstheme="minorHAnsi"/>
                <w:szCs w:val="22"/>
                <w:lang w:val="es-ES" w:eastAsia="es-CO"/>
              </w:rPr>
            </w:pPr>
          </w:p>
          <w:p w14:paraId="56F96B09"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398C1B1A" w14:textId="77777777" w:rsidR="00C73A06" w:rsidRPr="00C52250" w:rsidRDefault="00C73A06" w:rsidP="00C73A06">
            <w:pPr>
              <w:ind w:left="360"/>
              <w:contextualSpacing/>
              <w:rPr>
                <w:rFonts w:asciiTheme="minorHAnsi" w:hAnsiTheme="minorHAnsi" w:cstheme="minorHAnsi"/>
                <w:szCs w:val="22"/>
                <w:lang w:val="es-ES" w:eastAsia="es-CO"/>
              </w:rPr>
            </w:pPr>
          </w:p>
          <w:p w14:paraId="4EF87E53" w14:textId="77777777" w:rsidR="00C73A06" w:rsidRPr="00C52250" w:rsidRDefault="00C73A06" w:rsidP="00C73A06">
            <w:pPr>
              <w:contextualSpacing/>
              <w:rPr>
                <w:rFonts w:asciiTheme="minorHAnsi" w:hAnsiTheme="minorHAnsi" w:cstheme="minorHAnsi"/>
                <w:szCs w:val="22"/>
                <w:lang w:val="es-ES" w:eastAsia="es-CO"/>
              </w:rPr>
            </w:pPr>
          </w:p>
          <w:p w14:paraId="2E1313BD" w14:textId="77777777" w:rsidR="00C73A06" w:rsidRPr="00C52250" w:rsidRDefault="00C73A06" w:rsidP="00C73A06">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CE90E7B" w14:textId="6FEF9159" w:rsidR="00C73A06" w:rsidRPr="00C52250" w:rsidRDefault="00C73A06" w:rsidP="00C73A06">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1F2F3B62" w14:textId="77777777" w:rsidTr="00B04446">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2100FA" w14:textId="77777777" w:rsidR="00B04446" w:rsidRPr="00C52250" w:rsidRDefault="00B04446" w:rsidP="00B04446">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27BFDD64"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05D9CB"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5812D9D"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6B1B066"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9D1AC0"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417EDEC" w14:textId="77777777" w:rsidR="00B04446" w:rsidRPr="00C52250" w:rsidRDefault="00B04446" w:rsidP="00B04446">
            <w:pPr>
              <w:contextualSpacing/>
              <w:rPr>
                <w:rFonts w:asciiTheme="minorHAnsi" w:hAnsiTheme="minorHAnsi" w:cstheme="minorHAnsi"/>
                <w:szCs w:val="22"/>
                <w:lang w:eastAsia="es-CO"/>
              </w:rPr>
            </w:pPr>
          </w:p>
          <w:p w14:paraId="6257279C" w14:textId="77777777" w:rsidR="00B04446" w:rsidRPr="00C52250" w:rsidRDefault="00B04446" w:rsidP="00B04446">
            <w:pPr>
              <w:contextualSpacing/>
              <w:rPr>
                <w:rFonts w:asciiTheme="minorHAnsi" w:hAnsiTheme="minorHAnsi" w:cstheme="minorHAnsi"/>
                <w:szCs w:val="22"/>
                <w:lang w:val="es-ES" w:eastAsia="es-CO"/>
              </w:rPr>
            </w:pPr>
          </w:p>
          <w:p w14:paraId="4497673C"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350F5D16" w14:textId="77777777" w:rsidR="00B04446" w:rsidRPr="00C52250" w:rsidRDefault="00B04446" w:rsidP="00B04446">
            <w:pPr>
              <w:contextualSpacing/>
              <w:rPr>
                <w:rFonts w:asciiTheme="minorHAnsi" w:hAnsiTheme="minorHAnsi" w:cstheme="minorHAnsi"/>
                <w:szCs w:val="22"/>
                <w:lang w:eastAsia="es-CO"/>
              </w:rPr>
            </w:pPr>
          </w:p>
          <w:p w14:paraId="2972F37A" w14:textId="77777777" w:rsidR="00B04446" w:rsidRPr="00C52250" w:rsidRDefault="00B04446" w:rsidP="00B04446">
            <w:pPr>
              <w:contextualSpacing/>
              <w:rPr>
                <w:rFonts w:asciiTheme="minorHAnsi" w:hAnsiTheme="minorHAnsi" w:cstheme="minorHAnsi"/>
                <w:szCs w:val="22"/>
                <w:lang w:eastAsia="es-CO"/>
              </w:rPr>
            </w:pPr>
          </w:p>
          <w:p w14:paraId="39F36B09"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A5DF855" w14:textId="77777777" w:rsidR="00B04446" w:rsidRPr="00C52250" w:rsidRDefault="00B04446" w:rsidP="00B04446">
            <w:pPr>
              <w:contextualSpacing/>
              <w:rPr>
                <w:rFonts w:asciiTheme="minorHAnsi" w:hAnsiTheme="minorHAnsi" w:cstheme="minorHAnsi"/>
                <w:szCs w:val="22"/>
                <w:lang w:eastAsia="es-CO"/>
              </w:rPr>
            </w:pPr>
          </w:p>
          <w:p w14:paraId="120CBA56"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52679"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326357D9"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C8F4A0"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D5D611C"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B04446" w:rsidRPr="00C52250" w14:paraId="460AA034"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2DF03B"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565DD75" w14:textId="77777777" w:rsidR="00B04446" w:rsidRPr="00C52250" w:rsidRDefault="00B04446" w:rsidP="00B04446">
            <w:pPr>
              <w:contextualSpacing/>
              <w:rPr>
                <w:rFonts w:asciiTheme="minorHAnsi" w:hAnsiTheme="minorHAnsi" w:cstheme="minorHAnsi"/>
                <w:szCs w:val="22"/>
                <w:lang w:eastAsia="es-CO"/>
              </w:rPr>
            </w:pPr>
          </w:p>
          <w:p w14:paraId="2AB57B37" w14:textId="77777777" w:rsidR="00B04446" w:rsidRPr="00C52250" w:rsidRDefault="00B04446" w:rsidP="00B04446">
            <w:pPr>
              <w:contextualSpacing/>
              <w:rPr>
                <w:rFonts w:asciiTheme="minorHAnsi" w:hAnsiTheme="minorHAnsi" w:cstheme="minorHAnsi"/>
                <w:szCs w:val="22"/>
                <w:lang w:val="es-ES" w:eastAsia="es-CO"/>
              </w:rPr>
            </w:pPr>
          </w:p>
          <w:p w14:paraId="0F44C3D3"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7F604149" w14:textId="77777777" w:rsidR="00B04446" w:rsidRPr="00C52250" w:rsidRDefault="00B04446" w:rsidP="00B04446">
            <w:pPr>
              <w:contextualSpacing/>
              <w:rPr>
                <w:rFonts w:asciiTheme="minorHAnsi" w:hAnsiTheme="minorHAnsi" w:cstheme="minorHAnsi"/>
                <w:szCs w:val="22"/>
                <w:lang w:eastAsia="es-CO"/>
              </w:rPr>
            </w:pPr>
          </w:p>
          <w:p w14:paraId="2FED72B3" w14:textId="77777777" w:rsidR="00B04446" w:rsidRPr="00C52250" w:rsidRDefault="00B04446" w:rsidP="00B04446">
            <w:pPr>
              <w:contextualSpacing/>
              <w:rPr>
                <w:rFonts w:asciiTheme="minorHAnsi" w:eastAsia="Times New Roman" w:hAnsiTheme="minorHAnsi" w:cstheme="minorHAnsi"/>
                <w:szCs w:val="22"/>
                <w:lang w:eastAsia="es-CO"/>
              </w:rPr>
            </w:pPr>
          </w:p>
          <w:p w14:paraId="43560269"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55A757A0" w14:textId="77777777" w:rsidR="00B04446" w:rsidRPr="00C52250" w:rsidRDefault="00B04446" w:rsidP="00B04446">
            <w:pPr>
              <w:contextualSpacing/>
              <w:rPr>
                <w:rFonts w:asciiTheme="minorHAnsi" w:hAnsiTheme="minorHAnsi" w:cstheme="minorHAnsi"/>
                <w:szCs w:val="22"/>
                <w:lang w:eastAsia="es-CO"/>
              </w:rPr>
            </w:pPr>
          </w:p>
          <w:p w14:paraId="0FD97B08"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19695"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5C4CA5B3" w14:textId="77777777" w:rsidR="00C73A06" w:rsidRPr="00C52250" w:rsidRDefault="00C73A06" w:rsidP="00C73A06">
      <w:pPr>
        <w:rPr>
          <w:rFonts w:asciiTheme="minorHAnsi" w:hAnsiTheme="minorHAnsi" w:cstheme="minorHAnsi"/>
          <w:szCs w:val="22"/>
          <w:lang w:val="es-ES" w:eastAsia="es-ES"/>
        </w:rPr>
      </w:pPr>
    </w:p>
    <w:p w14:paraId="037D9F85" w14:textId="77777777" w:rsidR="00C73A06" w:rsidRPr="00C52250" w:rsidRDefault="00C73A06" w:rsidP="00C73A06">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2044- 09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597FA565"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5D5C7B"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69B17FC5" w14:textId="77777777" w:rsidR="00C73A06" w:rsidRPr="00C52250" w:rsidRDefault="00C73A06" w:rsidP="00886E2F">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Gas Combustible </w:t>
            </w:r>
          </w:p>
        </w:tc>
      </w:tr>
      <w:tr w:rsidR="00105F0A" w:rsidRPr="00C52250" w14:paraId="3C43E378"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F90510"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79681C97" w14:textId="77777777" w:rsidTr="00B0444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7A5654" w14:textId="77777777" w:rsidR="00C73A06" w:rsidRPr="00C52250" w:rsidRDefault="00C73A06" w:rsidP="00886E2F">
            <w:pPr>
              <w:rPr>
                <w:rFonts w:asciiTheme="minorHAnsi" w:hAnsiTheme="minorHAnsi" w:cstheme="minorHAnsi"/>
                <w:szCs w:val="22"/>
                <w:lang w:val="es-ES"/>
              </w:rPr>
            </w:pPr>
            <w:r w:rsidRPr="00C52250">
              <w:rPr>
                <w:rFonts w:asciiTheme="minorHAnsi" w:hAnsiTheme="minorHAnsi" w:cstheme="minorHAnsi"/>
                <w:szCs w:val="22"/>
                <w:lang w:val="es-ES"/>
              </w:rPr>
              <w:t>Hacer actividades administrativas, financieras, contractuales y de seguimiento que se requieran para dar cumplimiento a las políticas, objetivos, estrategias y los procesos de la Dirección, de acuerdo con la normatividad vigente y los procedimientos internos.</w:t>
            </w:r>
          </w:p>
          <w:p w14:paraId="574E7EED" w14:textId="77777777" w:rsidR="00C73A06" w:rsidRPr="00C52250" w:rsidRDefault="00C73A06" w:rsidP="00886E2F">
            <w:pPr>
              <w:pStyle w:val="Sinespaciado"/>
              <w:contextualSpacing/>
              <w:jc w:val="both"/>
              <w:rPr>
                <w:rFonts w:asciiTheme="minorHAnsi" w:hAnsiTheme="minorHAnsi" w:cstheme="minorHAnsi"/>
                <w:lang w:val="es-ES"/>
              </w:rPr>
            </w:pPr>
          </w:p>
        </w:tc>
      </w:tr>
      <w:tr w:rsidR="00105F0A" w:rsidRPr="00C52250" w14:paraId="543C6B07"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1DCC89"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2A8FBEC9" w14:textId="77777777" w:rsidTr="00B0444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2BB6B" w14:textId="77777777" w:rsidR="00C73A06" w:rsidRPr="00C52250" w:rsidRDefault="00C73A06" w:rsidP="006D5E74">
            <w:pPr>
              <w:pStyle w:val="Prrafodelista"/>
              <w:numPr>
                <w:ilvl w:val="0"/>
                <w:numId w:val="123"/>
              </w:numPr>
              <w:rPr>
                <w:rFonts w:asciiTheme="minorHAnsi" w:hAnsiTheme="minorHAnsi" w:cstheme="minorHAnsi"/>
                <w:szCs w:val="22"/>
              </w:rPr>
            </w:pPr>
            <w:r w:rsidRPr="00C52250">
              <w:rPr>
                <w:rFonts w:asciiTheme="minorHAnsi" w:hAnsiTheme="minorHAnsi" w:cstheme="minorHAnsi"/>
                <w:szCs w:val="22"/>
              </w:rPr>
              <w:t>Desarrollar actividades financieras, administrativas y de planeación institucional para del desarrollo de los procesos de inspección, vigilancia y control a los prestadores de los servicios públicos domiciliarios de agua y alcantarillado.</w:t>
            </w:r>
          </w:p>
          <w:p w14:paraId="113CC37A" w14:textId="77777777" w:rsidR="00C73A06" w:rsidRPr="00C52250" w:rsidRDefault="00C73A06" w:rsidP="006D5E74">
            <w:pPr>
              <w:pStyle w:val="Prrafodelista"/>
              <w:numPr>
                <w:ilvl w:val="0"/>
                <w:numId w:val="123"/>
              </w:numPr>
              <w:rPr>
                <w:rFonts w:asciiTheme="minorHAnsi" w:hAnsiTheme="minorHAnsi" w:cstheme="minorHAnsi"/>
                <w:szCs w:val="22"/>
              </w:rPr>
            </w:pPr>
            <w:r w:rsidRPr="00C52250">
              <w:rPr>
                <w:rFonts w:asciiTheme="minorHAnsi" w:hAnsiTheme="minorHAnsi" w:cstheme="minorHAnsi"/>
                <w:szCs w:val="22"/>
              </w:rPr>
              <w:t>Acompañar la implementación, desarrollo y sostenibilidad del Sistema Integrado de Gestión y Mejora y los procesos que lo componen en la Dirección, de acuerdo con la normatividad vigente y los lineamientos de la Oficina de Asesora de Planeación e Innovación.</w:t>
            </w:r>
          </w:p>
          <w:p w14:paraId="6323DD5C" w14:textId="77777777" w:rsidR="00C73A06" w:rsidRPr="00C52250" w:rsidRDefault="00C73A06" w:rsidP="006D5E74">
            <w:pPr>
              <w:pStyle w:val="Prrafodelista"/>
              <w:numPr>
                <w:ilvl w:val="0"/>
                <w:numId w:val="123"/>
              </w:numPr>
              <w:rPr>
                <w:rFonts w:asciiTheme="minorHAnsi" w:hAnsiTheme="minorHAnsi" w:cstheme="minorHAnsi"/>
                <w:szCs w:val="22"/>
              </w:rPr>
            </w:pPr>
            <w:r w:rsidRPr="00C52250">
              <w:rPr>
                <w:rFonts w:asciiTheme="minorHAnsi" w:hAnsiTheme="minorHAnsi" w:cstheme="minorHAnsi"/>
                <w:szCs w:val="22"/>
              </w:rPr>
              <w:t>Colaborar en la formulación, ejecución y seguimiento de las políticas, planes, programas y proyectos orientados al cumplimiento de los objetivos institucionales, de acuerdo con los lineamientos definidos por la entidad.</w:t>
            </w:r>
          </w:p>
          <w:p w14:paraId="71EFFB8B" w14:textId="54A7E39D" w:rsidR="00C73A06" w:rsidRPr="00C52250" w:rsidRDefault="00C73A06" w:rsidP="006D5E74">
            <w:pPr>
              <w:pStyle w:val="Prrafodelista"/>
              <w:numPr>
                <w:ilvl w:val="0"/>
                <w:numId w:val="123"/>
              </w:numPr>
              <w:rPr>
                <w:rFonts w:asciiTheme="minorHAnsi" w:hAnsiTheme="minorHAnsi" w:cstheme="minorHAnsi"/>
                <w:szCs w:val="22"/>
              </w:rPr>
            </w:pPr>
            <w:r w:rsidRPr="00C52250">
              <w:rPr>
                <w:rFonts w:asciiTheme="minorHAnsi" w:hAnsiTheme="minorHAnsi" w:cstheme="minorHAnsi"/>
                <w:szCs w:val="22"/>
              </w:rPr>
              <w:t xml:space="preserve">Acompañar a la dependencia en las auditorías internas y externas y mostrar la gestión realizada en los diferentes sistemas implementados en la entidad, de conformidad con los procedimientos internos. </w:t>
            </w:r>
          </w:p>
          <w:p w14:paraId="1E91FDA2" w14:textId="77777777" w:rsidR="00C73A06" w:rsidRPr="00C52250" w:rsidRDefault="00C73A06" w:rsidP="006D5E74">
            <w:pPr>
              <w:pStyle w:val="Prrafodelista"/>
              <w:numPr>
                <w:ilvl w:val="0"/>
                <w:numId w:val="123"/>
              </w:numPr>
              <w:rPr>
                <w:rFonts w:asciiTheme="minorHAnsi" w:hAnsiTheme="minorHAnsi" w:cstheme="minorHAnsi"/>
                <w:szCs w:val="22"/>
              </w:rPr>
            </w:pPr>
            <w:r w:rsidRPr="00C52250">
              <w:rPr>
                <w:rFonts w:asciiTheme="minorHAnsi" w:hAnsiTheme="minorHAnsi" w:cstheme="minorHAnsi"/>
                <w:szCs w:val="22"/>
              </w:rPr>
              <w:t>Desarrollar los mecanismos de seguimiento y evaluación a la gestión institucional de la dependencia y realizar su medición a través de los sistemas establecidos, de acuerdo con los objetivos propuestos.</w:t>
            </w:r>
          </w:p>
          <w:p w14:paraId="61BBE653" w14:textId="77777777" w:rsidR="00C73A06" w:rsidRPr="00C52250" w:rsidRDefault="00C73A06" w:rsidP="006D5E74">
            <w:pPr>
              <w:pStyle w:val="Prrafodelista"/>
              <w:numPr>
                <w:ilvl w:val="0"/>
                <w:numId w:val="123"/>
              </w:numPr>
              <w:rPr>
                <w:rFonts w:asciiTheme="minorHAnsi" w:hAnsiTheme="minorHAnsi" w:cstheme="minorHAnsi"/>
                <w:szCs w:val="22"/>
              </w:rPr>
            </w:pPr>
            <w:r w:rsidRPr="00C52250">
              <w:rPr>
                <w:rFonts w:asciiTheme="minorHAnsi" w:hAnsiTheme="minorHAnsi" w:cstheme="minorHAnsi"/>
                <w:szCs w:val="22"/>
              </w:rPr>
              <w:t>Adelantar la formulación y seguimiento del Plan Anual de Adquisiciones de la dependencia, de conformidad con los procedimientos institucionales y las normas que lo reglamentan.</w:t>
            </w:r>
          </w:p>
          <w:p w14:paraId="007FDA05" w14:textId="77777777" w:rsidR="00C73A06" w:rsidRPr="00C52250" w:rsidRDefault="00C73A06" w:rsidP="006D5E74">
            <w:pPr>
              <w:pStyle w:val="Prrafodelista"/>
              <w:numPr>
                <w:ilvl w:val="0"/>
                <w:numId w:val="123"/>
              </w:numPr>
              <w:rPr>
                <w:rFonts w:asciiTheme="minorHAnsi" w:hAnsiTheme="minorHAnsi" w:cstheme="minorHAnsi"/>
                <w:szCs w:val="22"/>
              </w:rPr>
            </w:pPr>
            <w:r w:rsidRPr="00C52250">
              <w:rPr>
                <w:rFonts w:asciiTheme="minorHAnsi" w:hAnsiTheme="minorHAnsi" w:cstheme="minorHAnsi"/>
                <w:szCs w:val="22"/>
              </w:rPr>
              <w:t xml:space="preserve">Elaborar los informes de gestión que requiera la dependencia, de acuerdo con sus funciones. </w:t>
            </w:r>
          </w:p>
          <w:p w14:paraId="43DB9974" w14:textId="77777777" w:rsidR="00C73A06" w:rsidRPr="00C52250" w:rsidRDefault="00C73A06" w:rsidP="006D5E74">
            <w:pPr>
              <w:pStyle w:val="Prrafodelista"/>
              <w:numPr>
                <w:ilvl w:val="0"/>
                <w:numId w:val="123"/>
              </w:numPr>
              <w:rPr>
                <w:rFonts w:asciiTheme="minorHAnsi" w:hAnsiTheme="minorHAnsi" w:cstheme="minorHAnsi"/>
                <w:szCs w:val="22"/>
              </w:rPr>
            </w:pPr>
            <w:r w:rsidRPr="00C52250">
              <w:rPr>
                <w:rFonts w:asciiTheme="minorHAnsi" w:hAnsiTheme="minorHAnsi" w:cstheme="minorHAnsi"/>
                <w:szCs w:val="22"/>
              </w:rPr>
              <w:t>Identificar y gestionar los riesgos de la dependencia, con la periodicidad y la oportunidad requeridas en cumplimiento de los requisitos de Ley.</w:t>
            </w:r>
          </w:p>
          <w:p w14:paraId="5A9AD45A" w14:textId="77777777" w:rsidR="00C73A06" w:rsidRPr="00C52250" w:rsidRDefault="00C73A06" w:rsidP="006D5E74">
            <w:pPr>
              <w:pStyle w:val="Prrafodelista"/>
              <w:numPr>
                <w:ilvl w:val="0"/>
                <w:numId w:val="123"/>
              </w:numPr>
              <w:rPr>
                <w:rFonts w:asciiTheme="minorHAnsi" w:hAnsiTheme="minorHAnsi" w:cstheme="minorHAnsi"/>
                <w:szCs w:val="22"/>
              </w:rPr>
            </w:pPr>
            <w:r w:rsidRPr="00C52250">
              <w:rPr>
                <w:rFonts w:asciiTheme="minorHAnsi" w:hAnsiTheme="minorHAnsi" w:cstheme="minorHAnsi"/>
                <w:szCs w:val="22"/>
              </w:rPr>
              <w:t xml:space="preserve">Emitir las actividades de gestión contractual que requieran las actividades de la dependencia, de conformidad con los procedimientos internos. </w:t>
            </w:r>
          </w:p>
          <w:p w14:paraId="00D16481" w14:textId="77777777" w:rsidR="00C73A06" w:rsidRPr="00C52250" w:rsidRDefault="00C73A06" w:rsidP="006D5E74">
            <w:pPr>
              <w:pStyle w:val="Prrafodelista"/>
              <w:numPr>
                <w:ilvl w:val="0"/>
                <w:numId w:val="123"/>
              </w:numPr>
              <w:rPr>
                <w:rFonts w:asciiTheme="minorHAnsi" w:hAnsiTheme="minorHAnsi" w:cstheme="minorHAnsi"/>
                <w:szCs w:val="22"/>
              </w:rPr>
            </w:pPr>
            <w:r w:rsidRPr="00C52250">
              <w:rPr>
                <w:rFonts w:asciiTheme="minorHAnsi" w:hAnsiTheme="minorHAnsi" w:cstheme="minorHAnsi"/>
                <w:szCs w:val="22"/>
              </w:rPr>
              <w:t>Realizar documentos, conceptos, informes y estadísticas relacionadas con los diferentes sistemas implementados por la entidad de conformidad con las normas aplicables.</w:t>
            </w:r>
          </w:p>
          <w:p w14:paraId="7C095A3D" w14:textId="77777777" w:rsidR="00C73A06" w:rsidRPr="00C52250" w:rsidRDefault="00C73A06" w:rsidP="006D5E74">
            <w:pPr>
              <w:pStyle w:val="Prrafodelista"/>
              <w:numPr>
                <w:ilvl w:val="0"/>
                <w:numId w:val="123"/>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DD7CAE7" w14:textId="77777777" w:rsidR="00C73A06" w:rsidRPr="00C52250" w:rsidRDefault="00C73A06" w:rsidP="006D5E74">
            <w:pPr>
              <w:pStyle w:val="Sinespaciado"/>
              <w:numPr>
                <w:ilvl w:val="0"/>
                <w:numId w:val="104"/>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05F0A" w:rsidRPr="00C52250" w14:paraId="2343D78F"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96E7B4"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7EB7DA19"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14364"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sobre servicios públicos de energía y gas combustible</w:t>
            </w:r>
          </w:p>
          <w:p w14:paraId="3773473E"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 MIPG</w:t>
            </w:r>
          </w:p>
          <w:p w14:paraId="5C80EF5C"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 xml:space="preserve">Formulación, seguimiento y evaluación de proyectos. </w:t>
            </w:r>
          </w:p>
          <w:p w14:paraId="596B9475"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pública</w:t>
            </w:r>
          </w:p>
          <w:p w14:paraId="0F2B25E6"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Planeación </w:t>
            </w:r>
          </w:p>
          <w:p w14:paraId="0559906C"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 riesgos </w:t>
            </w:r>
          </w:p>
          <w:p w14:paraId="5806249F"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Manejo de indicadores</w:t>
            </w:r>
          </w:p>
        </w:tc>
      </w:tr>
      <w:tr w:rsidR="00105F0A" w:rsidRPr="00C52250" w14:paraId="4DE1831C"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36F853" w14:textId="77777777" w:rsidR="00C73A06" w:rsidRPr="00C52250" w:rsidRDefault="00C73A06" w:rsidP="00886E2F">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3C857913"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6FA5DB" w14:textId="77777777" w:rsidR="00C73A06" w:rsidRPr="00C52250" w:rsidRDefault="00C73A06"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93AB6D9" w14:textId="77777777" w:rsidR="00C73A06" w:rsidRPr="00C52250" w:rsidRDefault="00C73A06"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1E882EE1"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782AA5D"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1ACE912C"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1A4013B"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0BCFE969"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423A24BB"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4B9FF921"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3254B64"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58CA2474"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5DE549E9"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40514C55"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09EA26CF" w14:textId="77777777" w:rsidR="00C73A06" w:rsidRPr="00C52250" w:rsidRDefault="00C73A06" w:rsidP="00886E2F">
            <w:pPr>
              <w:contextualSpacing/>
              <w:rPr>
                <w:rFonts w:asciiTheme="minorHAnsi" w:hAnsiTheme="minorHAnsi" w:cstheme="minorHAnsi"/>
                <w:szCs w:val="22"/>
                <w:lang w:val="es-ES" w:eastAsia="es-CO"/>
              </w:rPr>
            </w:pPr>
          </w:p>
          <w:p w14:paraId="76DF8313" w14:textId="77777777" w:rsidR="00C73A06" w:rsidRPr="00C52250" w:rsidRDefault="00C73A06" w:rsidP="00886E2F">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77B472B9" w14:textId="77777777" w:rsidR="00C73A06" w:rsidRPr="00C52250" w:rsidRDefault="00C73A06" w:rsidP="00886E2F">
            <w:pPr>
              <w:contextualSpacing/>
              <w:rPr>
                <w:rFonts w:asciiTheme="minorHAnsi" w:hAnsiTheme="minorHAnsi" w:cstheme="minorHAnsi"/>
                <w:szCs w:val="22"/>
                <w:lang w:val="es-ES" w:eastAsia="es-CO"/>
              </w:rPr>
            </w:pPr>
          </w:p>
          <w:p w14:paraId="60A2291A"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80FBB10"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359EB6AB"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7B2DF3"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19669255" w14:textId="77777777" w:rsidTr="00B0444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D28D79" w14:textId="77777777" w:rsidR="00C73A06" w:rsidRPr="00C52250" w:rsidRDefault="00C73A06"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C8A1C25" w14:textId="77777777" w:rsidR="00C73A06" w:rsidRPr="00C52250" w:rsidRDefault="00C73A06"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6A67BE45"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F088705" w14:textId="77777777" w:rsidR="00C73A06" w:rsidRPr="00C52250" w:rsidRDefault="00C73A06" w:rsidP="00C73A06">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553090E0" w14:textId="77777777" w:rsidR="00C73A06" w:rsidRPr="00C52250" w:rsidRDefault="00C73A06" w:rsidP="00C73A06">
            <w:pPr>
              <w:contextualSpacing/>
              <w:rPr>
                <w:rFonts w:asciiTheme="minorHAnsi" w:hAnsiTheme="minorHAnsi" w:cstheme="minorHAnsi"/>
                <w:szCs w:val="22"/>
                <w:lang w:val="es-ES" w:eastAsia="es-CO"/>
              </w:rPr>
            </w:pPr>
          </w:p>
          <w:p w14:paraId="4332B4D8"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0B50A9A6"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088FD5A"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126C3A71"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5D0AC53C"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013D73E1" w14:textId="77777777" w:rsidR="00C73A06" w:rsidRPr="00C52250" w:rsidRDefault="00C73A06" w:rsidP="00C73A06">
            <w:pPr>
              <w:ind w:left="360"/>
              <w:contextualSpacing/>
              <w:rPr>
                <w:rFonts w:asciiTheme="minorHAnsi" w:hAnsiTheme="minorHAnsi" w:cstheme="minorHAnsi"/>
                <w:szCs w:val="22"/>
                <w:lang w:val="es-ES" w:eastAsia="es-CO"/>
              </w:rPr>
            </w:pPr>
          </w:p>
          <w:p w14:paraId="2D93337D" w14:textId="77777777" w:rsidR="00C73A06" w:rsidRPr="00C52250" w:rsidRDefault="00C73A06" w:rsidP="00C73A06">
            <w:pPr>
              <w:contextualSpacing/>
              <w:rPr>
                <w:rFonts w:asciiTheme="minorHAnsi" w:hAnsiTheme="minorHAnsi" w:cstheme="minorHAnsi"/>
                <w:szCs w:val="22"/>
                <w:lang w:val="es-ES" w:eastAsia="es-CO"/>
              </w:rPr>
            </w:pPr>
          </w:p>
          <w:p w14:paraId="032B1775" w14:textId="77777777" w:rsidR="00C73A06" w:rsidRPr="00C52250" w:rsidRDefault="00C73A06" w:rsidP="00C73A06">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2FA8B4" w14:textId="6D2631BB" w:rsidR="00C73A06" w:rsidRPr="00C52250" w:rsidRDefault="00C73A06" w:rsidP="00C73A06">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7E540B53" w14:textId="77777777" w:rsidTr="00B044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B58249" w14:textId="77777777" w:rsidR="00B04446" w:rsidRPr="00C52250" w:rsidRDefault="00B04446" w:rsidP="00B04446">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0BC93434"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436310"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93C5D04"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CEC09F4"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E468E3"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5989692" w14:textId="77777777" w:rsidR="00B04446" w:rsidRPr="00C52250" w:rsidRDefault="00B04446" w:rsidP="00B04446">
            <w:pPr>
              <w:contextualSpacing/>
              <w:rPr>
                <w:rFonts w:asciiTheme="minorHAnsi" w:hAnsiTheme="minorHAnsi" w:cstheme="minorHAnsi"/>
                <w:szCs w:val="22"/>
                <w:lang w:eastAsia="es-CO"/>
              </w:rPr>
            </w:pPr>
          </w:p>
          <w:p w14:paraId="1351D217" w14:textId="77777777" w:rsidR="00B04446" w:rsidRPr="00C52250" w:rsidRDefault="00B04446" w:rsidP="00B04446">
            <w:pPr>
              <w:contextualSpacing/>
              <w:rPr>
                <w:rFonts w:asciiTheme="minorHAnsi" w:hAnsiTheme="minorHAnsi" w:cstheme="minorHAnsi"/>
                <w:szCs w:val="22"/>
                <w:lang w:val="es-ES" w:eastAsia="es-CO"/>
              </w:rPr>
            </w:pPr>
          </w:p>
          <w:p w14:paraId="44F573F4"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76E28F1"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8255C18"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4C4B0DE9"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766193F6"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19D52B2B" w14:textId="77777777" w:rsidR="00B04446" w:rsidRPr="00C52250" w:rsidRDefault="00B04446" w:rsidP="00B04446">
            <w:pPr>
              <w:contextualSpacing/>
              <w:rPr>
                <w:rFonts w:asciiTheme="minorHAnsi" w:hAnsiTheme="minorHAnsi" w:cstheme="minorHAnsi"/>
                <w:szCs w:val="22"/>
                <w:lang w:eastAsia="es-CO"/>
              </w:rPr>
            </w:pPr>
          </w:p>
          <w:p w14:paraId="21E5D914" w14:textId="77777777" w:rsidR="00B04446" w:rsidRPr="00C52250" w:rsidRDefault="00B04446" w:rsidP="00B04446">
            <w:pPr>
              <w:contextualSpacing/>
              <w:rPr>
                <w:rFonts w:asciiTheme="minorHAnsi" w:hAnsiTheme="minorHAnsi" w:cstheme="minorHAnsi"/>
                <w:szCs w:val="22"/>
                <w:lang w:eastAsia="es-CO"/>
              </w:rPr>
            </w:pPr>
          </w:p>
          <w:p w14:paraId="09C5A08C"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7DACCAE3" w14:textId="77777777" w:rsidR="00B04446" w:rsidRPr="00C52250" w:rsidRDefault="00B04446" w:rsidP="00B04446">
            <w:pPr>
              <w:contextualSpacing/>
              <w:rPr>
                <w:rFonts w:asciiTheme="minorHAnsi" w:hAnsiTheme="minorHAnsi" w:cstheme="minorHAnsi"/>
                <w:szCs w:val="22"/>
                <w:lang w:eastAsia="es-CO"/>
              </w:rPr>
            </w:pPr>
          </w:p>
          <w:p w14:paraId="68F050DC"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5B056D"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764C8789"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46A9F0"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F21CED"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B04446" w:rsidRPr="00C52250" w14:paraId="268BAE75"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F891FF"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B05CDF7" w14:textId="77777777" w:rsidR="00B04446" w:rsidRPr="00C52250" w:rsidRDefault="00B04446" w:rsidP="00B04446">
            <w:pPr>
              <w:contextualSpacing/>
              <w:rPr>
                <w:rFonts w:asciiTheme="minorHAnsi" w:hAnsiTheme="minorHAnsi" w:cstheme="minorHAnsi"/>
                <w:szCs w:val="22"/>
                <w:lang w:eastAsia="es-CO"/>
              </w:rPr>
            </w:pPr>
          </w:p>
          <w:p w14:paraId="080CB696" w14:textId="77777777" w:rsidR="00B04446" w:rsidRPr="00C52250" w:rsidRDefault="00B04446" w:rsidP="00B04446">
            <w:pPr>
              <w:contextualSpacing/>
              <w:rPr>
                <w:rFonts w:asciiTheme="minorHAnsi" w:hAnsiTheme="minorHAnsi" w:cstheme="minorHAnsi"/>
                <w:szCs w:val="22"/>
                <w:lang w:val="es-ES" w:eastAsia="es-CO"/>
              </w:rPr>
            </w:pPr>
          </w:p>
          <w:p w14:paraId="6AC54B9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2DF1DB6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327B393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C4EC64D"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351A513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187628EC" w14:textId="77777777" w:rsidR="00B04446" w:rsidRPr="00C52250" w:rsidRDefault="00B04446" w:rsidP="00B04446">
            <w:pPr>
              <w:contextualSpacing/>
              <w:rPr>
                <w:rFonts w:asciiTheme="minorHAnsi" w:hAnsiTheme="minorHAnsi" w:cstheme="minorHAnsi"/>
                <w:szCs w:val="22"/>
                <w:lang w:eastAsia="es-CO"/>
              </w:rPr>
            </w:pPr>
          </w:p>
          <w:p w14:paraId="78BB269D" w14:textId="77777777" w:rsidR="00B04446" w:rsidRPr="00C52250" w:rsidRDefault="00B04446" w:rsidP="00B04446">
            <w:pPr>
              <w:contextualSpacing/>
              <w:rPr>
                <w:rFonts w:asciiTheme="minorHAnsi" w:eastAsia="Times New Roman" w:hAnsiTheme="minorHAnsi" w:cstheme="minorHAnsi"/>
                <w:szCs w:val="22"/>
                <w:lang w:eastAsia="es-CO"/>
              </w:rPr>
            </w:pPr>
          </w:p>
          <w:p w14:paraId="3EC5437B"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30BA95A2" w14:textId="77777777" w:rsidR="00B04446" w:rsidRPr="00C52250" w:rsidRDefault="00B04446" w:rsidP="00B04446">
            <w:pPr>
              <w:contextualSpacing/>
              <w:rPr>
                <w:rFonts w:asciiTheme="minorHAnsi" w:hAnsiTheme="minorHAnsi" w:cstheme="minorHAnsi"/>
                <w:szCs w:val="22"/>
                <w:lang w:eastAsia="es-CO"/>
              </w:rPr>
            </w:pPr>
          </w:p>
          <w:p w14:paraId="010B3A6D"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CD2185"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28FB5118" w14:textId="77777777" w:rsidR="00C73A06" w:rsidRPr="00C52250" w:rsidRDefault="00C73A06" w:rsidP="00C73A06">
      <w:pPr>
        <w:rPr>
          <w:rFonts w:asciiTheme="minorHAnsi" w:hAnsiTheme="minorHAnsi" w:cstheme="minorHAnsi"/>
          <w:szCs w:val="22"/>
          <w:lang w:val="es-ES" w:eastAsia="es-ES"/>
        </w:rPr>
      </w:pPr>
    </w:p>
    <w:p w14:paraId="4C62D6CA" w14:textId="77777777" w:rsidR="00C73A06" w:rsidRPr="00C52250" w:rsidRDefault="00C73A06" w:rsidP="00C73A06">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2044- 09 Tarifario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07BFA9AC"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D6F1C2"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7F0541F1" w14:textId="77777777" w:rsidR="00C73A06" w:rsidRPr="00C52250" w:rsidRDefault="00C73A06" w:rsidP="00886E2F">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Gas Combustible </w:t>
            </w:r>
          </w:p>
        </w:tc>
      </w:tr>
      <w:tr w:rsidR="00105F0A" w:rsidRPr="00C52250" w14:paraId="5C8A3C35"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DCED58"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52BCD661" w14:textId="77777777" w:rsidTr="00B0444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4A508" w14:textId="77777777" w:rsidR="00C73A06" w:rsidRPr="00C52250" w:rsidRDefault="00C73A06" w:rsidP="00886E2F">
            <w:pPr>
              <w:rPr>
                <w:rFonts w:asciiTheme="minorHAnsi" w:hAnsiTheme="minorHAnsi" w:cstheme="minorHAnsi"/>
                <w:szCs w:val="22"/>
                <w:lang w:val="es-ES"/>
              </w:rPr>
            </w:pPr>
            <w:r w:rsidRPr="00C52250">
              <w:rPr>
                <w:rFonts w:asciiTheme="minorHAnsi" w:hAnsiTheme="minorHAnsi" w:cstheme="minorHAnsi"/>
                <w:szCs w:val="22"/>
                <w:lang w:val="es-ES"/>
              </w:rPr>
              <w:t>Acompañar las actividades necesarias para verificar la debida aplicación de la metodología tarifaria, así como los temas de estratificación y cobertura de subsidios aplicados por los prestadores de los servicios públicos de Gas Combustible, de acuerdo con la normativa vigente y los lineamientos de la entidad.</w:t>
            </w:r>
          </w:p>
          <w:p w14:paraId="04ABED57" w14:textId="77777777" w:rsidR="00C73A06" w:rsidRPr="00C52250" w:rsidRDefault="00C73A06" w:rsidP="00886E2F">
            <w:pPr>
              <w:rPr>
                <w:rFonts w:asciiTheme="minorHAnsi" w:hAnsiTheme="minorHAnsi" w:cstheme="minorHAnsi"/>
                <w:szCs w:val="22"/>
                <w:lang w:val="es-ES"/>
              </w:rPr>
            </w:pPr>
          </w:p>
        </w:tc>
      </w:tr>
      <w:tr w:rsidR="00105F0A" w:rsidRPr="00C52250" w14:paraId="11EACBEE"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7934C9"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3B0EF6D0" w14:textId="77777777" w:rsidTr="00B0444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E12D1" w14:textId="77777777" w:rsidR="00C73A06" w:rsidRPr="00C52250" w:rsidRDefault="00C73A06" w:rsidP="006D5E74">
            <w:pPr>
              <w:numPr>
                <w:ilvl w:val="0"/>
                <w:numId w:val="124"/>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0644E652" w14:textId="77777777" w:rsidR="00C73A06" w:rsidRPr="00C52250" w:rsidRDefault="00C73A06" w:rsidP="006D5E74">
            <w:pPr>
              <w:numPr>
                <w:ilvl w:val="0"/>
                <w:numId w:val="124"/>
              </w:numPr>
              <w:contextualSpacing/>
              <w:rPr>
                <w:rFonts w:asciiTheme="minorHAnsi" w:eastAsia="Arial" w:hAnsiTheme="minorHAnsi" w:cstheme="minorHAnsi"/>
                <w:szCs w:val="22"/>
                <w:lang w:val="es-ES"/>
              </w:rPr>
            </w:pPr>
            <w:r w:rsidRPr="00C52250">
              <w:rPr>
                <w:rFonts w:asciiTheme="minorHAnsi" w:eastAsia="Arial" w:hAnsiTheme="minorHAnsi" w:cstheme="minorHAnsi"/>
                <w:szCs w:val="22"/>
                <w:lang w:val="es-ES"/>
              </w:rPr>
              <w:t xml:space="preserve">Desarrollar en el diseño de lineamientos para vigilar que los subsidios presupuestales que la nación, los departamentos y los municipios destinan a las personas de menores ingresos, se utilicen en la forma prevista en las normas pertinentes. </w:t>
            </w:r>
          </w:p>
          <w:p w14:paraId="1C449E26" w14:textId="77777777" w:rsidR="00C73A06" w:rsidRPr="00C52250" w:rsidRDefault="00C73A06" w:rsidP="006D5E74">
            <w:pPr>
              <w:pStyle w:val="Prrafodelista"/>
              <w:numPr>
                <w:ilvl w:val="0"/>
                <w:numId w:val="124"/>
              </w:numPr>
              <w:rPr>
                <w:rFonts w:asciiTheme="minorHAnsi" w:hAnsiTheme="minorHAnsi" w:cstheme="minorHAnsi"/>
                <w:szCs w:val="22"/>
              </w:rPr>
            </w:pPr>
            <w:r w:rsidRPr="00C52250">
              <w:rPr>
                <w:rFonts w:asciiTheme="minorHAnsi" w:hAnsiTheme="minorHAnsi" w:cstheme="minorHAnsi"/>
                <w:szCs w:val="22"/>
              </w:rPr>
              <w:t>Preparar los conceptos con destino a las Comisiones de Regulación, Ministerios y demás autoridades sobre las medidas que se estudien relacionadas con los servicios públicos domiciliarios de Gas Combustible.</w:t>
            </w:r>
          </w:p>
          <w:p w14:paraId="0F73E0CA" w14:textId="77777777" w:rsidR="00C73A06" w:rsidRPr="00C52250" w:rsidRDefault="00C73A06" w:rsidP="006D5E74">
            <w:pPr>
              <w:pStyle w:val="Prrafodelista"/>
              <w:numPr>
                <w:ilvl w:val="0"/>
                <w:numId w:val="124"/>
              </w:numPr>
              <w:rPr>
                <w:rFonts w:asciiTheme="minorHAnsi" w:hAnsiTheme="minorHAnsi" w:cstheme="minorHAnsi"/>
                <w:szCs w:val="22"/>
              </w:rPr>
            </w:pPr>
            <w:r w:rsidRPr="00C52250">
              <w:rPr>
                <w:rFonts w:asciiTheme="minorHAnsi" w:hAnsiTheme="minorHAnsi" w:cstheme="minorHAnsi"/>
                <w:szCs w:val="22"/>
              </w:rPr>
              <w:t>Adelantar las acciones de inspección, vigilancia y control a los prestadores de los servicios públicos domiciliarios de Gas Combustible y que le sean asignados.</w:t>
            </w:r>
          </w:p>
          <w:p w14:paraId="6B8355B6" w14:textId="77777777" w:rsidR="00C73A06" w:rsidRPr="00C52250" w:rsidRDefault="00C73A06" w:rsidP="006D5E74">
            <w:pPr>
              <w:pStyle w:val="Prrafodelista"/>
              <w:numPr>
                <w:ilvl w:val="0"/>
                <w:numId w:val="124"/>
              </w:numPr>
              <w:rPr>
                <w:rFonts w:asciiTheme="minorHAnsi" w:hAnsiTheme="minorHAnsi" w:cstheme="minorHAnsi"/>
                <w:szCs w:val="22"/>
              </w:rPr>
            </w:pPr>
            <w:r w:rsidRPr="00C52250">
              <w:rPr>
                <w:rFonts w:asciiTheme="minorHAnsi" w:hAnsiTheme="minorHAnsi" w:cstheme="minorHAnsi"/>
                <w:szCs w:val="22"/>
              </w:rPr>
              <w:t>Realizar la vigilancia y verificación de la correcta aplicación del régimen tarifario que señalen las Comisiones de Regulación.</w:t>
            </w:r>
          </w:p>
          <w:p w14:paraId="287C0707" w14:textId="77777777" w:rsidR="00C73A06" w:rsidRPr="00C52250" w:rsidRDefault="00C73A06" w:rsidP="006D5E74">
            <w:pPr>
              <w:pStyle w:val="Prrafodelista"/>
              <w:numPr>
                <w:ilvl w:val="0"/>
                <w:numId w:val="124"/>
              </w:numPr>
              <w:rPr>
                <w:rFonts w:asciiTheme="minorHAnsi" w:hAnsiTheme="minorHAnsi" w:cstheme="minorHAnsi"/>
                <w:szCs w:val="22"/>
              </w:rPr>
            </w:pPr>
            <w:r w:rsidRPr="00C52250">
              <w:rPr>
                <w:rFonts w:asciiTheme="minorHAnsi" w:hAnsiTheme="minorHAnsi" w:cstheme="minorHAnsi"/>
                <w:szCs w:val="22"/>
              </w:rPr>
              <w:t>Verificar según se requiera, la incorporación y consistencia de la información reportada por los prestadores al Sistema Único de Información (SUI).</w:t>
            </w:r>
          </w:p>
          <w:p w14:paraId="39265E33" w14:textId="77777777" w:rsidR="00C73A06" w:rsidRPr="00C52250" w:rsidRDefault="00C73A06" w:rsidP="006D5E74">
            <w:pPr>
              <w:pStyle w:val="Prrafodelista"/>
              <w:numPr>
                <w:ilvl w:val="0"/>
                <w:numId w:val="124"/>
              </w:numPr>
              <w:rPr>
                <w:rFonts w:asciiTheme="minorHAnsi" w:hAnsiTheme="minorHAnsi" w:cstheme="minorHAnsi"/>
                <w:szCs w:val="22"/>
              </w:rPr>
            </w:pPr>
            <w:r w:rsidRPr="00C52250">
              <w:rPr>
                <w:rFonts w:asciiTheme="minorHAnsi" w:hAnsiTheme="minorHAnsi" w:cstheme="minorHAnsi"/>
                <w:szCs w:val="22"/>
              </w:rPr>
              <w:t>Promover acciones para fomentar el reporte de información con calidad al SUI de los prestadores de Gas Combustible desde el componente tarifario.</w:t>
            </w:r>
          </w:p>
          <w:p w14:paraId="0FF8AF62" w14:textId="77777777" w:rsidR="00C73A06" w:rsidRPr="00C52250" w:rsidRDefault="00C73A06" w:rsidP="006D5E74">
            <w:pPr>
              <w:pStyle w:val="Prrafodelista"/>
              <w:numPr>
                <w:ilvl w:val="0"/>
                <w:numId w:val="124"/>
              </w:numPr>
              <w:rPr>
                <w:rFonts w:asciiTheme="minorHAnsi" w:hAnsiTheme="minorHAnsi" w:cstheme="minorHAnsi"/>
                <w:szCs w:val="22"/>
              </w:rPr>
            </w:pPr>
            <w:r w:rsidRPr="00C52250">
              <w:rPr>
                <w:rFonts w:asciiTheme="minorHAnsi" w:hAnsiTheme="minorHAnsi" w:cstheme="minorHAnsi"/>
                <w:szCs w:val="22"/>
              </w:rPr>
              <w:t>Realizar el seguimiento y verificación de los procesos de devoluciones de conformidad con la normativa vigente y los procedimientos de la entidad.</w:t>
            </w:r>
          </w:p>
          <w:p w14:paraId="526D08CF" w14:textId="77777777" w:rsidR="00C73A06" w:rsidRPr="00C52250" w:rsidRDefault="00C73A06" w:rsidP="006D5E74">
            <w:pPr>
              <w:numPr>
                <w:ilvl w:val="0"/>
                <w:numId w:val="124"/>
              </w:numPr>
              <w:contextualSpacing/>
              <w:rPr>
                <w:rFonts w:asciiTheme="minorHAnsi" w:hAnsiTheme="minorHAnsi" w:cstheme="minorHAnsi"/>
                <w:szCs w:val="22"/>
              </w:rPr>
            </w:pPr>
            <w:r w:rsidRPr="00C52250">
              <w:rPr>
                <w:rFonts w:asciiTheme="minorHAnsi" w:hAnsiTheme="minorHAnsi" w:cstheme="minorHAnsi"/>
                <w:szCs w:val="22"/>
              </w:rPr>
              <w:t xml:space="preserve">Realizar visitas de inspección y pruebas a los prestadores de servicios públicos domiciliarios </w:t>
            </w:r>
            <w:r w:rsidRPr="00C52250">
              <w:rPr>
                <w:rFonts w:asciiTheme="minorHAnsi" w:eastAsia="Calibri" w:hAnsiTheme="minorHAnsi" w:cstheme="minorHAnsi"/>
                <w:szCs w:val="22"/>
              </w:rPr>
              <w:t>de Gas Combustible</w:t>
            </w:r>
            <w:r w:rsidRPr="00C52250">
              <w:rPr>
                <w:rFonts w:asciiTheme="minorHAnsi" w:eastAsia="Times New Roman" w:hAnsiTheme="minorHAnsi" w:cstheme="minorHAnsi"/>
                <w:szCs w:val="22"/>
                <w:lang w:val="es-ES" w:eastAsia="es-ES"/>
              </w:rPr>
              <w:t xml:space="preserve"> </w:t>
            </w:r>
            <w:r w:rsidRPr="00C52250">
              <w:rPr>
                <w:rFonts w:asciiTheme="minorHAnsi" w:hAnsiTheme="minorHAnsi" w:cstheme="minorHAnsi"/>
                <w:szCs w:val="22"/>
              </w:rPr>
              <w:t>que sean necesarias para el cumplimiento de las funciones de la Dirección.</w:t>
            </w:r>
          </w:p>
          <w:p w14:paraId="3BF7CE9B" w14:textId="77777777" w:rsidR="00C73A06" w:rsidRPr="00C52250" w:rsidRDefault="00C73A06" w:rsidP="006D5E74">
            <w:pPr>
              <w:pStyle w:val="Prrafodelista"/>
              <w:numPr>
                <w:ilvl w:val="0"/>
                <w:numId w:val="124"/>
              </w:numPr>
              <w:rPr>
                <w:rFonts w:asciiTheme="minorHAnsi" w:hAnsiTheme="minorHAnsi" w:cstheme="minorHAnsi"/>
                <w:szCs w:val="22"/>
              </w:rPr>
            </w:pPr>
            <w:r w:rsidRPr="00C52250">
              <w:rPr>
                <w:rFonts w:asciiTheme="minorHAnsi" w:hAnsiTheme="minorHAnsi" w:cstheme="minorHAnsi"/>
                <w:szCs w:val="22"/>
              </w:rPr>
              <w:t>Hacer seguimiento al cumplimiento por parte de los prestadores, de las acciones correctivas establecidas por la Entidad y otros organismos de control.</w:t>
            </w:r>
          </w:p>
          <w:p w14:paraId="2CBDEF3F" w14:textId="77777777" w:rsidR="00C73A06" w:rsidRPr="00C52250" w:rsidRDefault="00C73A06" w:rsidP="006D5E74">
            <w:pPr>
              <w:pStyle w:val="Prrafodelista"/>
              <w:numPr>
                <w:ilvl w:val="0"/>
                <w:numId w:val="124"/>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0D8FFCB0" w14:textId="77777777" w:rsidR="00C73A06" w:rsidRPr="00C52250" w:rsidRDefault="00C73A06" w:rsidP="006D5E74">
            <w:pPr>
              <w:pStyle w:val="Prrafodelista"/>
              <w:numPr>
                <w:ilvl w:val="0"/>
                <w:numId w:val="124"/>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7DD9346" w14:textId="77777777" w:rsidR="00C73A06" w:rsidRPr="00C52250" w:rsidRDefault="00C73A06" w:rsidP="006D5E74">
            <w:pPr>
              <w:numPr>
                <w:ilvl w:val="0"/>
                <w:numId w:val="124"/>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3A67CC22" w14:textId="77777777" w:rsidR="00C73A06" w:rsidRPr="00C52250" w:rsidRDefault="00C73A06" w:rsidP="006D5E74">
            <w:pPr>
              <w:pStyle w:val="Sinespaciado"/>
              <w:numPr>
                <w:ilvl w:val="0"/>
                <w:numId w:val="124"/>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05F0A" w:rsidRPr="00C52250" w14:paraId="77DED075"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1F67D2"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1118764D"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00B4B"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sobre servicios públicos de energía y gas combustible</w:t>
            </w:r>
          </w:p>
          <w:p w14:paraId="48EE2093"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Regulación de Energía y Gas (Creg).</w:t>
            </w:r>
          </w:p>
          <w:p w14:paraId="7264898E"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Regulación económica y de mercados.</w:t>
            </w:r>
          </w:p>
          <w:p w14:paraId="15FE0AD8"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Marco normativo en tarifas y subsidios </w:t>
            </w:r>
          </w:p>
          <w:p w14:paraId="4DF2B67E"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Análisis financiero y de datos</w:t>
            </w:r>
          </w:p>
          <w:p w14:paraId="734FD830"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5925902A"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Gestión integral de proyectos</w:t>
            </w:r>
          </w:p>
        </w:tc>
      </w:tr>
      <w:tr w:rsidR="00105F0A" w:rsidRPr="00C52250" w14:paraId="0F8990C2"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7F0FAF" w14:textId="77777777" w:rsidR="00C73A06" w:rsidRPr="00C52250" w:rsidRDefault="00C73A06" w:rsidP="00886E2F">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0BA7518C"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B831069" w14:textId="77777777" w:rsidR="00C73A06" w:rsidRPr="00C52250" w:rsidRDefault="00C73A06"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E194CE2" w14:textId="77777777" w:rsidR="00C73A06" w:rsidRPr="00C52250" w:rsidRDefault="00C73A06"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2C7295EE"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F01A5D"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12302599"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5C1F20D1"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313AE1A5"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AEF4A1D"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8FB05D7"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1BD1A3"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43462D76"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764ADA23"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309F5B7D"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6C859E1A" w14:textId="77777777" w:rsidR="00C73A06" w:rsidRPr="00C52250" w:rsidRDefault="00C73A06" w:rsidP="00886E2F">
            <w:pPr>
              <w:contextualSpacing/>
              <w:rPr>
                <w:rFonts w:asciiTheme="minorHAnsi" w:hAnsiTheme="minorHAnsi" w:cstheme="minorHAnsi"/>
                <w:szCs w:val="22"/>
                <w:lang w:val="es-ES" w:eastAsia="es-CO"/>
              </w:rPr>
            </w:pPr>
          </w:p>
          <w:p w14:paraId="5D0F4786" w14:textId="77777777" w:rsidR="00C73A06" w:rsidRPr="00C52250" w:rsidRDefault="00C73A06" w:rsidP="00886E2F">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2E37D817" w14:textId="77777777" w:rsidR="00C73A06" w:rsidRPr="00C52250" w:rsidRDefault="00C73A06" w:rsidP="00886E2F">
            <w:pPr>
              <w:contextualSpacing/>
              <w:rPr>
                <w:rFonts w:asciiTheme="minorHAnsi" w:hAnsiTheme="minorHAnsi" w:cstheme="minorHAnsi"/>
                <w:szCs w:val="22"/>
                <w:lang w:val="es-ES" w:eastAsia="es-CO"/>
              </w:rPr>
            </w:pPr>
          </w:p>
          <w:p w14:paraId="2F69C03A"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07002AB2"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539102F6"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EE85D5"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71E9E695" w14:textId="77777777" w:rsidTr="00B0444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2B7540" w14:textId="77777777" w:rsidR="00C73A06" w:rsidRPr="00C52250" w:rsidRDefault="00C73A06"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73E08F2" w14:textId="77777777" w:rsidR="00C73A06" w:rsidRPr="00C52250" w:rsidRDefault="00C73A06"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4C73A3F9"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53FC496" w14:textId="77777777" w:rsidR="00C73A06" w:rsidRPr="00C52250" w:rsidRDefault="00C73A06" w:rsidP="00C73A06">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6A657C0A" w14:textId="77777777" w:rsidR="00C73A06" w:rsidRPr="00C52250" w:rsidRDefault="00C73A06" w:rsidP="00C73A06">
            <w:pPr>
              <w:contextualSpacing/>
              <w:rPr>
                <w:rFonts w:asciiTheme="minorHAnsi" w:hAnsiTheme="minorHAnsi" w:cstheme="minorHAnsi"/>
                <w:szCs w:val="22"/>
                <w:lang w:val="es-ES" w:eastAsia="es-CO"/>
              </w:rPr>
            </w:pPr>
          </w:p>
          <w:p w14:paraId="52548BC2"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082828C"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79D6EC01"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4528D694"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4ABCBB1D"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45632F16"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091239E2"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1B43533E"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00DD3796"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41AA2299"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36FE2EC3"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5054B259"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5C4AF36C" w14:textId="77777777" w:rsidR="00C73A06" w:rsidRPr="00C52250" w:rsidRDefault="00C73A06" w:rsidP="00C73A06">
            <w:pPr>
              <w:ind w:left="360"/>
              <w:contextualSpacing/>
              <w:rPr>
                <w:rFonts w:asciiTheme="minorHAnsi" w:hAnsiTheme="minorHAnsi" w:cstheme="minorHAnsi"/>
                <w:szCs w:val="22"/>
                <w:lang w:val="es-ES" w:eastAsia="es-CO"/>
              </w:rPr>
            </w:pPr>
          </w:p>
          <w:p w14:paraId="42695013" w14:textId="77777777" w:rsidR="00C73A06" w:rsidRPr="00C52250" w:rsidRDefault="00C73A06" w:rsidP="00C73A06">
            <w:pPr>
              <w:contextualSpacing/>
              <w:rPr>
                <w:rFonts w:asciiTheme="minorHAnsi" w:hAnsiTheme="minorHAnsi" w:cstheme="minorHAnsi"/>
                <w:szCs w:val="22"/>
                <w:lang w:val="es-ES" w:eastAsia="es-CO"/>
              </w:rPr>
            </w:pPr>
          </w:p>
          <w:p w14:paraId="5D31BA93" w14:textId="77777777" w:rsidR="00C73A06" w:rsidRPr="00C52250" w:rsidRDefault="00C73A06" w:rsidP="00C73A06">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CF72CA" w14:textId="6FC8281B" w:rsidR="00C73A06" w:rsidRPr="00C52250" w:rsidRDefault="00C73A06" w:rsidP="00C73A06">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086C07E5" w14:textId="77777777" w:rsidTr="00B044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A4A573" w14:textId="77777777" w:rsidR="00B04446" w:rsidRPr="00C52250" w:rsidRDefault="00B04446" w:rsidP="00B04446">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79C02021"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778ADF"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C176D13"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439ADA7"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9D94F6"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A688EAF" w14:textId="77777777" w:rsidR="00B04446" w:rsidRPr="00C52250" w:rsidRDefault="00B04446" w:rsidP="00B04446">
            <w:pPr>
              <w:contextualSpacing/>
              <w:rPr>
                <w:rFonts w:asciiTheme="minorHAnsi" w:hAnsiTheme="minorHAnsi" w:cstheme="minorHAnsi"/>
                <w:szCs w:val="22"/>
                <w:lang w:eastAsia="es-CO"/>
              </w:rPr>
            </w:pPr>
          </w:p>
          <w:p w14:paraId="189A9166" w14:textId="77777777" w:rsidR="00B04446" w:rsidRPr="00C52250" w:rsidRDefault="00B04446" w:rsidP="00B04446">
            <w:pPr>
              <w:contextualSpacing/>
              <w:rPr>
                <w:rFonts w:asciiTheme="minorHAnsi" w:hAnsiTheme="minorHAnsi" w:cstheme="minorHAnsi"/>
                <w:szCs w:val="22"/>
                <w:lang w:val="es-ES" w:eastAsia="es-CO"/>
              </w:rPr>
            </w:pPr>
          </w:p>
          <w:p w14:paraId="7CC8B07F"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3A27EC0D"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28978890"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585ECDFC"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481115F0"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52836669"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5FCBC43"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1BCF2252"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74645E4E"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4982D138"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3AA126FD"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536182FD"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4836D04D" w14:textId="77777777" w:rsidR="00B04446" w:rsidRPr="00C52250" w:rsidRDefault="00B04446" w:rsidP="00B04446">
            <w:pPr>
              <w:contextualSpacing/>
              <w:rPr>
                <w:rFonts w:asciiTheme="minorHAnsi" w:hAnsiTheme="minorHAnsi" w:cstheme="minorHAnsi"/>
                <w:szCs w:val="22"/>
                <w:lang w:eastAsia="es-CO"/>
              </w:rPr>
            </w:pPr>
          </w:p>
          <w:p w14:paraId="79E1F60E" w14:textId="77777777" w:rsidR="00B04446" w:rsidRPr="00C52250" w:rsidRDefault="00B04446" w:rsidP="00B04446">
            <w:pPr>
              <w:contextualSpacing/>
              <w:rPr>
                <w:rFonts w:asciiTheme="minorHAnsi" w:hAnsiTheme="minorHAnsi" w:cstheme="minorHAnsi"/>
                <w:szCs w:val="22"/>
                <w:lang w:eastAsia="es-CO"/>
              </w:rPr>
            </w:pPr>
          </w:p>
          <w:p w14:paraId="6CA9805A"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3DADF3E8" w14:textId="77777777" w:rsidR="00B04446" w:rsidRPr="00C52250" w:rsidRDefault="00B04446" w:rsidP="00B04446">
            <w:pPr>
              <w:contextualSpacing/>
              <w:rPr>
                <w:rFonts w:asciiTheme="minorHAnsi" w:hAnsiTheme="minorHAnsi" w:cstheme="minorHAnsi"/>
                <w:szCs w:val="22"/>
                <w:lang w:eastAsia="es-CO"/>
              </w:rPr>
            </w:pPr>
          </w:p>
          <w:p w14:paraId="5572E4D2"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C12874"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5175CB14"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C7AC66"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E2D7888"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B04446" w:rsidRPr="00C52250" w14:paraId="45BAEF15"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FC97A8"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B52D642" w14:textId="77777777" w:rsidR="00B04446" w:rsidRPr="00C52250" w:rsidRDefault="00B04446" w:rsidP="00B04446">
            <w:pPr>
              <w:contextualSpacing/>
              <w:rPr>
                <w:rFonts w:asciiTheme="minorHAnsi" w:hAnsiTheme="minorHAnsi" w:cstheme="minorHAnsi"/>
                <w:szCs w:val="22"/>
                <w:lang w:eastAsia="es-CO"/>
              </w:rPr>
            </w:pPr>
          </w:p>
          <w:p w14:paraId="781B4029" w14:textId="77777777" w:rsidR="00B04446" w:rsidRPr="00C52250" w:rsidRDefault="00B04446" w:rsidP="00B04446">
            <w:pPr>
              <w:contextualSpacing/>
              <w:rPr>
                <w:rFonts w:asciiTheme="minorHAnsi" w:hAnsiTheme="minorHAnsi" w:cstheme="minorHAnsi"/>
                <w:szCs w:val="22"/>
                <w:lang w:val="es-ES" w:eastAsia="es-CO"/>
              </w:rPr>
            </w:pPr>
          </w:p>
          <w:p w14:paraId="48795C68"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72DAD0D4"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4F8A470E"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06D4CF9D"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Derecho y afines </w:t>
            </w:r>
          </w:p>
          <w:p w14:paraId="2D2D6040"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40D2432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5D670915"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54D44345"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6E258355"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302C48D8"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2DF34EC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6A21E6A2"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5EEAFDE6" w14:textId="77777777" w:rsidR="00B04446" w:rsidRPr="00C52250" w:rsidRDefault="00B04446" w:rsidP="00B04446">
            <w:pPr>
              <w:contextualSpacing/>
              <w:rPr>
                <w:rFonts w:asciiTheme="minorHAnsi" w:hAnsiTheme="minorHAnsi" w:cstheme="minorHAnsi"/>
                <w:szCs w:val="22"/>
                <w:lang w:eastAsia="es-CO"/>
              </w:rPr>
            </w:pPr>
          </w:p>
          <w:p w14:paraId="23F26DBB" w14:textId="77777777" w:rsidR="00B04446" w:rsidRPr="00C52250" w:rsidRDefault="00B04446" w:rsidP="00B04446">
            <w:pPr>
              <w:contextualSpacing/>
              <w:rPr>
                <w:rFonts w:asciiTheme="minorHAnsi" w:eastAsia="Times New Roman" w:hAnsiTheme="minorHAnsi" w:cstheme="minorHAnsi"/>
                <w:szCs w:val="22"/>
                <w:lang w:eastAsia="es-CO"/>
              </w:rPr>
            </w:pPr>
          </w:p>
          <w:p w14:paraId="26686AEA"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0EDA4D88" w14:textId="77777777" w:rsidR="00B04446" w:rsidRPr="00C52250" w:rsidRDefault="00B04446" w:rsidP="00B04446">
            <w:pPr>
              <w:contextualSpacing/>
              <w:rPr>
                <w:rFonts w:asciiTheme="minorHAnsi" w:hAnsiTheme="minorHAnsi" w:cstheme="minorHAnsi"/>
                <w:szCs w:val="22"/>
                <w:lang w:eastAsia="es-CO"/>
              </w:rPr>
            </w:pPr>
          </w:p>
          <w:p w14:paraId="67DD088F"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9E51F5"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0B665337" w14:textId="77777777" w:rsidR="00C73A06" w:rsidRPr="00C52250" w:rsidRDefault="00C73A06" w:rsidP="00C73A06">
      <w:pPr>
        <w:rPr>
          <w:rFonts w:asciiTheme="minorHAnsi" w:hAnsiTheme="minorHAnsi" w:cstheme="minorHAnsi"/>
          <w:szCs w:val="22"/>
          <w:lang w:val="es-ES" w:eastAsia="es-ES"/>
        </w:rPr>
      </w:pPr>
    </w:p>
    <w:p w14:paraId="6F930A98" w14:textId="77777777" w:rsidR="00C73A06" w:rsidRPr="00C52250" w:rsidRDefault="00C73A06" w:rsidP="00C73A06">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2044- 09 Financiero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31740852"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0A4A19"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60C99C0A" w14:textId="77777777" w:rsidR="00C73A06" w:rsidRPr="00C52250" w:rsidRDefault="00C73A06" w:rsidP="00886E2F">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Gas Combustible </w:t>
            </w:r>
          </w:p>
        </w:tc>
      </w:tr>
      <w:tr w:rsidR="00105F0A" w:rsidRPr="00C52250" w14:paraId="22B1E5BA"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6FFFB7"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6DC06D81" w14:textId="77777777" w:rsidTr="00B0444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C6C6AC" w14:textId="77777777" w:rsidR="00C73A06" w:rsidRPr="00C52250" w:rsidRDefault="00C73A06" w:rsidP="00886E2F">
            <w:pPr>
              <w:rPr>
                <w:rFonts w:asciiTheme="minorHAnsi" w:eastAsia="Times New Roman" w:hAnsiTheme="minorHAnsi" w:cstheme="minorHAnsi"/>
                <w:szCs w:val="22"/>
                <w:lang w:val="es-ES" w:eastAsia="es-ES_tradnl"/>
              </w:rPr>
            </w:pPr>
            <w:r w:rsidRPr="00C52250">
              <w:rPr>
                <w:rFonts w:asciiTheme="minorHAnsi" w:eastAsia="Times New Roman" w:hAnsiTheme="minorHAnsi" w:cstheme="minorHAnsi"/>
                <w:szCs w:val="22"/>
                <w:lang w:val="es-ES" w:eastAsia="es-ES_tradnl"/>
              </w:rPr>
              <w:t>Participar en las actividades de inspección, vigilancia y control en materia financiera a los prestadores de los servicios públicos de Gas Combustible de conformidad con los procedimientos de la entidad y la normativa vigente.</w:t>
            </w:r>
          </w:p>
        </w:tc>
      </w:tr>
      <w:tr w:rsidR="00105F0A" w:rsidRPr="00C52250" w14:paraId="4D8B66EE"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35D079"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71AB0989" w14:textId="77777777" w:rsidTr="00B0444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F8A268" w14:textId="77777777" w:rsidR="00C73A06" w:rsidRPr="00C52250" w:rsidRDefault="00C73A06" w:rsidP="006D5E74">
            <w:pPr>
              <w:pStyle w:val="Prrafodelista"/>
              <w:numPr>
                <w:ilvl w:val="0"/>
                <w:numId w:val="125"/>
              </w:numPr>
              <w:rPr>
                <w:rFonts w:asciiTheme="minorHAnsi" w:hAnsiTheme="minorHAnsi" w:cstheme="minorHAnsi"/>
                <w:szCs w:val="22"/>
                <w:lang w:eastAsia="es-ES_tradnl"/>
              </w:rPr>
            </w:pPr>
            <w:r w:rsidRPr="00C52250">
              <w:rPr>
                <w:rFonts w:asciiTheme="minorHAnsi" w:hAnsiTheme="minorHAnsi" w:cstheme="minorHAnsi"/>
                <w:szCs w:val="22"/>
                <w:lang w:eastAsia="es-ES_tradnl"/>
              </w:rPr>
              <w:t>Desarrollar las observaciones sobre los estados financieros y contables a los prestadores de los servicios públicos domiciliarios de Gas Combustible, de conformidad con la normativa vigente.</w:t>
            </w:r>
          </w:p>
          <w:p w14:paraId="187B69D8" w14:textId="77777777" w:rsidR="00C73A06" w:rsidRPr="00C52250" w:rsidRDefault="00C73A06" w:rsidP="006D5E74">
            <w:pPr>
              <w:pStyle w:val="Prrafodelista"/>
              <w:numPr>
                <w:ilvl w:val="0"/>
                <w:numId w:val="125"/>
              </w:numPr>
              <w:rPr>
                <w:rFonts w:asciiTheme="minorHAnsi" w:hAnsiTheme="minorHAnsi" w:cstheme="minorHAnsi"/>
                <w:szCs w:val="22"/>
              </w:rPr>
            </w:pPr>
            <w:r w:rsidRPr="00C52250">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519832E6" w14:textId="77777777" w:rsidR="00C73A06" w:rsidRPr="00C52250" w:rsidRDefault="00C73A06" w:rsidP="006D5E74">
            <w:pPr>
              <w:pStyle w:val="Prrafodelista"/>
              <w:numPr>
                <w:ilvl w:val="0"/>
                <w:numId w:val="125"/>
              </w:numPr>
              <w:rPr>
                <w:rFonts w:asciiTheme="minorHAnsi" w:hAnsiTheme="minorHAnsi" w:cstheme="minorHAnsi"/>
                <w:szCs w:val="22"/>
                <w:lang w:eastAsia="es-ES_tradnl"/>
              </w:rPr>
            </w:pPr>
            <w:r w:rsidRPr="00C52250">
              <w:rPr>
                <w:rFonts w:asciiTheme="minorHAnsi" w:hAnsiTheme="minorHAnsi" w:cstheme="minorHAnsi"/>
                <w:szCs w:val="22"/>
              </w:rPr>
              <w:t>Realizar actividades relacionadas con la evaluación integral de los prestadores de servicios públicos domiciliarios de Gas Combustible de conformidad con los procedimientos de la entidad</w:t>
            </w:r>
          </w:p>
          <w:p w14:paraId="56E57A92" w14:textId="77777777" w:rsidR="00C73A06" w:rsidRPr="00C52250" w:rsidRDefault="00C73A06" w:rsidP="006D5E74">
            <w:pPr>
              <w:pStyle w:val="Prrafodelista"/>
              <w:numPr>
                <w:ilvl w:val="0"/>
                <w:numId w:val="125"/>
              </w:numPr>
              <w:rPr>
                <w:rFonts w:asciiTheme="minorHAnsi" w:hAnsiTheme="minorHAnsi" w:cstheme="minorHAnsi"/>
                <w:szCs w:val="22"/>
                <w:lang w:eastAsia="es-ES_tradnl"/>
              </w:rPr>
            </w:pPr>
            <w:r w:rsidRPr="00C52250">
              <w:rPr>
                <w:rFonts w:asciiTheme="minorHAnsi" w:hAnsiTheme="minorHAnsi" w:cstheme="minorHAnsi"/>
                <w:szCs w:val="22"/>
                <w:lang w:eastAsia="es-ES_tradnl"/>
              </w:rPr>
              <w:t>Orientar la concertación de los programas de gestión y acuerdos de mejoramiento para los prestadores que lo requieran de acuerdo con los resultados de la evaluación integral y sectorial y hacer seguimiento a los mismos.</w:t>
            </w:r>
          </w:p>
          <w:p w14:paraId="3C9C04C9" w14:textId="77777777" w:rsidR="00C73A06" w:rsidRPr="00C52250" w:rsidRDefault="00C73A06" w:rsidP="006D5E74">
            <w:pPr>
              <w:numPr>
                <w:ilvl w:val="0"/>
                <w:numId w:val="125"/>
              </w:numPr>
              <w:contextualSpacing/>
              <w:rPr>
                <w:rFonts w:asciiTheme="minorHAnsi" w:hAnsiTheme="minorHAnsi" w:cstheme="minorHAnsi"/>
                <w:szCs w:val="22"/>
                <w:lang w:val="es-ES"/>
              </w:rPr>
            </w:pPr>
            <w:r w:rsidRPr="00C52250">
              <w:rPr>
                <w:rFonts w:asciiTheme="minorHAnsi" w:hAnsiTheme="minorHAnsi" w:cstheme="minorHAnsi"/>
                <w:szCs w:val="22"/>
                <w:lang w:val="es-ES"/>
              </w:rPr>
              <w:t>Elaborar los actos administrativos, sobre el valor aceptado del cálculo actuarial previa verificación de que se encuentre adecuadamente registrado en la contabilidad del prestador de servicios públicos domiciliarios de Gas Combustible, de conformidad con la normativa vigente.</w:t>
            </w:r>
          </w:p>
          <w:p w14:paraId="48707361" w14:textId="77777777" w:rsidR="00C73A06" w:rsidRPr="00C52250" w:rsidRDefault="00C73A06" w:rsidP="006D5E74">
            <w:pPr>
              <w:numPr>
                <w:ilvl w:val="0"/>
                <w:numId w:val="125"/>
              </w:numPr>
              <w:contextualSpacing/>
              <w:rPr>
                <w:rFonts w:asciiTheme="minorHAnsi" w:hAnsiTheme="minorHAnsi" w:cstheme="minorHAnsi"/>
                <w:szCs w:val="22"/>
              </w:rPr>
            </w:pPr>
            <w:r w:rsidRPr="00C52250">
              <w:rPr>
                <w:rFonts w:asciiTheme="minorHAnsi" w:hAnsiTheme="minorHAnsi" w:cstheme="minorHAnsi"/>
                <w:szCs w:val="22"/>
                <w:lang w:val="es-ES"/>
              </w:rPr>
              <w:t>Participar en estudios y análisis sobre el cálculo actuarial por medio del cual se autorizan los mecanismos de normalización de pasivos pensionales, que sean solicitados por los prestadores a la Superintendencia, según la normativa vigente.</w:t>
            </w:r>
          </w:p>
          <w:p w14:paraId="1D071A58" w14:textId="77777777" w:rsidR="00C73A06" w:rsidRPr="00C52250" w:rsidRDefault="00C73A06" w:rsidP="006D5E74">
            <w:pPr>
              <w:pStyle w:val="Prrafodelista"/>
              <w:numPr>
                <w:ilvl w:val="0"/>
                <w:numId w:val="125"/>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348A6E19" w14:textId="77777777" w:rsidR="00C73A06" w:rsidRPr="00C52250" w:rsidRDefault="00C73A06" w:rsidP="006D5E74">
            <w:pPr>
              <w:pStyle w:val="Prrafodelista"/>
              <w:numPr>
                <w:ilvl w:val="0"/>
                <w:numId w:val="125"/>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DAE7D8A" w14:textId="77777777" w:rsidR="00C73A06" w:rsidRPr="00C52250" w:rsidRDefault="00C73A06" w:rsidP="006D5E74">
            <w:pPr>
              <w:pStyle w:val="Prrafodelista"/>
              <w:numPr>
                <w:ilvl w:val="0"/>
                <w:numId w:val="125"/>
              </w:numPr>
              <w:rPr>
                <w:rFonts w:asciiTheme="minorHAnsi" w:hAnsiTheme="minorHAnsi" w:cstheme="minorHAnsi"/>
                <w:szCs w:val="22"/>
              </w:rPr>
            </w:pPr>
            <w:r w:rsidRPr="00C52250">
              <w:rPr>
                <w:rFonts w:asciiTheme="minorHAnsi" w:hAnsiTheme="minorHAnsi" w:cstheme="minorHAnsi"/>
                <w:szCs w:val="22"/>
              </w:rPr>
              <w:t>Participar en la implementación, mantenimiento y mejora continua del Sistema Integrado de Gestión y Mejora.</w:t>
            </w:r>
          </w:p>
          <w:p w14:paraId="6A12E368" w14:textId="77777777" w:rsidR="00C73A06" w:rsidRPr="00C52250" w:rsidRDefault="00C73A06" w:rsidP="006D5E74">
            <w:pPr>
              <w:pStyle w:val="Sinespaciado"/>
              <w:numPr>
                <w:ilvl w:val="0"/>
                <w:numId w:val="125"/>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05F0A" w:rsidRPr="00C52250" w14:paraId="2914C3C4"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99B72B"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0E44754D"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6F332"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sobre servicios públicos de energía y gas combustible</w:t>
            </w:r>
          </w:p>
          <w:p w14:paraId="4BCC9975"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Regulación de Energía y Gas (Creg).</w:t>
            </w:r>
          </w:p>
          <w:p w14:paraId="0328049C"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Regulación económica y de mercados.</w:t>
            </w:r>
          </w:p>
          <w:p w14:paraId="314585C0"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Análisis financiero</w:t>
            </w:r>
          </w:p>
          <w:p w14:paraId="5328EF9E"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Contabilidad</w:t>
            </w:r>
          </w:p>
          <w:p w14:paraId="647D5B36"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38210627"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Gerencia pública</w:t>
            </w:r>
          </w:p>
          <w:p w14:paraId="65F5D058"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2246B96E"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Derecho administrativo</w:t>
            </w:r>
          </w:p>
        </w:tc>
      </w:tr>
      <w:tr w:rsidR="00105F0A" w:rsidRPr="00C52250" w14:paraId="13212A37"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54B142" w14:textId="77777777" w:rsidR="00C73A06" w:rsidRPr="00C52250" w:rsidRDefault="00C73A06" w:rsidP="00886E2F">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7EFCD292"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5D2F8F" w14:textId="77777777" w:rsidR="00C73A06" w:rsidRPr="00C52250" w:rsidRDefault="00C73A06"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3F667E6" w14:textId="77777777" w:rsidR="00C73A06" w:rsidRPr="00C52250" w:rsidRDefault="00C73A06"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6671933A"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271A15"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2B2078F6"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17CD4D56"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3A1C9929"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762C8738"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254C5A91"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3B43D0"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65A58C47"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1B037A9A"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6F83349E"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178686F7" w14:textId="77777777" w:rsidR="00C73A06" w:rsidRPr="00C52250" w:rsidRDefault="00C73A06" w:rsidP="00886E2F">
            <w:pPr>
              <w:contextualSpacing/>
              <w:rPr>
                <w:rFonts w:asciiTheme="minorHAnsi" w:hAnsiTheme="minorHAnsi" w:cstheme="minorHAnsi"/>
                <w:szCs w:val="22"/>
                <w:lang w:val="es-ES" w:eastAsia="es-CO"/>
              </w:rPr>
            </w:pPr>
          </w:p>
          <w:p w14:paraId="1EF4650F" w14:textId="77777777" w:rsidR="00C73A06" w:rsidRPr="00C52250" w:rsidRDefault="00C73A06" w:rsidP="00886E2F">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20D5B430" w14:textId="77777777" w:rsidR="00C73A06" w:rsidRPr="00C52250" w:rsidRDefault="00C73A06" w:rsidP="00886E2F">
            <w:pPr>
              <w:contextualSpacing/>
              <w:rPr>
                <w:rFonts w:asciiTheme="minorHAnsi" w:hAnsiTheme="minorHAnsi" w:cstheme="minorHAnsi"/>
                <w:szCs w:val="22"/>
                <w:lang w:val="es-ES" w:eastAsia="es-CO"/>
              </w:rPr>
            </w:pPr>
          </w:p>
          <w:p w14:paraId="416E50B5"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01AFD3B"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1E4B7A1D"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2A0D42"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2DDA9E9B" w14:textId="77777777" w:rsidTr="00B0444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987BE8" w14:textId="77777777" w:rsidR="00C73A06" w:rsidRPr="00C52250" w:rsidRDefault="00C73A06"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4D6572A" w14:textId="77777777" w:rsidR="00C73A06" w:rsidRPr="00C52250" w:rsidRDefault="00C73A06"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1E1BD3E3"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036A90" w14:textId="77777777" w:rsidR="00C73A06" w:rsidRPr="00C52250" w:rsidRDefault="00C73A06" w:rsidP="00C73A06">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191BF061" w14:textId="77777777" w:rsidR="00C73A06" w:rsidRPr="00C52250" w:rsidRDefault="00C73A06" w:rsidP="00C73A06">
            <w:pPr>
              <w:contextualSpacing/>
              <w:rPr>
                <w:rFonts w:asciiTheme="minorHAnsi" w:hAnsiTheme="minorHAnsi" w:cstheme="minorHAnsi"/>
                <w:szCs w:val="22"/>
                <w:lang w:val="es-ES" w:eastAsia="es-CO"/>
              </w:rPr>
            </w:pPr>
          </w:p>
          <w:p w14:paraId="5FE17973"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67FD242A"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56154F8"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20595A5"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administrativa y afines </w:t>
            </w:r>
          </w:p>
          <w:p w14:paraId="1B4AB5FB" w14:textId="77777777" w:rsidR="00C73A06" w:rsidRPr="00C52250" w:rsidRDefault="00C73A06" w:rsidP="00C73A06">
            <w:pPr>
              <w:ind w:left="360"/>
              <w:contextualSpacing/>
              <w:rPr>
                <w:rFonts w:asciiTheme="minorHAnsi" w:hAnsiTheme="minorHAnsi" w:cstheme="minorHAnsi"/>
                <w:szCs w:val="22"/>
                <w:lang w:val="es-ES" w:eastAsia="es-CO"/>
              </w:rPr>
            </w:pPr>
          </w:p>
          <w:p w14:paraId="1C342C43" w14:textId="77777777" w:rsidR="00C73A06" w:rsidRPr="00C52250" w:rsidRDefault="00C73A06" w:rsidP="00C73A06">
            <w:pPr>
              <w:contextualSpacing/>
              <w:rPr>
                <w:rFonts w:asciiTheme="minorHAnsi" w:hAnsiTheme="minorHAnsi" w:cstheme="minorHAnsi"/>
                <w:szCs w:val="22"/>
                <w:lang w:val="es-ES" w:eastAsia="es-CO"/>
              </w:rPr>
            </w:pPr>
          </w:p>
          <w:p w14:paraId="1892C429" w14:textId="77777777" w:rsidR="00C73A06" w:rsidRPr="00C52250" w:rsidRDefault="00C73A06" w:rsidP="00C73A06">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7C06C0" w14:textId="335A9AD1" w:rsidR="00C73A06" w:rsidRPr="00C52250" w:rsidRDefault="00C73A06" w:rsidP="00C73A06">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225391E9" w14:textId="77777777" w:rsidTr="00B044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FD4BD9" w14:textId="77777777" w:rsidR="00B04446" w:rsidRPr="00C52250" w:rsidRDefault="00B04446" w:rsidP="00B04446">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53F48020"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115575"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086416"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287E18DB"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E4272F"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CC034ED" w14:textId="77777777" w:rsidR="00B04446" w:rsidRPr="00C52250" w:rsidRDefault="00B04446" w:rsidP="00B04446">
            <w:pPr>
              <w:contextualSpacing/>
              <w:rPr>
                <w:rFonts w:asciiTheme="minorHAnsi" w:hAnsiTheme="minorHAnsi" w:cstheme="minorHAnsi"/>
                <w:szCs w:val="22"/>
                <w:lang w:eastAsia="es-CO"/>
              </w:rPr>
            </w:pPr>
          </w:p>
          <w:p w14:paraId="676ECDC5" w14:textId="77777777" w:rsidR="00B04446" w:rsidRPr="00C52250" w:rsidRDefault="00B04446" w:rsidP="00B04446">
            <w:pPr>
              <w:contextualSpacing/>
              <w:rPr>
                <w:rFonts w:asciiTheme="minorHAnsi" w:hAnsiTheme="minorHAnsi" w:cstheme="minorHAnsi"/>
                <w:szCs w:val="22"/>
                <w:lang w:val="es-ES" w:eastAsia="es-CO"/>
              </w:rPr>
            </w:pPr>
          </w:p>
          <w:p w14:paraId="20D8FF72"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3FCC7C13"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2C0BF91"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5781EF46"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administrativa y afines </w:t>
            </w:r>
          </w:p>
          <w:p w14:paraId="74BB55CA" w14:textId="77777777" w:rsidR="00B04446" w:rsidRPr="00C52250" w:rsidRDefault="00B04446" w:rsidP="00B04446">
            <w:pPr>
              <w:contextualSpacing/>
              <w:rPr>
                <w:rFonts w:asciiTheme="minorHAnsi" w:hAnsiTheme="minorHAnsi" w:cstheme="minorHAnsi"/>
                <w:szCs w:val="22"/>
                <w:lang w:eastAsia="es-CO"/>
              </w:rPr>
            </w:pPr>
          </w:p>
          <w:p w14:paraId="51D72396" w14:textId="77777777" w:rsidR="00B04446" w:rsidRPr="00C52250" w:rsidRDefault="00B04446" w:rsidP="00B04446">
            <w:pPr>
              <w:contextualSpacing/>
              <w:rPr>
                <w:rFonts w:asciiTheme="minorHAnsi" w:hAnsiTheme="minorHAnsi" w:cstheme="minorHAnsi"/>
                <w:szCs w:val="22"/>
                <w:lang w:eastAsia="es-CO"/>
              </w:rPr>
            </w:pPr>
          </w:p>
          <w:p w14:paraId="457D1F69"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C2AEAE4" w14:textId="77777777" w:rsidR="00B04446" w:rsidRPr="00C52250" w:rsidRDefault="00B04446" w:rsidP="00B04446">
            <w:pPr>
              <w:contextualSpacing/>
              <w:rPr>
                <w:rFonts w:asciiTheme="minorHAnsi" w:hAnsiTheme="minorHAnsi" w:cstheme="minorHAnsi"/>
                <w:szCs w:val="22"/>
                <w:lang w:eastAsia="es-CO"/>
              </w:rPr>
            </w:pPr>
          </w:p>
          <w:p w14:paraId="45820E4F"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96BD2AE"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063B3525"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8C5384"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6CAD26"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B04446" w:rsidRPr="00C52250" w14:paraId="189C2C86"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72719C"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97D24BE" w14:textId="77777777" w:rsidR="00B04446" w:rsidRPr="00C52250" w:rsidRDefault="00B04446" w:rsidP="00B04446">
            <w:pPr>
              <w:contextualSpacing/>
              <w:rPr>
                <w:rFonts w:asciiTheme="minorHAnsi" w:hAnsiTheme="minorHAnsi" w:cstheme="minorHAnsi"/>
                <w:szCs w:val="22"/>
                <w:lang w:eastAsia="es-CO"/>
              </w:rPr>
            </w:pPr>
          </w:p>
          <w:p w14:paraId="5BD6D78A" w14:textId="77777777" w:rsidR="00B04446" w:rsidRPr="00C52250" w:rsidRDefault="00B04446" w:rsidP="00B04446">
            <w:pPr>
              <w:contextualSpacing/>
              <w:rPr>
                <w:rFonts w:asciiTheme="minorHAnsi" w:hAnsiTheme="minorHAnsi" w:cstheme="minorHAnsi"/>
                <w:szCs w:val="22"/>
                <w:lang w:val="es-ES" w:eastAsia="es-CO"/>
              </w:rPr>
            </w:pPr>
          </w:p>
          <w:p w14:paraId="5C17BADF"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1568F2E0"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63A4A7F"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3548E326"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administrativa y afines </w:t>
            </w:r>
          </w:p>
          <w:p w14:paraId="2EC522DA" w14:textId="77777777" w:rsidR="00B04446" w:rsidRPr="00C52250" w:rsidRDefault="00B04446" w:rsidP="00B04446">
            <w:pPr>
              <w:contextualSpacing/>
              <w:rPr>
                <w:rFonts w:asciiTheme="minorHAnsi" w:hAnsiTheme="minorHAnsi" w:cstheme="minorHAnsi"/>
                <w:szCs w:val="22"/>
                <w:lang w:eastAsia="es-CO"/>
              </w:rPr>
            </w:pPr>
          </w:p>
          <w:p w14:paraId="60F77A44" w14:textId="77777777" w:rsidR="00B04446" w:rsidRPr="00C52250" w:rsidRDefault="00B04446" w:rsidP="00B04446">
            <w:pPr>
              <w:contextualSpacing/>
              <w:rPr>
                <w:rFonts w:asciiTheme="minorHAnsi" w:eastAsia="Times New Roman" w:hAnsiTheme="minorHAnsi" w:cstheme="minorHAnsi"/>
                <w:szCs w:val="22"/>
                <w:lang w:eastAsia="es-CO"/>
              </w:rPr>
            </w:pPr>
          </w:p>
          <w:p w14:paraId="111A7C77"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40259B13" w14:textId="77777777" w:rsidR="00B04446" w:rsidRPr="00C52250" w:rsidRDefault="00B04446" w:rsidP="00B04446">
            <w:pPr>
              <w:contextualSpacing/>
              <w:rPr>
                <w:rFonts w:asciiTheme="minorHAnsi" w:hAnsiTheme="minorHAnsi" w:cstheme="minorHAnsi"/>
                <w:szCs w:val="22"/>
                <w:lang w:eastAsia="es-CO"/>
              </w:rPr>
            </w:pPr>
          </w:p>
          <w:p w14:paraId="7DBB0A6E"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B8C18B2"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2C9C60AA" w14:textId="77777777" w:rsidR="00C73A06" w:rsidRPr="00C52250" w:rsidRDefault="00C73A06" w:rsidP="00C73A06">
      <w:pPr>
        <w:rPr>
          <w:rFonts w:asciiTheme="minorHAnsi" w:hAnsiTheme="minorHAnsi" w:cstheme="minorHAnsi"/>
          <w:szCs w:val="22"/>
          <w:lang w:val="es-ES" w:eastAsia="es-ES"/>
        </w:rPr>
      </w:pPr>
    </w:p>
    <w:p w14:paraId="06353241" w14:textId="77777777" w:rsidR="00C73A06" w:rsidRPr="00C52250" w:rsidRDefault="00C73A06" w:rsidP="00C73A06">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2044- 09 Comercial</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7D4421EF"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D58895"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37E592F9" w14:textId="77777777" w:rsidR="00C73A06" w:rsidRPr="00C52250" w:rsidRDefault="00C73A06" w:rsidP="00886E2F">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Gas Combustible </w:t>
            </w:r>
          </w:p>
        </w:tc>
      </w:tr>
      <w:tr w:rsidR="00105F0A" w:rsidRPr="00C52250" w14:paraId="024E616A"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D6D8F7"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3BE5E13C" w14:textId="77777777" w:rsidTr="00B0444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FBBF48" w14:textId="77777777" w:rsidR="00C73A06" w:rsidRPr="00C52250" w:rsidRDefault="00C73A06" w:rsidP="00886E2F">
            <w:pPr>
              <w:rPr>
                <w:rFonts w:asciiTheme="minorHAnsi" w:hAnsiTheme="minorHAnsi" w:cstheme="minorHAnsi"/>
                <w:szCs w:val="22"/>
              </w:rPr>
            </w:pPr>
            <w:r w:rsidRPr="00C52250">
              <w:rPr>
                <w:rFonts w:asciiTheme="minorHAnsi" w:hAnsiTheme="minorHAnsi" w:cstheme="minorHAnsi"/>
                <w:szCs w:val="22"/>
              </w:rPr>
              <w:t xml:space="preserve">Ejecutar </w:t>
            </w:r>
            <w:r w:rsidRPr="00C52250">
              <w:rPr>
                <w:rFonts w:asciiTheme="minorHAnsi" w:hAnsiTheme="minorHAnsi" w:cstheme="minorHAnsi"/>
                <w:szCs w:val="22"/>
                <w:lang w:val="es-ES"/>
              </w:rPr>
              <w:t>los análisis comerciales necesarios para la evaluación integral y la ejecución de las acciones de inspección, vigilancia y control, a los prestadores de los servicios públicos de Gas Combustible.</w:t>
            </w:r>
          </w:p>
        </w:tc>
      </w:tr>
      <w:tr w:rsidR="00105F0A" w:rsidRPr="00C52250" w14:paraId="4CAD4D7E"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FE8E7D"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760C3DBD" w14:textId="77777777" w:rsidTr="00B0444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2ACD2" w14:textId="77777777" w:rsidR="00C73A06" w:rsidRPr="00C52250" w:rsidRDefault="00C73A06" w:rsidP="006D5E74">
            <w:pPr>
              <w:pStyle w:val="Prrafodelista"/>
              <w:numPr>
                <w:ilvl w:val="0"/>
                <w:numId w:val="126"/>
              </w:numPr>
              <w:rPr>
                <w:rFonts w:asciiTheme="minorHAnsi" w:hAnsiTheme="minorHAnsi" w:cstheme="minorHAnsi"/>
                <w:szCs w:val="22"/>
                <w:lang w:eastAsia="es-ES_tradnl"/>
              </w:rPr>
            </w:pPr>
            <w:r w:rsidRPr="00C52250">
              <w:rPr>
                <w:rFonts w:asciiTheme="minorHAnsi" w:hAnsiTheme="minorHAnsi" w:cstheme="minorHAnsi"/>
                <w:szCs w:val="22"/>
                <w:lang w:eastAsia="es-ES_tradnl"/>
              </w:rPr>
              <w:t>Ejecutar la vigilancia de la gestión comercial por parte de los prestadores de los servicios públicos domiciliarios de Gas Combustible siguiendo los procedimientos y la normativa vigente.</w:t>
            </w:r>
          </w:p>
          <w:p w14:paraId="432CCA28" w14:textId="77777777" w:rsidR="00C73A06" w:rsidRPr="00C52250" w:rsidRDefault="00C73A06" w:rsidP="006D5E74">
            <w:pPr>
              <w:pStyle w:val="Prrafodelista"/>
              <w:numPr>
                <w:ilvl w:val="0"/>
                <w:numId w:val="126"/>
              </w:numPr>
              <w:rPr>
                <w:rFonts w:asciiTheme="minorHAnsi" w:hAnsiTheme="minorHAnsi" w:cstheme="minorHAnsi"/>
                <w:szCs w:val="22"/>
              </w:rPr>
            </w:pPr>
            <w:r w:rsidRPr="00C52250">
              <w:rPr>
                <w:rFonts w:asciiTheme="minorHAnsi" w:hAnsiTheme="minorHAnsi" w:cstheme="minorHAnsi"/>
                <w:szCs w:val="22"/>
                <w:lang w:eastAsia="es-ES_tradnl"/>
              </w:rPr>
              <w:t>Elaborar las observaciones sobre la información comercial de los prestadores de servicios públicos domiciliarios de Gas Combustible, de acuerdo con la información comercial registrada en el sistema y cuando se requiera la vigilancia in situ a prestadores, y presentar los informes de visita respectivos de conformidad con los procedimientos de la entidad.</w:t>
            </w:r>
          </w:p>
          <w:p w14:paraId="28544084" w14:textId="77777777" w:rsidR="00C73A06" w:rsidRPr="00C52250" w:rsidRDefault="00C73A06" w:rsidP="006D5E74">
            <w:pPr>
              <w:pStyle w:val="Prrafodelista"/>
              <w:numPr>
                <w:ilvl w:val="0"/>
                <w:numId w:val="126"/>
              </w:numPr>
              <w:rPr>
                <w:rFonts w:asciiTheme="minorHAnsi" w:hAnsiTheme="minorHAnsi" w:cstheme="minorHAnsi"/>
                <w:szCs w:val="22"/>
              </w:rPr>
            </w:pPr>
            <w:r w:rsidRPr="00C52250">
              <w:rPr>
                <w:rFonts w:asciiTheme="minorHAnsi" w:hAnsiTheme="minorHAnsi" w:cstheme="minorHAnsi"/>
                <w:szCs w:val="22"/>
              </w:rPr>
              <w:t>Desarrollar actividades relacionadas con la evaluación integral de los prestadores de servicios públicos domiciliarios de Gas Combustible de conformidad con los procedimientos de la entidad</w:t>
            </w:r>
          </w:p>
          <w:p w14:paraId="433BD594" w14:textId="77777777" w:rsidR="00C73A06" w:rsidRPr="00C52250" w:rsidRDefault="00C73A06" w:rsidP="006D5E74">
            <w:pPr>
              <w:pStyle w:val="Prrafodelista"/>
              <w:numPr>
                <w:ilvl w:val="0"/>
                <w:numId w:val="126"/>
              </w:numPr>
              <w:rPr>
                <w:rFonts w:asciiTheme="minorHAnsi" w:hAnsiTheme="minorHAnsi" w:cstheme="minorHAnsi"/>
                <w:szCs w:val="22"/>
                <w:lang w:eastAsia="es-ES_tradnl"/>
              </w:rPr>
            </w:pPr>
            <w:r w:rsidRPr="00C52250">
              <w:rPr>
                <w:rFonts w:asciiTheme="minorHAnsi" w:hAnsiTheme="minorHAnsi" w:cstheme="minorHAnsi"/>
                <w:szCs w:val="22"/>
                <w:lang w:eastAsia="es-ES_tradnl"/>
              </w:rPr>
              <w:t xml:space="preserve">Evaluar los diagnósticos y/o evaluaciones integrales de gestión para las empresas prestadoras de los servicios públicos de Gas Combustible de acuerdo con los procedimientos internos. </w:t>
            </w:r>
          </w:p>
          <w:p w14:paraId="697D6F7F" w14:textId="77777777" w:rsidR="00C73A06" w:rsidRPr="00C52250" w:rsidRDefault="00C73A06" w:rsidP="006D5E74">
            <w:pPr>
              <w:pStyle w:val="Prrafodelista"/>
              <w:numPr>
                <w:ilvl w:val="0"/>
                <w:numId w:val="126"/>
              </w:numPr>
              <w:rPr>
                <w:rFonts w:asciiTheme="minorHAnsi" w:hAnsiTheme="minorHAnsi" w:cstheme="minorHAnsi"/>
                <w:szCs w:val="22"/>
                <w:lang w:eastAsia="es-ES_tradnl"/>
              </w:rPr>
            </w:pPr>
            <w:r w:rsidRPr="00C52250">
              <w:rPr>
                <w:rFonts w:asciiTheme="minorHAnsi" w:hAnsiTheme="minorHAnsi" w:cstheme="minorHAnsi"/>
                <w:szCs w:val="22"/>
                <w:lang w:eastAsia="es-ES_tradnl"/>
              </w:rPr>
              <w:t>Consolidar las observaciones de los programas de gestión y acuerdos de mejoramiento para los prestadores que lo requieran de acuerdo con los resultados de la evaluación integral y sectorial, y realizar seguimiento a los mismos.</w:t>
            </w:r>
          </w:p>
          <w:p w14:paraId="0C2B4816" w14:textId="77777777" w:rsidR="00C73A06" w:rsidRPr="00C52250" w:rsidRDefault="00C73A06" w:rsidP="006D5E74">
            <w:pPr>
              <w:numPr>
                <w:ilvl w:val="0"/>
                <w:numId w:val="126"/>
              </w:numPr>
              <w:shd w:val="clear" w:color="auto" w:fill="FFFFFF"/>
              <w:spacing w:before="100" w:beforeAutospacing="1" w:after="100" w:afterAutospacing="1"/>
              <w:jc w:val="left"/>
              <w:rPr>
                <w:rFonts w:asciiTheme="minorHAnsi" w:hAnsiTheme="minorHAnsi" w:cstheme="minorHAnsi"/>
                <w:szCs w:val="22"/>
                <w:lang w:val="es-CO"/>
              </w:rPr>
            </w:pPr>
            <w:r w:rsidRPr="00C52250">
              <w:rPr>
                <w:rFonts w:asciiTheme="minorHAnsi" w:hAnsiTheme="minorHAnsi" w:cstheme="minorHAnsi"/>
                <w:szCs w:val="22"/>
              </w:rPr>
              <w:t>Verificar el seguimiento sobre los temas de la auditoría externa de gestión y resultados por parte de los prestadores de conformidad con la normativa vigente</w:t>
            </w:r>
          </w:p>
          <w:p w14:paraId="73792B83" w14:textId="77777777" w:rsidR="00C73A06" w:rsidRPr="00C52250" w:rsidRDefault="00C73A06" w:rsidP="006D5E74">
            <w:pPr>
              <w:pStyle w:val="Prrafodelista"/>
              <w:numPr>
                <w:ilvl w:val="0"/>
                <w:numId w:val="126"/>
              </w:numPr>
              <w:rPr>
                <w:rFonts w:asciiTheme="minorHAnsi" w:hAnsiTheme="minorHAnsi" w:cstheme="minorHAnsi"/>
                <w:szCs w:val="22"/>
              </w:rPr>
            </w:pPr>
            <w:r w:rsidRPr="00C52250">
              <w:rPr>
                <w:rFonts w:asciiTheme="minorHAnsi" w:hAnsiTheme="minorHAnsi" w:cstheme="minorHAnsi"/>
                <w:szCs w:val="22"/>
              </w:rPr>
              <w:t>Desarrollar documentos, conceptos, informes y estadísticas relacionadas con las funciones de la dependencia, de conformidad con los lineamientos de la entidad.</w:t>
            </w:r>
          </w:p>
          <w:p w14:paraId="0A873149" w14:textId="77777777" w:rsidR="00C73A06" w:rsidRPr="00C52250" w:rsidRDefault="00C73A06" w:rsidP="006D5E74">
            <w:pPr>
              <w:pStyle w:val="Prrafodelista"/>
              <w:numPr>
                <w:ilvl w:val="0"/>
                <w:numId w:val="126"/>
              </w:numPr>
              <w:rPr>
                <w:rFonts w:asciiTheme="minorHAnsi" w:hAnsiTheme="minorHAnsi" w:cstheme="minorHAnsi"/>
                <w:szCs w:val="22"/>
              </w:rPr>
            </w:pPr>
            <w:r w:rsidRPr="00C52250">
              <w:rPr>
                <w:rFonts w:asciiTheme="minorHAnsi" w:hAnsiTheme="minorHAnsi" w:cstheme="minorHAnsi"/>
                <w:szCs w:val="22"/>
              </w:rPr>
              <w:t>Elaborar la respuesta a peticiones, consultas y requerimientos formulados a nivel interno, por los organismos de control o por los ciudadanos, de conformidad con los procedimientos y normativa vigente.</w:t>
            </w:r>
          </w:p>
          <w:p w14:paraId="7F7A782F" w14:textId="77777777" w:rsidR="00C73A06" w:rsidRPr="00C52250" w:rsidRDefault="00C73A06" w:rsidP="006D5E74">
            <w:pPr>
              <w:numPr>
                <w:ilvl w:val="0"/>
                <w:numId w:val="126"/>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1861ABE5" w14:textId="77777777" w:rsidR="00C73A06" w:rsidRPr="00C52250" w:rsidRDefault="00C73A06" w:rsidP="006D5E74">
            <w:pPr>
              <w:pStyle w:val="Sinespaciado"/>
              <w:numPr>
                <w:ilvl w:val="0"/>
                <w:numId w:val="126"/>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r w:rsidRPr="00C52250">
              <w:rPr>
                <w:rFonts w:asciiTheme="minorHAnsi" w:eastAsia="Times New Roman" w:hAnsiTheme="minorHAnsi" w:cstheme="minorHAnsi"/>
                <w:lang w:val="es-ES" w:eastAsia="es-ES_tradnl"/>
              </w:rPr>
              <w:t> </w:t>
            </w:r>
          </w:p>
        </w:tc>
      </w:tr>
      <w:tr w:rsidR="00105F0A" w:rsidRPr="00C52250" w14:paraId="56FEBF3C"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A97BC9"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37BB9676"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B4C3F"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sobre servicios públicos de energía y gas combustible</w:t>
            </w:r>
          </w:p>
          <w:p w14:paraId="14A8D280"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Regulación de Energía y Gas (Creg).</w:t>
            </w:r>
          </w:p>
          <w:p w14:paraId="2BA02229"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Regulación económica y de mercados.</w:t>
            </w:r>
          </w:p>
          <w:p w14:paraId="394B586F"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1A8C767D"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19AA5CEC"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Gestión integral de proyectos</w:t>
            </w:r>
          </w:p>
        </w:tc>
      </w:tr>
      <w:tr w:rsidR="00105F0A" w:rsidRPr="00C52250" w14:paraId="27761F6D"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8806B5" w14:textId="77777777" w:rsidR="00C73A06" w:rsidRPr="00C52250" w:rsidRDefault="00C73A06" w:rsidP="00886E2F">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45349B78"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9A071FC" w14:textId="77777777" w:rsidR="00C73A06" w:rsidRPr="00C52250" w:rsidRDefault="00C73A06"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41C523" w14:textId="77777777" w:rsidR="00C73A06" w:rsidRPr="00C52250" w:rsidRDefault="00C73A06"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11D8990A"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3D1693"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5897BFEC"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50AA9541"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3B2CB442"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D0C130E"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1343DA14"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D11EA83"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235E74BD"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79B145A2"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20C942ED"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6419474D" w14:textId="77777777" w:rsidR="00C73A06" w:rsidRPr="00C52250" w:rsidRDefault="00C73A06" w:rsidP="00886E2F">
            <w:pPr>
              <w:contextualSpacing/>
              <w:rPr>
                <w:rFonts w:asciiTheme="minorHAnsi" w:hAnsiTheme="minorHAnsi" w:cstheme="minorHAnsi"/>
                <w:szCs w:val="22"/>
                <w:lang w:val="es-ES" w:eastAsia="es-CO"/>
              </w:rPr>
            </w:pPr>
          </w:p>
          <w:p w14:paraId="38D14092" w14:textId="77777777" w:rsidR="00C73A06" w:rsidRPr="00C52250" w:rsidRDefault="00C73A06" w:rsidP="00886E2F">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4EA6F495" w14:textId="77777777" w:rsidR="00C73A06" w:rsidRPr="00C52250" w:rsidRDefault="00C73A06" w:rsidP="00886E2F">
            <w:pPr>
              <w:contextualSpacing/>
              <w:rPr>
                <w:rFonts w:asciiTheme="minorHAnsi" w:hAnsiTheme="minorHAnsi" w:cstheme="minorHAnsi"/>
                <w:szCs w:val="22"/>
                <w:lang w:val="es-ES" w:eastAsia="es-CO"/>
              </w:rPr>
            </w:pPr>
          </w:p>
          <w:p w14:paraId="7601E645"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1EBE5B8"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20D5E90F"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73DC44"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09E03FD2" w14:textId="77777777" w:rsidTr="00B0444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5A9B72" w14:textId="77777777" w:rsidR="00C73A06" w:rsidRPr="00C52250" w:rsidRDefault="00C73A06"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40A4AB1" w14:textId="77777777" w:rsidR="00C73A06" w:rsidRPr="00C52250" w:rsidRDefault="00C73A06"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71132B02"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FD14C1" w14:textId="77777777" w:rsidR="00C73A06" w:rsidRPr="00C52250" w:rsidRDefault="00C73A06" w:rsidP="00C73A06">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5A123C87" w14:textId="77777777" w:rsidR="00C73A06" w:rsidRPr="00C52250" w:rsidRDefault="00C73A06" w:rsidP="00C73A06">
            <w:pPr>
              <w:contextualSpacing/>
              <w:rPr>
                <w:rFonts w:asciiTheme="minorHAnsi" w:hAnsiTheme="minorHAnsi" w:cstheme="minorHAnsi"/>
                <w:szCs w:val="22"/>
                <w:lang w:val="es-ES" w:eastAsia="es-CO"/>
              </w:rPr>
            </w:pPr>
          </w:p>
          <w:p w14:paraId="08A8F02C"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54127564"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632E5A03"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04401962"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2A1A747B"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53F36F25"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3CFBBDD3"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20AE2A43"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54980150"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66774402"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0878FACA"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2439C6BD" w14:textId="77777777" w:rsidR="00C73A06" w:rsidRPr="00C52250" w:rsidRDefault="00C73A06" w:rsidP="00C73A06">
            <w:pPr>
              <w:ind w:left="360"/>
              <w:contextualSpacing/>
              <w:rPr>
                <w:rFonts w:asciiTheme="minorHAnsi" w:hAnsiTheme="minorHAnsi" w:cstheme="minorHAnsi"/>
                <w:szCs w:val="22"/>
                <w:lang w:val="es-ES" w:eastAsia="es-CO"/>
              </w:rPr>
            </w:pPr>
          </w:p>
          <w:p w14:paraId="578A12B5" w14:textId="77777777" w:rsidR="00C73A06" w:rsidRPr="00C52250" w:rsidRDefault="00C73A06" w:rsidP="00C73A06">
            <w:pPr>
              <w:contextualSpacing/>
              <w:rPr>
                <w:rFonts w:asciiTheme="minorHAnsi" w:hAnsiTheme="minorHAnsi" w:cstheme="minorHAnsi"/>
                <w:szCs w:val="22"/>
                <w:lang w:val="es-ES" w:eastAsia="es-CO"/>
              </w:rPr>
            </w:pPr>
          </w:p>
          <w:p w14:paraId="66FC7F9F" w14:textId="77777777" w:rsidR="00C73A06" w:rsidRPr="00C52250" w:rsidRDefault="00C73A06" w:rsidP="00C73A06">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B8D6BE" w14:textId="45F2B348" w:rsidR="00C73A06" w:rsidRPr="00C52250" w:rsidRDefault="00C73A06" w:rsidP="00C73A06">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7BDEF784" w14:textId="77777777" w:rsidTr="00B044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AB90CE" w14:textId="77777777" w:rsidR="00B04446" w:rsidRPr="00C52250" w:rsidRDefault="00B04446" w:rsidP="00B04446">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04751B6D"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CA7286"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9843FC"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78B8485A"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BA9E843"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04006A3" w14:textId="77777777" w:rsidR="00B04446" w:rsidRPr="00C52250" w:rsidRDefault="00B04446" w:rsidP="00B04446">
            <w:pPr>
              <w:contextualSpacing/>
              <w:rPr>
                <w:rFonts w:asciiTheme="minorHAnsi" w:hAnsiTheme="minorHAnsi" w:cstheme="minorHAnsi"/>
                <w:szCs w:val="22"/>
                <w:lang w:eastAsia="es-CO"/>
              </w:rPr>
            </w:pPr>
          </w:p>
          <w:p w14:paraId="2280BA58" w14:textId="77777777" w:rsidR="00B04446" w:rsidRPr="00C52250" w:rsidRDefault="00B04446" w:rsidP="00B04446">
            <w:pPr>
              <w:contextualSpacing/>
              <w:rPr>
                <w:rFonts w:asciiTheme="minorHAnsi" w:hAnsiTheme="minorHAnsi" w:cstheme="minorHAnsi"/>
                <w:szCs w:val="22"/>
                <w:lang w:val="es-ES" w:eastAsia="es-CO"/>
              </w:rPr>
            </w:pPr>
          </w:p>
          <w:p w14:paraId="3F7993A4"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3621D3F8"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4ACD9F52"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4D65D88B"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57311879"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184BAD8"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2C009EA0"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2ED235C5"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516591A5"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409140EE"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1F74CA12"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134B932E" w14:textId="77777777" w:rsidR="00B04446" w:rsidRPr="00C52250" w:rsidRDefault="00B04446" w:rsidP="00B04446">
            <w:pPr>
              <w:contextualSpacing/>
              <w:rPr>
                <w:rFonts w:asciiTheme="minorHAnsi" w:hAnsiTheme="minorHAnsi" w:cstheme="minorHAnsi"/>
                <w:szCs w:val="22"/>
                <w:lang w:eastAsia="es-CO"/>
              </w:rPr>
            </w:pPr>
          </w:p>
          <w:p w14:paraId="5559F7C5" w14:textId="77777777" w:rsidR="00B04446" w:rsidRPr="00C52250" w:rsidRDefault="00B04446" w:rsidP="00B04446">
            <w:pPr>
              <w:contextualSpacing/>
              <w:rPr>
                <w:rFonts w:asciiTheme="minorHAnsi" w:hAnsiTheme="minorHAnsi" w:cstheme="minorHAnsi"/>
                <w:szCs w:val="22"/>
                <w:lang w:eastAsia="es-CO"/>
              </w:rPr>
            </w:pPr>
          </w:p>
          <w:p w14:paraId="778312E9"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7A796662" w14:textId="77777777" w:rsidR="00B04446" w:rsidRPr="00C52250" w:rsidRDefault="00B04446" w:rsidP="00B04446">
            <w:pPr>
              <w:contextualSpacing/>
              <w:rPr>
                <w:rFonts w:asciiTheme="minorHAnsi" w:hAnsiTheme="minorHAnsi" w:cstheme="minorHAnsi"/>
                <w:szCs w:val="22"/>
                <w:lang w:eastAsia="es-CO"/>
              </w:rPr>
            </w:pPr>
          </w:p>
          <w:p w14:paraId="1E59B39E"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4C6B2B"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1AB4F477"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BCAF16"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195CBB6"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B04446" w:rsidRPr="00C52250" w14:paraId="58A21838"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1329B6"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933F29A" w14:textId="77777777" w:rsidR="00B04446" w:rsidRPr="00C52250" w:rsidRDefault="00B04446" w:rsidP="00B04446">
            <w:pPr>
              <w:contextualSpacing/>
              <w:rPr>
                <w:rFonts w:asciiTheme="minorHAnsi" w:hAnsiTheme="minorHAnsi" w:cstheme="minorHAnsi"/>
                <w:szCs w:val="22"/>
                <w:lang w:eastAsia="es-CO"/>
              </w:rPr>
            </w:pPr>
          </w:p>
          <w:p w14:paraId="5F105FE9" w14:textId="77777777" w:rsidR="00B04446" w:rsidRPr="00C52250" w:rsidRDefault="00B04446" w:rsidP="00B04446">
            <w:pPr>
              <w:contextualSpacing/>
              <w:rPr>
                <w:rFonts w:asciiTheme="minorHAnsi" w:hAnsiTheme="minorHAnsi" w:cstheme="minorHAnsi"/>
                <w:szCs w:val="22"/>
                <w:lang w:val="es-ES" w:eastAsia="es-CO"/>
              </w:rPr>
            </w:pPr>
          </w:p>
          <w:p w14:paraId="123C58B8"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302453F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7CB65C15"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AF78FA8"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064F0DF4"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21D70F1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526B1A88"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71E5B52F"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1464CDD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7A39EEBF"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1B890B54"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5E78E5AF" w14:textId="77777777" w:rsidR="00B04446" w:rsidRPr="00C52250" w:rsidRDefault="00B04446" w:rsidP="00B04446">
            <w:pPr>
              <w:contextualSpacing/>
              <w:rPr>
                <w:rFonts w:asciiTheme="minorHAnsi" w:hAnsiTheme="minorHAnsi" w:cstheme="minorHAnsi"/>
                <w:szCs w:val="22"/>
                <w:lang w:eastAsia="es-CO"/>
              </w:rPr>
            </w:pPr>
          </w:p>
          <w:p w14:paraId="78EEBC5C" w14:textId="77777777" w:rsidR="00B04446" w:rsidRPr="00C52250" w:rsidRDefault="00B04446" w:rsidP="00B04446">
            <w:pPr>
              <w:contextualSpacing/>
              <w:rPr>
                <w:rFonts w:asciiTheme="minorHAnsi" w:eastAsia="Times New Roman" w:hAnsiTheme="minorHAnsi" w:cstheme="minorHAnsi"/>
                <w:szCs w:val="22"/>
                <w:lang w:eastAsia="es-CO"/>
              </w:rPr>
            </w:pPr>
          </w:p>
          <w:p w14:paraId="79BCFB05"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61F6FAB5" w14:textId="77777777" w:rsidR="00B04446" w:rsidRPr="00C52250" w:rsidRDefault="00B04446" w:rsidP="00B04446">
            <w:pPr>
              <w:contextualSpacing/>
              <w:rPr>
                <w:rFonts w:asciiTheme="minorHAnsi" w:hAnsiTheme="minorHAnsi" w:cstheme="minorHAnsi"/>
                <w:szCs w:val="22"/>
                <w:lang w:eastAsia="es-CO"/>
              </w:rPr>
            </w:pPr>
          </w:p>
          <w:p w14:paraId="5AFCD063"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FD34F9D"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0765F2D3" w14:textId="77777777" w:rsidR="00C73A06" w:rsidRPr="00C52250" w:rsidRDefault="00C73A06" w:rsidP="00C73A06">
      <w:pPr>
        <w:rPr>
          <w:rFonts w:asciiTheme="minorHAnsi" w:hAnsiTheme="minorHAnsi" w:cstheme="minorHAnsi"/>
          <w:szCs w:val="22"/>
          <w:lang w:val="es-ES" w:eastAsia="es-ES"/>
        </w:rPr>
      </w:pPr>
    </w:p>
    <w:p w14:paraId="6D214F4F" w14:textId="77777777" w:rsidR="00C73A06" w:rsidRPr="00C52250" w:rsidRDefault="00C73A06" w:rsidP="00C73A06">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2044- 09 Técnico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565623E5"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EC6E8E"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565A03F1" w14:textId="77777777" w:rsidR="00C73A06" w:rsidRPr="00C52250" w:rsidRDefault="00C73A06" w:rsidP="00886E2F">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 xml:space="preserve">Dirección Técnica de Gestión Gas Combustible </w:t>
            </w:r>
          </w:p>
        </w:tc>
      </w:tr>
      <w:tr w:rsidR="00105F0A" w:rsidRPr="00C52250" w14:paraId="79926402"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ABDEE2"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0931BD52" w14:textId="77777777" w:rsidTr="00B0444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138DC0" w14:textId="77777777" w:rsidR="00C73A06" w:rsidRPr="00C52250" w:rsidRDefault="00C73A06" w:rsidP="00886E2F">
            <w:pPr>
              <w:rPr>
                <w:rFonts w:asciiTheme="minorHAnsi" w:eastAsia="Times New Roman" w:hAnsiTheme="minorHAnsi" w:cstheme="minorHAnsi"/>
                <w:szCs w:val="22"/>
                <w:lang w:val="es-ES" w:eastAsia="es-ES_tradnl"/>
              </w:rPr>
            </w:pPr>
            <w:r w:rsidRPr="00C52250">
              <w:rPr>
                <w:rFonts w:asciiTheme="minorHAnsi" w:eastAsia="Times New Roman" w:hAnsiTheme="minorHAnsi" w:cstheme="minorHAnsi"/>
                <w:szCs w:val="22"/>
                <w:lang w:eastAsia="es-ES_tradnl"/>
              </w:rPr>
              <w:t xml:space="preserve">Contribuir con </w:t>
            </w:r>
            <w:r w:rsidRPr="00C52250">
              <w:rPr>
                <w:rFonts w:asciiTheme="minorHAnsi" w:eastAsia="Times New Roman" w:hAnsiTheme="minorHAnsi" w:cstheme="minorHAnsi"/>
                <w:szCs w:val="22"/>
                <w:lang w:val="es-ES" w:eastAsia="es-ES_tradnl"/>
              </w:rPr>
              <w:t>las actividades de inspección, vigilancia y control asociadas con la gestión técnica y operativa de los prestadores de los servicios públicos de Gas Combustible de conformidad con los procedimientos de la entidad y la normativa vigente.</w:t>
            </w:r>
          </w:p>
        </w:tc>
      </w:tr>
      <w:tr w:rsidR="00105F0A" w:rsidRPr="00C52250" w14:paraId="1A6993E4"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38999A"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2172524A" w14:textId="77777777" w:rsidTr="00B0444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B4527" w14:textId="77777777" w:rsidR="00C73A06" w:rsidRPr="00C52250" w:rsidRDefault="00C73A06" w:rsidP="006D5E74">
            <w:pPr>
              <w:pStyle w:val="Prrafodelista"/>
              <w:numPr>
                <w:ilvl w:val="0"/>
                <w:numId w:val="127"/>
              </w:numPr>
              <w:rPr>
                <w:rFonts w:asciiTheme="minorHAnsi" w:hAnsiTheme="minorHAnsi" w:cstheme="minorHAnsi"/>
                <w:szCs w:val="22"/>
                <w:lang w:eastAsia="es-ES_tradnl"/>
              </w:rPr>
            </w:pPr>
            <w:r w:rsidRPr="00C52250">
              <w:rPr>
                <w:rFonts w:asciiTheme="minorHAnsi" w:hAnsiTheme="minorHAnsi" w:cstheme="minorHAnsi"/>
                <w:szCs w:val="22"/>
                <w:lang w:eastAsia="es-ES_tradnl"/>
              </w:rPr>
              <w:t>Adelantar la vigilancia de la gestión técnica por parte de los prestadores de los servicios públicos domiciliarios de Gas Combustible, siguiendo los procedimientos internos.</w:t>
            </w:r>
          </w:p>
          <w:p w14:paraId="4B78D344" w14:textId="77777777" w:rsidR="00C73A06" w:rsidRPr="00C52250" w:rsidRDefault="00C73A06" w:rsidP="006D5E74">
            <w:pPr>
              <w:pStyle w:val="Prrafodelista"/>
              <w:numPr>
                <w:ilvl w:val="0"/>
                <w:numId w:val="127"/>
              </w:numPr>
              <w:rPr>
                <w:rFonts w:asciiTheme="minorHAnsi" w:hAnsiTheme="minorHAnsi" w:cstheme="minorHAnsi"/>
                <w:szCs w:val="22"/>
              </w:rPr>
            </w:pPr>
            <w:r w:rsidRPr="00C52250">
              <w:rPr>
                <w:rFonts w:asciiTheme="minorHAnsi" w:hAnsiTheme="minorHAnsi" w:cstheme="minorHAnsi"/>
                <w:szCs w:val="22"/>
                <w:lang w:eastAsia="es-ES_tradnl"/>
              </w:rPr>
              <w:t>Formular las observaciones sobre la información técnica de los prestadores de los servicios públicos domiciliarios de Gas Combustible de acuerdo con la información comercial registrada en el sistema y la normativa vigente.</w:t>
            </w:r>
          </w:p>
          <w:p w14:paraId="754DB955" w14:textId="77777777" w:rsidR="00C73A06" w:rsidRPr="00C52250" w:rsidRDefault="00C73A06" w:rsidP="006D5E74">
            <w:pPr>
              <w:pStyle w:val="Prrafodelista"/>
              <w:numPr>
                <w:ilvl w:val="0"/>
                <w:numId w:val="127"/>
              </w:numPr>
              <w:rPr>
                <w:rFonts w:asciiTheme="minorHAnsi" w:hAnsiTheme="minorHAnsi" w:cstheme="minorHAnsi"/>
                <w:szCs w:val="22"/>
              </w:rPr>
            </w:pPr>
            <w:r w:rsidRPr="00C52250">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41CBE5B8" w14:textId="77777777" w:rsidR="00C73A06" w:rsidRPr="00C52250" w:rsidRDefault="00C73A06" w:rsidP="006D5E74">
            <w:pPr>
              <w:pStyle w:val="Prrafodelista"/>
              <w:numPr>
                <w:ilvl w:val="0"/>
                <w:numId w:val="127"/>
              </w:numPr>
              <w:rPr>
                <w:rFonts w:asciiTheme="minorHAnsi" w:hAnsiTheme="minorHAnsi" w:cstheme="minorHAnsi"/>
                <w:szCs w:val="22"/>
                <w:lang w:eastAsia="es-ES_tradnl"/>
              </w:rPr>
            </w:pPr>
            <w:r w:rsidRPr="00C52250">
              <w:rPr>
                <w:rFonts w:asciiTheme="minorHAnsi" w:hAnsiTheme="minorHAnsi" w:cstheme="minorHAnsi"/>
                <w:szCs w:val="22"/>
                <w:lang w:eastAsia="es-ES_tradnl"/>
              </w:rPr>
              <w:t>Realizar y revisar los diagnósticos y/o evaluaciones integrales de gestión para las empresas prestadoras de los servicios públicos de Gas Combustible de acuerdo con los procedimientos internos.</w:t>
            </w:r>
          </w:p>
          <w:p w14:paraId="463896CA" w14:textId="77777777" w:rsidR="00C73A06" w:rsidRPr="00C52250" w:rsidRDefault="00C73A06" w:rsidP="006D5E74">
            <w:pPr>
              <w:pStyle w:val="Prrafodelista"/>
              <w:numPr>
                <w:ilvl w:val="0"/>
                <w:numId w:val="127"/>
              </w:numPr>
              <w:rPr>
                <w:rFonts w:asciiTheme="minorHAnsi" w:hAnsiTheme="minorHAnsi" w:cstheme="minorHAnsi"/>
                <w:szCs w:val="22"/>
                <w:lang w:eastAsia="es-ES_tradnl"/>
              </w:rPr>
            </w:pPr>
            <w:r w:rsidRPr="00C52250">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14:paraId="03FDA026" w14:textId="77777777" w:rsidR="00C73A06" w:rsidRPr="00C52250" w:rsidRDefault="00C73A06" w:rsidP="006D5E74">
            <w:pPr>
              <w:pStyle w:val="Prrafodelista"/>
              <w:numPr>
                <w:ilvl w:val="0"/>
                <w:numId w:val="127"/>
              </w:numPr>
              <w:rPr>
                <w:rFonts w:asciiTheme="minorHAnsi" w:hAnsiTheme="minorHAnsi" w:cstheme="minorHAnsi"/>
                <w:szCs w:val="22"/>
                <w:lang w:eastAsia="es-ES_tradnl"/>
              </w:rPr>
            </w:pPr>
            <w:r w:rsidRPr="00C52250">
              <w:rPr>
                <w:rFonts w:asciiTheme="minorHAnsi" w:hAnsiTheme="minorHAnsi" w:cstheme="minorHAnsi"/>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33F58056" w14:textId="77777777" w:rsidR="00C73A06" w:rsidRPr="00C52250" w:rsidRDefault="00C73A06" w:rsidP="006D5E74">
            <w:pPr>
              <w:numPr>
                <w:ilvl w:val="0"/>
                <w:numId w:val="127"/>
              </w:numPr>
              <w:shd w:val="clear" w:color="auto" w:fill="FFFFFF"/>
              <w:spacing w:before="100" w:beforeAutospacing="1" w:after="100" w:afterAutospacing="1"/>
              <w:jc w:val="left"/>
              <w:rPr>
                <w:rFonts w:asciiTheme="minorHAnsi" w:hAnsiTheme="minorHAnsi" w:cstheme="minorHAnsi"/>
                <w:szCs w:val="22"/>
              </w:rPr>
            </w:pPr>
            <w:r w:rsidRPr="00C52250">
              <w:rPr>
                <w:rFonts w:asciiTheme="minorHAnsi" w:hAnsiTheme="minorHAnsi" w:cstheme="minorHAnsi"/>
                <w:szCs w:val="22"/>
              </w:rPr>
              <w:t>Gestionar actividades de Inspección y vigilancia sobre la gestión de riesgos de desastres, por parte de los prestadores, según los procedimientos establecidos por la entidad</w:t>
            </w:r>
          </w:p>
          <w:p w14:paraId="6C49355C" w14:textId="77777777" w:rsidR="00C73A06" w:rsidRPr="00C52250" w:rsidRDefault="00C73A06" w:rsidP="006D5E74">
            <w:pPr>
              <w:pStyle w:val="Prrafodelista"/>
              <w:numPr>
                <w:ilvl w:val="0"/>
                <w:numId w:val="127"/>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4F910D9F" w14:textId="77777777" w:rsidR="00C73A06" w:rsidRPr="00C52250" w:rsidRDefault="00C73A06" w:rsidP="006D5E74">
            <w:pPr>
              <w:pStyle w:val="Prrafodelista"/>
              <w:numPr>
                <w:ilvl w:val="0"/>
                <w:numId w:val="127"/>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AC468B4" w14:textId="77777777" w:rsidR="00C73A06" w:rsidRPr="00C52250" w:rsidRDefault="00C73A06" w:rsidP="006D5E74">
            <w:pPr>
              <w:numPr>
                <w:ilvl w:val="0"/>
                <w:numId w:val="127"/>
              </w:numPr>
              <w:contextualSpacing/>
              <w:rPr>
                <w:rFonts w:asciiTheme="minorHAnsi" w:hAnsiTheme="minorHAnsi" w:cstheme="minorHAnsi"/>
                <w:szCs w:val="22"/>
                <w:lang w:val="es-ES"/>
              </w:rPr>
            </w:pPr>
            <w:r w:rsidRPr="00C52250">
              <w:rPr>
                <w:rFonts w:asciiTheme="minorHAnsi" w:hAnsiTheme="minorHAnsi" w:cstheme="minorHAnsi"/>
                <w:szCs w:val="22"/>
                <w:lang w:val="es-ES"/>
              </w:rPr>
              <w:t>Participar en la implementación, mantenimiento y mejora continua del Sistema Integrado de Gestión y Mejora.</w:t>
            </w:r>
          </w:p>
          <w:p w14:paraId="2BF16FFF" w14:textId="77777777" w:rsidR="00C73A06" w:rsidRPr="00C52250" w:rsidRDefault="00C73A06" w:rsidP="006D5E74">
            <w:pPr>
              <w:pStyle w:val="Prrafodelista"/>
              <w:numPr>
                <w:ilvl w:val="0"/>
                <w:numId w:val="127"/>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p w14:paraId="686262B9" w14:textId="77777777" w:rsidR="00C73A06" w:rsidRPr="00C52250" w:rsidRDefault="00C73A06" w:rsidP="00886E2F">
            <w:pPr>
              <w:shd w:val="clear" w:color="auto" w:fill="FFFFFF"/>
              <w:rPr>
                <w:rFonts w:asciiTheme="minorHAnsi" w:eastAsia="Times New Roman" w:hAnsiTheme="minorHAnsi" w:cstheme="minorHAnsi"/>
                <w:szCs w:val="22"/>
                <w:lang w:val="es-ES" w:eastAsia="es-ES_tradnl"/>
              </w:rPr>
            </w:pPr>
            <w:r w:rsidRPr="00C52250">
              <w:rPr>
                <w:rFonts w:asciiTheme="minorHAnsi" w:eastAsia="Times New Roman" w:hAnsiTheme="minorHAnsi" w:cstheme="minorHAnsi"/>
                <w:szCs w:val="22"/>
                <w:lang w:val="es-ES" w:eastAsia="es-ES_tradnl"/>
              </w:rPr>
              <w:t> </w:t>
            </w:r>
          </w:p>
        </w:tc>
      </w:tr>
      <w:tr w:rsidR="00105F0A" w:rsidRPr="00C52250" w14:paraId="52635AF4"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CB96C2"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4FD96BD0"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5319C"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sobre servicios públicos de energía y gas combustible</w:t>
            </w:r>
          </w:p>
          <w:p w14:paraId="046D07E4"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Regulación de Energía y Gas (Creg).</w:t>
            </w:r>
          </w:p>
          <w:p w14:paraId="65D45D9D"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Regulación económica y de mercados.</w:t>
            </w:r>
          </w:p>
          <w:p w14:paraId="1F183B2F"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7FA34A2B"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Constitución política</w:t>
            </w:r>
          </w:p>
          <w:p w14:paraId="36615A7E"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Gestión integral de proyectos</w:t>
            </w:r>
          </w:p>
        </w:tc>
      </w:tr>
      <w:tr w:rsidR="00105F0A" w:rsidRPr="00C52250" w14:paraId="100198C5"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09F4CF" w14:textId="77777777" w:rsidR="00C73A06" w:rsidRPr="00C52250" w:rsidRDefault="00C73A06" w:rsidP="00886E2F">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0A45759A"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84E82CD" w14:textId="77777777" w:rsidR="00C73A06" w:rsidRPr="00C52250" w:rsidRDefault="00C73A06"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FCC604" w14:textId="77777777" w:rsidR="00C73A06" w:rsidRPr="00C52250" w:rsidRDefault="00C73A06"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0A29B700"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5BD48DF"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69A16821"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7024A103"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4841E6ED"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2344EF3C"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269AA22C"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4C2F81"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26C72036"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402B81DF"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60222213"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1882197B" w14:textId="77777777" w:rsidR="00C73A06" w:rsidRPr="00C52250" w:rsidRDefault="00C73A06" w:rsidP="00886E2F">
            <w:pPr>
              <w:contextualSpacing/>
              <w:rPr>
                <w:rFonts w:asciiTheme="minorHAnsi" w:hAnsiTheme="minorHAnsi" w:cstheme="minorHAnsi"/>
                <w:szCs w:val="22"/>
                <w:lang w:val="es-ES" w:eastAsia="es-CO"/>
              </w:rPr>
            </w:pPr>
          </w:p>
          <w:p w14:paraId="521850B6" w14:textId="77777777" w:rsidR="00C73A06" w:rsidRPr="00C52250" w:rsidRDefault="00C73A06" w:rsidP="00886E2F">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09DD2578" w14:textId="77777777" w:rsidR="00C73A06" w:rsidRPr="00C52250" w:rsidRDefault="00C73A06" w:rsidP="00886E2F">
            <w:pPr>
              <w:contextualSpacing/>
              <w:rPr>
                <w:rFonts w:asciiTheme="minorHAnsi" w:hAnsiTheme="minorHAnsi" w:cstheme="minorHAnsi"/>
                <w:szCs w:val="22"/>
                <w:lang w:val="es-ES" w:eastAsia="es-CO"/>
              </w:rPr>
            </w:pPr>
          </w:p>
          <w:p w14:paraId="03F32DC9"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23302C8C"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23F2AFEC"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5E410E"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2388CD98" w14:textId="77777777" w:rsidTr="00B0444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53B1B3" w14:textId="77777777" w:rsidR="00C73A06" w:rsidRPr="00C52250" w:rsidRDefault="00C73A06"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5D4E603" w14:textId="77777777" w:rsidR="00C73A06" w:rsidRPr="00C52250" w:rsidRDefault="00C73A06"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1959CEEC"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440527" w14:textId="77777777" w:rsidR="00C73A06" w:rsidRPr="00C52250" w:rsidRDefault="00C73A06" w:rsidP="00C73A06">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16868735" w14:textId="77777777" w:rsidR="00C73A06" w:rsidRPr="00C52250" w:rsidRDefault="00C73A06" w:rsidP="00C73A06">
            <w:pPr>
              <w:pStyle w:val="Style1"/>
              <w:widowControl/>
              <w:suppressAutoHyphens w:val="0"/>
              <w:snapToGrid w:val="0"/>
              <w:rPr>
                <w:rFonts w:asciiTheme="minorHAnsi" w:eastAsiaTheme="minorHAnsi" w:hAnsiTheme="minorHAnsi" w:cstheme="minorHAnsi"/>
                <w:color w:val="auto"/>
                <w:sz w:val="22"/>
                <w:szCs w:val="22"/>
                <w:lang w:val="es-ES" w:eastAsia="es-CO"/>
              </w:rPr>
            </w:pPr>
          </w:p>
          <w:p w14:paraId="41FDAE28"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3C0F0D52"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287EE5FF"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274A2DFF"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63D3589D"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3DFB7C17"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73D45E43"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35311D5D" w14:textId="77777777" w:rsidR="00C73A06" w:rsidRPr="00C52250" w:rsidRDefault="00C73A06" w:rsidP="00C73A06">
            <w:pPr>
              <w:ind w:left="360"/>
              <w:contextualSpacing/>
              <w:rPr>
                <w:rFonts w:asciiTheme="minorHAnsi" w:hAnsiTheme="minorHAnsi" w:cstheme="minorHAnsi"/>
                <w:szCs w:val="22"/>
                <w:lang w:val="es-ES" w:eastAsia="es-CO"/>
              </w:rPr>
            </w:pPr>
          </w:p>
          <w:p w14:paraId="3840375A" w14:textId="77777777" w:rsidR="00C73A06" w:rsidRPr="00C52250" w:rsidRDefault="00C73A06" w:rsidP="00C73A06">
            <w:pPr>
              <w:contextualSpacing/>
              <w:rPr>
                <w:rFonts w:asciiTheme="minorHAnsi" w:hAnsiTheme="minorHAnsi" w:cstheme="minorHAnsi"/>
                <w:szCs w:val="22"/>
                <w:lang w:val="es-ES" w:eastAsia="es-CO"/>
              </w:rPr>
            </w:pPr>
          </w:p>
          <w:p w14:paraId="129844E0" w14:textId="77777777" w:rsidR="00C73A06" w:rsidRPr="00C52250" w:rsidRDefault="00C73A06" w:rsidP="00C73A06">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96FC4B" w14:textId="5D39EF15" w:rsidR="00C73A06" w:rsidRPr="00C52250" w:rsidRDefault="00C73A06" w:rsidP="00C73A06">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78B08C51" w14:textId="77777777" w:rsidTr="00B044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F83907" w14:textId="77777777" w:rsidR="00B04446" w:rsidRPr="00C52250" w:rsidRDefault="00B04446" w:rsidP="00B04446">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3DE2BBA1"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040A45"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0AC2DF"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2A7FDF96"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44E86E"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4958EBD" w14:textId="77777777" w:rsidR="00B04446" w:rsidRPr="00C52250" w:rsidRDefault="00B04446" w:rsidP="00B04446">
            <w:pPr>
              <w:contextualSpacing/>
              <w:rPr>
                <w:rFonts w:asciiTheme="minorHAnsi" w:hAnsiTheme="minorHAnsi" w:cstheme="minorHAnsi"/>
                <w:szCs w:val="22"/>
                <w:lang w:eastAsia="es-CO"/>
              </w:rPr>
            </w:pPr>
          </w:p>
          <w:p w14:paraId="28E4AC88" w14:textId="77777777" w:rsidR="00B04446" w:rsidRPr="00C52250" w:rsidRDefault="00B04446" w:rsidP="00B04446">
            <w:pPr>
              <w:pStyle w:val="Style1"/>
              <w:widowControl/>
              <w:suppressAutoHyphens w:val="0"/>
              <w:snapToGrid w:val="0"/>
              <w:rPr>
                <w:rFonts w:asciiTheme="minorHAnsi" w:eastAsiaTheme="minorHAnsi" w:hAnsiTheme="minorHAnsi" w:cstheme="minorHAnsi"/>
                <w:color w:val="auto"/>
                <w:sz w:val="22"/>
                <w:szCs w:val="22"/>
                <w:lang w:val="es-ES" w:eastAsia="es-CO"/>
              </w:rPr>
            </w:pPr>
          </w:p>
          <w:p w14:paraId="67BB941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222D9A3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4A81F19E"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761F18BB"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2204B213"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29304B5C"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3CC7D4B3"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2891CD24" w14:textId="77777777" w:rsidR="00B04446" w:rsidRPr="00C52250" w:rsidRDefault="00B04446" w:rsidP="00B04446">
            <w:pPr>
              <w:contextualSpacing/>
              <w:rPr>
                <w:rFonts w:asciiTheme="minorHAnsi" w:hAnsiTheme="minorHAnsi" w:cstheme="minorHAnsi"/>
                <w:szCs w:val="22"/>
                <w:lang w:eastAsia="es-CO"/>
              </w:rPr>
            </w:pPr>
          </w:p>
          <w:p w14:paraId="7C77A7E1" w14:textId="77777777" w:rsidR="00B04446" w:rsidRPr="00C52250" w:rsidRDefault="00B04446" w:rsidP="00B04446">
            <w:pPr>
              <w:contextualSpacing/>
              <w:rPr>
                <w:rFonts w:asciiTheme="minorHAnsi" w:hAnsiTheme="minorHAnsi" w:cstheme="minorHAnsi"/>
                <w:szCs w:val="22"/>
                <w:lang w:eastAsia="es-CO"/>
              </w:rPr>
            </w:pPr>
          </w:p>
          <w:p w14:paraId="15705FB9"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1314EEC9" w14:textId="77777777" w:rsidR="00B04446" w:rsidRPr="00C52250" w:rsidRDefault="00B04446" w:rsidP="00B04446">
            <w:pPr>
              <w:contextualSpacing/>
              <w:rPr>
                <w:rFonts w:asciiTheme="minorHAnsi" w:hAnsiTheme="minorHAnsi" w:cstheme="minorHAnsi"/>
                <w:szCs w:val="22"/>
                <w:lang w:eastAsia="es-CO"/>
              </w:rPr>
            </w:pPr>
          </w:p>
          <w:p w14:paraId="25195FCD"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97CF996"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408E9E7B"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B14D25"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AE93B23"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B04446" w:rsidRPr="00C52250" w14:paraId="48B8319A"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62BCAF"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8ED63E8" w14:textId="77777777" w:rsidR="00B04446" w:rsidRPr="00C52250" w:rsidRDefault="00B04446" w:rsidP="00B04446">
            <w:pPr>
              <w:contextualSpacing/>
              <w:rPr>
                <w:rFonts w:asciiTheme="minorHAnsi" w:hAnsiTheme="minorHAnsi" w:cstheme="minorHAnsi"/>
                <w:szCs w:val="22"/>
                <w:lang w:eastAsia="es-CO"/>
              </w:rPr>
            </w:pPr>
          </w:p>
          <w:p w14:paraId="4804CC45" w14:textId="77777777" w:rsidR="00B04446" w:rsidRPr="00C52250" w:rsidRDefault="00B04446" w:rsidP="00B04446">
            <w:pPr>
              <w:pStyle w:val="Style1"/>
              <w:widowControl/>
              <w:suppressAutoHyphens w:val="0"/>
              <w:snapToGrid w:val="0"/>
              <w:rPr>
                <w:rFonts w:asciiTheme="minorHAnsi" w:eastAsiaTheme="minorHAnsi" w:hAnsiTheme="minorHAnsi" w:cstheme="minorHAnsi"/>
                <w:color w:val="auto"/>
                <w:sz w:val="22"/>
                <w:szCs w:val="22"/>
                <w:lang w:val="es-ES" w:eastAsia="es-CO"/>
              </w:rPr>
            </w:pPr>
          </w:p>
          <w:p w14:paraId="7B1D4A34"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2DB4B69C"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civil y afines </w:t>
            </w:r>
          </w:p>
          <w:p w14:paraId="08CE531F"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minas, metalurgia y afines</w:t>
            </w:r>
          </w:p>
          <w:p w14:paraId="6E577492"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eléctrica y afines</w:t>
            </w:r>
          </w:p>
          <w:p w14:paraId="2C1FFA9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electrónica, telecomunicaciones y afines  </w:t>
            </w:r>
          </w:p>
          <w:p w14:paraId="61DDBFA2"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130D93F4"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 xml:space="preserve">Ingeniería mecánica y afines </w:t>
            </w:r>
          </w:p>
          <w:p w14:paraId="5937AD6B" w14:textId="77777777" w:rsidR="00B04446" w:rsidRPr="00C52250" w:rsidRDefault="00B04446" w:rsidP="00B04446">
            <w:pPr>
              <w:contextualSpacing/>
              <w:rPr>
                <w:rFonts w:asciiTheme="minorHAnsi" w:hAnsiTheme="minorHAnsi" w:cstheme="minorHAnsi"/>
                <w:szCs w:val="22"/>
                <w:lang w:eastAsia="es-CO"/>
              </w:rPr>
            </w:pPr>
          </w:p>
          <w:p w14:paraId="461EAF6C" w14:textId="77777777" w:rsidR="00B04446" w:rsidRPr="00C52250" w:rsidRDefault="00B04446" w:rsidP="00B04446">
            <w:pPr>
              <w:contextualSpacing/>
              <w:rPr>
                <w:rFonts w:asciiTheme="minorHAnsi" w:eastAsia="Times New Roman" w:hAnsiTheme="minorHAnsi" w:cstheme="minorHAnsi"/>
                <w:szCs w:val="22"/>
                <w:lang w:eastAsia="es-CO"/>
              </w:rPr>
            </w:pPr>
          </w:p>
          <w:p w14:paraId="223C8AB1"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07A17495" w14:textId="77777777" w:rsidR="00B04446" w:rsidRPr="00C52250" w:rsidRDefault="00B04446" w:rsidP="00B04446">
            <w:pPr>
              <w:contextualSpacing/>
              <w:rPr>
                <w:rFonts w:asciiTheme="minorHAnsi" w:hAnsiTheme="minorHAnsi" w:cstheme="minorHAnsi"/>
                <w:szCs w:val="22"/>
                <w:lang w:eastAsia="es-CO"/>
              </w:rPr>
            </w:pPr>
          </w:p>
          <w:p w14:paraId="58022828"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CB70ED"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2563E903" w14:textId="77777777" w:rsidR="00C73A06" w:rsidRPr="00C52250" w:rsidRDefault="00C73A06" w:rsidP="00C73A06">
      <w:pPr>
        <w:rPr>
          <w:rFonts w:asciiTheme="minorHAnsi" w:hAnsiTheme="minorHAnsi" w:cstheme="minorHAnsi"/>
          <w:szCs w:val="22"/>
          <w:lang w:val="es-ES" w:eastAsia="es-ES"/>
        </w:rPr>
      </w:pPr>
    </w:p>
    <w:p w14:paraId="04EED130" w14:textId="77777777" w:rsidR="00C73A06" w:rsidRPr="00C52250" w:rsidRDefault="00C73A06" w:rsidP="00C73A06">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2044- 09 SUI</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09BEFCA5"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DBE1A6"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066C7486" w14:textId="77777777" w:rsidR="00C73A06" w:rsidRPr="00C52250" w:rsidRDefault="00C73A06" w:rsidP="00886E2F">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Técnica de Gestión Gas Combustible</w:t>
            </w:r>
          </w:p>
        </w:tc>
      </w:tr>
      <w:tr w:rsidR="00105F0A" w:rsidRPr="00C52250" w14:paraId="2F70803A"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EEEFBF"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71732867" w14:textId="77777777" w:rsidTr="00B0444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F40512" w14:textId="77777777" w:rsidR="00C73A06" w:rsidRPr="00C52250" w:rsidRDefault="00C73A06" w:rsidP="00886E2F">
            <w:pPr>
              <w:rPr>
                <w:rFonts w:asciiTheme="minorHAnsi" w:hAnsiTheme="minorHAnsi" w:cstheme="minorHAnsi"/>
                <w:szCs w:val="22"/>
                <w:lang w:val="es-ES"/>
              </w:rPr>
            </w:pPr>
            <w:r w:rsidRPr="00C52250">
              <w:rPr>
                <w:rFonts w:asciiTheme="minorHAnsi" w:hAnsiTheme="minorHAnsi" w:cstheme="minorHAnsi"/>
                <w:szCs w:val="22"/>
                <w:lang w:val="es-ES"/>
              </w:rPr>
              <w:t xml:space="preserve">Participar en actividades relacionadas con la administración y gestión </w:t>
            </w:r>
            <w:r w:rsidRPr="00C52250">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105F0A" w:rsidRPr="00C52250" w14:paraId="19420A6A"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E1DF57"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473C804C" w14:textId="77777777" w:rsidTr="00B0444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63703" w14:textId="77777777" w:rsidR="00C73A06" w:rsidRPr="00C52250" w:rsidRDefault="00C73A06" w:rsidP="006D5E74">
            <w:pPr>
              <w:pStyle w:val="Prrafodelista"/>
              <w:numPr>
                <w:ilvl w:val="0"/>
                <w:numId w:val="128"/>
              </w:numPr>
              <w:rPr>
                <w:rFonts w:asciiTheme="minorHAnsi" w:hAnsiTheme="minorHAnsi" w:cstheme="minorHAnsi"/>
                <w:szCs w:val="22"/>
              </w:rPr>
            </w:pPr>
            <w:r w:rsidRPr="00C52250">
              <w:rPr>
                <w:rFonts w:asciiTheme="minorHAnsi" w:hAnsiTheme="minorHAnsi" w:cstheme="minorHAnsi"/>
                <w:szCs w:val="22"/>
              </w:rPr>
              <w:t>Proporcionar información que reposa en el Sistema Único de Información (SUI) requeridos a nivel interno y externo, conforme con los lineamientos definidos.</w:t>
            </w:r>
          </w:p>
          <w:p w14:paraId="3EC931E6" w14:textId="77777777" w:rsidR="00C73A06" w:rsidRPr="00C52250" w:rsidRDefault="00C73A06" w:rsidP="006D5E74">
            <w:pPr>
              <w:pStyle w:val="Prrafodelista"/>
              <w:numPr>
                <w:ilvl w:val="0"/>
                <w:numId w:val="128"/>
              </w:numPr>
              <w:rPr>
                <w:rFonts w:asciiTheme="minorHAnsi" w:hAnsiTheme="minorHAnsi" w:cstheme="minorHAnsi"/>
                <w:szCs w:val="22"/>
              </w:rPr>
            </w:pPr>
            <w:r w:rsidRPr="00C52250">
              <w:rPr>
                <w:rFonts w:asciiTheme="minorHAnsi" w:hAnsiTheme="minorHAnsi" w:cstheme="minorHAnsi"/>
                <w:szCs w:val="22"/>
              </w:rPr>
              <w:t>Ejecutar procesos de entrenamiento e inducción a los prestadores de servicios públicos domiciliarios para el uso y reporte de información en el Sistema Único de Información (SUI), conforme con los criterios técnicos establecidos.</w:t>
            </w:r>
          </w:p>
          <w:p w14:paraId="478C2D28" w14:textId="77777777" w:rsidR="00C73A06" w:rsidRPr="00C52250" w:rsidRDefault="00C73A06" w:rsidP="006D5E74">
            <w:pPr>
              <w:pStyle w:val="Prrafodelista"/>
              <w:numPr>
                <w:ilvl w:val="0"/>
                <w:numId w:val="128"/>
              </w:numPr>
              <w:rPr>
                <w:rFonts w:asciiTheme="minorHAnsi" w:hAnsiTheme="minorHAnsi" w:cstheme="minorHAnsi"/>
                <w:szCs w:val="22"/>
              </w:rPr>
            </w:pPr>
            <w:r w:rsidRPr="00C52250">
              <w:rPr>
                <w:rFonts w:asciiTheme="minorHAnsi" w:hAnsiTheme="minorHAnsi" w:cstheme="minorHAnsi"/>
                <w:szCs w:val="22"/>
              </w:rPr>
              <w:t xml:space="preserve">Elaborar la publicación de información del Sistema Único de Información (SUI) en el portal web, de acuerdo con los requerimientos internos y externos. </w:t>
            </w:r>
          </w:p>
          <w:p w14:paraId="67AD20E2" w14:textId="77777777" w:rsidR="00C73A06" w:rsidRPr="00C52250" w:rsidRDefault="00C73A06" w:rsidP="006D5E74">
            <w:pPr>
              <w:pStyle w:val="Prrafodelista"/>
              <w:numPr>
                <w:ilvl w:val="0"/>
                <w:numId w:val="128"/>
              </w:numPr>
              <w:rPr>
                <w:rFonts w:asciiTheme="minorHAnsi" w:hAnsiTheme="minorHAnsi" w:cstheme="minorHAnsi"/>
                <w:szCs w:val="22"/>
              </w:rPr>
            </w:pPr>
            <w:r w:rsidRPr="00C52250">
              <w:rPr>
                <w:rFonts w:asciiTheme="minorHAnsi" w:hAnsiTheme="minorHAnsi" w:cstheme="minorHAnsi"/>
                <w:szCs w:val="22"/>
              </w:rPr>
              <w:t>Ejecutar el reporte de estados de cargue de información de los usuarios responsables de reportar información en el Sistema Único de Información SUI, conforme con los criterios de oportunidad y calidad requeridos.</w:t>
            </w:r>
          </w:p>
          <w:p w14:paraId="77D377A2" w14:textId="77777777" w:rsidR="00C73A06" w:rsidRPr="00C52250" w:rsidRDefault="00C73A06" w:rsidP="006D5E74">
            <w:pPr>
              <w:pStyle w:val="Prrafodelista"/>
              <w:numPr>
                <w:ilvl w:val="0"/>
                <w:numId w:val="128"/>
              </w:numPr>
              <w:rPr>
                <w:rFonts w:asciiTheme="minorHAnsi" w:hAnsiTheme="minorHAnsi" w:cstheme="minorHAnsi"/>
                <w:szCs w:val="22"/>
              </w:rPr>
            </w:pPr>
            <w:r w:rsidRPr="00C52250">
              <w:rPr>
                <w:rFonts w:asciiTheme="minorHAnsi" w:hAnsiTheme="minorHAnsi" w:cstheme="minorHAnsi"/>
                <w:szCs w:val="22"/>
              </w:rPr>
              <w:t>Validar los errores detectados en los sistemas de información de cargue en lo pertinente a los formatos, formularios, validadores, aplicaciones correspondientes a tópicos financiero y contables, de acuerdo con los procedimientos establecidos por la entidad.</w:t>
            </w:r>
          </w:p>
          <w:p w14:paraId="06A17386" w14:textId="77777777" w:rsidR="00C73A06" w:rsidRPr="00C52250" w:rsidRDefault="00C73A06" w:rsidP="006D5E74">
            <w:pPr>
              <w:pStyle w:val="Prrafodelista"/>
              <w:numPr>
                <w:ilvl w:val="0"/>
                <w:numId w:val="128"/>
              </w:numPr>
              <w:rPr>
                <w:rFonts w:asciiTheme="minorHAnsi" w:hAnsiTheme="minorHAnsi" w:cstheme="minorHAnsi"/>
                <w:szCs w:val="22"/>
              </w:rPr>
            </w:pPr>
            <w:r w:rsidRPr="00C52250">
              <w:rPr>
                <w:rFonts w:asciiTheme="minorHAnsi" w:hAnsiTheme="minorHAnsi" w:cstheme="minorHAnsi"/>
                <w:szCs w:val="22"/>
              </w:rPr>
              <w:t>Prestar el soporte técnico del desarrollo del aplicativo de verificación tarifaria para los servicios de la delegada de acuerdo con los lineamientos de la entidad.</w:t>
            </w:r>
          </w:p>
          <w:p w14:paraId="7AD97DEB" w14:textId="77777777" w:rsidR="00C73A06" w:rsidRPr="00C52250" w:rsidRDefault="00C73A06" w:rsidP="006D5E74">
            <w:pPr>
              <w:pStyle w:val="Prrafodelista"/>
              <w:numPr>
                <w:ilvl w:val="0"/>
                <w:numId w:val="128"/>
              </w:numPr>
              <w:spacing w:line="276" w:lineRule="auto"/>
              <w:rPr>
                <w:rFonts w:asciiTheme="minorHAnsi" w:hAnsiTheme="minorHAnsi" w:cstheme="minorHAnsi"/>
                <w:szCs w:val="22"/>
              </w:rPr>
            </w:pPr>
            <w:r w:rsidRPr="00C52250">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04C0A0F4" w14:textId="77777777" w:rsidR="00C73A06" w:rsidRPr="00C52250" w:rsidRDefault="00C73A06" w:rsidP="006D5E74">
            <w:pPr>
              <w:pStyle w:val="Prrafodelista"/>
              <w:numPr>
                <w:ilvl w:val="0"/>
                <w:numId w:val="128"/>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las funciones de la dependencia, de conformidad con los lineamientos de la entidad.</w:t>
            </w:r>
          </w:p>
          <w:p w14:paraId="6CEB586D" w14:textId="77777777" w:rsidR="00C73A06" w:rsidRPr="00C52250" w:rsidRDefault="00C73A06" w:rsidP="006D5E74">
            <w:pPr>
              <w:pStyle w:val="Prrafodelista"/>
              <w:numPr>
                <w:ilvl w:val="0"/>
                <w:numId w:val="128"/>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BAC38BF" w14:textId="77777777" w:rsidR="00C73A06" w:rsidRPr="00C52250" w:rsidRDefault="00C73A06" w:rsidP="006D5E74">
            <w:pPr>
              <w:pStyle w:val="Sinespaciado"/>
              <w:numPr>
                <w:ilvl w:val="0"/>
                <w:numId w:val="128"/>
              </w:numPr>
              <w:contextualSpacing/>
              <w:jc w:val="both"/>
              <w:rPr>
                <w:rFonts w:asciiTheme="minorHAnsi" w:eastAsia="Times New Roman" w:hAnsiTheme="minorHAnsi" w:cstheme="minorHAnsi"/>
                <w:lang w:val="es-ES" w:eastAsia="es-ES"/>
              </w:rPr>
            </w:pPr>
            <w:r w:rsidRPr="00C52250">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3909C7A3" w14:textId="77777777" w:rsidR="00C73A06" w:rsidRPr="00C52250" w:rsidRDefault="00C73A06" w:rsidP="006D5E74">
            <w:pPr>
              <w:pStyle w:val="Prrafodelista"/>
              <w:numPr>
                <w:ilvl w:val="0"/>
                <w:numId w:val="128"/>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237987C8"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12B368"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2CDAE163"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AC5D2"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sobre servicios públicos de energía y gas combustible</w:t>
            </w:r>
          </w:p>
          <w:p w14:paraId="1D63CBAE" w14:textId="77777777" w:rsidR="00C73A06" w:rsidRPr="00C52250" w:rsidRDefault="00C73A06" w:rsidP="00C73A06">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Regulación de Energía y Gas (Creg).</w:t>
            </w:r>
          </w:p>
          <w:p w14:paraId="18898324"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 datos personales y seguridad de la información </w:t>
            </w:r>
          </w:p>
          <w:p w14:paraId="6E78C701"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Analítica de datos</w:t>
            </w:r>
          </w:p>
          <w:p w14:paraId="2A7763C8"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Análisis y gestión de riesgos</w:t>
            </w:r>
          </w:p>
          <w:p w14:paraId="413BB138"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Arquitectura empresarial</w:t>
            </w:r>
          </w:p>
          <w:p w14:paraId="2A0A88B6"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del conocimiento y la innovación </w:t>
            </w:r>
          </w:p>
          <w:p w14:paraId="712B8003" w14:textId="77777777" w:rsidR="00C73A06" w:rsidRPr="00C52250" w:rsidRDefault="00C73A06" w:rsidP="00C73A06">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publica</w:t>
            </w:r>
          </w:p>
        </w:tc>
      </w:tr>
      <w:tr w:rsidR="00105F0A" w:rsidRPr="00C52250" w14:paraId="3B9415E5"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0554D3" w14:textId="77777777" w:rsidR="00C73A06" w:rsidRPr="00C52250" w:rsidRDefault="00C73A06" w:rsidP="00886E2F">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7F3BCECC"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B18B39B" w14:textId="77777777" w:rsidR="00C73A06" w:rsidRPr="00C52250" w:rsidRDefault="00C73A06"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AF0ABD" w14:textId="77777777" w:rsidR="00C73A06" w:rsidRPr="00C52250" w:rsidRDefault="00C73A06" w:rsidP="00886E2F">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1A705320"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7955A8"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2DD7D716"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4C6344A7"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174D9675"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1691CD8A"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7286E219" w14:textId="77777777" w:rsidR="00C73A06" w:rsidRPr="00C52250" w:rsidRDefault="00C73A06" w:rsidP="00886E2F">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9CD769"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0B00BA94"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360274AA"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174280BE"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6D51AA79" w14:textId="77777777" w:rsidR="00C73A06" w:rsidRPr="00C52250" w:rsidRDefault="00C73A06" w:rsidP="00886E2F">
            <w:pPr>
              <w:contextualSpacing/>
              <w:rPr>
                <w:rFonts w:asciiTheme="minorHAnsi" w:hAnsiTheme="minorHAnsi" w:cstheme="minorHAnsi"/>
                <w:szCs w:val="22"/>
                <w:lang w:val="es-ES" w:eastAsia="es-CO"/>
              </w:rPr>
            </w:pPr>
          </w:p>
          <w:p w14:paraId="7105DFA9" w14:textId="77777777" w:rsidR="00C73A06" w:rsidRPr="00C52250" w:rsidRDefault="00C73A06" w:rsidP="00886E2F">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09625268" w14:textId="77777777" w:rsidR="00C73A06" w:rsidRPr="00C52250" w:rsidRDefault="00C73A06" w:rsidP="00886E2F">
            <w:pPr>
              <w:contextualSpacing/>
              <w:rPr>
                <w:rFonts w:asciiTheme="minorHAnsi" w:hAnsiTheme="minorHAnsi" w:cstheme="minorHAnsi"/>
                <w:szCs w:val="22"/>
                <w:lang w:val="es-ES" w:eastAsia="es-CO"/>
              </w:rPr>
            </w:pPr>
          </w:p>
          <w:p w14:paraId="1C000493"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7BC35FF" w14:textId="77777777" w:rsidR="00C73A06" w:rsidRPr="00C52250" w:rsidRDefault="00C73A06" w:rsidP="00886E2F">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2A3EB142"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31C425" w14:textId="77777777" w:rsidR="00C73A06" w:rsidRPr="00C52250" w:rsidRDefault="00C73A06" w:rsidP="00886E2F">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66E2BAE4" w14:textId="77777777" w:rsidTr="00B0444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230772" w14:textId="77777777" w:rsidR="00C73A06" w:rsidRPr="00C52250" w:rsidRDefault="00C73A06"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4E16B6B" w14:textId="77777777" w:rsidR="00C73A06" w:rsidRPr="00C52250" w:rsidRDefault="00C73A06" w:rsidP="00886E2F">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44F889C5"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328A08F" w14:textId="77777777" w:rsidR="00C73A06" w:rsidRPr="00C52250" w:rsidRDefault="00C73A06" w:rsidP="00886E2F">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68A45EB8" w14:textId="77777777" w:rsidR="00C73A06" w:rsidRPr="00C52250" w:rsidRDefault="00C73A06" w:rsidP="00886E2F">
            <w:pPr>
              <w:contextualSpacing/>
              <w:rPr>
                <w:rFonts w:asciiTheme="minorHAnsi" w:hAnsiTheme="minorHAnsi" w:cstheme="minorHAnsi"/>
                <w:szCs w:val="22"/>
                <w:lang w:val="es-ES" w:eastAsia="es-CO"/>
              </w:rPr>
            </w:pPr>
          </w:p>
          <w:p w14:paraId="04D2B1B5"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21F81FB5"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46E52A03"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608984F6"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16BEC356"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2F587849"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700B4B47"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7C53DCEC"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384F4CEF"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electrónica, telecomunicaciones y afines</w:t>
            </w:r>
          </w:p>
          <w:p w14:paraId="554748C3" w14:textId="77777777" w:rsidR="00C73A06" w:rsidRPr="00C52250" w:rsidRDefault="00C73A0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2ABF35CF" w14:textId="77777777" w:rsidR="00C73A06" w:rsidRPr="00C52250" w:rsidRDefault="00C73A06" w:rsidP="00886E2F">
            <w:pPr>
              <w:ind w:left="360"/>
              <w:contextualSpacing/>
              <w:rPr>
                <w:rFonts w:asciiTheme="minorHAnsi" w:hAnsiTheme="minorHAnsi" w:cstheme="minorHAnsi"/>
                <w:szCs w:val="22"/>
                <w:lang w:val="es-ES" w:eastAsia="es-CO"/>
              </w:rPr>
            </w:pPr>
          </w:p>
          <w:p w14:paraId="04801F4B" w14:textId="77777777" w:rsidR="00C73A06" w:rsidRPr="00C52250" w:rsidRDefault="00C73A06" w:rsidP="00886E2F">
            <w:pPr>
              <w:contextualSpacing/>
              <w:rPr>
                <w:rFonts w:asciiTheme="minorHAnsi" w:hAnsiTheme="minorHAnsi" w:cstheme="minorHAnsi"/>
                <w:szCs w:val="22"/>
                <w:lang w:val="es-ES" w:eastAsia="es-CO"/>
              </w:rPr>
            </w:pPr>
          </w:p>
          <w:p w14:paraId="423D3299" w14:textId="77777777" w:rsidR="00C73A06" w:rsidRPr="00C52250" w:rsidRDefault="00C73A06" w:rsidP="00886E2F">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CAF3D2" w14:textId="77777777" w:rsidR="00C73A06" w:rsidRPr="00C52250" w:rsidRDefault="00C73A06" w:rsidP="00886E2F">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rPr>
              <w:t>De acuerdo con el grado salarial.</w:t>
            </w:r>
          </w:p>
        </w:tc>
      </w:tr>
      <w:tr w:rsidR="00105F0A" w:rsidRPr="00C52250" w14:paraId="5C1B156C" w14:textId="77777777" w:rsidTr="00B044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63009B" w14:textId="77777777" w:rsidR="00B04446" w:rsidRPr="00C52250" w:rsidRDefault="00B04446" w:rsidP="00B04446">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65D5A3CA"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11A548"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FE74DA"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6F1EB6AE"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F958FE"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BD7F598" w14:textId="77777777" w:rsidR="00B04446" w:rsidRPr="00C52250" w:rsidRDefault="00B04446" w:rsidP="00B04446">
            <w:pPr>
              <w:contextualSpacing/>
              <w:rPr>
                <w:rFonts w:asciiTheme="minorHAnsi" w:hAnsiTheme="minorHAnsi" w:cstheme="minorHAnsi"/>
                <w:szCs w:val="22"/>
                <w:lang w:eastAsia="es-CO"/>
              </w:rPr>
            </w:pPr>
          </w:p>
          <w:p w14:paraId="63437970" w14:textId="77777777" w:rsidR="00B04446" w:rsidRPr="00C52250" w:rsidRDefault="00B04446" w:rsidP="00B04446">
            <w:pPr>
              <w:contextualSpacing/>
              <w:rPr>
                <w:rFonts w:asciiTheme="minorHAnsi" w:hAnsiTheme="minorHAnsi" w:cstheme="minorHAnsi"/>
                <w:szCs w:val="22"/>
                <w:lang w:val="es-ES" w:eastAsia="es-CO"/>
              </w:rPr>
            </w:pPr>
          </w:p>
          <w:p w14:paraId="2E96A89D"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64CF4A3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7F5F7FF0"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0DBC1779"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03DD250C"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55E2F7A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7F43A7A4"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618346F2"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0445A23C"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electrónica, telecomunicaciones y afines</w:t>
            </w:r>
          </w:p>
          <w:p w14:paraId="7E6D95FC"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16F5A296" w14:textId="77777777" w:rsidR="00B04446" w:rsidRPr="00C52250" w:rsidRDefault="00B04446" w:rsidP="00B04446">
            <w:pPr>
              <w:contextualSpacing/>
              <w:rPr>
                <w:rFonts w:asciiTheme="minorHAnsi" w:hAnsiTheme="minorHAnsi" w:cstheme="minorHAnsi"/>
                <w:szCs w:val="22"/>
                <w:lang w:eastAsia="es-CO"/>
              </w:rPr>
            </w:pPr>
          </w:p>
          <w:p w14:paraId="686B0A37" w14:textId="77777777" w:rsidR="00B04446" w:rsidRPr="00C52250" w:rsidRDefault="00B04446" w:rsidP="00B04446">
            <w:pPr>
              <w:contextualSpacing/>
              <w:rPr>
                <w:rFonts w:asciiTheme="minorHAnsi" w:hAnsiTheme="minorHAnsi" w:cstheme="minorHAnsi"/>
                <w:szCs w:val="22"/>
                <w:lang w:eastAsia="es-CO"/>
              </w:rPr>
            </w:pPr>
          </w:p>
          <w:p w14:paraId="6D73C2E2"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0D084F51" w14:textId="77777777" w:rsidR="00B04446" w:rsidRPr="00C52250" w:rsidRDefault="00B04446" w:rsidP="00B04446">
            <w:pPr>
              <w:contextualSpacing/>
              <w:rPr>
                <w:rFonts w:asciiTheme="minorHAnsi" w:hAnsiTheme="minorHAnsi" w:cstheme="minorHAnsi"/>
                <w:szCs w:val="22"/>
                <w:lang w:eastAsia="es-CO"/>
              </w:rPr>
            </w:pPr>
          </w:p>
          <w:p w14:paraId="12D7899B"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C6B51B"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46DE81FF"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532461"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A757C1"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5A8F7AB8"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2DE947"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95B3A3C" w14:textId="77777777" w:rsidR="00B04446" w:rsidRPr="00C52250" w:rsidRDefault="00B04446" w:rsidP="00B04446">
            <w:pPr>
              <w:contextualSpacing/>
              <w:rPr>
                <w:rFonts w:asciiTheme="minorHAnsi" w:hAnsiTheme="minorHAnsi" w:cstheme="minorHAnsi"/>
                <w:szCs w:val="22"/>
                <w:lang w:eastAsia="es-CO"/>
              </w:rPr>
            </w:pPr>
          </w:p>
          <w:p w14:paraId="5A38BB46" w14:textId="77777777" w:rsidR="00B04446" w:rsidRPr="00C52250" w:rsidRDefault="00B04446" w:rsidP="00B04446">
            <w:pPr>
              <w:contextualSpacing/>
              <w:rPr>
                <w:rFonts w:asciiTheme="minorHAnsi" w:hAnsiTheme="minorHAnsi" w:cstheme="minorHAnsi"/>
                <w:szCs w:val="22"/>
                <w:lang w:val="es-ES" w:eastAsia="es-CO"/>
              </w:rPr>
            </w:pPr>
          </w:p>
          <w:p w14:paraId="4D7550D5"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28AAE481"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Arquitectura</w:t>
            </w:r>
          </w:p>
          <w:p w14:paraId="3F0CFCA2"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044AF89"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160F0F10"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5AC188B1"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4DA5CAC3"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de sistemas, telemática y afines</w:t>
            </w:r>
          </w:p>
          <w:p w14:paraId="6C607A39"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hAnsiTheme="minorHAnsi" w:cstheme="minorHAnsi"/>
                <w:color w:val="auto"/>
                <w:sz w:val="22"/>
                <w:szCs w:val="22"/>
                <w:lang w:val="es-ES"/>
              </w:rPr>
              <w:t>Ingeniería industrial y afines</w:t>
            </w:r>
          </w:p>
          <w:p w14:paraId="4C3DBF50"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electrónica, telecomunicaciones y afines</w:t>
            </w:r>
          </w:p>
          <w:p w14:paraId="77E13B66"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Matemáticas, estadística y afines</w:t>
            </w:r>
          </w:p>
          <w:p w14:paraId="4D1FDB9C" w14:textId="77777777" w:rsidR="00B04446" w:rsidRPr="00C52250" w:rsidRDefault="00B04446" w:rsidP="00B04446">
            <w:pPr>
              <w:contextualSpacing/>
              <w:rPr>
                <w:rFonts w:asciiTheme="minorHAnsi" w:hAnsiTheme="minorHAnsi" w:cstheme="minorHAnsi"/>
                <w:szCs w:val="22"/>
                <w:lang w:eastAsia="es-CO"/>
              </w:rPr>
            </w:pPr>
          </w:p>
          <w:p w14:paraId="7BD5E9C8" w14:textId="77777777" w:rsidR="00B04446" w:rsidRPr="00C52250" w:rsidRDefault="00B04446" w:rsidP="00B04446">
            <w:pPr>
              <w:contextualSpacing/>
              <w:rPr>
                <w:rFonts w:asciiTheme="minorHAnsi" w:eastAsia="Times New Roman" w:hAnsiTheme="minorHAnsi" w:cstheme="minorHAnsi"/>
                <w:szCs w:val="22"/>
                <w:lang w:eastAsia="es-CO"/>
              </w:rPr>
            </w:pPr>
          </w:p>
          <w:p w14:paraId="5876A3A0"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5A7028A2" w14:textId="77777777" w:rsidR="00B04446" w:rsidRPr="00C52250" w:rsidRDefault="00B04446" w:rsidP="00B04446">
            <w:pPr>
              <w:contextualSpacing/>
              <w:rPr>
                <w:rFonts w:asciiTheme="minorHAnsi" w:hAnsiTheme="minorHAnsi" w:cstheme="minorHAnsi"/>
                <w:szCs w:val="22"/>
                <w:lang w:eastAsia="es-CO"/>
              </w:rPr>
            </w:pPr>
          </w:p>
          <w:p w14:paraId="1BD3C431"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1A5083"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661D8ABC" w14:textId="77777777" w:rsidR="00727F5D" w:rsidRPr="00C52250" w:rsidRDefault="00727F5D" w:rsidP="00727F5D">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2044- 09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5C8DB79F"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602ECF" w14:textId="77777777" w:rsidR="00727F5D" w:rsidRPr="00C52250" w:rsidRDefault="00727F5D"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02F06CE1" w14:textId="77777777" w:rsidR="00727F5D" w:rsidRPr="00C52250" w:rsidRDefault="00727F5D" w:rsidP="000E28A0">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de Investigaciones de Energía y Gas Combustible</w:t>
            </w:r>
          </w:p>
        </w:tc>
      </w:tr>
      <w:tr w:rsidR="00105F0A" w:rsidRPr="00C52250" w14:paraId="40C61F1E"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CA3E55" w14:textId="77777777" w:rsidR="00727F5D" w:rsidRPr="00C52250" w:rsidRDefault="00727F5D"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42AA2DD8" w14:textId="77777777" w:rsidTr="00B04446">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A48C61" w14:textId="77777777" w:rsidR="00727F5D" w:rsidRPr="00C52250" w:rsidRDefault="00727F5D" w:rsidP="000E28A0">
            <w:pPr>
              <w:rPr>
                <w:rFonts w:asciiTheme="minorHAnsi" w:hAnsiTheme="minorHAnsi" w:cstheme="minorHAnsi"/>
                <w:szCs w:val="22"/>
              </w:rPr>
            </w:pPr>
            <w:r w:rsidRPr="00C52250">
              <w:rPr>
                <w:rFonts w:asciiTheme="minorHAnsi" w:hAnsiTheme="minorHAnsi" w:cstheme="minorHAnsi"/>
                <w:bCs/>
                <w:szCs w:val="22"/>
                <w:lang w:val="es-ES"/>
              </w:rPr>
              <w:t>Realizar los actos</w:t>
            </w:r>
            <w:r w:rsidRPr="00C52250">
              <w:rPr>
                <w:rFonts w:asciiTheme="minorHAnsi" w:hAnsiTheme="minorHAnsi" w:cstheme="minorHAnsi"/>
                <w:bCs/>
                <w:szCs w:val="22"/>
              </w:rPr>
              <w:t xml:space="preserve"> administrativos y documentos</w:t>
            </w:r>
            <w:r w:rsidRPr="00C52250">
              <w:rPr>
                <w:rFonts w:asciiTheme="minorHAnsi" w:hAnsiTheme="minorHAnsi" w:cstheme="minorHAnsi"/>
                <w:szCs w:val="22"/>
              </w:rPr>
              <w:t xml:space="preserve"> a proferir en el marco de las actuaciones administrativas sancionatorias </w:t>
            </w:r>
            <w:r w:rsidRPr="00C52250">
              <w:rPr>
                <w:rFonts w:asciiTheme="minorHAnsi" w:hAnsiTheme="minorHAnsi" w:cstheme="minorHAnsi"/>
                <w:szCs w:val="22"/>
                <w:lang w:val="es-ES"/>
              </w:rPr>
              <w:t xml:space="preserve">encaminadas a la identificación de posibles incumplimientos al régimen de servicios públicos, por parte de los prestadores de </w:t>
            </w:r>
            <w:r w:rsidRPr="00C52250">
              <w:rPr>
                <w:rFonts w:asciiTheme="minorHAnsi" w:hAnsiTheme="minorHAnsi" w:cstheme="minorHAnsi"/>
                <w:szCs w:val="22"/>
                <w:u w:color="FFFF00"/>
                <w:lang w:val="es-ES"/>
              </w:rPr>
              <w:t>Energía y Gas Combustible</w:t>
            </w:r>
            <w:r w:rsidRPr="00C52250">
              <w:rPr>
                <w:rFonts w:asciiTheme="minorHAnsi" w:hAnsiTheme="minorHAnsi" w:cstheme="minorHAnsi"/>
                <w:szCs w:val="22"/>
                <w:lang w:val="es-ES"/>
              </w:rPr>
              <w:t>, garantizando la aplicación de los procedimientos, estándares y documentación requeridos, de conformidad con la ley y los procedimientos internos definidos por la Superintendencia.</w:t>
            </w:r>
          </w:p>
        </w:tc>
      </w:tr>
      <w:tr w:rsidR="00105F0A" w:rsidRPr="00C52250" w14:paraId="3EBAB4BA"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AD91AF" w14:textId="77777777" w:rsidR="00727F5D" w:rsidRPr="00C52250" w:rsidRDefault="00727F5D"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172EF309" w14:textId="77777777" w:rsidTr="00B04446">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B4085B" w14:textId="77777777" w:rsidR="00727F5D" w:rsidRPr="00C52250" w:rsidRDefault="00727F5D" w:rsidP="006D5E74">
            <w:pPr>
              <w:pStyle w:val="Prrafodelista"/>
              <w:numPr>
                <w:ilvl w:val="0"/>
                <w:numId w:val="129"/>
              </w:numPr>
              <w:rPr>
                <w:rFonts w:asciiTheme="minorHAnsi" w:hAnsiTheme="minorHAnsi" w:cstheme="minorHAnsi"/>
                <w:szCs w:val="22"/>
              </w:rPr>
            </w:pPr>
            <w:r w:rsidRPr="00C52250">
              <w:rPr>
                <w:rFonts w:asciiTheme="minorHAnsi" w:hAnsiTheme="minorHAnsi" w:cstheme="minorHAnsi"/>
                <w:szCs w:val="22"/>
              </w:rPr>
              <w:t xml:space="preserve">Verificar los informes técnicos allegados por las Direcciones Técnicas mediante los cuales se recomienda iniciar una actuación administrativa de carácter sancionatorio a las empresas prestadoras de los servicios públicos de </w:t>
            </w:r>
            <w:r w:rsidRPr="00C52250">
              <w:rPr>
                <w:rFonts w:asciiTheme="minorHAnsi" w:hAnsiTheme="minorHAnsi" w:cstheme="minorHAnsi"/>
                <w:szCs w:val="22"/>
                <w:u w:color="FFFF00"/>
              </w:rPr>
              <w:t>Energía y Gas Combustible, de conformidad con la normativa vigente.</w:t>
            </w:r>
          </w:p>
          <w:p w14:paraId="64B15B28" w14:textId="77777777" w:rsidR="00727F5D" w:rsidRPr="00C52250" w:rsidRDefault="00727F5D" w:rsidP="006D5E74">
            <w:pPr>
              <w:pStyle w:val="Prrafodelista"/>
              <w:numPr>
                <w:ilvl w:val="0"/>
                <w:numId w:val="129"/>
              </w:numPr>
              <w:rPr>
                <w:rFonts w:asciiTheme="minorHAnsi" w:hAnsiTheme="minorHAnsi" w:cstheme="minorHAnsi"/>
                <w:szCs w:val="22"/>
              </w:rPr>
            </w:pPr>
            <w:r w:rsidRPr="00C52250">
              <w:rPr>
                <w:rFonts w:asciiTheme="minorHAnsi" w:hAnsiTheme="minorHAnsi" w:cstheme="minorHAnsi"/>
                <w:bCs/>
                <w:szCs w:val="22"/>
              </w:rPr>
              <w:t xml:space="preserve">Realizar </w:t>
            </w:r>
            <w:r w:rsidRPr="00C52250">
              <w:rPr>
                <w:rFonts w:asciiTheme="minorHAnsi" w:hAnsiTheme="minorHAnsi" w:cstheme="minorHAnsi"/>
                <w:szCs w:val="22"/>
              </w:rPr>
              <w:t>los actos administrativos y documentos propios de las actuaciones administrativas sancionatorias que le sean asignadas, de acuerdo con los términos de ley y los procedimientos propios de la Superintendencia.</w:t>
            </w:r>
          </w:p>
          <w:p w14:paraId="0302EE0B" w14:textId="77777777" w:rsidR="00727F5D" w:rsidRPr="00C52250" w:rsidRDefault="00727F5D" w:rsidP="006D5E74">
            <w:pPr>
              <w:numPr>
                <w:ilvl w:val="0"/>
                <w:numId w:val="129"/>
              </w:numPr>
              <w:rPr>
                <w:rFonts w:asciiTheme="minorHAnsi" w:hAnsiTheme="minorHAnsi" w:cstheme="minorHAnsi"/>
                <w:szCs w:val="22"/>
              </w:rPr>
            </w:pPr>
            <w:r w:rsidRPr="00C52250">
              <w:rPr>
                <w:rFonts w:asciiTheme="minorHAnsi" w:hAnsiTheme="minorHAnsi" w:cstheme="minorHAnsi"/>
                <w:szCs w:val="22"/>
              </w:rPr>
              <w:t>Emitir las resoluciones decisorias y las que resuelven los recursos interpuestos contra las decisiones adoptadas por el Superintendente o Superintendente Delegado en desarrollo de la actuación administrativa sancionatoria que le sean asignadas, de con la ley y los procedimientos de la entidad.</w:t>
            </w:r>
          </w:p>
          <w:p w14:paraId="2272CDAD" w14:textId="77777777" w:rsidR="00727F5D" w:rsidRPr="00C52250" w:rsidRDefault="00727F5D" w:rsidP="006D5E74">
            <w:pPr>
              <w:numPr>
                <w:ilvl w:val="0"/>
                <w:numId w:val="129"/>
              </w:numPr>
              <w:rPr>
                <w:rFonts w:asciiTheme="minorHAnsi" w:hAnsiTheme="minorHAnsi" w:cstheme="minorHAnsi"/>
                <w:szCs w:val="22"/>
              </w:rPr>
            </w:pPr>
            <w:r w:rsidRPr="00C52250">
              <w:rPr>
                <w:rFonts w:asciiTheme="minorHAnsi" w:hAnsiTheme="minorHAnsi" w:cstheme="minorHAnsi"/>
                <w:bCs/>
                <w:szCs w:val="22"/>
                <w:lang w:val="es-ES"/>
              </w:rPr>
              <w:t xml:space="preserve">Realizar </w:t>
            </w:r>
            <w:r w:rsidRPr="00C52250">
              <w:rPr>
                <w:rFonts w:asciiTheme="minorHAnsi" w:hAnsiTheme="minorHAnsi"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294929BD" w14:textId="77777777" w:rsidR="00727F5D" w:rsidRPr="00C52250" w:rsidRDefault="00727F5D" w:rsidP="006D5E74">
            <w:pPr>
              <w:numPr>
                <w:ilvl w:val="0"/>
                <w:numId w:val="129"/>
              </w:numPr>
              <w:rPr>
                <w:rFonts w:asciiTheme="minorHAnsi" w:hAnsiTheme="minorHAnsi" w:cstheme="minorHAnsi"/>
                <w:szCs w:val="22"/>
              </w:rPr>
            </w:pPr>
            <w:r w:rsidRPr="00C52250">
              <w:rPr>
                <w:rFonts w:asciiTheme="minorHAnsi" w:hAnsiTheme="minorHAnsi" w:cstheme="minorHAnsi"/>
                <w:bCs/>
                <w:szCs w:val="22"/>
                <w:lang w:val="es-ES"/>
              </w:rPr>
              <w:t xml:space="preserve">Desarrollar </w:t>
            </w:r>
            <w:r w:rsidRPr="00C52250">
              <w:rPr>
                <w:rFonts w:asciiTheme="minorHAnsi" w:hAnsiTheme="minorHAnsi" w:cstheme="minorHAnsi"/>
                <w:szCs w:val="22"/>
              </w:rPr>
              <w:t xml:space="preserve">los actos administrativos por medio de los cuales se sanciona a los prestadores de los servicios públicos </w:t>
            </w:r>
            <w:r w:rsidRPr="00C52250">
              <w:rPr>
                <w:rFonts w:asciiTheme="minorHAnsi" w:hAnsiTheme="minorHAnsi" w:cstheme="minorHAnsi"/>
                <w:szCs w:val="22"/>
                <w:lang w:val="es-ES"/>
              </w:rPr>
              <w:t xml:space="preserve">de Energía y/o Gas Combustible, </w:t>
            </w:r>
            <w:r w:rsidRPr="00C52250">
              <w:rPr>
                <w:rFonts w:asciiTheme="minorHAnsi" w:hAnsiTheme="minorHAnsi" w:cstheme="minorHAnsi"/>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76D2F180" w14:textId="77777777" w:rsidR="00727F5D" w:rsidRPr="00C52250" w:rsidRDefault="00727F5D" w:rsidP="006D5E74">
            <w:pPr>
              <w:numPr>
                <w:ilvl w:val="0"/>
                <w:numId w:val="129"/>
              </w:numPr>
              <w:rPr>
                <w:rFonts w:asciiTheme="minorHAnsi" w:hAnsiTheme="minorHAnsi" w:cstheme="minorHAnsi"/>
                <w:szCs w:val="22"/>
              </w:rPr>
            </w:pPr>
            <w:r w:rsidRPr="00C52250">
              <w:rPr>
                <w:rFonts w:asciiTheme="minorHAnsi" w:hAnsiTheme="minorHAnsi" w:cstheme="minorHAnsi"/>
                <w:szCs w:val="22"/>
              </w:rPr>
              <w:t>Estudiar el trámite de notificación y comunicación de todos los actos administrativos y documentos propios de las actuaciones administrativas sancionatorias a su cargo, siguiendo los procedimientos definidos por la ley.</w:t>
            </w:r>
          </w:p>
          <w:p w14:paraId="1587C466" w14:textId="77777777" w:rsidR="00727F5D" w:rsidRPr="00C52250" w:rsidRDefault="00727F5D" w:rsidP="006D5E74">
            <w:pPr>
              <w:pStyle w:val="Prrafodelista"/>
              <w:numPr>
                <w:ilvl w:val="0"/>
                <w:numId w:val="129"/>
              </w:numPr>
              <w:rPr>
                <w:rFonts w:asciiTheme="minorHAnsi" w:hAnsiTheme="minorHAnsi" w:cstheme="minorHAnsi"/>
                <w:szCs w:val="22"/>
              </w:rPr>
            </w:pPr>
            <w:r w:rsidRPr="00C52250">
              <w:rPr>
                <w:rFonts w:asciiTheme="minorHAnsi" w:hAnsiTheme="minorHAnsi" w:cstheme="minorHAnsi"/>
                <w:szCs w:val="22"/>
              </w:rPr>
              <w:t>Realizar los actos de remisión de las actuaciones administrativas a los organismos, entidades o dependencias que por competencia las deban asumir o que deban conocer de las decisiones administrativas sancionatorias.</w:t>
            </w:r>
          </w:p>
          <w:p w14:paraId="14862B23" w14:textId="77777777" w:rsidR="00727F5D" w:rsidRPr="00C52250" w:rsidRDefault="00727F5D" w:rsidP="006D5E74">
            <w:pPr>
              <w:pStyle w:val="Prrafodelista"/>
              <w:numPr>
                <w:ilvl w:val="0"/>
                <w:numId w:val="129"/>
              </w:numPr>
              <w:rPr>
                <w:rFonts w:asciiTheme="minorHAnsi" w:hAnsiTheme="minorHAnsi" w:cstheme="minorHAnsi"/>
                <w:szCs w:val="22"/>
              </w:rPr>
            </w:pPr>
            <w:r w:rsidRPr="00C52250">
              <w:rPr>
                <w:rFonts w:asciiTheme="minorHAnsi" w:hAnsiTheme="minorHAnsi" w:cstheme="minorHAnsi"/>
                <w:szCs w:val="22"/>
              </w:rPr>
              <w:t>Acompañar 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administrativa sancionatoria, de acuerdo con la normativa vigente.</w:t>
            </w:r>
          </w:p>
          <w:p w14:paraId="7A31AC63" w14:textId="77777777" w:rsidR="00727F5D" w:rsidRPr="00C52250" w:rsidRDefault="00727F5D" w:rsidP="006D5E74">
            <w:pPr>
              <w:pStyle w:val="Prrafodelista"/>
              <w:numPr>
                <w:ilvl w:val="0"/>
                <w:numId w:val="129"/>
              </w:numPr>
              <w:rPr>
                <w:rFonts w:asciiTheme="minorHAnsi" w:hAnsiTheme="minorHAnsi" w:cstheme="minorHAnsi"/>
                <w:szCs w:val="22"/>
              </w:rPr>
            </w:pPr>
            <w:r w:rsidRPr="00C52250">
              <w:rPr>
                <w:rFonts w:asciiTheme="minorHAnsi" w:hAnsiTheme="minorHAnsi" w:cstheme="minorHAnsi"/>
                <w:szCs w:val="22"/>
              </w:rPr>
              <w:t xml:space="preserve">Mantener control y registro actualizado de las actuaciones administrativas sancionatorias a su cargo, realizando los análisis estadísticos correspondientes de acuerdo con los métodos y procedimientos definidos por la entidad, y entregando los informes a que haya lugar. </w:t>
            </w:r>
          </w:p>
          <w:p w14:paraId="5EAF4787" w14:textId="77777777" w:rsidR="00727F5D" w:rsidRPr="00C52250" w:rsidRDefault="00727F5D" w:rsidP="006D5E74">
            <w:pPr>
              <w:pStyle w:val="Prrafodelista"/>
              <w:numPr>
                <w:ilvl w:val="0"/>
                <w:numId w:val="129"/>
              </w:numPr>
              <w:rPr>
                <w:rFonts w:asciiTheme="minorHAnsi" w:hAnsiTheme="minorHAnsi" w:cstheme="minorHAnsi"/>
                <w:szCs w:val="22"/>
              </w:rPr>
            </w:pPr>
            <w:r w:rsidRPr="00C52250">
              <w:rPr>
                <w:rFonts w:asciiTheme="minorHAnsi" w:hAnsiTheme="minorHAnsi" w:cstheme="minorHAnsi"/>
                <w:szCs w:val="22"/>
              </w:rPr>
              <w:t>Participar en la implementación, mantenimiento y mejora continua del “Modelo Integrado de Planeación y Gestión” de la Superintendencia.</w:t>
            </w:r>
          </w:p>
          <w:p w14:paraId="0557DFBC" w14:textId="77777777" w:rsidR="00727F5D" w:rsidRPr="00C52250" w:rsidRDefault="00727F5D" w:rsidP="006D5E74">
            <w:pPr>
              <w:pStyle w:val="Prrafodelista"/>
              <w:numPr>
                <w:ilvl w:val="0"/>
                <w:numId w:val="129"/>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307A8A9C"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2E5B89" w14:textId="77777777" w:rsidR="00727F5D" w:rsidRPr="00C52250" w:rsidRDefault="00727F5D"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1A3FC2F8"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24559E" w14:textId="77777777" w:rsidR="00727F5D" w:rsidRPr="00C52250" w:rsidRDefault="00727F5D" w:rsidP="00727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Marco normativo sobre servicios públicos domiciliarios</w:t>
            </w:r>
          </w:p>
          <w:p w14:paraId="54F56B29" w14:textId="77777777" w:rsidR="00727F5D" w:rsidRPr="00C52250" w:rsidRDefault="00727F5D" w:rsidP="00727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Marco normativo sobre servicios públicos de energía y gas combustible</w:t>
            </w:r>
          </w:p>
          <w:p w14:paraId="661CD8C9" w14:textId="77777777" w:rsidR="00727F5D" w:rsidRPr="00C52250" w:rsidRDefault="00727F5D" w:rsidP="00727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administrativo</w:t>
            </w:r>
          </w:p>
          <w:p w14:paraId="7BB58F80" w14:textId="77777777" w:rsidR="00727F5D" w:rsidRPr="00C52250" w:rsidRDefault="00727F5D" w:rsidP="00727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procesal</w:t>
            </w:r>
          </w:p>
          <w:p w14:paraId="7F4F24B2" w14:textId="77777777" w:rsidR="00727F5D" w:rsidRPr="00C52250" w:rsidRDefault="00727F5D" w:rsidP="00727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Derecho constitucional</w:t>
            </w:r>
          </w:p>
        </w:tc>
      </w:tr>
      <w:tr w:rsidR="00105F0A" w:rsidRPr="00C52250" w14:paraId="4E9F55FD"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2752C7" w14:textId="77777777" w:rsidR="00727F5D" w:rsidRPr="00C52250" w:rsidRDefault="00727F5D" w:rsidP="000E28A0">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62B8B347" w14:textId="77777777" w:rsidTr="00B0444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29F81" w14:textId="77777777" w:rsidR="00727F5D" w:rsidRPr="00C52250" w:rsidRDefault="00727F5D" w:rsidP="000E28A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9DF479" w14:textId="77777777" w:rsidR="00727F5D" w:rsidRPr="00C52250" w:rsidRDefault="00727F5D" w:rsidP="000E28A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3C472496" w14:textId="77777777" w:rsidTr="00B0444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28528" w14:textId="77777777" w:rsidR="00727F5D" w:rsidRPr="00C52250" w:rsidRDefault="00727F5D"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5B7B2B9E" w14:textId="77777777" w:rsidR="00727F5D" w:rsidRPr="00C52250" w:rsidRDefault="00727F5D"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1F452F4E" w14:textId="77777777" w:rsidR="00727F5D" w:rsidRPr="00C52250" w:rsidRDefault="00727F5D"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3C34942F" w14:textId="77777777" w:rsidR="00727F5D" w:rsidRPr="00C52250" w:rsidRDefault="00727F5D"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4825A88A" w14:textId="77777777" w:rsidR="00727F5D" w:rsidRPr="00C52250" w:rsidRDefault="00727F5D"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67BF8B53" w14:textId="77777777" w:rsidR="00727F5D" w:rsidRPr="00C52250" w:rsidRDefault="00727F5D"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A50DD26" w14:textId="77777777" w:rsidR="00727F5D" w:rsidRPr="00C52250" w:rsidRDefault="00727F5D"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4B40C728" w14:textId="77777777" w:rsidR="00727F5D" w:rsidRPr="00C52250" w:rsidRDefault="00727F5D"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F2526E5" w14:textId="77777777" w:rsidR="00727F5D" w:rsidRPr="00C52250" w:rsidRDefault="00727F5D"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1F51DF1C" w14:textId="77777777" w:rsidR="00727F5D" w:rsidRPr="00C52250" w:rsidRDefault="00727F5D"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22E8E654" w14:textId="77777777" w:rsidR="00727F5D" w:rsidRPr="00C52250" w:rsidRDefault="00727F5D" w:rsidP="000E28A0">
            <w:pPr>
              <w:contextualSpacing/>
              <w:rPr>
                <w:rFonts w:asciiTheme="minorHAnsi" w:hAnsiTheme="minorHAnsi" w:cstheme="minorHAnsi"/>
                <w:szCs w:val="22"/>
                <w:lang w:val="es-ES" w:eastAsia="es-CO"/>
              </w:rPr>
            </w:pPr>
          </w:p>
          <w:p w14:paraId="5BD8DDFC" w14:textId="77777777" w:rsidR="00727F5D" w:rsidRPr="00C52250" w:rsidRDefault="00727F5D" w:rsidP="000E28A0">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29C8F29A" w14:textId="77777777" w:rsidR="00727F5D" w:rsidRPr="00C52250" w:rsidRDefault="00727F5D" w:rsidP="000E28A0">
            <w:pPr>
              <w:contextualSpacing/>
              <w:rPr>
                <w:rFonts w:asciiTheme="minorHAnsi" w:hAnsiTheme="minorHAnsi" w:cstheme="minorHAnsi"/>
                <w:szCs w:val="22"/>
                <w:lang w:val="es-ES" w:eastAsia="es-CO"/>
              </w:rPr>
            </w:pPr>
          </w:p>
          <w:p w14:paraId="1D0FC08F" w14:textId="77777777" w:rsidR="00727F5D" w:rsidRPr="00C52250" w:rsidRDefault="00727F5D"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005AF3C9" w14:textId="77777777" w:rsidR="00727F5D" w:rsidRPr="00C52250" w:rsidRDefault="00727F5D"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68F09ACA"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535BAC" w14:textId="77777777" w:rsidR="00727F5D" w:rsidRPr="00C52250" w:rsidRDefault="00727F5D"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4994A8BD" w14:textId="77777777" w:rsidTr="00B04446">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6F3842" w14:textId="77777777" w:rsidR="00727F5D" w:rsidRPr="00C52250" w:rsidRDefault="00727F5D" w:rsidP="000E28A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2CE2600" w14:textId="77777777" w:rsidR="00727F5D" w:rsidRPr="00C52250" w:rsidRDefault="00727F5D" w:rsidP="000E28A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0ACA3D9B" w14:textId="77777777" w:rsidTr="00B0444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A3339" w14:textId="77777777" w:rsidR="00727F5D" w:rsidRPr="00C52250" w:rsidRDefault="00727F5D" w:rsidP="00727F5D">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732C065E" w14:textId="77777777" w:rsidR="00727F5D" w:rsidRPr="00C52250" w:rsidRDefault="00727F5D" w:rsidP="00727F5D">
            <w:pPr>
              <w:contextualSpacing/>
              <w:rPr>
                <w:rFonts w:asciiTheme="minorHAnsi" w:hAnsiTheme="minorHAnsi" w:cstheme="minorHAnsi"/>
                <w:szCs w:val="22"/>
                <w:lang w:val="es-ES" w:eastAsia="es-CO"/>
              </w:rPr>
            </w:pPr>
          </w:p>
          <w:p w14:paraId="7AFD3D3B" w14:textId="77777777" w:rsidR="00727F5D" w:rsidRPr="00C52250" w:rsidRDefault="00727F5D"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6022EEA7" w14:textId="77777777" w:rsidR="00727F5D" w:rsidRPr="00C52250" w:rsidRDefault="00727F5D" w:rsidP="00727F5D">
            <w:pPr>
              <w:ind w:left="360"/>
              <w:contextualSpacing/>
              <w:rPr>
                <w:rFonts w:asciiTheme="minorHAnsi" w:hAnsiTheme="minorHAnsi" w:cstheme="minorHAnsi"/>
                <w:szCs w:val="22"/>
                <w:lang w:val="es-ES" w:eastAsia="es-CO"/>
              </w:rPr>
            </w:pPr>
          </w:p>
          <w:p w14:paraId="372A5E00" w14:textId="77777777" w:rsidR="00727F5D" w:rsidRPr="00C52250" w:rsidRDefault="00727F5D" w:rsidP="00727F5D">
            <w:pPr>
              <w:contextualSpacing/>
              <w:rPr>
                <w:rFonts w:asciiTheme="minorHAnsi" w:hAnsiTheme="minorHAnsi" w:cstheme="minorHAnsi"/>
                <w:szCs w:val="22"/>
                <w:lang w:val="es-ES" w:eastAsia="es-CO"/>
              </w:rPr>
            </w:pPr>
          </w:p>
          <w:p w14:paraId="6F64FDF7" w14:textId="77777777" w:rsidR="00727F5D" w:rsidRPr="00C52250" w:rsidRDefault="00727F5D" w:rsidP="00727F5D">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C8BD07E" w14:textId="282FF77B" w:rsidR="00727F5D" w:rsidRPr="00C52250" w:rsidRDefault="00727F5D" w:rsidP="00727F5D">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404265F5" w14:textId="77777777" w:rsidTr="00B04446">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521D7F" w14:textId="77777777" w:rsidR="00B04446" w:rsidRPr="00C52250" w:rsidRDefault="00B04446" w:rsidP="00B04446">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0221A4E7"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4E3328"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90D667D"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3FF0CCE"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BFDD13"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E9113B8" w14:textId="77777777" w:rsidR="00B04446" w:rsidRPr="00C52250" w:rsidRDefault="00B04446" w:rsidP="00B04446">
            <w:pPr>
              <w:contextualSpacing/>
              <w:rPr>
                <w:rFonts w:asciiTheme="minorHAnsi" w:hAnsiTheme="minorHAnsi" w:cstheme="minorHAnsi"/>
                <w:szCs w:val="22"/>
                <w:lang w:eastAsia="es-CO"/>
              </w:rPr>
            </w:pPr>
          </w:p>
          <w:p w14:paraId="12BE077B" w14:textId="77777777" w:rsidR="00B04446" w:rsidRPr="00C52250" w:rsidRDefault="00B04446" w:rsidP="00B04446">
            <w:pPr>
              <w:contextualSpacing/>
              <w:rPr>
                <w:rFonts w:asciiTheme="minorHAnsi" w:hAnsiTheme="minorHAnsi" w:cstheme="minorHAnsi"/>
                <w:szCs w:val="22"/>
                <w:lang w:val="es-ES" w:eastAsia="es-CO"/>
              </w:rPr>
            </w:pPr>
          </w:p>
          <w:p w14:paraId="1F31B986"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7EAE674F" w14:textId="77777777" w:rsidR="00B04446" w:rsidRPr="00C52250" w:rsidRDefault="00B04446" w:rsidP="00B04446">
            <w:pPr>
              <w:contextualSpacing/>
              <w:rPr>
                <w:rFonts w:asciiTheme="minorHAnsi" w:hAnsiTheme="minorHAnsi" w:cstheme="minorHAnsi"/>
                <w:szCs w:val="22"/>
                <w:lang w:eastAsia="es-CO"/>
              </w:rPr>
            </w:pPr>
          </w:p>
          <w:p w14:paraId="03BE505E" w14:textId="77777777" w:rsidR="00B04446" w:rsidRPr="00C52250" w:rsidRDefault="00B04446" w:rsidP="00B04446">
            <w:pPr>
              <w:contextualSpacing/>
              <w:rPr>
                <w:rFonts w:asciiTheme="minorHAnsi" w:hAnsiTheme="minorHAnsi" w:cstheme="minorHAnsi"/>
                <w:szCs w:val="22"/>
                <w:lang w:eastAsia="es-CO"/>
              </w:rPr>
            </w:pPr>
          </w:p>
          <w:p w14:paraId="371DD3A1"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0E4CAB25" w14:textId="77777777" w:rsidR="00B04446" w:rsidRPr="00C52250" w:rsidRDefault="00B04446" w:rsidP="00B04446">
            <w:pPr>
              <w:contextualSpacing/>
              <w:rPr>
                <w:rFonts w:asciiTheme="minorHAnsi" w:hAnsiTheme="minorHAnsi" w:cstheme="minorHAnsi"/>
                <w:szCs w:val="22"/>
                <w:lang w:eastAsia="es-CO"/>
              </w:rPr>
            </w:pPr>
          </w:p>
          <w:p w14:paraId="2E4E743F"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E6B82"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10A55DB0"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9B059D"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8333C83"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B04446" w:rsidRPr="00C52250" w14:paraId="45461A8F"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07D239"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1A71A3A" w14:textId="77777777" w:rsidR="00B04446" w:rsidRPr="00C52250" w:rsidRDefault="00B04446" w:rsidP="00B04446">
            <w:pPr>
              <w:contextualSpacing/>
              <w:rPr>
                <w:rFonts w:asciiTheme="minorHAnsi" w:hAnsiTheme="minorHAnsi" w:cstheme="minorHAnsi"/>
                <w:szCs w:val="22"/>
                <w:lang w:val="es-ES" w:eastAsia="es-CO"/>
              </w:rPr>
            </w:pPr>
          </w:p>
          <w:p w14:paraId="12A60707"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24689CF9" w14:textId="77777777" w:rsidR="00B04446" w:rsidRPr="00C52250" w:rsidRDefault="00B04446" w:rsidP="00B04446">
            <w:pPr>
              <w:contextualSpacing/>
              <w:rPr>
                <w:rFonts w:asciiTheme="minorHAnsi" w:eastAsia="Times New Roman" w:hAnsiTheme="minorHAnsi" w:cstheme="minorHAnsi"/>
                <w:szCs w:val="22"/>
                <w:lang w:eastAsia="es-CO"/>
              </w:rPr>
            </w:pPr>
          </w:p>
          <w:p w14:paraId="066856DC" w14:textId="77777777" w:rsidR="00B04446" w:rsidRPr="00C52250" w:rsidRDefault="00B04446" w:rsidP="00B04446">
            <w:pPr>
              <w:contextualSpacing/>
              <w:rPr>
                <w:rFonts w:asciiTheme="minorHAnsi" w:eastAsia="Times New Roman" w:hAnsiTheme="minorHAnsi" w:cstheme="minorHAnsi"/>
                <w:szCs w:val="22"/>
                <w:lang w:eastAsia="es-CO"/>
              </w:rPr>
            </w:pPr>
          </w:p>
          <w:p w14:paraId="5C5ABE18"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203B7D0E" w14:textId="77777777" w:rsidR="00B04446" w:rsidRPr="00C52250" w:rsidRDefault="00B04446" w:rsidP="00B04446">
            <w:pPr>
              <w:contextualSpacing/>
              <w:rPr>
                <w:rFonts w:asciiTheme="minorHAnsi" w:hAnsiTheme="minorHAnsi" w:cstheme="minorHAnsi"/>
                <w:szCs w:val="22"/>
                <w:lang w:eastAsia="es-CO"/>
              </w:rPr>
            </w:pPr>
          </w:p>
          <w:p w14:paraId="25394FDD"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99998"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0BAA0FE5" w14:textId="77777777" w:rsidR="00727F5D" w:rsidRPr="00C52250" w:rsidRDefault="00727F5D" w:rsidP="00727F5D">
      <w:pPr>
        <w:rPr>
          <w:rFonts w:asciiTheme="minorHAnsi" w:hAnsiTheme="minorHAnsi" w:cstheme="minorHAnsi"/>
          <w:szCs w:val="22"/>
          <w:lang w:val="es-ES" w:eastAsia="es-ES"/>
        </w:rPr>
      </w:pPr>
    </w:p>
    <w:p w14:paraId="16307A98" w14:textId="77777777" w:rsidR="00727F5D" w:rsidRPr="00C52250" w:rsidRDefault="00727F5D" w:rsidP="00727F5D">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2044- 09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492E61D9"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DBC7BF" w14:textId="77777777" w:rsidR="00727F5D" w:rsidRPr="00C52250" w:rsidRDefault="00727F5D"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ÁREA FUNCIONAL</w:t>
            </w:r>
          </w:p>
          <w:p w14:paraId="768AE2DE" w14:textId="77777777" w:rsidR="00727F5D" w:rsidRPr="00C52250" w:rsidRDefault="00727F5D" w:rsidP="000E28A0">
            <w:pPr>
              <w:pStyle w:val="Ttulo2"/>
              <w:spacing w:before="0"/>
              <w:jc w:val="center"/>
              <w:rPr>
                <w:rFonts w:asciiTheme="minorHAnsi" w:hAnsiTheme="minorHAnsi" w:cstheme="minorHAnsi"/>
                <w:color w:val="auto"/>
                <w:szCs w:val="22"/>
                <w:lang w:eastAsia="es-CO"/>
              </w:rPr>
            </w:pPr>
            <w:r w:rsidRPr="00C52250">
              <w:rPr>
                <w:rFonts w:asciiTheme="minorHAnsi" w:hAnsiTheme="minorHAnsi" w:cstheme="minorHAnsi"/>
                <w:color w:val="auto"/>
                <w:szCs w:val="22"/>
              </w:rPr>
              <w:t>Dirección de Investigaciones de Energía y Gas Combustible</w:t>
            </w:r>
          </w:p>
        </w:tc>
      </w:tr>
      <w:tr w:rsidR="00105F0A" w:rsidRPr="00C52250" w14:paraId="48ED6389"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6C9DC6" w14:textId="77777777" w:rsidR="00727F5D" w:rsidRPr="00C52250" w:rsidRDefault="00727F5D"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PROPÓSITO PRINCIPAL</w:t>
            </w:r>
          </w:p>
        </w:tc>
      </w:tr>
      <w:tr w:rsidR="00105F0A" w:rsidRPr="00C52250" w14:paraId="53B92873" w14:textId="77777777" w:rsidTr="00B0444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1057DC" w14:textId="77777777" w:rsidR="00727F5D" w:rsidRPr="00C52250" w:rsidRDefault="00727F5D" w:rsidP="000E28A0">
            <w:pPr>
              <w:rPr>
                <w:rFonts w:asciiTheme="minorHAnsi" w:hAnsiTheme="minorHAnsi" w:cstheme="minorHAnsi"/>
                <w:szCs w:val="22"/>
                <w:lang w:val="es-ES"/>
              </w:rPr>
            </w:pPr>
            <w:r w:rsidRPr="00C52250">
              <w:rPr>
                <w:rFonts w:asciiTheme="minorHAnsi" w:hAnsiTheme="minorHAnsi" w:cstheme="minorHAnsi"/>
                <w:szCs w:val="22"/>
                <w:lang w:val="es-ES"/>
              </w:rPr>
              <w:t>Elaborar actividades administrativas, financieras, contractuales y de seguimiento que se requieran para dar cumplimiento a las políticas, objetivos, estrategias y los procesos de la dirección, de acuerdo con la normatividad vigente y los procedimientos internos.</w:t>
            </w:r>
          </w:p>
          <w:p w14:paraId="4C076BA3" w14:textId="77777777" w:rsidR="00727F5D" w:rsidRPr="00C52250" w:rsidRDefault="00727F5D" w:rsidP="000E28A0">
            <w:pPr>
              <w:pStyle w:val="Sinespaciado"/>
              <w:contextualSpacing/>
              <w:jc w:val="both"/>
              <w:rPr>
                <w:rFonts w:asciiTheme="minorHAnsi" w:hAnsiTheme="minorHAnsi" w:cstheme="minorHAnsi"/>
                <w:lang w:val="es-ES"/>
              </w:rPr>
            </w:pPr>
          </w:p>
        </w:tc>
      </w:tr>
      <w:tr w:rsidR="00105F0A" w:rsidRPr="00C52250" w14:paraId="368B005E"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51B4A0" w14:textId="77777777" w:rsidR="00727F5D" w:rsidRPr="00C52250" w:rsidRDefault="00727F5D"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DESCRIPCIÓN DE FUNCIONES ESENCIALES</w:t>
            </w:r>
          </w:p>
        </w:tc>
      </w:tr>
      <w:tr w:rsidR="00105F0A" w:rsidRPr="00C52250" w14:paraId="6A33CC85" w14:textId="77777777" w:rsidTr="00B0444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9F05E" w14:textId="77777777" w:rsidR="00727F5D" w:rsidRPr="00C52250" w:rsidRDefault="00727F5D" w:rsidP="006D5E74">
            <w:pPr>
              <w:pStyle w:val="Prrafodelista"/>
              <w:numPr>
                <w:ilvl w:val="0"/>
                <w:numId w:val="130"/>
              </w:numPr>
              <w:rPr>
                <w:rFonts w:asciiTheme="minorHAnsi" w:hAnsiTheme="minorHAnsi" w:cstheme="minorHAnsi"/>
                <w:szCs w:val="22"/>
              </w:rPr>
            </w:pPr>
            <w:r w:rsidRPr="00C52250">
              <w:rPr>
                <w:rFonts w:asciiTheme="minorHAnsi" w:hAnsiTheme="minorHAnsi" w:cstheme="minorHAnsi"/>
                <w:szCs w:val="22"/>
              </w:rPr>
              <w:t xml:space="preserve">Desarrollar actividades financieras, administrativas y de planeación institucional para el desarrollo de los procesos de inspección, vigilancia y control a los prestadores de los servicios públicos domiciliarios de </w:t>
            </w:r>
            <w:r w:rsidRPr="00C52250">
              <w:rPr>
                <w:rFonts w:asciiTheme="minorHAnsi" w:hAnsiTheme="minorHAnsi" w:cstheme="minorHAnsi"/>
                <w:szCs w:val="22"/>
                <w:u w:color="FFFF00"/>
              </w:rPr>
              <w:t>Energía y Gas Combustible</w:t>
            </w:r>
            <w:r w:rsidRPr="00C52250">
              <w:rPr>
                <w:rFonts w:asciiTheme="minorHAnsi" w:hAnsiTheme="minorHAnsi" w:cstheme="minorHAnsi"/>
                <w:szCs w:val="22"/>
              </w:rPr>
              <w:t>.</w:t>
            </w:r>
          </w:p>
          <w:p w14:paraId="65A6F966" w14:textId="77777777" w:rsidR="00727F5D" w:rsidRPr="00C52250" w:rsidRDefault="00727F5D" w:rsidP="006D5E74">
            <w:pPr>
              <w:pStyle w:val="Prrafodelista"/>
              <w:numPr>
                <w:ilvl w:val="0"/>
                <w:numId w:val="130"/>
              </w:numPr>
              <w:rPr>
                <w:rFonts w:asciiTheme="minorHAnsi" w:hAnsiTheme="minorHAnsi" w:cstheme="minorHAnsi"/>
                <w:szCs w:val="22"/>
              </w:rPr>
            </w:pPr>
            <w:r w:rsidRPr="00C52250">
              <w:rPr>
                <w:rFonts w:asciiTheme="minorHAnsi" w:hAnsiTheme="minorHAnsi" w:cstheme="minorHAnsi"/>
                <w:szCs w:val="22"/>
              </w:rPr>
              <w:t>Acompañar la implementación, desarrollo y sostenibilidad del Sistema Integrado de Gestión y Mejora y los procesos que lo componen en la Dirección, de acuerdo con la normatividad vigente y los lineamientos de la Oficina de Asesora de Planeación e Innovación.</w:t>
            </w:r>
          </w:p>
          <w:p w14:paraId="51BAA12F" w14:textId="77777777" w:rsidR="00727F5D" w:rsidRPr="00C52250" w:rsidRDefault="00727F5D" w:rsidP="006D5E74">
            <w:pPr>
              <w:pStyle w:val="Prrafodelista"/>
              <w:numPr>
                <w:ilvl w:val="0"/>
                <w:numId w:val="130"/>
              </w:numPr>
              <w:rPr>
                <w:rFonts w:asciiTheme="minorHAnsi" w:hAnsiTheme="minorHAnsi" w:cstheme="minorHAnsi"/>
                <w:szCs w:val="22"/>
              </w:rPr>
            </w:pPr>
            <w:r w:rsidRPr="00C52250">
              <w:rPr>
                <w:rFonts w:asciiTheme="minorHAnsi" w:hAnsiTheme="minorHAnsi" w:cstheme="minorHAnsi"/>
                <w:szCs w:val="22"/>
              </w:rPr>
              <w:t>Colaborar en la formulación, ejecución y seguimiento de las políticas, planes, programas y proyectos orientados al cumplimiento de los objetivos institucionales, de acuerdo con los lineamientos definidos por la entidad.</w:t>
            </w:r>
          </w:p>
          <w:p w14:paraId="7FC66DD3" w14:textId="77777777" w:rsidR="00727F5D" w:rsidRPr="00C52250" w:rsidRDefault="00727F5D" w:rsidP="006D5E74">
            <w:pPr>
              <w:pStyle w:val="Prrafodelista"/>
              <w:numPr>
                <w:ilvl w:val="0"/>
                <w:numId w:val="130"/>
              </w:numPr>
              <w:rPr>
                <w:rFonts w:asciiTheme="minorHAnsi" w:hAnsiTheme="minorHAnsi" w:cstheme="minorHAnsi"/>
                <w:szCs w:val="22"/>
              </w:rPr>
            </w:pPr>
            <w:r w:rsidRPr="00C52250">
              <w:rPr>
                <w:rFonts w:asciiTheme="minorHAnsi" w:hAnsiTheme="minorHAnsi" w:cstheme="minorHAnsi"/>
                <w:szCs w:val="22"/>
              </w:rPr>
              <w:t xml:space="preserve">Adelantar actividades requeridas por auditorías internas y externas y mostrar la gestión realizada en los diferentes sistemas implementados en la entidad, de conformidad con los procedimientos internos. </w:t>
            </w:r>
          </w:p>
          <w:p w14:paraId="7A702B1D" w14:textId="77777777" w:rsidR="00727F5D" w:rsidRPr="00C52250" w:rsidRDefault="00727F5D" w:rsidP="006D5E74">
            <w:pPr>
              <w:pStyle w:val="Prrafodelista"/>
              <w:numPr>
                <w:ilvl w:val="0"/>
                <w:numId w:val="130"/>
              </w:numPr>
              <w:rPr>
                <w:rFonts w:asciiTheme="minorHAnsi" w:hAnsiTheme="minorHAnsi" w:cstheme="minorHAnsi"/>
                <w:szCs w:val="22"/>
              </w:rPr>
            </w:pPr>
            <w:r w:rsidRPr="00C52250">
              <w:rPr>
                <w:rFonts w:asciiTheme="minorHAnsi" w:hAnsiTheme="minorHAnsi" w:cstheme="minorHAnsi"/>
                <w:szCs w:val="22"/>
              </w:rPr>
              <w:t>Acompañar en la formulación y seguimiento del Plan Anual de Adquisiciones de la dependencia, de conformidad con los procedimientos institucionales y las normas que lo reglamentan.</w:t>
            </w:r>
          </w:p>
          <w:p w14:paraId="3C32F44B" w14:textId="77777777" w:rsidR="00727F5D" w:rsidRPr="00C52250" w:rsidRDefault="00727F5D" w:rsidP="006D5E74">
            <w:pPr>
              <w:pStyle w:val="Prrafodelista"/>
              <w:numPr>
                <w:ilvl w:val="0"/>
                <w:numId w:val="130"/>
              </w:numPr>
              <w:rPr>
                <w:rFonts w:asciiTheme="minorHAnsi" w:hAnsiTheme="minorHAnsi" w:cstheme="minorHAnsi"/>
                <w:szCs w:val="22"/>
              </w:rPr>
            </w:pPr>
            <w:r w:rsidRPr="00C52250">
              <w:rPr>
                <w:rFonts w:asciiTheme="minorHAnsi" w:hAnsiTheme="minorHAnsi" w:cstheme="minorHAnsi"/>
                <w:szCs w:val="22"/>
              </w:rPr>
              <w:t>Identificar los riesgos de la dependencia, con la periodicidad y la oportunidad requeridas en cumplimiento de los requisitos de Ley.</w:t>
            </w:r>
          </w:p>
          <w:p w14:paraId="09D2A55C" w14:textId="77777777" w:rsidR="00727F5D" w:rsidRPr="00C52250" w:rsidRDefault="00727F5D" w:rsidP="006D5E74">
            <w:pPr>
              <w:pStyle w:val="Prrafodelista"/>
              <w:numPr>
                <w:ilvl w:val="0"/>
                <w:numId w:val="130"/>
              </w:numPr>
              <w:rPr>
                <w:rFonts w:asciiTheme="minorHAnsi" w:hAnsiTheme="minorHAnsi" w:cstheme="minorHAnsi"/>
                <w:szCs w:val="22"/>
              </w:rPr>
            </w:pPr>
            <w:r w:rsidRPr="00C52250">
              <w:rPr>
                <w:rFonts w:asciiTheme="minorHAnsi" w:hAnsiTheme="minorHAnsi" w:cstheme="minorHAnsi"/>
                <w:szCs w:val="22"/>
              </w:rPr>
              <w:t xml:space="preserve">Adelantar las actividades de gestión contractual que requieran las actividades de la dependencia, de conformidad con los procedimientos internos. </w:t>
            </w:r>
          </w:p>
          <w:p w14:paraId="711E722A" w14:textId="77777777" w:rsidR="00727F5D" w:rsidRPr="00C52250" w:rsidRDefault="00727F5D" w:rsidP="006D5E74">
            <w:pPr>
              <w:pStyle w:val="Prrafodelista"/>
              <w:numPr>
                <w:ilvl w:val="0"/>
                <w:numId w:val="130"/>
              </w:numPr>
              <w:rPr>
                <w:rFonts w:asciiTheme="minorHAnsi" w:hAnsiTheme="minorHAnsi" w:cstheme="minorHAnsi"/>
                <w:szCs w:val="22"/>
              </w:rPr>
            </w:pPr>
            <w:r w:rsidRPr="00C52250">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380EBADB" w14:textId="77777777" w:rsidR="00727F5D" w:rsidRPr="00C52250" w:rsidRDefault="00727F5D" w:rsidP="006D5E74">
            <w:pPr>
              <w:pStyle w:val="Prrafodelista"/>
              <w:numPr>
                <w:ilvl w:val="0"/>
                <w:numId w:val="130"/>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823384E" w14:textId="77777777" w:rsidR="00727F5D" w:rsidRPr="00C52250" w:rsidRDefault="00727F5D" w:rsidP="006D5E74">
            <w:pPr>
              <w:pStyle w:val="Sinespaciado"/>
              <w:numPr>
                <w:ilvl w:val="0"/>
                <w:numId w:val="130"/>
              </w:numPr>
              <w:contextualSpacing/>
              <w:jc w:val="both"/>
              <w:rPr>
                <w:rFonts w:asciiTheme="minorHAnsi" w:eastAsia="Times New Roman" w:hAnsiTheme="minorHAnsi" w:cstheme="minorHAnsi"/>
                <w:lang w:val="es-ES" w:eastAsia="es-ES"/>
              </w:rPr>
            </w:pPr>
            <w:r w:rsidRPr="00C52250">
              <w:rPr>
                <w:rFonts w:asciiTheme="minorHAnsi" w:hAnsiTheme="minorHAnsi" w:cstheme="minorHAnsi"/>
                <w:lang w:val="es-ES"/>
              </w:rPr>
              <w:t>Desempeñar las demás funciones que le sean asignadas por el jefe inmediato, de acuerdo con la naturaleza del empleo y el área de desempeño.</w:t>
            </w:r>
          </w:p>
        </w:tc>
      </w:tr>
      <w:tr w:rsidR="00105F0A" w:rsidRPr="00C52250" w14:paraId="29A1D0CE"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39EF65" w14:textId="77777777" w:rsidR="00727F5D" w:rsidRPr="00C52250" w:rsidRDefault="00727F5D"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CONOCIMIENTOS BÁSICOS O ESENCIALES</w:t>
            </w:r>
          </w:p>
        </w:tc>
      </w:tr>
      <w:tr w:rsidR="00105F0A" w:rsidRPr="00C52250" w14:paraId="4FC9FE2A"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443E1" w14:textId="77777777" w:rsidR="00727F5D" w:rsidRPr="00C52250" w:rsidRDefault="00727F5D" w:rsidP="00727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sobre servicios públicos domiciliarios</w:t>
            </w:r>
          </w:p>
          <w:p w14:paraId="4D3CEECC" w14:textId="77777777" w:rsidR="00727F5D" w:rsidRPr="00C52250" w:rsidRDefault="00727F5D" w:rsidP="00727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 MIPG</w:t>
            </w:r>
          </w:p>
          <w:p w14:paraId="35A1DCB4" w14:textId="77777777" w:rsidR="00727F5D" w:rsidRPr="00C52250" w:rsidRDefault="00727F5D" w:rsidP="00727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lang w:eastAsia="es-CO"/>
              </w:rPr>
              <w:t xml:space="preserve">Formulación, seguimiento y evaluación de proyectos. </w:t>
            </w:r>
          </w:p>
          <w:p w14:paraId="1D9CC201" w14:textId="77777777" w:rsidR="00727F5D" w:rsidRPr="00C52250" w:rsidRDefault="00727F5D" w:rsidP="00727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Administración pública</w:t>
            </w:r>
          </w:p>
          <w:p w14:paraId="21CB6753" w14:textId="77777777" w:rsidR="00727F5D" w:rsidRPr="00C52250" w:rsidRDefault="00727F5D" w:rsidP="00727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Planeación </w:t>
            </w:r>
          </w:p>
          <w:p w14:paraId="13478F28" w14:textId="77777777" w:rsidR="00727F5D" w:rsidRPr="00C52250" w:rsidRDefault="00727F5D" w:rsidP="00727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 xml:space="preserve">Gestión de riesgos </w:t>
            </w:r>
          </w:p>
          <w:p w14:paraId="3B4BA741" w14:textId="77777777" w:rsidR="00727F5D" w:rsidRPr="00C52250" w:rsidRDefault="00727F5D" w:rsidP="00727F5D">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Manejo de indicadores</w:t>
            </w:r>
          </w:p>
          <w:p w14:paraId="605C4B84" w14:textId="77777777" w:rsidR="00727F5D" w:rsidRPr="00C52250" w:rsidRDefault="00727F5D" w:rsidP="00727F5D">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 xml:space="preserve">Sistemas de gestión </w:t>
            </w:r>
          </w:p>
        </w:tc>
      </w:tr>
      <w:tr w:rsidR="00105F0A" w:rsidRPr="00C52250" w14:paraId="10931067"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286ABA" w14:textId="77777777" w:rsidR="00727F5D" w:rsidRPr="00C52250" w:rsidRDefault="00727F5D" w:rsidP="000E28A0">
            <w:pPr>
              <w:jc w:val="center"/>
              <w:rPr>
                <w:rFonts w:asciiTheme="minorHAnsi" w:hAnsiTheme="minorHAnsi" w:cstheme="minorHAnsi"/>
                <w:b/>
                <w:szCs w:val="22"/>
                <w:lang w:val="es-ES" w:eastAsia="es-CO"/>
              </w:rPr>
            </w:pPr>
            <w:r w:rsidRPr="00C52250">
              <w:rPr>
                <w:rFonts w:asciiTheme="minorHAnsi" w:hAnsiTheme="minorHAnsi" w:cstheme="minorHAnsi"/>
                <w:b/>
                <w:bCs/>
                <w:szCs w:val="22"/>
                <w:lang w:val="es-ES" w:eastAsia="es-CO"/>
              </w:rPr>
              <w:t>COMPETENCIAS COMPORTAMENTALES</w:t>
            </w:r>
          </w:p>
        </w:tc>
      </w:tr>
      <w:tr w:rsidR="00105F0A" w:rsidRPr="00C52250" w14:paraId="2DE69857"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4E9070C" w14:textId="77777777" w:rsidR="00727F5D" w:rsidRPr="00C52250" w:rsidRDefault="00727F5D" w:rsidP="000E28A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C04A14" w14:textId="77777777" w:rsidR="00727F5D" w:rsidRPr="00C52250" w:rsidRDefault="00727F5D" w:rsidP="000E28A0">
            <w:pPr>
              <w:contextualSpacing/>
              <w:jc w:val="center"/>
              <w:rPr>
                <w:rFonts w:asciiTheme="minorHAnsi" w:hAnsiTheme="minorHAnsi" w:cstheme="minorHAnsi"/>
                <w:szCs w:val="22"/>
                <w:lang w:val="es-ES" w:eastAsia="es-CO"/>
              </w:rPr>
            </w:pPr>
            <w:r w:rsidRPr="00C52250">
              <w:rPr>
                <w:rFonts w:asciiTheme="minorHAnsi" w:hAnsiTheme="minorHAnsi" w:cstheme="minorHAnsi"/>
                <w:szCs w:val="22"/>
                <w:lang w:val="es-ES" w:eastAsia="es-CO"/>
              </w:rPr>
              <w:t>POR NIVEL JERÁRQUICO</w:t>
            </w:r>
          </w:p>
        </w:tc>
      </w:tr>
      <w:tr w:rsidR="00105F0A" w:rsidRPr="00C52250" w14:paraId="7F4AF135"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6F087E" w14:textId="77777777" w:rsidR="00727F5D" w:rsidRPr="00C52250" w:rsidRDefault="00727F5D"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78A576CD" w14:textId="77777777" w:rsidR="00727F5D" w:rsidRPr="00C52250" w:rsidRDefault="00727F5D"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7ECB9D0B" w14:textId="77777777" w:rsidR="00727F5D" w:rsidRPr="00C52250" w:rsidRDefault="00727F5D"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6454A89A" w14:textId="77777777" w:rsidR="00727F5D" w:rsidRPr="00C52250" w:rsidRDefault="00727F5D"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1ED514A8" w14:textId="77777777" w:rsidR="00727F5D" w:rsidRPr="00C52250" w:rsidRDefault="00727F5D"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6F863C68" w14:textId="77777777" w:rsidR="00727F5D" w:rsidRPr="00C52250" w:rsidRDefault="00727F5D" w:rsidP="000E28A0">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C857A6" w14:textId="77777777" w:rsidR="00727F5D" w:rsidRPr="00C52250" w:rsidRDefault="00727F5D"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1FD72425" w14:textId="77777777" w:rsidR="00727F5D" w:rsidRPr="00C52250" w:rsidRDefault="00727F5D"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1B9252B2" w14:textId="77777777" w:rsidR="00727F5D" w:rsidRPr="00C52250" w:rsidRDefault="00727F5D"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577B336E" w14:textId="77777777" w:rsidR="00727F5D" w:rsidRPr="00C52250" w:rsidRDefault="00727F5D"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2C70E8B7" w14:textId="77777777" w:rsidR="00727F5D" w:rsidRPr="00C52250" w:rsidRDefault="00727F5D" w:rsidP="000E28A0">
            <w:pPr>
              <w:contextualSpacing/>
              <w:rPr>
                <w:rFonts w:asciiTheme="minorHAnsi" w:hAnsiTheme="minorHAnsi" w:cstheme="minorHAnsi"/>
                <w:szCs w:val="22"/>
                <w:lang w:val="es-ES" w:eastAsia="es-CO"/>
              </w:rPr>
            </w:pPr>
          </w:p>
          <w:p w14:paraId="029C8196" w14:textId="77777777" w:rsidR="00727F5D" w:rsidRPr="00C52250" w:rsidRDefault="00727F5D" w:rsidP="000E28A0">
            <w:pPr>
              <w:rPr>
                <w:rFonts w:asciiTheme="minorHAnsi" w:hAnsiTheme="minorHAnsi" w:cstheme="minorHAnsi"/>
                <w:szCs w:val="22"/>
                <w:lang w:val="es-ES" w:eastAsia="es-CO"/>
              </w:rPr>
            </w:pPr>
            <w:r w:rsidRPr="00C52250">
              <w:rPr>
                <w:rFonts w:asciiTheme="minorHAnsi" w:hAnsiTheme="minorHAnsi" w:cstheme="minorHAnsi"/>
                <w:szCs w:val="22"/>
                <w:lang w:val="es-ES" w:eastAsia="es-CO"/>
              </w:rPr>
              <w:t>Se adicionan las siguientes competencias cuando tenga asignado personal a cargo:</w:t>
            </w:r>
          </w:p>
          <w:p w14:paraId="49240772" w14:textId="77777777" w:rsidR="00727F5D" w:rsidRPr="00C52250" w:rsidRDefault="00727F5D" w:rsidP="000E28A0">
            <w:pPr>
              <w:contextualSpacing/>
              <w:rPr>
                <w:rFonts w:asciiTheme="minorHAnsi" w:hAnsiTheme="minorHAnsi" w:cstheme="minorHAnsi"/>
                <w:szCs w:val="22"/>
                <w:lang w:val="es-ES" w:eastAsia="es-CO"/>
              </w:rPr>
            </w:pPr>
          </w:p>
          <w:p w14:paraId="063E83DA" w14:textId="77777777" w:rsidR="00727F5D" w:rsidRPr="00C52250" w:rsidRDefault="00727F5D"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2754E7BC" w14:textId="77777777" w:rsidR="00727F5D" w:rsidRPr="00C52250" w:rsidRDefault="00727F5D" w:rsidP="000E28A0">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22162252"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147D41" w14:textId="77777777" w:rsidR="00727F5D" w:rsidRPr="00C52250" w:rsidRDefault="00727F5D" w:rsidP="000E28A0">
            <w:pPr>
              <w:jc w:val="center"/>
              <w:rPr>
                <w:rFonts w:asciiTheme="minorHAnsi" w:hAnsiTheme="minorHAnsi" w:cstheme="minorHAnsi"/>
                <w:b/>
                <w:bCs/>
                <w:szCs w:val="22"/>
                <w:lang w:val="es-ES" w:eastAsia="es-CO"/>
              </w:rPr>
            </w:pPr>
            <w:r w:rsidRPr="00C52250">
              <w:rPr>
                <w:rFonts w:asciiTheme="minorHAnsi" w:hAnsiTheme="minorHAnsi" w:cstheme="minorHAnsi"/>
                <w:b/>
                <w:bCs/>
                <w:szCs w:val="22"/>
                <w:lang w:val="es-ES" w:eastAsia="es-CO"/>
              </w:rPr>
              <w:t>REQUISITOS DE FORMACIÓN ACADÉMICA Y EXPERIENCIA</w:t>
            </w:r>
          </w:p>
        </w:tc>
      </w:tr>
      <w:tr w:rsidR="00105F0A" w:rsidRPr="00C52250" w14:paraId="4195E368" w14:textId="77777777" w:rsidTr="00B0444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2F796F" w14:textId="77777777" w:rsidR="00727F5D" w:rsidRPr="00C52250" w:rsidRDefault="00727F5D" w:rsidP="000E28A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6526267" w14:textId="77777777" w:rsidR="00727F5D" w:rsidRPr="00C52250" w:rsidRDefault="00727F5D" w:rsidP="000E28A0">
            <w:pPr>
              <w:contextualSpacing/>
              <w:jc w:val="center"/>
              <w:rPr>
                <w:rFonts w:asciiTheme="minorHAnsi" w:hAnsiTheme="minorHAnsi" w:cstheme="minorHAnsi"/>
                <w:b/>
                <w:szCs w:val="22"/>
                <w:lang w:val="es-ES" w:eastAsia="es-CO"/>
              </w:rPr>
            </w:pPr>
            <w:r w:rsidRPr="00C52250">
              <w:rPr>
                <w:rFonts w:asciiTheme="minorHAnsi" w:hAnsiTheme="minorHAnsi" w:cstheme="minorHAnsi"/>
                <w:b/>
                <w:szCs w:val="22"/>
                <w:lang w:val="es-ES" w:eastAsia="es-CO"/>
              </w:rPr>
              <w:t>Experiencia</w:t>
            </w:r>
          </w:p>
        </w:tc>
      </w:tr>
      <w:tr w:rsidR="00105F0A" w:rsidRPr="00C52250" w14:paraId="66EED509"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41EC64" w14:textId="77777777" w:rsidR="00727F5D" w:rsidRPr="00C52250" w:rsidRDefault="00727F5D" w:rsidP="00727F5D">
            <w:pPr>
              <w:contextualSpacing/>
              <w:rPr>
                <w:rFonts w:asciiTheme="minorHAnsi" w:hAnsiTheme="minorHAnsi" w:cstheme="minorHAnsi"/>
                <w:szCs w:val="22"/>
                <w:lang w:val="es-ES" w:eastAsia="es-CO"/>
              </w:rPr>
            </w:pPr>
            <w:r w:rsidRPr="00C52250">
              <w:rPr>
                <w:rFonts w:asciiTheme="minorHAnsi" w:hAnsiTheme="minorHAnsi" w:cstheme="minorHAnsi"/>
                <w:szCs w:val="22"/>
                <w:lang w:val="es-ES" w:eastAsia="es-CO"/>
              </w:rPr>
              <w:t xml:space="preserve">Título profesional que corresponda a uno de los siguientes Núcleos Básicos del Conocimiento - NBC: </w:t>
            </w:r>
          </w:p>
          <w:p w14:paraId="3216897A" w14:textId="77777777" w:rsidR="00727F5D" w:rsidRPr="00C52250" w:rsidRDefault="00727F5D" w:rsidP="00727F5D">
            <w:pPr>
              <w:contextualSpacing/>
              <w:rPr>
                <w:rFonts w:asciiTheme="minorHAnsi" w:hAnsiTheme="minorHAnsi" w:cstheme="minorHAnsi"/>
                <w:szCs w:val="22"/>
                <w:lang w:val="es-ES" w:eastAsia="es-CO"/>
              </w:rPr>
            </w:pPr>
          </w:p>
          <w:p w14:paraId="25A4DC4C" w14:textId="77777777" w:rsidR="00727F5D" w:rsidRPr="00C52250" w:rsidRDefault="00727F5D"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40A41452" w14:textId="77777777" w:rsidR="00727F5D" w:rsidRPr="00C52250" w:rsidRDefault="00727F5D"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1AC56EB" w14:textId="77777777" w:rsidR="00727F5D" w:rsidRPr="00C52250" w:rsidRDefault="00727F5D"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7B8F59FF" w14:textId="77777777" w:rsidR="00727F5D" w:rsidRPr="00C52250" w:rsidRDefault="00727F5D"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457C89BE" w14:textId="77777777" w:rsidR="00727F5D" w:rsidRPr="00C52250" w:rsidRDefault="00727F5D"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55BD0C79" w14:textId="77777777" w:rsidR="00727F5D" w:rsidRPr="00C52250" w:rsidRDefault="00727F5D" w:rsidP="00727F5D">
            <w:pPr>
              <w:ind w:left="360"/>
              <w:contextualSpacing/>
              <w:rPr>
                <w:rFonts w:asciiTheme="minorHAnsi" w:hAnsiTheme="minorHAnsi" w:cstheme="minorHAnsi"/>
                <w:szCs w:val="22"/>
                <w:lang w:val="es-ES" w:eastAsia="es-CO"/>
              </w:rPr>
            </w:pPr>
          </w:p>
          <w:p w14:paraId="50945E9D" w14:textId="77777777" w:rsidR="00727F5D" w:rsidRPr="00C52250" w:rsidRDefault="00727F5D" w:rsidP="00727F5D">
            <w:pPr>
              <w:contextualSpacing/>
              <w:rPr>
                <w:rFonts w:asciiTheme="minorHAnsi" w:hAnsiTheme="minorHAnsi" w:cstheme="minorHAnsi"/>
                <w:szCs w:val="22"/>
                <w:lang w:val="es-ES" w:eastAsia="es-CO"/>
              </w:rPr>
            </w:pPr>
          </w:p>
          <w:p w14:paraId="66FE9303" w14:textId="77777777" w:rsidR="00727F5D" w:rsidRPr="00C52250" w:rsidRDefault="00727F5D" w:rsidP="00727F5D">
            <w:pPr>
              <w:contextualSpacing/>
              <w:rPr>
                <w:rFonts w:asciiTheme="minorHAnsi" w:hAnsiTheme="minorHAnsi" w:cstheme="minorHAnsi"/>
                <w:szCs w:val="22"/>
                <w:lang w:val="es-ES" w:eastAsia="es-CO"/>
              </w:rPr>
            </w:pPr>
            <w:r w:rsidRPr="00C52250">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5ABC18" w14:textId="173C7D2F" w:rsidR="00727F5D" w:rsidRPr="00C52250" w:rsidRDefault="00727F5D" w:rsidP="00727F5D">
            <w:pPr>
              <w:widowControl w:val="0"/>
              <w:contextualSpacing/>
              <w:rPr>
                <w:rFonts w:asciiTheme="minorHAnsi" w:hAnsiTheme="minorHAnsi" w:cstheme="minorHAnsi"/>
                <w:szCs w:val="22"/>
                <w:lang w:val="es-ES"/>
              </w:rPr>
            </w:pPr>
            <w:r w:rsidRPr="00C52250">
              <w:rPr>
                <w:rFonts w:asciiTheme="minorHAnsi" w:hAnsiTheme="minorHAnsi" w:cstheme="minorHAnsi"/>
                <w:szCs w:val="22"/>
                <w:lang w:val="es-ES" w:eastAsia="es-CO"/>
              </w:rPr>
              <w:t>Veinticuatro (24) meses de experiencia profesional relacionada.</w:t>
            </w:r>
          </w:p>
        </w:tc>
      </w:tr>
      <w:tr w:rsidR="00105F0A" w:rsidRPr="00C52250" w14:paraId="3E864A63" w14:textId="77777777" w:rsidTr="00B044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E7CBE8" w14:textId="77777777" w:rsidR="00B04446" w:rsidRPr="00C52250" w:rsidRDefault="00B04446" w:rsidP="00B04446">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0393F285"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E0A044"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471248D"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79EBDE5B"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CB7BC2"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2579818" w14:textId="77777777" w:rsidR="00B04446" w:rsidRPr="00C52250" w:rsidRDefault="00B04446" w:rsidP="00B04446">
            <w:pPr>
              <w:contextualSpacing/>
              <w:rPr>
                <w:rFonts w:asciiTheme="minorHAnsi" w:hAnsiTheme="minorHAnsi" w:cstheme="minorHAnsi"/>
                <w:szCs w:val="22"/>
                <w:lang w:eastAsia="es-CO"/>
              </w:rPr>
            </w:pPr>
          </w:p>
          <w:p w14:paraId="7421379E" w14:textId="77777777" w:rsidR="00B04446" w:rsidRPr="00C52250" w:rsidRDefault="00B04446" w:rsidP="00B04446">
            <w:pPr>
              <w:contextualSpacing/>
              <w:rPr>
                <w:rFonts w:asciiTheme="minorHAnsi" w:hAnsiTheme="minorHAnsi" w:cstheme="minorHAnsi"/>
                <w:szCs w:val="22"/>
                <w:lang w:val="es-ES" w:eastAsia="es-CO"/>
              </w:rPr>
            </w:pPr>
          </w:p>
          <w:p w14:paraId="395F8F5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220B395A"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23A3FA61"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64C9160E"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1160077B"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5572A9A8" w14:textId="77777777" w:rsidR="00B04446" w:rsidRPr="00C52250" w:rsidRDefault="00B04446" w:rsidP="00B04446">
            <w:pPr>
              <w:contextualSpacing/>
              <w:rPr>
                <w:rFonts w:asciiTheme="minorHAnsi" w:hAnsiTheme="minorHAnsi" w:cstheme="minorHAnsi"/>
                <w:szCs w:val="22"/>
                <w:lang w:eastAsia="es-CO"/>
              </w:rPr>
            </w:pPr>
          </w:p>
          <w:p w14:paraId="2AE3832D" w14:textId="77777777" w:rsidR="00B04446" w:rsidRPr="00C52250" w:rsidRDefault="00B04446" w:rsidP="00B04446">
            <w:pPr>
              <w:contextualSpacing/>
              <w:rPr>
                <w:rFonts w:asciiTheme="minorHAnsi" w:hAnsiTheme="minorHAnsi" w:cstheme="minorHAnsi"/>
                <w:szCs w:val="22"/>
                <w:lang w:eastAsia="es-CO"/>
              </w:rPr>
            </w:pPr>
          </w:p>
          <w:p w14:paraId="752C1376"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36F385F6" w14:textId="77777777" w:rsidR="00B04446" w:rsidRPr="00C52250" w:rsidRDefault="00B04446" w:rsidP="00B04446">
            <w:pPr>
              <w:contextualSpacing/>
              <w:rPr>
                <w:rFonts w:asciiTheme="minorHAnsi" w:hAnsiTheme="minorHAnsi" w:cstheme="minorHAnsi"/>
                <w:szCs w:val="22"/>
                <w:lang w:eastAsia="es-CO"/>
              </w:rPr>
            </w:pPr>
          </w:p>
          <w:p w14:paraId="3766FE04"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2BBC85"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6477EECB"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BE310F"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6CEAC8"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B04446" w:rsidRPr="00C52250" w14:paraId="6138A355"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10D06A"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8185736" w14:textId="77777777" w:rsidR="00B04446" w:rsidRPr="00C52250" w:rsidRDefault="00B04446" w:rsidP="00B04446">
            <w:pPr>
              <w:contextualSpacing/>
              <w:rPr>
                <w:rFonts w:asciiTheme="minorHAnsi" w:hAnsiTheme="minorHAnsi" w:cstheme="minorHAnsi"/>
                <w:szCs w:val="22"/>
                <w:lang w:eastAsia="es-CO"/>
              </w:rPr>
            </w:pPr>
          </w:p>
          <w:p w14:paraId="59A5310B" w14:textId="77777777" w:rsidR="00B04446" w:rsidRPr="00C52250" w:rsidRDefault="00B04446" w:rsidP="00B04446">
            <w:pPr>
              <w:contextualSpacing/>
              <w:rPr>
                <w:rFonts w:asciiTheme="minorHAnsi" w:hAnsiTheme="minorHAnsi" w:cstheme="minorHAnsi"/>
                <w:szCs w:val="22"/>
                <w:lang w:val="es-ES" w:eastAsia="es-CO"/>
              </w:rPr>
            </w:pPr>
          </w:p>
          <w:p w14:paraId="31576543"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Administración</w:t>
            </w:r>
          </w:p>
          <w:p w14:paraId="00D49542"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Contaduría pública</w:t>
            </w:r>
          </w:p>
          <w:p w14:paraId="766EB740"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Economía</w:t>
            </w:r>
          </w:p>
          <w:p w14:paraId="10790DE3"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administrativa y afines</w:t>
            </w:r>
          </w:p>
          <w:p w14:paraId="0F16713E" w14:textId="77777777" w:rsidR="00B04446" w:rsidRPr="00C52250" w:rsidRDefault="00B04446"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Ingeniería industrial y afines</w:t>
            </w:r>
          </w:p>
          <w:p w14:paraId="2C0BBED8" w14:textId="77777777" w:rsidR="00B04446" w:rsidRPr="00C52250" w:rsidRDefault="00B04446" w:rsidP="00B04446">
            <w:pPr>
              <w:contextualSpacing/>
              <w:rPr>
                <w:rFonts w:asciiTheme="minorHAnsi" w:hAnsiTheme="minorHAnsi" w:cstheme="minorHAnsi"/>
                <w:szCs w:val="22"/>
                <w:lang w:eastAsia="es-CO"/>
              </w:rPr>
            </w:pPr>
          </w:p>
          <w:p w14:paraId="08D69141" w14:textId="77777777" w:rsidR="00B04446" w:rsidRPr="00C52250" w:rsidRDefault="00B04446" w:rsidP="00B04446">
            <w:pPr>
              <w:contextualSpacing/>
              <w:rPr>
                <w:rFonts w:asciiTheme="minorHAnsi" w:eastAsia="Times New Roman" w:hAnsiTheme="minorHAnsi" w:cstheme="minorHAnsi"/>
                <w:szCs w:val="22"/>
                <w:lang w:eastAsia="es-CO"/>
              </w:rPr>
            </w:pPr>
          </w:p>
          <w:p w14:paraId="2A8F2DE7"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51E0AEBD" w14:textId="77777777" w:rsidR="00B04446" w:rsidRPr="00C52250" w:rsidRDefault="00B04446" w:rsidP="00B04446">
            <w:pPr>
              <w:contextualSpacing/>
              <w:rPr>
                <w:rFonts w:asciiTheme="minorHAnsi" w:hAnsiTheme="minorHAnsi" w:cstheme="minorHAnsi"/>
                <w:szCs w:val="22"/>
                <w:lang w:eastAsia="es-CO"/>
              </w:rPr>
            </w:pPr>
          </w:p>
          <w:p w14:paraId="339C6EDD"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55E4D6"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742AD5EB" w14:textId="77777777" w:rsidR="006C6CCA" w:rsidRPr="00C52250" w:rsidRDefault="006C6CCA" w:rsidP="006C6CCA">
      <w:pPr>
        <w:rPr>
          <w:rFonts w:asciiTheme="minorHAnsi" w:hAnsiTheme="minorHAnsi" w:cstheme="minorHAnsi"/>
          <w:szCs w:val="22"/>
          <w:lang w:eastAsia="es-ES"/>
        </w:rPr>
      </w:pPr>
    </w:p>
    <w:p w14:paraId="7D24A939" w14:textId="77777777" w:rsidR="00955823" w:rsidRPr="00C52250" w:rsidRDefault="00955823" w:rsidP="00314A69">
      <w:pPr>
        <w:pStyle w:val="Ttulo2"/>
        <w:jc w:val="both"/>
        <w:rPr>
          <w:rFonts w:asciiTheme="minorHAnsi" w:eastAsia="Times New Roman" w:hAnsiTheme="minorHAnsi" w:cstheme="minorHAnsi"/>
          <w:color w:val="auto"/>
          <w:szCs w:val="22"/>
          <w:lang w:val="es-CO"/>
        </w:rPr>
      </w:pPr>
      <w:r w:rsidRPr="00C52250">
        <w:rPr>
          <w:rFonts w:asciiTheme="minorHAnsi" w:eastAsia="Times New Roman" w:hAnsiTheme="minorHAnsi" w:cstheme="minorHAnsi"/>
          <w:color w:val="auto"/>
          <w:szCs w:val="22"/>
          <w:lang w:val="es-CO"/>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3DF48C2A"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7CFA8E"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ÁREA FUNCIONAL</w:t>
            </w:r>
          </w:p>
          <w:p w14:paraId="0FA4BD08" w14:textId="77777777" w:rsidR="00955823" w:rsidRPr="00C52250" w:rsidRDefault="00955823" w:rsidP="009D7FF7">
            <w:pPr>
              <w:pStyle w:val="Ttulo2"/>
              <w:spacing w:before="0"/>
              <w:jc w:val="center"/>
              <w:rPr>
                <w:rFonts w:asciiTheme="minorHAnsi" w:hAnsiTheme="minorHAnsi" w:cstheme="minorHAnsi"/>
                <w:color w:val="auto"/>
                <w:szCs w:val="22"/>
                <w:lang w:val="es-CO" w:eastAsia="es-CO"/>
              </w:rPr>
            </w:pPr>
            <w:r w:rsidRPr="00C52250">
              <w:rPr>
                <w:rFonts w:asciiTheme="minorHAnsi" w:eastAsia="Times New Roman" w:hAnsiTheme="minorHAnsi" w:cstheme="minorHAnsi"/>
                <w:color w:val="auto"/>
                <w:szCs w:val="22"/>
                <w:lang w:val="es-CO"/>
              </w:rPr>
              <w:t>Superintendencia Delegada para la Protección del Usuario y la Gestión del Territorio</w:t>
            </w:r>
          </w:p>
        </w:tc>
      </w:tr>
      <w:tr w:rsidR="00105F0A" w:rsidRPr="00C52250" w14:paraId="6A7129D1"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B1F0D6"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PROPÓSITO PRINCIPAL</w:t>
            </w:r>
          </w:p>
        </w:tc>
      </w:tr>
      <w:tr w:rsidR="00105F0A" w:rsidRPr="00C52250" w14:paraId="3F6DCD17" w14:textId="77777777" w:rsidTr="00B04446">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5E1C3B" w14:textId="77777777" w:rsidR="00955823" w:rsidRPr="00C52250" w:rsidRDefault="00955823" w:rsidP="00314A69">
            <w:pPr>
              <w:pStyle w:val="Sinespaciado"/>
              <w:contextualSpacing/>
              <w:jc w:val="both"/>
              <w:rPr>
                <w:rFonts w:asciiTheme="minorHAnsi" w:hAnsiTheme="minorHAnsi" w:cstheme="minorHAnsi"/>
              </w:rPr>
            </w:pPr>
            <w:r w:rsidRPr="00C52250">
              <w:rPr>
                <w:rFonts w:asciiTheme="minorHAnsi" w:hAnsiTheme="minorHAnsi" w:cstheme="minorHAnsi"/>
              </w:rPr>
              <w:t xml:space="preserve">Desarrollar actividades relacionadas con asuntos jurídicos requeridos en el marco del desarrollo de las funciones de la Superintendencia Delegada para la Protección del Usuario y la Gestión del Territorio, teniendo en cuenta los lineamientos definidos y la normativa vigente.  </w:t>
            </w:r>
          </w:p>
        </w:tc>
      </w:tr>
      <w:tr w:rsidR="00105F0A" w:rsidRPr="00C52250" w14:paraId="29449E74"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61B408"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DESCRIPCIÓN DE FUNCIONES ESENCIALES</w:t>
            </w:r>
          </w:p>
        </w:tc>
      </w:tr>
      <w:tr w:rsidR="00105F0A" w:rsidRPr="00C52250" w14:paraId="31A6F87F" w14:textId="77777777" w:rsidTr="00B04446">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F923F" w14:textId="77777777" w:rsidR="00955823" w:rsidRPr="00C52250" w:rsidRDefault="00955823" w:rsidP="006D5E74">
            <w:pPr>
              <w:pStyle w:val="Sinespaciado"/>
              <w:numPr>
                <w:ilvl w:val="0"/>
                <w:numId w:val="14"/>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Estudiar y proyectar los actos administrativos dentro de los procesos de protección a los usuarios de servicios públicos domiciliarios competencia de la Superintendencia de Servicios públicos, de acuerdo con las normas vigentes.</w:t>
            </w:r>
          </w:p>
          <w:p w14:paraId="611A4703" w14:textId="77777777" w:rsidR="00955823" w:rsidRPr="00C52250" w:rsidRDefault="00955823" w:rsidP="006D5E74">
            <w:pPr>
              <w:pStyle w:val="Sinespaciado"/>
              <w:numPr>
                <w:ilvl w:val="0"/>
                <w:numId w:val="14"/>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Tipificar los radicados asignados, crear y/o incluir en el expediente virtual, siguiendo el procedimiento establecido.</w:t>
            </w:r>
          </w:p>
          <w:p w14:paraId="48232CE9" w14:textId="77777777" w:rsidR="00955823" w:rsidRPr="00C52250" w:rsidRDefault="00955823" w:rsidP="006D5E74">
            <w:pPr>
              <w:pStyle w:val="Sinespaciado"/>
              <w:numPr>
                <w:ilvl w:val="0"/>
                <w:numId w:val="14"/>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Brindar apoyo en el desarrollo de asuntos y actuaciones jurídicas que deba atender la Superintendencia Delegada para la Protección del Usuario y la Gestión del Territorio, conforme con las directrices impartidas.</w:t>
            </w:r>
          </w:p>
          <w:p w14:paraId="087EB2ED" w14:textId="77777777" w:rsidR="00955823" w:rsidRPr="00C52250" w:rsidRDefault="00955823" w:rsidP="006D5E74">
            <w:pPr>
              <w:pStyle w:val="Sinespaciado"/>
              <w:numPr>
                <w:ilvl w:val="0"/>
                <w:numId w:val="14"/>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 xml:space="preserve">Mantener actualizado el sistema de </w:t>
            </w:r>
            <w:r w:rsidR="00302208" w:rsidRPr="00C52250">
              <w:rPr>
                <w:rFonts w:asciiTheme="minorHAnsi" w:eastAsia="Times New Roman" w:hAnsiTheme="minorHAnsi" w:cstheme="minorHAnsi"/>
                <w:lang w:eastAsia="es-ES"/>
              </w:rPr>
              <w:t>trámites</w:t>
            </w:r>
            <w:r w:rsidRPr="00C52250">
              <w:rPr>
                <w:rFonts w:asciiTheme="minorHAnsi" w:eastAsia="Times New Roman" w:hAnsiTheme="minorHAnsi" w:cstheme="minorHAnsi"/>
                <w:lang w:eastAsia="es-ES"/>
              </w:rPr>
              <w:t>, de acuerdo con los procesos y procedimientos definidos.</w:t>
            </w:r>
          </w:p>
          <w:p w14:paraId="7FA2DE20" w14:textId="77777777" w:rsidR="00955823" w:rsidRPr="00C52250" w:rsidRDefault="00955823" w:rsidP="006D5E74">
            <w:pPr>
              <w:pStyle w:val="Sinespaciado"/>
              <w:numPr>
                <w:ilvl w:val="0"/>
                <w:numId w:val="14"/>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Adelantar el trámite de notificación y comunicaciones de los actos administrativos, providencias judiciales y en general las acciones,</w:t>
            </w:r>
          </w:p>
          <w:p w14:paraId="26305C06" w14:textId="77777777" w:rsidR="00955823" w:rsidRPr="00C52250" w:rsidRDefault="00955823" w:rsidP="006D5E74">
            <w:pPr>
              <w:pStyle w:val="Sinespaciado"/>
              <w:numPr>
                <w:ilvl w:val="0"/>
                <w:numId w:val="14"/>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 xml:space="preserve">Desarrollar las acciones requeridas para conservar y mantener el archivo documental de los </w:t>
            </w:r>
            <w:r w:rsidR="00302208" w:rsidRPr="00C52250">
              <w:rPr>
                <w:rFonts w:asciiTheme="minorHAnsi" w:eastAsia="Times New Roman" w:hAnsiTheme="minorHAnsi" w:cstheme="minorHAnsi"/>
                <w:lang w:eastAsia="es-ES"/>
              </w:rPr>
              <w:t>trámites</w:t>
            </w:r>
            <w:r w:rsidRPr="00C52250">
              <w:rPr>
                <w:rFonts w:asciiTheme="minorHAnsi" w:eastAsia="Times New Roman" w:hAnsiTheme="minorHAnsi" w:cstheme="minorHAnsi"/>
                <w:lang w:eastAsia="es-ES"/>
              </w:rPr>
              <w:t xml:space="preserve"> a su cargo, conforme con los procedimientos internos.</w:t>
            </w:r>
          </w:p>
          <w:p w14:paraId="28472953" w14:textId="77777777" w:rsidR="00955823" w:rsidRPr="00C52250" w:rsidRDefault="00955823" w:rsidP="006D5E74">
            <w:pPr>
              <w:pStyle w:val="Sinespaciado"/>
              <w:numPr>
                <w:ilvl w:val="0"/>
                <w:numId w:val="14"/>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 xml:space="preserve">Elaborar documentos, conceptos, informes y estadísticas relacionadas con la operación de la </w:t>
            </w:r>
            <w:r w:rsidRPr="00C52250">
              <w:rPr>
                <w:rFonts w:asciiTheme="minorHAnsi" w:eastAsia="Times New Roman" w:hAnsiTheme="minorHAnsi" w:cstheme="minorHAnsi"/>
                <w:lang w:val="es-ES_tradnl"/>
              </w:rPr>
              <w:t>Superintendencia Delegada para la Protección del Usuario y la Gestión del Territorio</w:t>
            </w:r>
            <w:r w:rsidRPr="00C52250">
              <w:rPr>
                <w:rFonts w:asciiTheme="minorHAnsi" w:eastAsia="Times New Roman" w:hAnsiTheme="minorHAnsi" w:cstheme="minorHAnsi"/>
                <w:lang w:eastAsia="es-ES"/>
              </w:rPr>
              <w:t>.</w:t>
            </w:r>
          </w:p>
          <w:p w14:paraId="4D091225" w14:textId="77777777" w:rsidR="00955823" w:rsidRPr="00C52250" w:rsidRDefault="00955823" w:rsidP="006D5E74">
            <w:pPr>
              <w:pStyle w:val="Prrafodelista"/>
              <w:numPr>
                <w:ilvl w:val="0"/>
                <w:numId w:val="14"/>
              </w:numPr>
              <w:rPr>
                <w:rFonts w:asciiTheme="minorHAnsi" w:hAnsiTheme="minorHAnsi" w:cstheme="minorHAnsi"/>
                <w:szCs w:val="22"/>
                <w:lang w:val="es-CO"/>
              </w:rPr>
            </w:pPr>
            <w:r w:rsidRPr="00C52250">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7009E9BC" w14:textId="77777777" w:rsidR="00955823" w:rsidRPr="00C52250" w:rsidRDefault="00955823" w:rsidP="006D5E74">
            <w:pPr>
              <w:pStyle w:val="Sinespaciado"/>
              <w:numPr>
                <w:ilvl w:val="0"/>
                <w:numId w:val="14"/>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Participar en la implementación, mantenimiento y mejora continua del Modelo Integrado de Planeación y Gestión de la Superintendencia.</w:t>
            </w:r>
          </w:p>
          <w:p w14:paraId="4758B866" w14:textId="77777777" w:rsidR="00955823" w:rsidRPr="00C52250" w:rsidRDefault="00955823" w:rsidP="006D5E74">
            <w:pPr>
              <w:pStyle w:val="Prrafodelista"/>
              <w:numPr>
                <w:ilvl w:val="0"/>
                <w:numId w:val="14"/>
              </w:numPr>
              <w:rPr>
                <w:rFonts w:asciiTheme="minorHAnsi" w:hAnsiTheme="minorHAnsi" w:cstheme="minorHAnsi"/>
                <w:szCs w:val="22"/>
                <w:lang w:val="es-CO"/>
              </w:rPr>
            </w:pPr>
            <w:r w:rsidRPr="00C52250">
              <w:rPr>
                <w:rFonts w:asciiTheme="minorHAnsi" w:hAnsiTheme="minorHAnsi" w:cstheme="minorHAnsi"/>
                <w:szCs w:val="22"/>
                <w:lang w:val="es-CO"/>
              </w:rPr>
              <w:t xml:space="preserve">Desempeñar las demás funciones que </w:t>
            </w:r>
            <w:r w:rsidR="00314A69" w:rsidRPr="00C52250">
              <w:rPr>
                <w:rFonts w:asciiTheme="minorHAnsi" w:hAnsiTheme="minorHAnsi" w:cstheme="minorHAnsi"/>
                <w:szCs w:val="22"/>
                <w:lang w:val="es-CO"/>
              </w:rPr>
              <w:t xml:space="preserve">le sean asignadas </w:t>
            </w:r>
            <w:r w:rsidRPr="00C52250">
              <w:rPr>
                <w:rFonts w:asciiTheme="minorHAnsi" w:hAnsiTheme="minorHAnsi" w:cstheme="minorHAnsi"/>
                <w:szCs w:val="22"/>
                <w:lang w:val="es-CO"/>
              </w:rPr>
              <w:t>por el jefe inmediato, de acuerdo con la naturaleza del empleo y el área de desempeño.</w:t>
            </w:r>
          </w:p>
        </w:tc>
      </w:tr>
      <w:tr w:rsidR="00105F0A" w:rsidRPr="00C52250" w14:paraId="7A385F2C"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97F900"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CONOCIMIENTOS BÁSICOS O ESENCIALES</w:t>
            </w:r>
          </w:p>
        </w:tc>
      </w:tr>
      <w:tr w:rsidR="00105F0A" w:rsidRPr="00C52250" w14:paraId="14EF4DC3"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803A8" w14:textId="77777777" w:rsidR="00955823" w:rsidRPr="00C52250" w:rsidRDefault="00955823" w:rsidP="00314A69">
            <w:pPr>
              <w:pStyle w:val="Prrafodelista"/>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Derecho administrativo</w:t>
            </w:r>
          </w:p>
          <w:p w14:paraId="4BA13ACB" w14:textId="77777777" w:rsidR="00955823" w:rsidRPr="00C52250" w:rsidRDefault="00955823" w:rsidP="00314A69">
            <w:pPr>
              <w:pStyle w:val="Prrafodelista"/>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Políticas de atención al ciudadano</w:t>
            </w:r>
          </w:p>
          <w:p w14:paraId="035953C5" w14:textId="77777777" w:rsidR="00955823" w:rsidRPr="00C52250" w:rsidRDefault="00955823" w:rsidP="00314A69">
            <w:pPr>
              <w:pStyle w:val="Prrafodelista"/>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 xml:space="preserve">Argumentación y lógica jurídica </w:t>
            </w:r>
          </w:p>
        </w:tc>
      </w:tr>
      <w:tr w:rsidR="00105F0A" w:rsidRPr="00C52250" w14:paraId="43C72730"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86F739" w14:textId="77777777" w:rsidR="00955823" w:rsidRPr="00C52250" w:rsidRDefault="00955823" w:rsidP="009D7FF7">
            <w:pPr>
              <w:jc w:val="center"/>
              <w:rPr>
                <w:rFonts w:asciiTheme="minorHAnsi" w:hAnsiTheme="minorHAnsi" w:cstheme="minorHAnsi"/>
                <w:b/>
                <w:szCs w:val="22"/>
                <w:lang w:val="es-CO" w:eastAsia="es-CO"/>
              </w:rPr>
            </w:pPr>
            <w:r w:rsidRPr="00C52250">
              <w:rPr>
                <w:rFonts w:asciiTheme="minorHAnsi" w:hAnsiTheme="minorHAnsi" w:cstheme="minorHAnsi"/>
                <w:b/>
                <w:bCs/>
                <w:szCs w:val="22"/>
                <w:lang w:val="es-CO" w:eastAsia="es-CO"/>
              </w:rPr>
              <w:t>COMPETENCIAS COMPORTAMENTALES</w:t>
            </w:r>
          </w:p>
        </w:tc>
      </w:tr>
      <w:tr w:rsidR="00105F0A" w:rsidRPr="00C52250" w14:paraId="1A822E05" w14:textId="77777777" w:rsidTr="00B0444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74257" w14:textId="77777777" w:rsidR="00955823" w:rsidRPr="00C52250" w:rsidRDefault="00955823"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4F8DEA5" w14:textId="77777777" w:rsidR="00955823" w:rsidRPr="00C52250" w:rsidRDefault="00955823"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eastAsia="es-CO"/>
              </w:rPr>
              <w:t>POR NIVEL JERÁRQUICO</w:t>
            </w:r>
          </w:p>
        </w:tc>
      </w:tr>
      <w:tr w:rsidR="00105F0A" w:rsidRPr="00C52250" w14:paraId="50BE9104" w14:textId="77777777" w:rsidTr="00B0444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C33A3"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Aprendizaje continuo</w:t>
            </w:r>
          </w:p>
          <w:p w14:paraId="2DC5A213"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Orientación a resultados</w:t>
            </w:r>
          </w:p>
          <w:p w14:paraId="11E76CAD"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Orientación al usuario y al ciudadano</w:t>
            </w:r>
          </w:p>
          <w:p w14:paraId="7640DE0B"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Compromiso con la organización</w:t>
            </w:r>
          </w:p>
          <w:p w14:paraId="31934ADA"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Trabajo en equipo</w:t>
            </w:r>
          </w:p>
          <w:p w14:paraId="7AAB5499"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D975C2"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Aporte técnico-profesional</w:t>
            </w:r>
          </w:p>
          <w:p w14:paraId="468756D6"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Comunicación efectiva</w:t>
            </w:r>
          </w:p>
          <w:p w14:paraId="511B34E5"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Gestión de procedimientos</w:t>
            </w:r>
          </w:p>
          <w:p w14:paraId="1BC91746"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Instrumentación de decisiones</w:t>
            </w:r>
          </w:p>
          <w:p w14:paraId="0C8EA95B" w14:textId="77777777" w:rsidR="00955823" w:rsidRPr="00C52250" w:rsidRDefault="00955823" w:rsidP="00314A69">
            <w:pPr>
              <w:contextualSpacing/>
              <w:rPr>
                <w:rFonts w:asciiTheme="minorHAnsi" w:hAnsiTheme="minorHAnsi" w:cstheme="minorHAnsi"/>
                <w:szCs w:val="22"/>
                <w:lang w:val="es-CO" w:eastAsia="es-CO"/>
              </w:rPr>
            </w:pPr>
          </w:p>
          <w:p w14:paraId="5803C220" w14:textId="77777777" w:rsidR="00955823" w:rsidRPr="00C52250" w:rsidRDefault="00955823" w:rsidP="00314A69">
            <w:pPr>
              <w:rPr>
                <w:rFonts w:asciiTheme="minorHAnsi" w:hAnsiTheme="minorHAnsi" w:cstheme="minorHAnsi"/>
                <w:szCs w:val="22"/>
                <w:lang w:val="es-CO" w:eastAsia="es-CO"/>
              </w:rPr>
            </w:pPr>
            <w:r w:rsidRPr="00C52250">
              <w:rPr>
                <w:rFonts w:asciiTheme="minorHAnsi" w:hAnsiTheme="minorHAnsi" w:cstheme="minorHAnsi"/>
                <w:szCs w:val="22"/>
                <w:lang w:val="es-CO" w:eastAsia="es-CO"/>
              </w:rPr>
              <w:t>Se adicionan las siguientes competencias cuando tenga asignado personal a cargo:</w:t>
            </w:r>
          </w:p>
          <w:p w14:paraId="233B3D10" w14:textId="77777777" w:rsidR="00955823" w:rsidRPr="00C52250" w:rsidRDefault="00955823" w:rsidP="00314A69">
            <w:pPr>
              <w:contextualSpacing/>
              <w:rPr>
                <w:rFonts w:asciiTheme="minorHAnsi" w:hAnsiTheme="minorHAnsi" w:cstheme="minorHAnsi"/>
                <w:szCs w:val="22"/>
                <w:lang w:val="es-CO" w:eastAsia="es-CO"/>
              </w:rPr>
            </w:pPr>
          </w:p>
          <w:p w14:paraId="32A256D2"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Dirección y Desarrollo de Personal</w:t>
            </w:r>
          </w:p>
          <w:p w14:paraId="18E97F1F"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Toma de decisiones</w:t>
            </w:r>
          </w:p>
        </w:tc>
      </w:tr>
      <w:tr w:rsidR="00105F0A" w:rsidRPr="00C52250" w14:paraId="182F4BCC" w14:textId="77777777" w:rsidTr="00B0444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0147E1"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REQUISITOS DE FORMACIÓN ACADÉMICA Y EXPERIENCIA</w:t>
            </w:r>
          </w:p>
        </w:tc>
      </w:tr>
      <w:tr w:rsidR="00105F0A" w:rsidRPr="00C52250" w14:paraId="2AA37D13" w14:textId="77777777" w:rsidTr="00B04446">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7B8867" w14:textId="77777777" w:rsidR="00955823" w:rsidRPr="00C52250" w:rsidRDefault="00955823" w:rsidP="009D7FF7">
            <w:pPr>
              <w:contextualSpacing/>
              <w:jc w:val="center"/>
              <w:rPr>
                <w:rFonts w:asciiTheme="minorHAnsi" w:hAnsiTheme="minorHAnsi" w:cstheme="minorHAnsi"/>
                <w:b/>
                <w:szCs w:val="22"/>
                <w:lang w:val="es-CO" w:eastAsia="es-CO"/>
              </w:rPr>
            </w:pPr>
            <w:r w:rsidRPr="00C52250">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32CD992" w14:textId="77777777" w:rsidR="00955823" w:rsidRPr="00C52250" w:rsidRDefault="00955823" w:rsidP="009D7FF7">
            <w:pPr>
              <w:contextualSpacing/>
              <w:jc w:val="center"/>
              <w:rPr>
                <w:rFonts w:asciiTheme="minorHAnsi" w:hAnsiTheme="minorHAnsi" w:cstheme="minorHAnsi"/>
                <w:b/>
                <w:szCs w:val="22"/>
                <w:lang w:val="es-CO" w:eastAsia="es-CO"/>
              </w:rPr>
            </w:pPr>
            <w:r w:rsidRPr="00C52250">
              <w:rPr>
                <w:rFonts w:asciiTheme="minorHAnsi" w:hAnsiTheme="minorHAnsi" w:cstheme="minorHAnsi"/>
                <w:b/>
                <w:szCs w:val="22"/>
                <w:lang w:val="es-CO" w:eastAsia="es-CO"/>
              </w:rPr>
              <w:t>Experiencia</w:t>
            </w:r>
          </w:p>
        </w:tc>
      </w:tr>
      <w:tr w:rsidR="00105F0A" w:rsidRPr="00C52250" w14:paraId="33E2DE2A" w14:textId="77777777" w:rsidTr="00B0444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1FCDF" w14:textId="77777777" w:rsidR="00955823" w:rsidRPr="00C52250" w:rsidRDefault="00955823"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eastAsia="es-CO"/>
              </w:rPr>
              <w:t xml:space="preserve">Título profesional que corresponda a uno de los siguientes Núcleos Básicos del Conocimiento - NBC: </w:t>
            </w:r>
          </w:p>
          <w:p w14:paraId="304ECEFB" w14:textId="77777777" w:rsidR="00955823" w:rsidRPr="00C52250" w:rsidRDefault="00955823" w:rsidP="00314A69">
            <w:pPr>
              <w:contextualSpacing/>
              <w:rPr>
                <w:rFonts w:asciiTheme="minorHAnsi" w:hAnsiTheme="minorHAnsi" w:cstheme="minorHAnsi"/>
                <w:szCs w:val="22"/>
                <w:lang w:val="es-CO" w:eastAsia="es-CO"/>
              </w:rPr>
            </w:pPr>
          </w:p>
          <w:p w14:paraId="5A673019" w14:textId="77777777" w:rsidR="00955823" w:rsidRPr="00C52250" w:rsidRDefault="00955823" w:rsidP="006D5E74">
            <w:pPr>
              <w:pStyle w:val="Style1"/>
              <w:widowControl/>
              <w:numPr>
                <w:ilvl w:val="0"/>
                <w:numId w:val="11"/>
              </w:numPr>
              <w:suppressAutoHyphens w:val="0"/>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Derecho y Afines</w:t>
            </w:r>
          </w:p>
          <w:p w14:paraId="43AD22C5" w14:textId="77777777" w:rsidR="00955823" w:rsidRPr="00C52250" w:rsidRDefault="00955823" w:rsidP="00314A69">
            <w:pPr>
              <w:contextualSpacing/>
              <w:rPr>
                <w:rFonts w:asciiTheme="minorHAnsi" w:hAnsiTheme="minorHAnsi" w:cstheme="minorHAnsi"/>
                <w:szCs w:val="22"/>
                <w:lang w:val="es-CO" w:eastAsia="es-CO"/>
              </w:rPr>
            </w:pPr>
          </w:p>
          <w:p w14:paraId="641BCAC9" w14:textId="77777777" w:rsidR="00955823" w:rsidRPr="00C52250" w:rsidRDefault="00955823"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3F7E74" w14:textId="77777777" w:rsidR="00955823" w:rsidRPr="00C52250" w:rsidRDefault="00955823" w:rsidP="00314A69">
            <w:pPr>
              <w:widowControl w:val="0"/>
              <w:contextualSpacing/>
              <w:rPr>
                <w:rFonts w:asciiTheme="minorHAnsi" w:hAnsiTheme="minorHAnsi" w:cstheme="minorHAnsi"/>
                <w:szCs w:val="22"/>
                <w:lang w:val="es-CO"/>
              </w:rPr>
            </w:pPr>
            <w:r w:rsidRPr="00C52250">
              <w:rPr>
                <w:rFonts w:asciiTheme="minorHAnsi" w:hAnsiTheme="minorHAnsi" w:cstheme="minorHAnsi"/>
                <w:szCs w:val="22"/>
              </w:rPr>
              <w:t>Veinticuatro (24) meses de experiencia profesional relacionada.</w:t>
            </w:r>
          </w:p>
        </w:tc>
      </w:tr>
      <w:tr w:rsidR="00105F0A" w:rsidRPr="00C52250" w14:paraId="27B1F5DA" w14:textId="77777777" w:rsidTr="00B04446">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F70CC7" w14:textId="77777777" w:rsidR="00B04446" w:rsidRPr="00C52250" w:rsidRDefault="00B04446" w:rsidP="00B04446">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5A4B82DD"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317194"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0DF1C40"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64D7A853"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E83A4B"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1111933" w14:textId="77777777" w:rsidR="00B04446" w:rsidRPr="00C52250" w:rsidRDefault="00B04446" w:rsidP="00B04446">
            <w:pPr>
              <w:contextualSpacing/>
              <w:rPr>
                <w:rFonts w:asciiTheme="minorHAnsi" w:hAnsiTheme="minorHAnsi" w:cstheme="minorHAnsi"/>
                <w:szCs w:val="22"/>
                <w:lang w:eastAsia="es-CO"/>
              </w:rPr>
            </w:pPr>
          </w:p>
          <w:p w14:paraId="4D8B69D0" w14:textId="77777777" w:rsidR="00B04446" w:rsidRPr="00C52250" w:rsidRDefault="00B04446" w:rsidP="00B04446">
            <w:pPr>
              <w:contextualSpacing/>
              <w:rPr>
                <w:rFonts w:asciiTheme="minorHAnsi" w:hAnsiTheme="minorHAnsi" w:cstheme="minorHAnsi"/>
                <w:szCs w:val="22"/>
                <w:lang w:val="es-CO" w:eastAsia="es-CO"/>
              </w:rPr>
            </w:pPr>
          </w:p>
          <w:p w14:paraId="7867386A" w14:textId="77777777" w:rsidR="00B04446" w:rsidRPr="00C52250" w:rsidRDefault="00B04446" w:rsidP="006D5E74">
            <w:pPr>
              <w:pStyle w:val="Style1"/>
              <w:widowControl/>
              <w:numPr>
                <w:ilvl w:val="0"/>
                <w:numId w:val="11"/>
              </w:numPr>
              <w:suppressAutoHyphens w:val="0"/>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Derecho y Afines</w:t>
            </w:r>
          </w:p>
          <w:p w14:paraId="38009E15" w14:textId="77777777" w:rsidR="00B04446" w:rsidRPr="00C52250" w:rsidRDefault="00B04446" w:rsidP="00B04446">
            <w:pPr>
              <w:contextualSpacing/>
              <w:rPr>
                <w:rFonts w:asciiTheme="minorHAnsi" w:hAnsiTheme="minorHAnsi" w:cstheme="minorHAnsi"/>
                <w:szCs w:val="22"/>
                <w:lang w:eastAsia="es-CO"/>
              </w:rPr>
            </w:pPr>
          </w:p>
          <w:p w14:paraId="0ABD5C7B" w14:textId="77777777" w:rsidR="00B04446" w:rsidRPr="00C52250" w:rsidRDefault="00B04446" w:rsidP="00B04446">
            <w:pPr>
              <w:contextualSpacing/>
              <w:rPr>
                <w:rFonts w:asciiTheme="minorHAnsi" w:hAnsiTheme="minorHAnsi" w:cstheme="minorHAnsi"/>
                <w:szCs w:val="22"/>
                <w:lang w:eastAsia="es-CO"/>
              </w:rPr>
            </w:pPr>
          </w:p>
          <w:p w14:paraId="1D918DCA"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73F92D36" w14:textId="77777777" w:rsidR="00B04446" w:rsidRPr="00C52250" w:rsidRDefault="00B04446" w:rsidP="00B04446">
            <w:pPr>
              <w:contextualSpacing/>
              <w:rPr>
                <w:rFonts w:asciiTheme="minorHAnsi" w:hAnsiTheme="minorHAnsi" w:cstheme="minorHAnsi"/>
                <w:szCs w:val="22"/>
                <w:lang w:eastAsia="es-CO"/>
              </w:rPr>
            </w:pPr>
          </w:p>
          <w:p w14:paraId="39485E9D"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27964"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5FF11D27"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615E6E"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2707979"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B04446" w:rsidRPr="00C52250" w14:paraId="1C8D69F6"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F8474C"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2D3F831" w14:textId="77777777" w:rsidR="00B04446" w:rsidRPr="00C52250" w:rsidRDefault="00B04446" w:rsidP="00B04446">
            <w:pPr>
              <w:contextualSpacing/>
              <w:rPr>
                <w:rFonts w:asciiTheme="minorHAnsi" w:hAnsiTheme="minorHAnsi" w:cstheme="minorHAnsi"/>
                <w:szCs w:val="22"/>
                <w:lang w:eastAsia="es-CO"/>
              </w:rPr>
            </w:pPr>
          </w:p>
          <w:p w14:paraId="3FDDB499" w14:textId="77777777" w:rsidR="00B04446" w:rsidRPr="00C52250" w:rsidRDefault="00B04446" w:rsidP="00B04446">
            <w:pPr>
              <w:contextualSpacing/>
              <w:rPr>
                <w:rFonts w:asciiTheme="minorHAnsi" w:hAnsiTheme="minorHAnsi" w:cstheme="minorHAnsi"/>
                <w:szCs w:val="22"/>
                <w:lang w:val="es-CO" w:eastAsia="es-CO"/>
              </w:rPr>
            </w:pPr>
          </w:p>
          <w:p w14:paraId="376619F7" w14:textId="77777777" w:rsidR="00B04446" w:rsidRPr="00C52250" w:rsidRDefault="00B04446" w:rsidP="006D5E74">
            <w:pPr>
              <w:pStyle w:val="Style1"/>
              <w:widowControl/>
              <w:numPr>
                <w:ilvl w:val="0"/>
                <w:numId w:val="11"/>
              </w:numPr>
              <w:suppressAutoHyphens w:val="0"/>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Derecho y Afines</w:t>
            </w:r>
          </w:p>
          <w:p w14:paraId="2AEC21E9" w14:textId="77777777" w:rsidR="00B04446" w:rsidRPr="00C52250" w:rsidRDefault="00B04446" w:rsidP="00B04446">
            <w:pPr>
              <w:contextualSpacing/>
              <w:rPr>
                <w:rFonts w:asciiTheme="minorHAnsi" w:hAnsiTheme="minorHAnsi" w:cstheme="minorHAnsi"/>
                <w:szCs w:val="22"/>
                <w:lang w:eastAsia="es-CO"/>
              </w:rPr>
            </w:pPr>
          </w:p>
          <w:p w14:paraId="08E53184" w14:textId="77777777" w:rsidR="00B04446" w:rsidRPr="00C52250" w:rsidRDefault="00B04446" w:rsidP="00B04446">
            <w:pPr>
              <w:contextualSpacing/>
              <w:rPr>
                <w:rFonts w:asciiTheme="minorHAnsi" w:eastAsia="Times New Roman" w:hAnsiTheme="minorHAnsi" w:cstheme="minorHAnsi"/>
                <w:szCs w:val="22"/>
                <w:lang w:eastAsia="es-CO"/>
              </w:rPr>
            </w:pPr>
          </w:p>
          <w:p w14:paraId="5BA953E4"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0A0441D9" w14:textId="77777777" w:rsidR="00B04446" w:rsidRPr="00C52250" w:rsidRDefault="00B04446" w:rsidP="00B04446">
            <w:pPr>
              <w:contextualSpacing/>
              <w:rPr>
                <w:rFonts w:asciiTheme="minorHAnsi" w:hAnsiTheme="minorHAnsi" w:cstheme="minorHAnsi"/>
                <w:szCs w:val="22"/>
                <w:lang w:eastAsia="es-CO"/>
              </w:rPr>
            </w:pPr>
          </w:p>
          <w:p w14:paraId="605EEA83"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784C6"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2171C9AD" w14:textId="77777777" w:rsidR="00955823" w:rsidRPr="00C52250" w:rsidRDefault="00955823" w:rsidP="00314A69">
      <w:pPr>
        <w:rPr>
          <w:rFonts w:asciiTheme="minorHAnsi" w:hAnsiTheme="minorHAnsi" w:cstheme="minorHAnsi"/>
          <w:szCs w:val="22"/>
          <w:lang w:val="es-CO"/>
        </w:rPr>
      </w:pPr>
    </w:p>
    <w:p w14:paraId="2552B237" w14:textId="77777777" w:rsidR="00955823" w:rsidRPr="00C52250" w:rsidRDefault="00955823" w:rsidP="00314A69">
      <w:pPr>
        <w:pStyle w:val="Ttulo2"/>
        <w:jc w:val="both"/>
        <w:rPr>
          <w:rFonts w:asciiTheme="minorHAnsi" w:hAnsiTheme="minorHAnsi" w:cstheme="minorHAnsi"/>
          <w:color w:val="auto"/>
          <w:szCs w:val="22"/>
          <w:lang w:val="es-CO"/>
        </w:rPr>
      </w:pPr>
      <w:r w:rsidRPr="00C52250">
        <w:rPr>
          <w:rFonts w:asciiTheme="minorHAnsi" w:hAnsiTheme="minorHAnsi" w:cstheme="minorHAnsi"/>
          <w:color w:val="auto"/>
          <w:szCs w:val="22"/>
          <w:lang w:val="es-CO"/>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00A2312D"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8B9C94"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ÁREA FUNCIONAL</w:t>
            </w:r>
          </w:p>
          <w:p w14:paraId="3702C73D" w14:textId="77777777" w:rsidR="00955823" w:rsidRPr="00C52250" w:rsidRDefault="00955823" w:rsidP="009D7FF7">
            <w:pPr>
              <w:pStyle w:val="Ttulo2"/>
              <w:spacing w:before="0"/>
              <w:jc w:val="center"/>
              <w:rPr>
                <w:rFonts w:asciiTheme="minorHAnsi" w:hAnsiTheme="minorHAnsi" w:cstheme="minorHAnsi"/>
                <w:color w:val="auto"/>
                <w:szCs w:val="22"/>
                <w:lang w:val="es-CO" w:eastAsia="es-CO"/>
              </w:rPr>
            </w:pPr>
            <w:r w:rsidRPr="00C52250">
              <w:rPr>
                <w:rFonts w:asciiTheme="minorHAnsi" w:eastAsia="Times New Roman" w:hAnsiTheme="minorHAnsi" w:cstheme="minorHAnsi"/>
                <w:color w:val="auto"/>
                <w:szCs w:val="22"/>
                <w:lang w:val="es-CO"/>
              </w:rPr>
              <w:t>Superintendencia Delegada para la Protección del Usuario y la Gestión del Territorio</w:t>
            </w:r>
          </w:p>
        </w:tc>
      </w:tr>
      <w:tr w:rsidR="00105F0A" w:rsidRPr="00C52250" w14:paraId="20AD54A5"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453FCC"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PROPÓSITO PRINCIPAL</w:t>
            </w:r>
          </w:p>
        </w:tc>
      </w:tr>
      <w:tr w:rsidR="00105F0A" w:rsidRPr="00C52250" w14:paraId="561D2C92" w14:textId="77777777" w:rsidTr="00B0444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51396" w14:textId="77777777" w:rsidR="00955823" w:rsidRPr="00C52250" w:rsidRDefault="00955823" w:rsidP="00314A69">
            <w:pPr>
              <w:pStyle w:val="Sinespaciado"/>
              <w:contextualSpacing/>
              <w:jc w:val="both"/>
              <w:rPr>
                <w:rFonts w:asciiTheme="minorHAnsi" w:hAnsiTheme="minorHAnsi" w:cstheme="minorHAnsi"/>
              </w:rPr>
            </w:pPr>
            <w:r w:rsidRPr="00C52250">
              <w:rPr>
                <w:rFonts w:asciiTheme="minorHAnsi" w:hAnsiTheme="minorHAnsi" w:cstheme="minorHAnsi"/>
              </w:rPr>
              <w:t>Desarrollar y realizar seguimiento a los procesos y procedimientos de la Superintendencia Delegada para la Protección del Usuario y la Gestión del Territorio, teniendo en cuenta los lineamientos definidos y la normativa vigente.</w:t>
            </w:r>
          </w:p>
        </w:tc>
      </w:tr>
      <w:tr w:rsidR="00105F0A" w:rsidRPr="00C52250" w14:paraId="18D16727"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43B707"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DESCRIPCIÓN DE FUNCIONES ESENCIALES</w:t>
            </w:r>
          </w:p>
        </w:tc>
      </w:tr>
      <w:tr w:rsidR="00105F0A" w:rsidRPr="00C52250" w14:paraId="397F2AC7" w14:textId="77777777" w:rsidTr="00B0444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F1451" w14:textId="77777777" w:rsidR="00955823" w:rsidRPr="00C52250" w:rsidRDefault="00955823" w:rsidP="006D5E74">
            <w:pPr>
              <w:pStyle w:val="Sinespaciado"/>
              <w:numPr>
                <w:ilvl w:val="0"/>
                <w:numId w:val="15"/>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Contribuir en la formulación, implementación y seguimiento de planes, programas, proyectos y estrategias de planes, programas, proyectos y procesos de la Superintendencia Delegada para la Protección del Usuario y la Gestión del Territorio, conforme con los objetivos institucionales y las políticas establecidas.</w:t>
            </w:r>
          </w:p>
          <w:p w14:paraId="246B3667" w14:textId="77777777" w:rsidR="00955823" w:rsidRPr="00C52250" w:rsidRDefault="00955823" w:rsidP="006D5E74">
            <w:pPr>
              <w:pStyle w:val="Sinespaciado"/>
              <w:numPr>
                <w:ilvl w:val="0"/>
                <w:numId w:val="15"/>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Realizar seguimiento a los planes, indicadores, riesgos y actividades de la Superintendencia Delegada para la Protección del Usuario y la Gestión del Territorio, a través del sistema de información establecido.</w:t>
            </w:r>
          </w:p>
          <w:p w14:paraId="4012D221" w14:textId="77777777" w:rsidR="00955823" w:rsidRPr="00C52250" w:rsidRDefault="00955823" w:rsidP="006D5E74">
            <w:pPr>
              <w:pStyle w:val="Sinespaciado"/>
              <w:numPr>
                <w:ilvl w:val="0"/>
                <w:numId w:val="15"/>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Aportar elementos para la elaboración, actualización y/o revisión de documentos, formatos y manuales propios de los procesos de la Superintendencia Delegada para la Protección del Usuario y la Gestión del Territorio, de acuerdo con los lineamientos definidos internamente.</w:t>
            </w:r>
          </w:p>
          <w:p w14:paraId="2D14051F" w14:textId="77777777" w:rsidR="00955823" w:rsidRPr="00C52250" w:rsidRDefault="00955823" w:rsidP="006D5E74">
            <w:pPr>
              <w:pStyle w:val="Prrafodelista"/>
              <w:numPr>
                <w:ilvl w:val="0"/>
                <w:numId w:val="15"/>
              </w:numPr>
              <w:rPr>
                <w:rFonts w:asciiTheme="minorHAnsi" w:hAnsiTheme="minorHAnsi" w:cstheme="minorHAnsi"/>
                <w:szCs w:val="22"/>
                <w:lang w:val="es-CO"/>
              </w:rPr>
            </w:pPr>
            <w:r w:rsidRPr="00C52250">
              <w:rPr>
                <w:rFonts w:asciiTheme="minorHAnsi" w:hAnsiTheme="minorHAnsi" w:cstheme="minorHAnsi"/>
                <w:szCs w:val="22"/>
                <w:lang w:val="es-CO"/>
              </w:rPr>
              <w:t>Participar en el seguimiento a la gestión administrativa, presupuestal y proyectos de inversión de la Superintendencia Delegada para la Protección del Usuario y la Gestión del Territorio de talento humano, de acuerdo con los lineamientos definidos.</w:t>
            </w:r>
          </w:p>
          <w:p w14:paraId="74153486" w14:textId="77777777" w:rsidR="00955823" w:rsidRPr="00C52250" w:rsidRDefault="00955823" w:rsidP="006D5E74">
            <w:pPr>
              <w:pStyle w:val="Sinespaciado"/>
              <w:numPr>
                <w:ilvl w:val="0"/>
                <w:numId w:val="15"/>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Participar en el desarrollo de los procesos contractuales para la gestión para la protección del usuario y la gestión territorial, teniendo en cuenta los lineamientos definidos.</w:t>
            </w:r>
          </w:p>
          <w:p w14:paraId="6C8CF6B5" w14:textId="77777777" w:rsidR="00955823" w:rsidRPr="00C52250" w:rsidRDefault="00955823" w:rsidP="006D5E74">
            <w:pPr>
              <w:pStyle w:val="Sinespaciado"/>
              <w:numPr>
                <w:ilvl w:val="0"/>
                <w:numId w:val="15"/>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Participar en la gestión de alianzas, convenios y/o memorandos de entendimiento que permitan fortalecer las actividades de la dependencia, conforme con los lineamientos definidos.</w:t>
            </w:r>
          </w:p>
          <w:p w14:paraId="76E16BAC" w14:textId="77777777" w:rsidR="00955823" w:rsidRPr="00C52250" w:rsidRDefault="00955823" w:rsidP="006D5E74">
            <w:pPr>
              <w:pStyle w:val="Sinespaciado"/>
              <w:numPr>
                <w:ilvl w:val="0"/>
                <w:numId w:val="15"/>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Elaborar documentos, conceptos, informes y estadísticas relacionadas con la operación de la Superintendencia Delegada para la Protección del Usuario y la Gestión del Territorio.</w:t>
            </w:r>
          </w:p>
          <w:p w14:paraId="40EC914E" w14:textId="77777777" w:rsidR="00955823" w:rsidRPr="00C52250" w:rsidRDefault="00955823" w:rsidP="006D5E74">
            <w:pPr>
              <w:pStyle w:val="Prrafodelista"/>
              <w:numPr>
                <w:ilvl w:val="0"/>
                <w:numId w:val="15"/>
              </w:numPr>
              <w:rPr>
                <w:rFonts w:asciiTheme="minorHAnsi" w:hAnsiTheme="minorHAnsi" w:cstheme="minorHAnsi"/>
                <w:szCs w:val="22"/>
                <w:lang w:val="es-CO"/>
              </w:rPr>
            </w:pPr>
            <w:r w:rsidRPr="00C52250">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4E8F45DC" w14:textId="77777777" w:rsidR="00955823" w:rsidRPr="00C52250" w:rsidRDefault="00955823" w:rsidP="006D5E74">
            <w:pPr>
              <w:pStyle w:val="Sinespaciado"/>
              <w:numPr>
                <w:ilvl w:val="0"/>
                <w:numId w:val="15"/>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Participar en la implementación, mantenimiento y mejora continua del Modelo Integrado de Planeación y Gestión de la Superintendencia.</w:t>
            </w:r>
          </w:p>
          <w:p w14:paraId="6977F1AB" w14:textId="77777777" w:rsidR="00955823" w:rsidRPr="00C52250" w:rsidRDefault="00955823" w:rsidP="006D5E74">
            <w:pPr>
              <w:pStyle w:val="Prrafodelista"/>
              <w:numPr>
                <w:ilvl w:val="0"/>
                <w:numId w:val="15"/>
              </w:numPr>
              <w:rPr>
                <w:rFonts w:asciiTheme="minorHAnsi" w:hAnsiTheme="minorHAnsi" w:cstheme="minorHAnsi"/>
                <w:szCs w:val="22"/>
                <w:lang w:val="es-CO"/>
              </w:rPr>
            </w:pPr>
            <w:r w:rsidRPr="00C52250">
              <w:rPr>
                <w:rFonts w:asciiTheme="minorHAnsi" w:hAnsiTheme="minorHAnsi" w:cstheme="minorHAnsi"/>
                <w:szCs w:val="22"/>
                <w:lang w:val="es-CO"/>
              </w:rPr>
              <w:t xml:space="preserve">Desempeñar las demás funciones que </w:t>
            </w:r>
            <w:r w:rsidR="00314A69" w:rsidRPr="00C52250">
              <w:rPr>
                <w:rFonts w:asciiTheme="minorHAnsi" w:hAnsiTheme="minorHAnsi" w:cstheme="minorHAnsi"/>
                <w:szCs w:val="22"/>
                <w:lang w:val="es-CO"/>
              </w:rPr>
              <w:t xml:space="preserve">le sean asignadas </w:t>
            </w:r>
            <w:r w:rsidRPr="00C52250">
              <w:rPr>
                <w:rFonts w:asciiTheme="minorHAnsi" w:hAnsiTheme="minorHAnsi" w:cstheme="minorHAnsi"/>
                <w:szCs w:val="22"/>
                <w:lang w:val="es-CO"/>
              </w:rPr>
              <w:t>por el jefe inmediato, de acuerdo con la naturaleza del empleo y el área de desempeño.</w:t>
            </w:r>
          </w:p>
        </w:tc>
      </w:tr>
      <w:tr w:rsidR="00105F0A" w:rsidRPr="00C52250" w14:paraId="29B859C3"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98DF38"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CONOCIMIENTOS BÁSICOS O ESENCIALES</w:t>
            </w:r>
          </w:p>
        </w:tc>
      </w:tr>
      <w:tr w:rsidR="00105F0A" w:rsidRPr="00C52250" w14:paraId="0FD5AC9B"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84F54" w14:textId="77777777" w:rsidR="00955823" w:rsidRPr="00C52250" w:rsidRDefault="00955823" w:rsidP="00314A69">
            <w:pPr>
              <w:pStyle w:val="Prrafodelista"/>
              <w:numPr>
                <w:ilvl w:val="0"/>
                <w:numId w:val="3"/>
              </w:numPr>
              <w:spacing w:after="160" w:line="259" w:lineRule="auto"/>
              <w:rPr>
                <w:rFonts w:asciiTheme="minorHAnsi" w:hAnsiTheme="minorHAnsi" w:cstheme="minorHAnsi"/>
                <w:szCs w:val="22"/>
                <w:lang w:val="es-CO" w:eastAsia="es-CO"/>
              </w:rPr>
            </w:pPr>
            <w:r w:rsidRPr="00C52250">
              <w:rPr>
                <w:rFonts w:asciiTheme="minorHAnsi" w:hAnsiTheme="minorHAnsi" w:cstheme="minorHAnsi"/>
                <w:szCs w:val="22"/>
                <w:lang w:val="es-CO" w:eastAsia="es-CO"/>
              </w:rPr>
              <w:t>Modelo Integrado de Planeación y Gestión - MIPG</w:t>
            </w:r>
          </w:p>
          <w:p w14:paraId="76E819E9" w14:textId="77777777" w:rsidR="00955823" w:rsidRPr="00C52250" w:rsidRDefault="00955823" w:rsidP="00314A69">
            <w:pPr>
              <w:pStyle w:val="Prrafodelista"/>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Sistema de gestión de calidad</w:t>
            </w:r>
          </w:p>
          <w:p w14:paraId="4136FC07" w14:textId="77777777" w:rsidR="00955823" w:rsidRPr="00C52250" w:rsidRDefault="00955823" w:rsidP="00314A69">
            <w:pPr>
              <w:pStyle w:val="Prrafodelista"/>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Indicadores de gestión</w:t>
            </w:r>
          </w:p>
          <w:p w14:paraId="756F6019" w14:textId="77777777" w:rsidR="00955823" w:rsidRPr="00C52250" w:rsidRDefault="00955823" w:rsidP="00314A69">
            <w:pPr>
              <w:pStyle w:val="Prrafodelista"/>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Presupuesto</w:t>
            </w:r>
          </w:p>
          <w:p w14:paraId="4CC68AD4" w14:textId="77777777" w:rsidR="00955823" w:rsidRPr="00C52250" w:rsidRDefault="00955823" w:rsidP="00314A69">
            <w:pPr>
              <w:pStyle w:val="Prrafodelista"/>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Contratación pública</w:t>
            </w:r>
          </w:p>
          <w:p w14:paraId="77C8C8A5" w14:textId="77777777" w:rsidR="00955823" w:rsidRPr="00C52250" w:rsidRDefault="00955823" w:rsidP="00314A69">
            <w:pPr>
              <w:pStyle w:val="Prrafodelista"/>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Gestión administrativa</w:t>
            </w:r>
          </w:p>
          <w:p w14:paraId="6CC655C7" w14:textId="77777777" w:rsidR="00955823" w:rsidRPr="00C52250" w:rsidRDefault="00955823" w:rsidP="00314A69">
            <w:pPr>
              <w:pStyle w:val="Prrafodelista"/>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Gestión financiera</w:t>
            </w:r>
          </w:p>
        </w:tc>
      </w:tr>
      <w:tr w:rsidR="00105F0A" w:rsidRPr="00C52250" w14:paraId="4F991085"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4B6CC9" w14:textId="77777777" w:rsidR="00955823" w:rsidRPr="00C52250" w:rsidRDefault="00955823" w:rsidP="009D7FF7">
            <w:pPr>
              <w:jc w:val="center"/>
              <w:rPr>
                <w:rFonts w:asciiTheme="minorHAnsi" w:hAnsiTheme="minorHAnsi" w:cstheme="minorHAnsi"/>
                <w:b/>
                <w:szCs w:val="22"/>
                <w:lang w:val="es-CO" w:eastAsia="es-CO"/>
              </w:rPr>
            </w:pPr>
            <w:r w:rsidRPr="00C52250">
              <w:rPr>
                <w:rFonts w:asciiTheme="minorHAnsi" w:hAnsiTheme="minorHAnsi" w:cstheme="minorHAnsi"/>
                <w:b/>
                <w:bCs/>
                <w:szCs w:val="22"/>
                <w:lang w:val="es-CO" w:eastAsia="es-CO"/>
              </w:rPr>
              <w:t>COMPETENCIAS COMPORTAMENTALES</w:t>
            </w:r>
          </w:p>
        </w:tc>
      </w:tr>
      <w:tr w:rsidR="00105F0A" w:rsidRPr="00C52250" w14:paraId="3737318E"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1B8C51" w14:textId="77777777" w:rsidR="00955823" w:rsidRPr="00C52250" w:rsidRDefault="00955823" w:rsidP="009D7FF7">
            <w:pPr>
              <w:contextualSpacing/>
              <w:jc w:val="center"/>
              <w:rPr>
                <w:rFonts w:asciiTheme="minorHAnsi" w:hAnsiTheme="minorHAnsi" w:cstheme="minorHAnsi"/>
                <w:szCs w:val="22"/>
                <w:lang w:val="es-CO" w:eastAsia="es-CO"/>
              </w:rPr>
            </w:pPr>
            <w:r w:rsidRPr="00C52250">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E2DCA3" w14:textId="77777777" w:rsidR="00955823" w:rsidRPr="00C52250" w:rsidRDefault="00955823" w:rsidP="009D7FF7">
            <w:pPr>
              <w:contextualSpacing/>
              <w:jc w:val="center"/>
              <w:rPr>
                <w:rFonts w:asciiTheme="minorHAnsi" w:hAnsiTheme="minorHAnsi" w:cstheme="minorHAnsi"/>
                <w:szCs w:val="22"/>
                <w:lang w:val="es-CO" w:eastAsia="es-CO"/>
              </w:rPr>
            </w:pPr>
            <w:r w:rsidRPr="00C52250">
              <w:rPr>
                <w:rFonts w:asciiTheme="minorHAnsi" w:hAnsiTheme="minorHAnsi" w:cstheme="minorHAnsi"/>
                <w:szCs w:val="22"/>
                <w:lang w:val="es-CO" w:eastAsia="es-CO"/>
              </w:rPr>
              <w:t>POR NIVEL JERÁRQUICO</w:t>
            </w:r>
          </w:p>
        </w:tc>
      </w:tr>
      <w:tr w:rsidR="00105F0A" w:rsidRPr="00C52250" w14:paraId="3B9F0CB2"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B74F458"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Aprendizaje continuo</w:t>
            </w:r>
          </w:p>
          <w:p w14:paraId="30CEB30E"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Orientación a resultados</w:t>
            </w:r>
          </w:p>
          <w:p w14:paraId="04B7E6D2"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Orientación al usuario y al ciudadano</w:t>
            </w:r>
          </w:p>
          <w:p w14:paraId="1E1ECBC0"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Compromiso con la organización</w:t>
            </w:r>
          </w:p>
          <w:p w14:paraId="1E7B46D7"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Trabajo en equipo</w:t>
            </w:r>
          </w:p>
          <w:p w14:paraId="7A596185"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FF2D17"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Aporte técnico-profesional</w:t>
            </w:r>
          </w:p>
          <w:p w14:paraId="4571BC46"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Comunicación efectiva</w:t>
            </w:r>
          </w:p>
          <w:p w14:paraId="37509901"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Gestión de procedimientos</w:t>
            </w:r>
          </w:p>
          <w:p w14:paraId="2A0A9175"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Instrumentación de decisiones</w:t>
            </w:r>
          </w:p>
          <w:p w14:paraId="727B0407" w14:textId="77777777" w:rsidR="00955823" w:rsidRPr="00C52250" w:rsidRDefault="00955823" w:rsidP="00314A69">
            <w:pPr>
              <w:contextualSpacing/>
              <w:rPr>
                <w:rFonts w:asciiTheme="minorHAnsi" w:hAnsiTheme="minorHAnsi" w:cstheme="minorHAnsi"/>
                <w:szCs w:val="22"/>
                <w:lang w:val="es-CO" w:eastAsia="es-CO"/>
              </w:rPr>
            </w:pPr>
          </w:p>
          <w:p w14:paraId="7456682A" w14:textId="77777777" w:rsidR="00955823" w:rsidRPr="00C52250" w:rsidRDefault="00955823" w:rsidP="00314A69">
            <w:pPr>
              <w:rPr>
                <w:rFonts w:asciiTheme="minorHAnsi" w:hAnsiTheme="minorHAnsi" w:cstheme="minorHAnsi"/>
                <w:szCs w:val="22"/>
                <w:lang w:val="es-CO" w:eastAsia="es-CO"/>
              </w:rPr>
            </w:pPr>
            <w:r w:rsidRPr="00C52250">
              <w:rPr>
                <w:rFonts w:asciiTheme="minorHAnsi" w:hAnsiTheme="minorHAnsi" w:cstheme="minorHAnsi"/>
                <w:szCs w:val="22"/>
                <w:lang w:val="es-CO" w:eastAsia="es-CO"/>
              </w:rPr>
              <w:t>Se adicionan las siguientes competencias cuando tenga asignado personal a cargo:</w:t>
            </w:r>
          </w:p>
          <w:p w14:paraId="31E71B8E" w14:textId="77777777" w:rsidR="00955823" w:rsidRPr="00C52250" w:rsidRDefault="00955823" w:rsidP="00314A69">
            <w:pPr>
              <w:contextualSpacing/>
              <w:rPr>
                <w:rFonts w:asciiTheme="minorHAnsi" w:hAnsiTheme="minorHAnsi" w:cstheme="minorHAnsi"/>
                <w:szCs w:val="22"/>
                <w:lang w:val="es-CO" w:eastAsia="es-CO"/>
              </w:rPr>
            </w:pPr>
          </w:p>
          <w:p w14:paraId="0A18D9A6"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Dirección y Desarrollo de Personal</w:t>
            </w:r>
          </w:p>
          <w:p w14:paraId="76627E95"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Toma de decisiones</w:t>
            </w:r>
          </w:p>
        </w:tc>
      </w:tr>
      <w:tr w:rsidR="00105F0A" w:rsidRPr="00C52250" w14:paraId="0AE43424" w14:textId="77777777" w:rsidTr="00B0444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EF8C40"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REQUISITOS DE FORMACIÓN ACADÉMICA Y EXPERIENCIA</w:t>
            </w:r>
          </w:p>
        </w:tc>
      </w:tr>
      <w:tr w:rsidR="00105F0A" w:rsidRPr="00C52250" w14:paraId="3C8D6187" w14:textId="77777777" w:rsidTr="00B0444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B10817" w14:textId="77777777" w:rsidR="00955823" w:rsidRPr="00C52250" w:rsidRDefault="00955823" w:rsidP="009D7FF7">
            <w:pPr>
              <w:contextualSpacing/>
              <w:jc w:val="center"/>
              <w:rPr>
                <w:rFonts w:asciiTheme="minorHAnsi" w:hAnsiTheme="minorHAnsi" w:cstheme="minorHAnsi"/>
                <w:b/>
                <w:szCs w:val="22"/>
                <w:lang w:val="es-CO" w:eastAsia="es-CO"/>
              </w:rPr>
            </w:pPr>
            <w:r w:rsidRPr="00C52250">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5905157" w14:textId="77777777" w:rsidR="00955823" w:rsidRPr="00C52250" w:rsidRDefault="00955823" w:rsidP="009D7FF7">
            <w:pPr>
              <w:contextualSpacing/>
              <w:jc w:val="center"/>
              <w:rPr>
                <w:rFonts w:asciiTheme="minorHAnsi" w:hAnsiTheme="minorHAnsi" w:cstheme="minorHAnsi"/>
                <w:b/>
                <w:szCs w:val="22"/>
                <w:lang w:val="es-CO" w:eastAsia="es-CO"/>
              </w:rPr>
            </w:pPr>
            <w:r w:rsidRPr="00C52250">
              <w:rPr>
                <w:rFonts w:asciiTheme="minorHAnsi" w:hAnsiTheme="minorHAnsi" w:cstheme="minorHAnsi"/>
                <w:b/>
                <w:szCs w:val="22"/>
                <w:lang w:val="es-CO" w:eastAsia="es-CO"/>
              </w:rPr>
              <w:t>Experiencia</w:t>
            </w:r>
          </w:p>
        </w:tc>
      </w:tr>
      <w:tr w:rsidR="00105F0A" w:rsidRPr="00C52250" w14:paraId="1D7E79C8" w14:textId="77777777" w:rsidTr="00B0444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E359AD" w14:textId="77777777" w:rsidR="00955823" w:rsidRPr="00C52250" w:rsidRDefault="00955823"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eastAsia="es-CO"/>
              </w:rPr>
              <w:t xml:space="preserve">Título profesional que corresponda a uno de los siguientes Núcleos Básicos del Conocimiento - NBC: </w:t>
            </w:r>
          </w:p>
          <w:p w14:paraId="2AF40F53" w14:textId="77777777" w:rsidR="00955823" w:rsidRPr="00C52250" w:rsidRDefault="00955823" w:rsidP="00314A69">
            <w:pPr>
              <w:contextualSpacing/>
              <w:rPr>
                <w:rFonts w:asciiTheme="minorHAnsi" w:hAnsiTheme="minorHAnsi" w:cstheme="minorHAnsi"/>
                <w:szCs w:val="22"/>
                <w:lang w:val="es-CO" w:eastAsia="es-CO"/>
              </w:rPr>
            </w:pPr>
          </w:p>
          <w:p w14:paraId="6FFCB5F2" w14:textId="77777777" w:rsidR="00955823" w:rsidRPr="00C52250" w:rsidRDefault="00955823" w:rsidP="006D5E74">
            <w:pPr>
              <w:pStyle w:val="Style1"/>
              <w:numPr>
                <w:ilvl w:val="0"/>
                <w:numId w:val="12"/>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Administración</w:t>
            </w:r>
          </w:p>
          <w:p w14:paraId="4CDCFA1A" w14:textId="77777777" w:rsidR="00955823" w:rsidRPr="00C52250" w:rsidRDefault="00955823" w:rsidP="006D5E74">
            <w:pPr>
              <w:pStyle w:val="Style1"/>
              <w:numPr>
                <w:ilvl w:val="0"/>
                <w:numId w:val="12"/>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Economía</w:t>
            </w:r>
          </w:p>
          <w:p w14:paraId="54739495" w14:textId="77777777" w:rsidR="00955823" w:rsidRPr="00C52250" w:rsidRDefault="00955823" w:rsidP="006D5E74">
            <w:pPr>
              <w:pStyle w:val="Style1"/>
              <w:numPr>
                <w:ilvl w:val="0"/>
                <w:numId w:val="12"/>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 xml:space="preserve">Contaduría pública </w:t>
            </w:r>
          </w:p>
          <w:p w14:paraId="7117E980" w14:textId="77777777" w:rsidR="00955823" w:rsidRPr="00C52250" w:rsidRDefault="00955823" w:rsidP="006D5E74">
            <w:pPr>
              <w:pStyle w:val="Style1"/>
              <w:numPr>
                <w:ilvl w:val="0"/>
                <w:numId w:val="12"/>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 xml:space="preserve">Derecho y afines </w:t>
            </w:r>
          </w:p>
          <w:p w14:paraId="3D65B761" w14:textId="77777777" w:rsidR="00955823" w:rsidRPr="00C52250" w:rsidRDefault="00955823" w:rsidP="006D5E74">
            <w:pPr>
              <w:pStyle w:val="Style1"/>
              <w:numPr>
                <w:ilvl w:val="0"/>
                <w:numId w:val="12"/>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industrial y afines</w:t>
            </w:r>
          </w:p>
          <w:p w14:paraId="0238E307" w14:textId="77777777" w:rsidR="00955823" w:rsidRPr="00C52250" w:rsidRDefault="00955823" w:rsidP="006D5E74">
            <w:pPr>
              <w:pStyle w:val="Style1"/>
              <w:widowControl/>
              <w:numPr>
                <w:ilvl w:val="0"/>
                <w:numId w:val="12"/>
              </w:numPr>
              <w:suppressAutoHyphens w:val="0"/>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administrativa y afines</w:t>
            </w:r>
          </w:p>
          <w:p w14:paraId="5B6A2E67" w14:textId="77777777" w:rsidR="00955823" w:rsidRPr="00C52250" w:rsidRDefault="00955823" w:rsidP="00314A69">
            <w:pPr>
              <w:pStyle w:val="Style1"/>
              <w:widowControl/>
              <w:suppressAutoHyphens w:val="0"/>
              <w:snapToGrid w:val="0"/>
              <w:ind w:left="360"/>
              <w:rPr>
                <w:rFonts w:asciiTheme="minorHAnsi" w:hAnsiTheme="minorHAnsi" w:cstheme="minorHAnsi"/>
                <w:color w:val="auto"/>
                <w:sz w:val="22"/>
                <w:szCs w:val="22"/>
                <w:lang w:val="es-CO" w:eastAsia="es-CO"/>
              </w:rPr>
            </w:pPr>
          </w:p>
          <w:p w14:paraId="1382FB5E" w14:textId="77777777" w:rsidR="00955823" w:rsidRPr="00C52250" w:rsidRDefault="00955823" w:rsidP="00314A69">
            <w:pPr>
              <w:contextualSpacing/>
              <w:rPr>
                <w:rFonts w:asciiTheme="minorHAnsi" w:hAnsiTheme="minorHAnsi" w:cstheme="minorHAnsi"/>
                <w:szCs w:val="22"/>
                <w:lang w:val="es-CO" w:eastAsia="es-CO"/>
              </w:rPr>
            </w:pPr>
          </w:p>
          <w:p w14:paraId="22F1F661" w14:textId="77777777" w:rsidR="00955823" w:rsidRPr="00C52250" w:rsidRDefault="00955823"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785A7AD" w14:textId="77777777" w:rsidR="00955823" w:rsidRPr="00C52250" w:rsidRDefault="00955823" w:rsidP="00314A69">
            <w:pPr>
              <w:widowControl w:val="0"/>
              <w:contextualSpacing/>
              <w:rPr>
                <w:rFonts w:asciiTheme="minorHAnsi" w:hAnsiTheme="minorHAnsi" w:cstheme="minorHAnsi"/>
                <w:szCs w:val="22"/>
                <w:lang w:val="es-CO"/>
              </w:rPr>
            </w:pPr>
            <w:r w:rsidRPr="00C52250">
              <w:rPr>
                <w:rFonts w:asciiTheme="minorHAnsi" w:hAnsiTheme="minorHAnsi" w:cstheme="minorHAnsi"/>
                <w:szCs w:val="22"/>
              </w:rPr>
              <w:t>Veinticuatro (24) meses de experiencia profesional relacionada</w:t>
            </w:r>
            <w:r w:rsidRPr="00C52250">
              <w:rPr>
                <w:rFonts w:asciiTheme="minorHAnsi" w:hAnsiTheme="minorHAnsi" w:cstheme="minorHAnsi"/>
                <w:szCs w:val="22"/>
                <w:lang w:val="es-CO"/>
              </w:rPr>
              <w:t>.</w:t>
            </w:r>
          </w:p>
        </w:tc>
      </w:tr>
      <w:tr w:rsidR="00105F0A" w:rsidRPr="00C52250" w14:paraId="3419C94F" w14:textId="77777777" w:rsidTr="00B0444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6F5B98" w14:textId="77777777" w:rsidR="00B04446" w:rsidRPr="00C52250" w:rsidRDefault="00B04446" w:rsidP="00B04446">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140BF83A"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4CB589"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5DD40CF"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60EC1856"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3E974C"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E3F0A5D" w14:textId="77777777" w:rsidR="00B04446" w:rsidRPr="00C52250" w:rsidRDefault="00B04446" w:rsidP="00B04446">
            <w:pPr>
              <w:contextualSpacing/>
              <w:rPr>
                <w:rFonts w:asciiTheme="minorHAnsi" w:hAnsiTheme="minorHAnsi" w:cstheme="minorHAnsi"/>
                <w:szCs w:val="22"/>
                <w:lang w:eastAsia="es-CO"/>
              </w:rPr>
            </w:pPr>
          </w:p>
          <w:p w14:paraId="51B71A12" w14:textId="77777777" w:rsidR="00B04446" w:rsidRPr="00C52250" w:rsidRDefault="00B04446" w:rsidP="00B04446">
            <w:pPr>
              <w:contextualSpacing/>
              <w:rPr>
                <w:rFonts w:asciiTheme="minorHAnsi" w:hAnsiTheme="minorHAnsi" w:cstheme="minorHAnsi"/>
                <w:szCs w:val="22"/>
                <w:lang w:val="es-CO" w:eastAsia="es-CO"/>
              </w:rPr>
            </w:pPr>
          </w:p>
          <w:p w14:paraId="787005DE" w14:textId="77777777" w:rsidR="00B04446" w:rsidRPr="00C52250" w:rsidRDefault="00B04446" w:rsidP="006D5E74">
            <w:pPr>
              <w:pStyle w:val="Style1"/>
              <w:numPr>
                <w:ilvl w:val="0"/>
                <w:numId w:val="12"/>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Administración</w:t>
            </w:r>
          </w:p>
          <w:p w14:paraId="7C9E13F9" w14:textId="77777777" w:rsidR="00B04446" w:rsidRPr="00C52250" w:rsidRDefault="00B04446" w:rsidP="006D5E74">
            <w:pPr>
              <w:pStyle w:val="Style1"/>
              <w:numPr>
                <w:ilvl w:val="0"/>
                <w:numId w:val="12"/>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Economía</w:t>
            </w:r>
          </w:p>
          <w:p w14:paraId="57714140" w14:textId="77777777" w:rsidR="00B04446" w:rsidRPr="00C52250" w:rsidRDefault="00B04446" w:rsidP="006D5E74">
            <w:pPr>
              <w:pStyle w:val="Style1"/>
              <w:numPr>
                <w:ilvl w:val="0"/>
                <w:numId w:val="12"/>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 xml:space="preserve">Contaduría pública </w:t>
            </w:r>
          </w:p>
          <w:p w14:paraId="2EE10F97" w14:textId="77777777" w:rsidR="00B04446" w:rsidRPr="00C52250" w:rsidRDefault="00B04446" w:rsidP="006D5E74">
            <w:pPr>
              <w:pStyle w:val="Style1"/>
              <w:numPr>
                <w:ilvl w:val="0"/>
                <w:numId w:val="12"/>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 xml:space="preserve">Derecho y afines </w:t>
            </w:r>
          </w:p>
          <w:p w14:paraId="0B1FD772" w14:textId="77777777" w:rsidR="00B04446" w:rsidRPr="00C52250" w:rsidRDefault="00B04446" w:rsidP="006D5E74">
            <w:pPr>
              <w:pStyle w:val="Style1"/>
              <w:numPr>
                <w:ilvl w:val="0"/>
                <w:numId w:val="12"/>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industrial y afines</w:t>
            </w:r>
          </w:p>
          <w:p w14:paraId="5F98DDBE" w14:textId="77777777" w:rsidR="00B04446" w:rsidRPr="00C52250" w:rsidRDefault="00B04446" w:rsidP="006D5E74">
            <w:pPr>
              <w:pStyle w:val="Style1"/>
              <w:widowControl/>
              <w:numPr>
                <w:ilvl w:val="0"/>
                <w:numId w:val="12"/>
              </w:numPr>
              <w:suppressAutoHyphens w:val="0"/>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administrativa y afines</w:t>
            </w:r>
          </w:p>
          <w:p w14:paraId="137D5DC4" w14:textId="77777777" w:rsidR="00B04446" w:rsidRPr="00C52250" w:rsidRDefault="00B04446" w:rsidP="00B04446">
            <w:pPr>
              <w:contextualSpacing/>
              <w:rPr>
                <w:rFonts w:asciiTheme="minorHAnsi" w:hAnsiTheme="minorHAnsi" w:cstheme="minorHAnsi"/>
                <w:szCs w:val="22"/>
                <w:lang w:eastAsia="es-CO"/>
              </w:rPr>
            </w:pPr>
          </w:p>
          <w:p w14:paraId="4B82E2B9" w14:textId="77777777" w:rsidR="00B04446" w:rsidRPr="00C52250" w:rsidRDefault="00B04446" w:rsidP="00B04446">
            <w:pPr>
              <w:contextualSpacing/>
              <w:rPr>
                <w:rFonts w:asciiTheme="minorHAnsi" w:hAnsiTheme="minorHAnsi" w:cstheme="minorHAnsi"/>
                <w:szCs w:val="22"/>
                <w:lang w:eastAsia="es-CO"/>
              </w:rPr>
            </w:pPr>
          </w:p>
          <w:p w14:paraId="7740A7B9"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066F6038" w14:textId="77777777" w:rsidR="00B04446" w:rsidRPr="00C52250" w:rsidRDefault="00B04446" w:rsidP="00B04446">
            <w:pPr>
              <w:contextualSpacing/>
              <w:rPr>
                <w:rFonts w:asciiTheme="minorHAnsi" w:hAnsiTheme="minorHAnsi" w:cstheme="minorHAnsi"/>
                <w:szCs w:val="22"/>
                <w:lang w:eastAsia="es-CO"/>
              </w:rPr>
            </w:pPr>
          </w:p>
          <w:p w14:paraId="79CAE921"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5E9E4E"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75916B0D" w14:textId="77777777" w:rsidTr="00B0444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6E7AC6"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568EE7A" w14:textId="77777777" w:rsidR="00B04446" w:rsidRPr="00C52250" w:rsidRDefault="00B04446" w:rsidP="00B04446">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B04446" w:rsidRPr="00C52250" w14:paraId="4D16FC1E" w14:textId="77777777" w:rsidTr="00B0444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C4BC6B"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47D47E3" w14:textId="77777777" w:rsidR="00B04446" w:rsidRPr="00C52250" w:rsidRDefault="00B04446" w:rsidP="00B04446">
            <w:pPr>
              <w:contextualSpacing/>
              <w:rPr>
                <w:rFonts w:asciiTheme="minorHAnsi" w:hAnsiTheme="minorHAnsi" w:cstheme="minorHAnsi"/>
                <w:szCs w:val="22"/>
                <w:lang w:eastAsia="es-CO"/>
              </w:rPr>
            </w:pPr>
          </w:p>
          <w:p w14:paraId="6DACE3DA" w14:textId="77777777" w:rsidR="00B04446" w:rsidRPr="00C52250" w:rsidRDefault="00B04446" w:rsidP="00B04446">
            <w:pPr>
              <w:contextualSpacing/>
              <w:rPr>
                <w:rFonts w:asciiTheme="minorHAnsi" w:hAnsiTheme="minorHAnsi" w:cstheme="minorHAnsi"/>
                <w:szCs w:val="22"/>
                <w:lang w:val="es-CO" w:eastAsia="es-CO"/>
              </w:rPr>
            </w:pPr>
          </w:p>
          <w:p w14:paraId="1CAE1E6E" w14:textId="77777777" w:rsidR="00B04446" w:rsidRPr="00C52250" w:rsidRDefault="00B04446" w:rsidP="006D5E74">
            <w:pPr>
              <w:pStyle w:val="Style1"/>
              <w:numPr>
                <w:ilvl w:val="0"/>
                <w:numId w:val="12"/>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Administración</w:t>
            </w:r>
          </w:p>
          <w:p w14:paraId="5ED21BBB" w14:textId="77777777" w:rsidR="00B04446" w:rsidRPr="00C52250" w:rsidRDefault="00B04446" w:rsidP="006D5E74">
            <w:pPr>
              <w:pStyle w:val="Style1"/>
              <w:numPr>
                <w:ilvl w:val="0"/>
                <w:numId w:val="12"/>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Economía</w:t>
            </w:r>
          </w:p>
          <w:p w14:paraId="3D7EB07F" w14:textId="77777777" w:rsidR="00B04446" w:rsidRPr="00C52250" w:rsidRDefault="00B04446" w:rsidP="006D5E74">
            <w:pPr>
              <w:pStyle w:val="Style1"/>
              <w:numPr>
                <w:ilvl w:val="0"/>
                <w:numId w:val="12"/>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 xml:space="preserve">Contaduría pública </w:t>
            </w:r>
          </w:p>
          <w:p w14:paraId="4045D0A1" w14:textId="77777777" w:rsidR="00B04446" w:rsidRPr="00C52250" w:rsidRDefault="00B04446" w:rsidP="006D5E74">
            <w:pPr>
              <w:pStyle w:val="Style1"/>
              <w:numPr>
                <w:ilvl w:val="0"/>
                <w:numId w:val="12"/>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 xml:space="preserve">Derecho y afines </w:t>
            </w:r>
          </w:p>
          <w:p w14:paraId="516177D2" w14:textId="77777777" w:rsidR="00B04446" w:rsidRPr="00C52250" w:rsidRDefault="00B04446" w:rsidP="006D5E74">
            <w:pPr>
              <w:pStyle w:val="Style1"/>
              <w:numPr>
                <w:ilvl w:val="0"/>
                <w:numId w:val="12"/>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industrial y afines</w:t>
            </w:r>
          </w:p>
          <w:p w14:paraId="233E8A22" w14:textId="77777777" w:rsidR="00B04446" w:rsidRPr="00C52250" w:rsidRDefault="00B04446" w:rsidP="006D5E74">
            <w:pPr>
              <w:pStyle w:val="Style1"/>
              <w:widowControl/>
              <w:numPr>
                <w:ilvl w:val="0"/>
                <w:numId w:val="12"/>
              </w:numPr>
              <w:suppressAutoHyphens w:val="0"/>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administrativa y afines</w:t>
            </w:r>
          </w:p>
          <w:p w14:paraId="067FBE1C" w14:textId="77777777" w:rsidR="00B04446" w:rsidRPr="00C52250" w:rsidRDefault="00B04446" w:rsidP="00B04446">
            <w:pPr>
              <w:contextualSpacing/>
              <w:rPr>
                <w:rFonts w:asciiTheme="minorHAnsi" w:hAnsiTheme="minorHAnsi" w:cstheme="minorHAnsi"/>
                <w:szCs w:val="22"/>
                <w:lang w:eastAsia="es-CO"/>
              </w:rPr>
            </w:pPr>
          </w:p>
          <w:p w14:paraId="753BA255" w14:textId="77777777" w:rsidR="00B04446" w:rsidRPr="00C52250" w:rsidRDefault="00B04446" w:rsidP="00B04446">
            <w:pPr>
              <w:contextualSpacing/>
              <w:rPr>
                <w:rFonts w:asciiTheme="minorHAnsi" w:eastAsia="Times New Roman" w:hAnsiTheme="minorHAnsi" w:cstheme="minorHAnsi"/>
                <w:szCs w:val="22"/>
                <w:lang w:eastAsia="es-CO"/>
              </w:rPr>
            </w:pPr>
          </w:p>
          <w:p w14:paraId="0BCF930A" w14:textId="77777777" w:rsidR="00B04446" w:rsidRPr="00C52250" w:rsidRDefault="00B04446" w:rsidP="00B04446">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3548995C" w14:textId="77777777" w:rsidR="00B04446" w:rsidRPr="00C52250" w:rsidRDefault="00B04446" w:rsidP="00B04446">
            <w:pPr>
              <w:contextualSpacing/>
              <w:rPr>
                <w:rFonts w:asciiTheme="minorHAnsi" w:hAnsiTheme="minorHAnsi" w:cstheme="minorHAnsi"/>
                <w:szCs w:val="22"/>
                <w:lang w:eastAsia="es-CO"/>
              </w:rPr>
            </w:pPr>
          </w:p>
          <w:p w14:paraId="3D303723" w14:textId="77777777" w:rsidR="00B04446" w:rsidRPr="00C52250" w:rsidRDefault="00B04446" w:rsidP="00B04446">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C015F3" w14:textId="77777777" w:rsidR="00B04446" w:rsidRPr="00C52250" w:rsidRDefault="00B04446" w:rsidP="00B04446">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1812B0A5" w14:textId="77777777" w:rsidR="00955823" w:rsidRPr="00C52250" w:rsidRDefault="00955823" w:rsidP="00314A69">
      <w:pPr>
        <w:rPr>
          <w:rFonts w:asciiTheme="minorHAnsi" w:hAnsiTheme="minorHAnsi" w:cstheme="minorHAnsi"/>
          <w:szCs w:val="22"/>
          <w:lang w:val="es-CO"/>
        </w:rPr>
      </w:pPr>
    </w:p>
    <w:p w14:paraId="200F6C41" w14:textId="77777777" w:rsidR="00955823" w:rsidRPr="00C52250" w:rsidRDefault="00955823" w:rsidP="00314A69">
      <w:pPr>
        <w:pStyle w:val="Ttulo2"/>
        <w:jc w:val="both"/>
        <w:rPr>
          <w:rFonts w:asciiTheme="minorHAnsi" w:hAnsiTheme="minorHAnsi" w:cstheme="minorHAnsi"/>
          <w:color w:val="auto"/>
          <w:szCs w:val="22"/>
          <w:lang w:val="es-CO"/>
        </w:rPr>
      </w:pPr>
      <w:r w:rsidRPr="00C52250">
        <w:rPr>
          <w:rFonts w:asciiTheme="minorHAnsi" w:hAnsiTheme="minorHAnsi" w:cstheme="minorHAnsi"/>
          <w:color w:val="auto"/>
          <w:szCs w:val="22"/>
          <w:lang w:val="es-CO"/>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07ACAED7"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B8C9F1"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ÁREA FUNCIONAL</w:t>
            </w:r>
          </w:p>
          <w:p w14:paraId="6E27CB3C" w14:textId="77777777" w:rsidR="00955823" w:rsidRPr="00C52250" w:rsidRDefault="00955823" w:rsidP="009D7FF7">
            <w:pPr>
              <w:pStyle w:val="Ttulo2"/>
              <w:spacing w:before="0"/>
              <w:jc w:val="center"/>
              <w:rPr>
                <w:rFonts w:asciiTheme="minorHAnsi" w:hAnsiTheme="minorHAnsi" w:cstheme="minorHAnsi"/>
                <w:color w:val="auto"/>
                <w:szCs w:val="22"/>
                <w:lang w:val="es-CO" w:eastAsia="es-CO"/>
              </w:rPr>
            </w:pPr>
            <w:r w:rsidRPr="00C52250">
              <w:rPr>
                <w:rFonts w:asciiTheme="minorHAnsi" w:eastAsia="Times New Roman" w:hAnsiTheme="minorHAnsi" w:cstheme="minorHAnsi"/>
                <w:color w:val="auto"/>
                <w:szCs w:val="22"/>
                <w:lang w:val="es-CO"/>
              </w:rPr>
              <w:t>Superintendencia Delegada para la Protección del Usuario y la Gestión del Territorio</w:t>
            </w:r>
          </w:p>
        </w:tc>
      </w:tr>
      <w:tr w:rsidR="00105F0A" w:rsidRPr="00C52250" w14:paraId="7D078447"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BC3345"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PROPÓSITO PRINCIPAL</w:t>
            </w:r>
          </w:p>
        </w:tc>
      </w:tr>
      <w:tr w:rsidR="00105F0A" w:rsidRPr="00C52250" w14:paraId="263F3B71" w14:textId="77777777" w:rsidTr="001D090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A8A10" w14:textId="77777777" w:rsidR="00955823" w:rsidRPr="00C52250" w:rsidRDefault="00955823" w:rsidP="00314A69">
            <w:pPr>
              <w:pStyle w:val="Sinespaciado"/>
              <w:contextualSpacing/>
              <w:jc w:val="both"/>
              <w:rPr>
                <w:rFonts w:asciiTheme="minorHAnsi" w:hAnsiTheme="minorHAnsi" w:cstheme="minorHAnsi"/>
              </w:rPr>
            </w:pPr>
            <w:r w:rsidRPr="00C52250">
              <w:rPr>
                <w:rFonts w:asciiTheme="minorHAnsi" w:hAnsiTheme="minorHAnsi" w:cstheme="minorHAnsi"/>
              </w:rPr>
              <w:t>Realizar acciones de participación ciudadana y mecanismos de control para garantizar la protección de los derechos de los usuarios del sector servicios públicos domiciliarios, teniendo en cuenta los lineamientos y políticas establecidas.</w:t>
            </w:r>
          </w:p>
        </w:tc>
      </w:tr>
      <w:tr w:rsidR="00105F0A" w:rsidRPr="00C52250" w14:paraId="17028FC2"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D8174B"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DESCRIPCIÓN DE FUNCIONES ESENCIALES</w:t>
            </w:r>
          </w:p>
        </w:tc>
      </w:tr>
      <w:tr w:rsidR="00105F0A" w:rsidRPr="00C52250" w14:paraId="183A1BEA" w14:textId="77777777" w:rsidTr="001D090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1D473" w14:textId="77777777" w:rsidR="00955823" w:rsidRPr="00C52250" w:rsidRDefault="00955823" w:rsidP="006D5E74">
            <w:pPr>
              <w:pStyle w:val="Sinespaciado"/>
              <w:numPr>
                <w:ilvl w:val="0"/>
                <w:numId w:val="16"/>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Contribuir en la formulación e implementación los planes, programas y proyectos en materia participación ciudadana, control social y promoción de derechos y deberes de los usuarios de servicios públicos domiciliarios, en cumplimiento de las políticas definidas y la normativa vigente.</w:t>
            </w:r>
          </w:p>
          <w:p w14:paraId="56502AD9" w14:textId="77777777" w:rsidR="00955823" w:rsidRPr="00C52250" w:rsidRDefault="00955823" w:rsidP="006D5E74">
            <w:pPr>
              <w:pStyle w:val="Sinespaciado"/>
              <w:numPr>
                <w:ilvl w:val="0"/>
                <w:numId w:val="16"/>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Brindar orientación a las Direcciones Territoriales en la transmisión de conocimientos, políticas, lineamientos internos definidos y normativa relacionada con participación ciudadana, teniendo en cuenta las directrices impartidas.</w:t>
            </w:r>
          </w:p>
          <w:p w14:paraId="5C88B653" w14:textId="77777777" w:rsidR="00955823" w:rsidRPr="00C52250" w:rsidRDefault="00955823" w:rsidP="006D5E74">
            <w:pPr>
              <w:pStyle w:val="Sinespaciado"/>
              <w:numPr>
                <w:ilvl w:val="0"/>
                <w:numId w:val="16"/>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Consolidar, analizar, revisar, elaborar y presentar informes, reportes, para el seguimiento y control de la participación ciudadana, control social y promoción de derechos y deberes de los usuarios de servicios públicos domiciliarios, conforme con los lineamientos definidos y la normativa vigente.</w:t>
            </w:r>
          </w:p>
          <w:p w14:paraId="03C772C9" w14:textId="77777777" w:rsidR="00955823" w:rsidRPr="00C52250" w:rsidRDefault="00955823" w:rsidP="006D5E74">
            <w:pPr>
              <w:pStyle w:val="Sinespaciado"/>
              <w:numPr>
                <w:ilvl w:val="0"/>
                <w:numId w:val="16"/>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Participar en el desarrollo de eventos y espacios participativos de la ciudadanía con los prestadores de servicios públicos, en los términos definidos por la ley.</w:t>
            </w:r>
          </w:p>
          <w:p w14:paraId="158B3A53" w14:textId="77777777" w:rsidR="00955823" w:rsidRPr="00C52250" w:rsidRDefault="00955823" w:rsidP="006D5E74">
            <w:pPr>
              <w:pStyle w:val="Sinespaciado"/>
              <w:numPr>
                <w:ilvl w:val="0"/>
                <w:numId w:val="16"/>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Participar en eventos de sensibilización y capacitación en participación ciudadana, control social y promoción de derechos y deberes de los usuarios de servicios públicos domiciliarios, conforme con los lineamientos definidos.</w:t>
            </w:r>
          </w:p>
          <w:p w14:paraId="19494990" w14:textId="77777777" w:rsidR="00955823" w:rsidRPr="00C52250" w:rsidRDefault="00955823" w:rsidP="006D5E74">
            <w:pPr>
              <w:pStyle w:val="Sinespaciado"/>
              <w:numPr>
                <w:ilvl w:val="0"/>
                <w:numId w:val="16"/>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val="es-ES_tradnl" w:eastAsia="es-ES"/>
              </w:rPr>
              <w:t>Gestionar la actualización del Sistema de Vigilancia y control y las bases de datos de los comités de Desarrollo y Control social, conforme con los lineamientos definidos.</w:t>
            </w:r>
          </w:p>
          <w:p w14:paraId="2B97D0C3" w14:textId="77777777" w:rsidR="00955823" w:rsidRPr="00C52250" w:rsidRDefault="00955823" w:rsidP="006D5E74">
            <w:pPr>
              <w:pStyle w:val="Prrafodelista"/>
              <w:numPr>
                <w:ilvl w:val="0"/>
                <w:numId w:val="16"/>
              </w:numPr>
              <w:rPr>
                <w:rFonts w:asciiTheme="minorHAnsi" w:hAnsiTheme="minorHAnsi" w:cstheme="minorHAnsi"/>
                <w:szCs w:val="22"/>
                <w:lang w:val="es-CO"/>
              </w:rPr>
            </w:pPr>
            <w:r w:rsidRPr="00C52250">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7A308C32" w14:textId="77777777" w:rsidR="00955823" w:rsidRPr="00C52250" w:rsidRDefault="00955823" w:rsidP="006D5E74">
            <w:pPr>
              <w:pStyle w:val="Sinespaciado"/>
              <w:numPr>
                <w:ilvl w:val="0"/>
                <w:numId w:val="16"/>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Elaborar documentos, conceptos, informes y estadísticas relacionadas con la operación de la Superintendencia Delegada para la Protección del Usuario y la Gestión del Territorio.</w:t>
            </w:r>
          </w:p>
          <w:p w14:paraId="337F65AF" w14:textId="77777777" w:rsidR="00955823" w:rsidRPr="00C52250" w:rsidRDefault="00955823" w:rsidP="006D5E74">
            <w:pPr>
              <w:pStyle w:val="Sinespaciado"/>
              <w:numPr>
                <w:ilvl w:val="0"/>
                <w:numId w:val="16"/>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Participar en la implementación, mantenimiento y mejora continua del Modelo Integrado de Planeación y Gestión de la Superintendencia.</w:t>
            </w:r>
          </w:p>
          <w:p w14:paraId="396CA671" w14:textId="77777777" w:rsidR="00955823" w:rsidRPr="00C52250" w:rsidRDefault="00955823" w:rsidP="006D5E74">
            <w:pPr>
              <w:pStyle w:val="Prrafodelista"/>
              <w:numPr>
                <w:ilvl w:val="0"/>
                <w:numId w:val="16"/>
              </w:numPr>
              <w:rPr>
                <w:rFonts w:asciiTheme="minorHAnsi" w:hAnsiTheme="minorHAnsi" w:cstheme="minorHAnsi"/>
                <w:szCs w:val="22"/>
                <w:lang w:val="es-CO"/>
              </w:rPr>
            </w:pPr>
            <w:r w:rsidRPr="00C52250">
              <w:rPr>
                <w:rFonts w:asciiTheme="minorHAnsi" w:hAnsiTheme="minorHAnsi" w:cstheme="minorHAnsi"/>
                <w:szCs w:val="22"/>
                <w:lang w:val="es-CO"/>
              </w:rPr>
              <w:t xml:space="preserve">Desempeñar las demás funciones que </w:t>
            </w:r>
            <w:r w:rsidR="00314A69" w:rsidRPr="00C52250">
              <w:rPr>
                <w:rFonts w:asciiTheme="minorHAnsi" w:hAnsiTheme="minorHAnsi" w:cstheme="minorHAnsi"/>
                <w:szCs w:val="22"/>
                <w:lang w:val="es-CO"/>
              </w:rPr>
              <w:t xml:space="preserve">le sean asignadas </w:t>
            </w:r>
            <w:r w:rsidRPr="00C52250">
              <w:rPr>
                <w:rFonts w:asciiTheme="minorHAnsi" w:hAnsiTheme="minorHAnsi" w:cstheme="minorHAnsi"/>
                <w:szCs w:val="22"/>
                <w:lang w:val="es-CO"/>
              </w:rPr>
              <w:t>por el jefe inmediato, de acuerdo con la naturaleza del empleo y el área de desempeño.</w:t>
            </w:r>
          </w:p>
        </w:tc>
      </w:tr>
      <w:tr w:rsidR="00105F0A" w:rsidRPr="00C52250" w14:paraId="22E09091"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4D91D7"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CONOCIMIENTOS BÁSICOS O ESENCIALES</w:t>
            </w:r>
          </w:p>
        </w:tc>
      </w:tr>
      <w:tr w:rsidR="00105F0A" w:rsidRPr="00C52250" w14:paraId="5EDEABF5"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6CBA4" w14:textId="77777777" w:rsidR="00955823" w:rsidRPr="00C52250" w:rsidRDefault="00955823" w:rsidP="00314A69">
            <w:pPr>
              <w:pStyle w:val="Prrafodelista"/>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Mecanismos de participación ciudadana y control social</w:t>
            </w:r>
          </w:p>
          <w:p w14:paraId="318F1890" w14:textId="77777777" w:rsidR="00955823" w:rsidRPr="00C52250" w:rsidRDefault="00955823" w:rsidP="00314A69">
            <w:pPr>
              <w:pStyle w:val="Prrafodelista"/>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Políticas de atención al ciudadano</w:t>
            </w:r>
          </w:p>
          <w:p w14:paraId="59AE18D0" w14:textId="77777777" w:rsidR="00955823" w:rsidRPr="00C52250" w:rsidRDefault="00955823" w:rsidP="00314A69">
            <w:pPr>
              <w:pStyle w:val="Prrafodelista"/>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Gestión de proyectos</w:t>
            </w:r>
          </w:p>
          <w:p w14:paraId="06FACEDD" w14:textId="77777777" w:rsidR="00955823" w:rsidRPr="00C52250" w:rsidRDefault="00955823" w:rsidP="00314A69">
            <w:pPr>
              <w:pStyle w:val="Prrafodelista"/>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Modelo Integrado de Planeación y Gestión -MIPG</w:t>
            </w:r>
          </w:p>
        </w:tc>
      </w:tr>
      <w:tr w:rsidR="00105F0A" w:rsidRPr="00C52250" w14:paraId="4D6565DB"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77AE46" w14:textId="77777777" w:rsidR="00955823" w:rsidRPr="00C52250" w:rsidRDefault="00955823" w:rsidP="009D7FF7">
            <w:pPr>
              <w:jc w:val="center"/>
              <w:rPr>
                <w:rFonts w:asciiTheme="minorHAnsi" w:hAnsiTheme="minorHAnsi" w:cstheme="minorHAnsi"/>
                <w:b/>
                <w:szCs w:val="22"/>
                <w:lang w:val="es-CO" w:eastAsia="es-CO"/>
              </w:rPr>
            </w:pPr>
            <w:r w:rsidRPr="00C52250">
              <w:rPr>
                <w:rFonts w:asciiTheme="minorHAnsi" w:hAnsiTheme="minorHAnsi" w:cstheme="minorHAnsi"/>
                <w:b/>
                <w:bCs/>
                <w:szCs w:val="22"/>
                <w:lang w:val="es-CO" w:eastAsia="es-CO"/>
              </w:rPr>
              <w:t>COMPETENCIAS COMPORTAMENTALES</w:t>
            </w:r>
          </w:p>
        </w:tc>
      </w:tr>
      <w:tr w:rsidR="00105F0A" w:rsidRPr="00C52250" w14:paraId="14991B4C" w14:textId="77777777" w:rsidTr="001D090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0165C3" w14:textId="77777777" w:rsidR="00955823" w:rsidRPr="00C52250" w:rsidRDefault="00955823" w:rsidP="009D7FF7">
            <w:pPr>
              <w:contextualSpacing/>
              <w:jc w:val="center"/>
              <w:rPr>
                <w:rFonts w:asciiTheme="minorHAnsi" w:hAnsiTheme="minorHAnsi" w:cstheme="minorHAnsi"/>
                <w:szCs w:val="22"/>
                <w:lang w:val="es-CO" w:eastAsia="es-CO"/>
              </w:rPr>
            </w:pPr>
            <w:r w:rsidRPr="00C52250">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A9D690" w14:textId="77777777" w:rsidR="00955823" w:rsidRPr="00C52250" w:rsidRDefault="00955823" w:rsidP="009D7FF7">
            <w:pPr>
              <w:contextualSpacing/>
              <w:jc w:val="center"/>
              <w:rPr>
                <w:rFonts w:asciiTheme="minorHAnsi" w:hAnsiTheme="minorHAnsi" w:cstheme="minorHAnsi"/>
                <w:szCs w:val="22"/>
                <w:lang w:val="es-CO" w:eastAsia="es-CO"/>
              </w:rPr>
            </w:pPr>
            <w:r w:rsidRPr="00C52250">
              <w:rPr>
                <w:rFonts w:asciiTheme="minorHAnsi" w:hAnsiTheme="minorHAnsi" w:cstheme="minorHAnsi"/>
                <w:szCs w:val="22"/>
                <w:lang w:val="es-CO" w:eastAsia="es-CO"/>
              </w:rPr>
              <w:t>POR NIVEL JERÁRQUICO</w:t>
            </w:r>
          </w:p>
        </w:tc>
      </w:tr>
      <w:tr w:rsidR="00105F0A" w:rsidRPr="00C52250" w14:paraId="355F4772" w14:textId="77777777" w:rsidTr="001D090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B8E2F0"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Aprendizaje continuo</w:t>
            </w:r>
          </w:p>
          <w:p w14:paraId="5FE6F118"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Orientación a resultados</w:t>
            </w:r>
          </w:p>
          <w:p w14:paraId="39BC12BD"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Orientación al usuario y al ciudadano</w:t>
            </w:r>
          </w:p>
          <w:p w14:paraId="7F27C183"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Compromiso con la organización</w:t>
            </w:r>
          </w:p>
          <w:p w14:paraId="3337AB29"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Trabajo en equipo</w:t>
            </w:r>
          </w:p>
          <w:p w14:paraId="79AE255F"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DCB9C7"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Aporte técnico-profesional</w:t>
            </w:r>
          </w:p>
          <w:p w14:paraId="36CFE255"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Comunicación efectiva</w:t>
            </w:r>
          </w:p>
          <w:p w14:paraId="602AA4F4"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Gestión de procedimientos</w:t>
            </w:r>
          </w:p>
          <w:p w14:paraId="5F0708D1"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Instrumentación de decisiones</w:t>
            </w:r>
          </w:p>
          <w:p w14:paraId="2BEA3483" w14:textId="77777777" w:rsidR="00955823" w:rsidRPr="00C52250" w:rsidRDefault="00955823" w:rsidP="00314A69">
            <w:pPr>
              <w:contextualSpacing/>
              <w:rPr>
                <w:rFonts w:asciiTheme="minorHAnsi" w:hAnsiTheme="minorHAnsi" w:cstheme="minorHAnsi"/>
                <w:szCs w:val="22"/>
                <w:lang w:val="es-CO" w:eastAsia="es-CO"/>
              </w:rPr>
            </w:pPr>
          </w:p>
          <w:p w14:paraId="52ED3F5C" w14:textId="77777777" w:rsidR="00955823" w:rsidRPr="00C52250" w:rsidRDefault="00955823" w:rsidP="00314A69">
            <w:pPr>
              <w:rPr>
                <w:rFonts w:asciiTheme="minorHAnsi" w:hAnsiTheme="minorHAnsi" w:cstheme="minorHAnsi"/>
                <w:szCs w:val="22"/>
                <w:lang w:val="es-CO" w:eastAsia="es-CO"/>
              </w:rPr>
            </w:pPr>
            <w:r w:rsidRPr="00C52250">
              <w:rPr>
                <w:rFonts w:asciiTheme="minorHAnsi" w:hAnsiTheme="minorHAnsi" w:cstheme="minorHAnsi"/>
                <w:szCs w:val="22"/>
                <w:lang w:val="es-CO" w:eastAsia="es-CO"/>
              </w:rPr>
              <w:t>Se adicionan las siguientes competencias cuando tenga asignado personal a cargo:</w:t>
            </w:r>
          </w:p>
          <w:p w14:paraId="72A487FB" w14:textId="77777777" w:rsidR="00955823" w:rsidRPr="00C52250" w:rsidRDefault="00955823" w:rsidP="00314A69">
            <w:pPr>
              <w:contextualSpacing/>
              <w:rPr>
                <w:rFonts w:asciiTheme="minorHAnsi" w:hAnsiTheme="minorHAnsi" w:cstheme="minorHAnsi"/>
                <w:szCs w:val="22"/>
                <w:lang w:val="es-CO" w:eastAsia="es-CO"/>
              </w:rPr>
            </w:pPr>
          </w:p>
          <w:p w14:paraId="2D01A70A"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Dirección y Desarrollo de Personal</w:t>
            </w:r>
          </w:p>
          <w:p w14:paraId="3371F20A"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Toma de decisiones</w:t>
            </w:r>
          </w:p>
        </w:tc>
      </w:tr>
      <w:tr w:rsidR="00105F0A" w:rsidRPr="00C52250" w14:paraId="6A2CAA0A"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47AFB6"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REQUISITOS DE FORMACIÓN ACADÉMICA Y EXPERIENCIA</w:t>
            </w:r>
          </w:p>
        </w:tc>
      </w:tr>
      <w:tr w:rsidR="00105F0A" w:rsidRPr="00C52250" w14:paraId="4851DA42" w14:textId="77777777" w:rsidTr="001D090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842211" w14:textId="77777777" w:rsidR="00955823" w:rsidRPr="00C52250" w:rsidRDefault="00955823" w:rsidP="009D7FF7">
            <w:pPr>
              <w:contextualSpacing/>
              <w:jc w:val="center"/>
              <w:rPr>
                <w:rFonts w:asciiTheme="minorHAnsi" w:hAnsiTheme="minorHAnsi" w:cstheme="minorHAnsi"/>
                <w:b/>
                <w:szCs w:val="22"/>
                <w:lang w:val="es-CO" w:eastAsia="es-CO"/>
              </w:rPr>
            </w:pPr>
            <w:r w:rsidRPr="00C52250">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E1BB740" w14:textId="77777777" w:rsidR="00955823" w:rsidRPr="00C52250" w:rsidRDefault="00955823" w:rsidP="009D7FF7">
            <w:pPr>
              <w:contextualSpacing/>
              <w:jc w:val="center"/>
              <w:rPr>
                <w:rFonts w:asciiTheme="minorHAnsi" w:hAnsiTheme="minorHAnsi" w:cstheme="minorHAnsi"/>
                <w:b/>
                <w:szCs w:val="22"/>
                <w:lang w:val="es-CO" w:eastAsia="es-CO"/>
              </w:rPr>
            </w:pPr>
            <w:r w:rsidRPr="00C52250">
              <w:rPr>
                <w:rFonts w:asciiTheme="minorHAnsi" w:hAnsiTheme="minorHAnsi" w:cstheme="minorHAnsi"/>
                <w:b/>
                <w:szCs w:val="22"/>
                <w:lang w:val="es-CO" w:eastAsia="es-CO"/>
              </w:rPr>
              <w:t>Experiencia</w:t>
            </w:r>
          </w:p>
        </w:tc>
      </w:tr>
      <w:tr w:rsidR="00105F0A" w:rsidRPr="00C52250" w14:paraId="2682A103" w14:textId="77777777" w:rsidTr="001D090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2EDED0" w14:textId="77777777" w:rsidR="00955823" w:rsidRPr="00C52250" w:rsidRDefault="00955823"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eastAsia="es-CO"/>
              </w:rPr>
              <w:t xml:space="preserve">Título profesional que corresponda a uno de los siguientes Núcleos Básicos del Conocimiento - NBC: </w:t>
            </w:r>
          </w:p>
          <w:p w14:paraId="2C2673F5" w14:textId="77777777" w:rsidR="00955823" w:rsidRPr="00C52250" w:rsidRDefault="00955823" w:rsidP="00314A69">
            <w:pPr>
              <w:contextualSpacing/>
              <w:rPr>
                <w:rFonts w:asciiTheme="minorHAnsi" w:hAnsiTheme="minorHAnsi" w:cstheme="minorHAnsi"/>
                <w:szCs w:val="22"/>
                <w:lang w:val="es-CO" w:eastAsia="es-CO"/>
              </w:rPr>
            </w:pPr>
          </w:p>
          <w:p w14:paraId="5A3B3FCA" w14:textId="77777777" w:rsidR="00955823" w:rsidRPr="00C52250" w:rsidRDefault="00955823"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Administración</w:t>
            </w:r>
          </w:p>
          <w:p w14:paraId="2E0B14A8" w14:textId="77777777" w:rsidR="00955823" w:rsidRPr="00C52250" w:rsidRDefault="00955823"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 xml:space="preserve">Ciencia Política, Relaciones Internacionales </w:t>
            </w:r>
          </w:p>
          <w:p w14:paraId="7A243690" w14:textId="77777777" w:rsidR="00955823" w:rsidRPr="00C52250" w:rsidRDefault="00955823"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 xml:space="preserve">Derecho y afines </w:t>
            </w:r>
          </w:p>
          <w:p w14:paraId="5A4E21BB" w14:textId="77777777" w:rsidR="00955823" w:rsidRPr="00C52250" w:rsidRDefault="00955823"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Economía</w:t>
            </w:r>
          </w:p>
          <w:p w14:paraId="0270E0AC" w14:textId="77777777" w:rsidR="00955823" w:rsidRPr="00C52250" w:rsidRDefault="00955823"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administrativa y afines</w:t>
            </w:r>
          </w:p>
          <w:p w14:paraId="3F67E2E0" w14:textId="77777777" w:rsidR="00955823" w:rsidRPr="00C52250" w:rsidRDefault="00955823"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ambiental, sanitaria y afines</w:t>
            </w:r>
          </w:p>
          <w:p w14:paraId="0F7794A8" w14:textId="77777777" w:rsidR="00955823" w:rsidRPr="00C52250" w:rsidRDefault="00955823"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industrial y afines</w:t>
            </w:r>
          </w:p>
          <w:p w14:paraId="798E9D03" w14:textId="77777777" w:rsidR="00955823" w:rsidRPr="00C52250" w:rsidRDefault="00955823"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Psicología</w:t>
            </w:r>
          </w:p>
          <w:p w14:paraId="6F2A6DD4" w14:textId="77777777" w:rsidR="00955823" w:rsidRPr="00C52250" w:rsidRDefault="00955823" w:rsidP="006D5E74">
            <w:pPr>
              <w:pStyle w:val="Style1"/>
              <w:widowControl/>
              <w:numPr>
                <w:ilvl w:val="0"/>
                <w:numId w:val="13"/>
              </w:numPr>
              <w:suppressAutoHyphens w:val="0"/>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Sociología, trabajo social y afines</w:t>
            </w:r>
          </w:p>
          <w:p w14:paraId="49C45407" w14:textId="77777777" w:rsidR="00955823" w:rsidRPr="00C52250" w:rsidRDefault="00955823" w:rsidP="00314A69">
            <w:pPr>
              <w:pStyle w:val="Style1"/>
              <w:widowControl/>
              <w:suppressAutoHyphens w:val="0"/>
              <w:snapToGrid w:val="0"/>
              <w:rPr>
                <w:rFonts w:asciiTheme="minorHAnsi" w:hAnsiTheme="minorHAnsi" w:cstheme="minorHAnsi"/>
                <w:color w:val="auto"/>
                <w:sz w:val="22"/>
                <w:szCs w:val="22"/>
                <w:lang w:val="es-CO" w:eastAsia="es-CO"/>
              </w:rPr>
            </w:pPr>
          </w:p>
          <w:p w14:paraId="0BD86DAF" w14:textId="77777777" w:rsidR="00955823" w:rsidRPr="00C52250" w:rsidRDefault="00955823"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8F47D96" w14:textId="77777777" w:rsidR="00955823" w:rsidRPr="00C52250" w:rsidRDefault="00955823" w:rsidP="00314A69">
            <w:pPr>
              <w:widowControl w:val="0"/>
              <w:contextualSpacing/>
              <w:rPr>
                <w:rFonts w:asciiTheme="minorHAnsi" w:hAnsiTheme="minorHAnsi" w:cstheme="minorHAnsi"/>
                <w:szCs w:val="22"/>
                <w:lang w:val="es-CO"/>
              </w:rPr>
            </w:pPr>
            <w:r w:rsidRPr="00C52250">
              <w:rPr>
                <w:rFonts w:asciiTheme="minorHAnsi" w:hAnsiTheme="minorHAnsi" w:cstheme="minorHAnsi"/>
                <w:szCs w:val="22"/>
              </w:rPr>
              <w:t>Veinticuatro (24) meses de experiencia profesional relacionada</w:t>
            </w:r>
            <w:r w:rsidRPr="00C52250">
              <w:rPr>
                <w:rFonts w:asciiTheme="minorHAnsi" w:hAnsiTheme="minorHAnsi" w:cstheme="minorHAnsi"/>
                <w:szCs w:val="22"/>
                <w:lang w:val="es-CO"/>
              </w:rPr>
              <w:t>.</w:t>
            </w:r>
          </w:p>
        </w:tc>
      </w:tr>
      <w:tr w:rsidR="00105F0A" w:rsidRPr="00C52250" w14:paraId="5906F352" w14:textId="77777777" w:rsidTr="001D090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1CAC33" w14:textId="77777777" w:rsidR="001D090E" w:rsidRPr="00C52250" w:rsidRDefault="001D090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145E1C74" w14:textId="77777777" w:rsidTr="001D09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B185F9" w14:textId="77777777" w:rsidR="001D090E" w:rsidRPr="00C52250" w:rsidRDefault="001D090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6DA4F6" w14:textId="77777777" w:rsidR="001D090E" w:rsidRPr="00C52250" w:rsidRDefault="001D090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CE14360" w14:textId="77777777" w:rsidTr="001D09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76529F" w14:textId="77777777" w:rsidR="001D090E" w:rsidRPr="00C52250" w:rsidRDefault="001D090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B4C9EB7" w14:textId="77777777" w:rsidR="001D090E" w:rsidRPr="00C52250" w:rsidRDefault="001D090E" w:rsidP="006A1B1E">
            <w:pPr>
              <w:contextualSpacing/>
              <w:rPr>
                <w:rFonts w:asciiTheme="minorHAnsi" w:hAnsiTheme="minorHAnsi" w:cstheme="minorHAnsi"/>
                <w:szCs w:val="22"/>
                <w:lang w:eastAsia="es-CO"/>
              </w:rPr>
            </w:pPr>
          </w:p>
          <w:p w14:paraId="54C1EC1C" w14:textId="77777777" w:rsidR="001D090E" w:rsidRPr="00C52250" w:rsidRDefault="001D090E" w:rsidP="001D090E">
            <w:pPr>
              <w:contextualSpacing/>
              <w:rPr>
                <w:rFonts w:asciiTheme="minorHAnsi" w:hAnsiTheme="minorHAnsi" w:cstheme="minorHAnsi"/>
                <w:szCs w:val="22"/>
                <w:lang w:val="es-CO" w:eastAsia="es-CO"/>
              </w:rPr>
            </w:pPr>
          </w:p>
          <w:p w14:paraId="2E8BD08E"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Administración</w:t>
            </w:r>
          </w:p>
          <w:p w14:paraId="44CC9E05"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 xml:space="preserve">Ciencia Política, Relaciones Internacionales </w:t>
            </w:r>
          </w:p>
          <w:p w14:paraId="78D6F5C3"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 xml:space="preserve">Derecho y afines </w:t>
            </w:r>
          </w:p>
          <w:p w14:paraId="699F32C6"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Economía</w:t>
            </w:r>
          </w:p>
          <w:p w14:paraId="1B6BB65D"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administrativa y afines</w:t>
            </w:r>
          </w:p>
          <w:p w14:paraId="0E3FDEDC"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ambiental, sanitaria y afines</w:t>
            </w:r>
          </w:p>
          <w:p w14:paraId="435565EE"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industrial y afines</w:t>
            </w:r>
          </w:p>
          <w:p w14:paraId="3E34244B"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Psicología</w:t>
            </w:r>
          </w:p>
          <w:p w14:paraId="71611A00" w14:textId="77777777" w:rsidR="001D090E" w:rsidRPr="00C52250" w:rsidRDefault="001D090E" w:rsidP="006D5E74">
            <w:pPr>
              <w:pStyle w:val="Style1"/>
              <w:widowControl/>
              <w:numPr>
                <w:ilvl w:val="0"/>
                <w:numId w:val="13"/>
              </w:numPr>
              <w:suppressAutoHyphens w:val="0"/>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Sociología, trabajo social y afines</w:t>
            </w:r>
          </w:p>
          <w:p w14:paraId="55719D2F" w14:textId="77777777" w:rsidR="001D090E" w:rsidRPr="00C52250" w:rsidRDefault="001D090E" w:rsidP="006A1B1E">
            <w:pPr>
              <w:contextualSpacing/>
              <w:rPr>
                <w:rFonts w:asciiTheme="minorHAnsi" w:hAnsiTheme="minorHAnsi" w:cstheme="minorHAnsi"/>
                <w:szCs w:val="22"/>
                <w:lang w:eastAsia="es-CO"/>
              </w:rPr>
            </w:pPr>
          </w:p>
          <w:p w14:paraId="02A7F197" w14:textId="77777777" w:rsidR="001D090E" w:rsidRPr="00C52250" w:rsidRDefault="001D090E" w:rsidP="006A1B1E">
            <w:pPr>
              <w:contextualSpacing/>
              <w:rPr>
                <w:rFonts w:asciiTheme="minorHAnsi" w:hAnsiTheme="minorHAnsi" w:cstheme="minorHAnsi"/>
                <w:szCs w:val="22"/>
                <w:lang w:eastAsia="es-CO"/>
              </w:rPr>
            </w:pPr>
          </w:p>
          <w:p w14:paraId="7FEBD557" w14:textId="77777777" w:rsidR="001D090E" w:rsidRPr="00C52250" w:rsidRDefault="001D090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15646040" w14:textId="77777777" w:rsidR="001D090E" w:rsidRPr="00C52250" w:rsidRDefault="001D090E" w:rsidP="006A1B1E">
            <w:pPr>
              <w:contextualSpacing/>
              <w:rPr>
                <w:rFonts w:asciiTheme="minorHAnsi" w:hAnsiTheme="minorHAnsi" w:cstheme="minorHAnsi"/>
                <w:szCs w:val="22"/>
                <w:lang w:eastAsia="es-CO"/>
              </w:rPr>
            </w:pPr>
          </w:p>
          <w:p w14:paraId="46CD222F" w14:textId="77777777" w:rsidR="001D090E" w:rsidRPr="00C52250" w:rsidRDefault="001D090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6A541FC" w14:textId="77777777" w:rsidR="001D090E" w:rsidRPr="00C52250" w:rsidRDefault="001D090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1B8F4FF1" w14:textId="77777777" w:rsidTr="001D09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E2AA1D" w14:textId="77777777" w:rsidR="001D090E" w:rsidRPr="00C52250" w:rsidRDefault="001D090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A51E7C" w14:textId="77777777" w:rsidR="001D090E" w:rsidRPr="00C52250" w:rsidRDefault="001D090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D090E" w:rsidRPr="00C52250" w14:paraId="6AC67087" w14:textId="77777777" w:rsidTr="001D09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FAA2AC" w14:textId="77777777" w:rsidR="001D090E" w:rsidRPr="00C52250" w:rsidRDefault="001D090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13F7D53" w14:textId="77777777" w:rsidR="001D090E" w:rsidRPr="00C52250" w:rsidRDefault="001D090E" w:rsidP="006A1B1E">
            <w:pPr>
              <w:contextualSpacing/>
              <w:rPr>
                <w:rFonts w:asciiTheme="minorHAnsi" w:hAnsiTheme="minorHAnsi" w:cstheme="minorHAnsi"/>
                <w:szCs w:val="22"/>
                <w:lang w:eastAsia="es-CO"/>
              </w:rPr>
            </w:pPr>
          </w:p>
          <w:p w14:paraId="74A25039" w14:textId="77777777" w:rsidR="001D090E" w:rsidRPr="00C52250" w:rsidRDefault="001D090E" w:rsidP="001D090E">
            <w:pPr>
              <w:contextualSpacing/>
              <w:rPr>
                <w:rFonts w:asciiTheme="minorHAnsi" w:hAnsiTheme="minorHAnsi" w:cstheme="minorHAnsi"/>
                <w:szCs w:val="22"/>
                <w:lang w:val="es-CO" w:eastAsia="es-CO"/>
              </w:rPr>
            </w:pPr>
          </w:p>
          <w:p w14:paraId="11EC948B"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Administración</w:t>
            </w:r>
          </w:p>
          <w:p w14:paraId="3C0B5976"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 xml:space="preserve">Ciencia Política, Relaciones Internacionales </w:t>
            </w:r>
          </w:p>
          <w:p w14:paraId="1A73C9DA"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 xml:space="preserve">Derecho y afines </w:t>
            </w:r>
          </w:p>
          <w:p w14:paraId="67137CB2"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Economía</w:t>
            </w:r>
          </w:p>
          <w:p w14:paraId="71A3A3F5"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administrativa y afines</w:t>
            </w:r>
          </w:p>
          <w:p w14:paraId="2DD5F267"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ambiental, sanitaria y afines</w:t>
            </w:r>
          </w:p>
          <w:p w14:paraId="03C131C3"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industrial y afines</w:t>
            </w:r>
          </w:p>
          <w:p w14:paraId="259EBF3D"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Psicología</w:t>
            </w:r>
          </w:p>
          <w:p w14:paraId="561B3FE1" w14:textId="77777777" w:rsidR="001D090E" w:rsidRPr="00C52250" w:rsidRDefault="001D090E" w:rsidP="006D5E74">
            <w:pPr>
              <w:pStyle w:val="Style1"/>
              <w:widowControl/>
              <w:numPr>
                <w:ilvl w:val="0"/>
                <w:numId w:val="13"/>
              </w:numPr>
              <w:suppressAutoHyphens w:val="0"/>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Sociología, trabajo social y afines</w:t>
            </w:r>
          </w:p>
          <w:p w14:paraId="352F5A27" w14:textId="77777777" w:rsidR="001D090E" w:rsidRPr="00C52250" w:rsidRDefault="001D090E" w:rsidP="006A1B1E">
            <w:pPr>
              <w:contextualSpacing/>
              <w:rPr>
                <w:rFonts w:asciiTheme="minorHAnsi" w:hAnsiTheme="minorHAnsi" w:cstheme="minorHAnsi"/>
                <w:szCs w:val="22"/>
                <w:lang w:eastAsia="es-CO"/>
              </w:rPr>
            </w:pPr>
          </w:p>
          <w:p w14:paraId="1BB78EA7" w14:textId="77777777" w:rsidR="001D090E" w:rsidRPr="00C52250" w:rsidRDefault="001D090E" w:rsidP="006A1B1E">
            <w:pPr>
              <w:contextualSpacing/>
              <w:rPr>
                <w:rFonts w:asciiTheme="minorHAnsi" w:eastAsia="Times New Roman" w:hAnsiTheme="minorHAnsi" w:cstheme="minorHAnsi"/>
                <w:szCs w:val="22"/>
                <w:lang w:eastAsia="es-CO"/>
              </w:rPr>
            </w:pPr>
          </w:p>
          <w:p w14:paraId="6BE86AAA" w14:textId="77777777" w:rsidR="001D090E" w:rsidRPr="00C52250" w:rsidRDefault="001D090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4E50FF55" w14:textId="77777777" w:rsidR="001D090E" w:rsidRPr="00C52250" w:rsidRDefault="001D090E" w:rsidP="006A1B1E">
            <w:pPr>
              <w:contextualSpacing/>
              <w:rPr>
                <w:rFonts w:asciiTheme="minorHAnsi" w:hAnsiTheme="minorHAnsi" w:cstheme="minorHAnsi"/>
                <w:szCs w:val="22"/>
                <w:lang w:eastAsia="es-CO"/>
              </w:rPr>
            </w:pPr>
          </w:p>
          <w:p w14:paraId="14603839" w14:textId="77777777" w:rsidR="001D090E" w:rsidRPr="00C52250" w:rsidRDefault="001D090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A599C1A" w14:textId="77777777" w:rsidR="001D090E" w:rsidRPr="00C52250" w:rsidRDefault="001D090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7C67A86F" w14:textId="77777777" w:rsidR="00955823" w:rsidRPr="00C52250" w:rsidRDefault="00955823" w:rsidP="00314A69">
      <w:pPr>
        <w:rPr>
          <w:rFonts w:asciiTheme="minorHAnsi" w:hAnsiTheme="minorHAnsi" w:cstheme="minorHAnsi"/>
          <w:szCs w:val="22"/>
          <w:lang w:val="es-CO"/>
        </w:rPr>
      </w:pPr>
    </w:p>
    <w:p w14:paraId="2FB59AF1" w14:textId="77777777" w:rsidR="00955823" w:rsidRPr="00C52250" w:rsidRDefault="00955823" w:rsidP="00314A69">
      <w:pPr>
        <w:pStyle w:val="Ttulo2"/>
        <w:jc w:val="both"/>
        <w:rPr>
          <w:rFonts w:asciiTheme="minorHAnsi" w:hAnsiTheme="minorHAnsi" w:cstheme="minorHAnsi"/>
          <w:color w:val="auto"/>
          <w:szCs w:val="22"/>
          <w:lang w:val="es-CO"/>
        </w:rPr>
      </w:pPr>
      <w:r w:rsidRPr="00C52250">
        <w:rPr>
          <w:rFonts w:asciiTheme="minorHAnsi" w:hAnsiTheme="minorHAnsi" w:cstheme="minorHAnsi"/>
          <w:color w:val="auto"/>
          <w:szCs w:val="22"/>
          <w:lang w:val="es-CO"/>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537D47F4"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05E9B0"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ÁREA FUNCIONAL</w:t>
            </w:r>
          </w:p>
          <w:p w14:paraId="2EE2F27C" w14:textId="77777777" w:rsidR="00955823" w:rsidRPr="00C52250" w:rsidRDefault="00955823" w:rsidP="009D7FF7">
            <w:pPr>
              <w:pStyle w:val="Ttulo2"/>
              <w:spacing w:before="0"/>
              <w:jc w:val="center"/>
              <w:rPr>
                <w:rFonts w:asciiTheme="minorHAnsi" w:hAnsiTheme="minorHAnsi" w:cstheme="minorHAnsi"/>
                <w:color w:val="auto"/>
                <w:szCs w:val="22"/>
                <w:lang w:val="es-CO" w:eastAsia="es-CO"/>
              </w:rPr>
            </w:pPr>
            <w:r w:rsidRPr="00C52250">
              <w:rPr>
                <w:rFonts w:asciiTheme="minorHAnsi" w:eastAsia="Times New Roman" w:hAnsiTheme="minorHAnsi" w:cstheme="minorHAnsi"/>
                <w:color w:val="auto"/>
                <w:szCs w:val="22"/>
                <w:lang w:val="es-CO"/>
              </w:rPr>
              <w:t>Superintendencia Delegada para la Protección del Usuario y la Gestión del Territorio</w:t>
            </w:r>
          </w:p>
        </w:tc>
      </w:tr>
      <w:tr w:rsidR="00105F0A" w:rsidRPr="00C52250" w14:paraId="541272D0"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3E2B5E"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PROPÓSITO PRINCIPAL</w:t>
            </w:r>
          </w:p>
        </w:tc>
      </w:tr>
      <w:tr w:rsidR="00105F0A" w:rsidRPr="00C52250" w14:paraId="344F13A1" w14:textId="77777777" w:rsidTr="001D090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CB8235" w14:textId="77777777" w:rsidR="00955823" w:rsidRPr="00C52250" w:rsidRDefault="00955823" w:rsidP="00314A69">
            <w:pPr>
              <w:pStyle w:val="Sinespaciado"/>
              <w:contextualSpacing/>
              <w:jc w:val="both"/>
              <w:rPr>
                <w:rFonts w:asciiTheme="minorHAnsi" w:hAnsiTheme="minorHAnsi" w:cstheme="minorHAnsi"/>
              </w:rPr>
            </w:pPr>
            <w:r w:rsidRPr="00C52250">
              <w:rPr>
                <w:rFonts w:asciiTheme="minorHAnsi" w:hAnsiTheme="minorHAnsi" w:cstheme="minorHAnsi"/>
              </w:rPr>
              <w:t>Participar en la gestión y seguimiento de las actividades de la Superintendencia Delegada para la Protección al Usuario y la Gestión Territorial, teniendo en cuenta las normas vigentes y las políticas establecidas.</w:t>
            </w:r>
          </w:p>
        </w:tc>
      </w:tr>
      <w:tr w:rsidR="00105F0A" w:rsidRPr="00C52250" w14:paraId="14E68382"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B0E24D"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DESCRIPCIÓN DE FUNCIONES ESENCIALES</w:t>
            </w:r>
          </w:p>
        </w:tc>
      </w:tr>
      <w:tr w:rsidR="00105F0A" w:rsidRPr="00C52250" w14:paraId="65BD615E" w14:textId="77777777" w:rsidTr="001D090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FDC67" w14:textId="77777777" w:rsidR="00955823" w:rsidRPr="00C52250" w:rsidRDefault="00955823" w:rsidP="006D5E74">
            <w:pPr>
              <w:pStyle w:val="Sinespaciado"/>
              <w:numPr>
                <w:ilvl w:val="0"/>
                <w:numId w:val="17"/>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Revisar, identificar, clasificar, tipificar y enrutar los radicados de los tramites que lleguen a la dependencia, a través del sistema de información establecido y de acuerdo con los criterios técnicos definidos.</w:t>
            </w:r>
          </w:p>
          <w:p w14:paraId="14C754E1" w14:textId="77777777" w:rsidR="00955823" w:rsidRPr="00C52250" w:rsidRDefault="00955823" w:rsidP="006D5E74">
            <w:pPr>
              <w:pStyle w:val="Sinespaciado"/>
              <w:numPr>
                <w:ilvl w:val="0"/>
                <w:numId w:val="17"/>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Adelantar la creación de los expedientes virtuales, asociando los radicados y los documentos respectivos, conforme con los lineamientos definidos.</w:t>
            </w:r>
          </w:p>
          <w:p w14:paraId="3E100013" w14:textId="77777777" w:rsidR="00955823" w:rsidRPr="00C52250" w:rsidRDefault="00955823" w:rsidP="006D5E74">
            <w:pPr>
              <w:pStyle w:val="Sinespaciado"/>
              <w:numPr>
                <w:ilvl w:val="0"/>
                <w:numId w:val="17"/>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 xml:space="preserve">Realizar la asignación y/o traslados de </w:t>
            </w:r>
            <w:r w:rsidR="000A134B" w:rsidRPr="00C52250">
              <w:rPr>
                <w:rFonts w:asciiTheme="minorHAnsi" w:eastAsia="Times New Roman" w:hAnsiTheme="minorHAnsi" w:cstheme="minorHAnsi"/>
                <w:lang w:eastAsia="es-ES"/>
              </w:rPr>
              <w:t>trámites</w:t>
            </w:r>
            <w:r w:rsidRPr="00C52250">
              <w:rPr>
                <w:rFonts w:asciiTheme="minorHAnsi" w:eastAsia="Times New Roman" w:hAnsiTheme="minorHAnsi" w:cstheme="minorHAnsi"/>
                <w:lang w:eastAsia="es-ES"/>
              </w:rPr>
              <w:t xml:space="preserve"> de la </w:t>
            </w:r>
            <w:r w:rsidRPr="00C52250">
              <w:rPr>
                <w:rFonts w:asciiTheme="minorHAnsi" w:eastAsia="Times New Roman" w:hAnsiTheme="minorHAnsi" w:cstheme="minorHAnsi"/>
                <w:lang w:val="es-ES_tradnl" w:eastAsia="es-ES"/>
              </w:rPr>
              <w:t>Superintendencia Delegada para la Protección del Usuario y la Gestión del Territorio a</w:t>
            </w:r>
            <w:r w:rsidRPr="00C52250">
              <w:rPr>
                <w:rFonts w:asciiTheme="minorHAnsi" w:eastAsia="Times New Roman" w:hAnsiTheme="minorHAnsi" w:cstheme="minorHAnsi"/>
                <w:lang w:eastAsia="es-ES"/>
              </w:rPr>
              <w:t xml:space="preserve"> funcionarios, contratistas y/o dependencias, conforme con las directrices impartidas.</w:t>
            </w:r>
          </w:p>
          <w:p w14:paraId="06DFA58F" w14:textId="77777777" w:rsidR="00955823" w:rsidRPr="00C52250" w:rsidRDefault="00955823" w:rsidP="006D5E74">
            <w:pPr>
              <w:pStyle w:val="Sinespaciado"/>
              <w:numPr>
                <w:ilvl w:val="0"/>
                <w:numId w:val="17"/>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 xml:space="preserve">Consolidar, analizar, revisar, elaborar y presentar informes, reportes, para el seguimiento y control de la gestión de la </w:t>
            </w:r>
            <w:r w:rsidRPr="00C52250">
              <w:rPr>
                <w:rFonts w:asciiTheme="minorHAnsi" w:eastAsia="Times New Roman" w:hAnsiTheme="minorHAnsi" w:cstheme="minorHAnsi"/>
                <w:lang w:val="es-ES_tradnl" w:eastAsia="es-ES"/>
              </w:rPr>
              <w:t xml:space="preserve">Superintendencia Delegada para la Protección del Usuario y la Gestión del Territorio, </w:t>
            </w:r>
            <w:r w:rsidRPr="00C52250">
              <w:rPr>
                <w:rFonts w:asciiTheme="minorHAnsi" w:eastAsia="Times New Roman" w:hAnsiTheme="minorHAnsi" w:cstheme="minorHAnsi"/>
                <w:lang w:eastAsia="es-ES"/>
              </w:rPr>
              <w:t>conforme con los lineamientos definidos y la normativa vigente.</w:t>
            </w:r>
          </w:p>
          <w:p w14:paraId="4CDF0B75" w14:textId="77777777" w:rsidR="00955823" w:rsidRPr="00C52250" w:rsidRDefault="00955823" w:rsidP="006D5E74">
            <w:pPr>
              <w:pStyle w:val="Sinespaciado"/>
              <w:numPr>
                <w:ilvl w:val="0"/>
                <w:numId w:val="17"/>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 xml:space="preserve">Participar en actividades relacionadas con participación ciudadana, teniendo en cuenta los lineamientos y políticas establecidas </w:t>
            </w:r>
          </w:p>
          <w:p w14:paraId="23C75D4D" w14:textId="77777777" w:rsidR="00955823" w:rsidRPr="00C52250" w:rsidRDefault="00955823" w:rsidP="006D5E74">
            <w:pPr>
              <w:pStyle w:val="Sinespaciado"/>
              <w:numPr>
                <w:ilvl w:val="0"/>
                <w:numId w:val="17"/>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Realizar la recepción, redireccionamiento y proyección de respuesta a peticiones consultas, quejas, reclamos sugerencias y felicitaciones presentados por los ciudadanos a través de los canales de atención de la Entidad, teniendo en cuenta la oportunidad requerida y las disposiciones normativas establecidas.</w:t>
            </w:r>
          </w:p>
          <w:p w14:paraId="325305A0" w14:textId="77777777" w:rsidR="00955823" w:rsidRPr="00C52250" w:rsidRDefault="00955823" w:rsidP="006D5E74">
            <w:pPr>
              <w:pStyle w:val="Sinespaciado"/>
              <w:numPr>
                <w:ilvl w:val="0"/>
                <w:numId w:val="17"/>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Adelantar actividades administrativas que requiera la gestión de la dependencia, conforme con los procedimientos internos.</w:t>
            </w:r>
          </w:p>
          <w:p w14:paraId="360B9CDF" w14:textId="77777777" w:rsidR="00955823" w:rsidRPr="00C52250" w:rsidRDefault="00955823" w:rsidP="006D5E74">
            <w:pPr>
              <w:pStyle w:val="Sinespaciado"/>
              <w:numPr>
                <w:ilvl w:val="0"/>
                <w:numId w:val="17"/>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 xml:space="preserve">Elaborar documentos, conceptos, informes y estadísticas relacionadas con la operación de la </w:t>
            </w:r>
            <w:r w:rsidRPr="00C52250">
              <w:rPr>
                <w:rFonts w:asciiTheme="minorHAnsi" w:eastAsia="Times New Roman" w:hAnsiTheme="minorHAnsi" w:cstheme="minorHAnsi"/>
                <w:lang w:val="es-ES_tradnl" w:eastAsia="es-ES"/>
              </w:rPr>
              <w:t>Superintendencia Delegada para la Protección del Usuario y la Gestión del Territorio.</w:t>
            </w:r>
          </w:p>
          <w:p w14:paraId="768DF75E" w14:textId="77777777" w:rsidR="00955823" w:rsidRPr="00C52250" w:rsidRDefault="00955823" w:rsidP="006D5E74">
            <w:pPr>
              <w:pStyle w:val="Prrafodelista"/>
              <w:numPr>
                <w:ilvl w:val="0"/>
                <w:numId w:val="17"/>
              </w:numPr>
              <w:rPr>
                <w:rFonts w:asciiTheme="minorHAnsi" w:hAnsiTheme="minorHAnsi" w:cstheme="minorHAnsi"/>
                <w:szCs w:val="22"/>
                <w:lang w:val="es-CO"/>
              </w:rPr>
            </w:pPr>
            <w:r w:rsidRPr="00C52250">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3F57C19E" w14:textId="77777777" w:rsidR="00955823" w:rsidRPr="00C52250" w:rsidRDefault="00955823" w:rsidP="006D5E74">
            <w:pPr>
              <w:pStyle w:val="Sinespaciado"/>
              <w:numPr>
                <w:ilvl w:val="0"/>
                <w:numId w:val="17"/>
              </w:numPr>
              <w:contextualSpacing/>
              <w:jc w:val="both"/>
              <w:rPr>
                <w:rFonts w:asciiTheme="minorHAnsi" w:eastAsia="Times New Roman" w:hAnsiTheme="minorHAnsi" w:cstheme="minorHAnsi"/>
                <w:lang w:eastAsia="es-ES"/>
              </w:rPr>
            </w:pPr>
            <w:r w:rsidRPr="00C52250">
              <w:rPr>
                <w:rFonts w:asciiTheme="minorHAnsi" w:eastAsia="Times New Roman" w:hAnsiTheme="minorHAnsi" w:cstheme="minorHAnsi"/>
                <w:lang w:eastAsia="es-ES"/>
              </w:rPr>
              <w:t>Participar en la implementación, mantenimiento y mejora continua del Modelo Integrado de Planeación y Gestión de la Superintendencia.</w:t>
            </w:r>
          </w:p>
          <w:p w14:paraId="24AB969A" w14:textId="77777777" w:rsidR="00955823" w:rsidRPr="00C52250" w:rsidRDefault="00955823" w:rsidP="006D5E74">
            <w:pPr>
              <w:pStyle w:val="Prrafodelista"/>
              <w:numPr>
                <w:ilvl w:val="0"/>
                <w:numId w:val="17"/>
              </w:numPr>
              <w:rPr>
                <w:rFonts w:asciiTheme="minorHAnsi" w:hAnsiTheme="minorHAnsi" w:cstheme="minorHAnsi"/>
                <w:szCs w:val="22"/>
                <w:lang w:val="es-CO"/>
              </w:rPr>
            </w:pPr>
            <w:r w:rsidRPr="00C52250">
              <w:rPr>
                <w:rFonts w:asciiTheme="minorHAnsi" w:hAnsiTheme="minorHAnsi" w:cstheme="minorHAnsi"/>
                <w:szCs w:val="22"/>
                <w:lang w:val="es-CO"/>
              </w:rPr>
              <w:t xml:space="preserve">Desempeñar las demás funciones que </w:t>
            </w:r>
            <w:r w:rsidR="00314A69" w:rsidRPr="00C52250">
              <w:rPr>
                <w:rFonts w:asciiTheme="minorHAnsi" w:hAnsiTheme="minorHAnsi" w:cstheme="minorHAnsi"/>
                <w:szCs w:val="22"/>
                <w:lang w:val="es-CO"/>
              </w:rPr>
              <w:t xml:space="preserve">le sean asignadas </w:t>
            </w:r>
            <w:r w:rsidRPr="00C52250">
              <w:rPr>
                <w:rFonts w:asciiTheme="minorHAnsi" w:hAnsiTheme="minorHAnsi" w:cstheme="minorHAnsi"/>
                <w:szCs w:val="22"/>
                <w:lang w:val="es-CO"/>
              </w:rPr>
              <w:t>por el jefe inmediato, de acuerdo con la naturaleza del empleo y el área de desempeño.</w:t>
            </w:r>
          </w:p>
        </w:tc>
      </w:tr>
      <w:tr w:rsidR="00105F0A" w:rsidRPr="00C52250" w14:paraId="07DD13E4"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4D41AB"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CONOCIMIENTOS BÁSICOS O ESENCIALES</w:t>
            </w:r>
          </w:p>
        </w:tc>
      </w:tr>
      <w:tr w:rsidR="00105F0A" w:rsidRPr="00C52250" w14:paraId="5A0E8968"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0D257" w14:textId="77777777" w:rsidR="00955823" w:rsidRPr="00C52250" w:rsidRDefault="00955823" w:rsidP="00314A69">
            <w:pPr>
              <w:pStyle w:val="Prrafodelista"/>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Normativa relacionada con derechos de petición</w:t>
            </w:r>
          </w:p>
          <w:p w14:paraId="02A23C82" w14:textId="77777777" w:rsidR="00955823" w:rsidRPr="00C52250" w:rsidRDefault="00955823" w:rsidP="00314A69">
            <w:pPr>
              <w:pStyle w:val="Prrafodelista"/>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Políticas de atención al ciudadano</w:t>
            </w:r>
          </w:p>
          <w:p w14:paraId="24F80618" w14:textId="77777777" w:rsidR="00955823" w:rsidRPr="00C52250" w:rsidRDefault="00955823" w:rsidP="00314A69">
            <w:pPr>
              <w:pStyle w:val="Prrafodelista"/>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Administración pública</w:t>
            </w:r>
          </w:p>
        </w:tc>
      </w:tr>
      <w:tr w:rsidR="00105F0A" w:rsidRPr="00C52250" w14:paraId="55FFD83B"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BA3E95" w14:textId="77777777" w:rsidR="00955823" w:rsidRPr="00C52250" w:rsidRDefault="00955823" w:rsidP="009D7FF7">
            <w:pPr>
              <w:jc w:val="center"/>
              <w:rPr>
                <w:rFonts w:asciiTheme="minorHAnsi" w:hAnsiTheme="minorHAnsi" w:cstheme="minorHAnsi"/>
                <w:b/>
                <w:szCs w:val="22"/>
                <w:lang w:val="es-CO" w:eastAsia="es-CO"/>
              </w:rPr>
            </w:pPr>
            <w:r w:rsidRPr="00C52250">
              <w:rPr>
                <w:rFonts w:asciiTheme="minorHAnsi" w:hAnsiTheme="minorHAnsi" w:cstheme="minorHAnsi"/>
                <w:b/>
                <w:bCs/>
                <w:szCs w:val="22"/>
                <w:lang w:val="es-CO" w:eastAsia="es-CO"/>
              </w:rPr>
              <w:t>COMPETENCIAS COMPORTAMENTALES</w:t>
            </w:r>
          </w:p>
        </w:tc>
      </w:tr>
      <w:tr w:rsidR="00105F0A" w:rsidRPr="00C52250" w14:paraId="68BB8B79" w14:textId="77777777" w:rsidTr="001D090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317443F" w14:textId="77777777" w:rsidR="00955823" w:rsidRPr="00C52250" w:rsidRDefault="00955823" w:rsidP="009D7FF7">
            <w:pPr>
              <w:contextualSpacing/>
              <w:jc w:val="center"/>
              <w:rPr>
                <w:rFonts w:asciiTheme="minorHAnsi" w:hAnsiTheme="minorHAnsi" w:cstheme="minorHAnsi"/>
                <w:szCs w:val="22"/>
                <w:lang w:val="es-CO" w:eastAsia="es-CO"/>
              </w:rPr>
            </w:pPr>
            <w:r w:rsidRPr="00C52250">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A2058B" w14:textId="77777777" w:rsidR="00955823" w:rsidRPr="00C52250" w:rsidRDefault="00955823" w:rsidP="009D7FF7">
            <w:pPr>
              <w:contextualSpacing/>
              <w:jc w:val="center"/>
              <w:rPr>
                <w:rFonts w:asciiTheme="minorHAnsi" w:hAnsiTheme="minorHAnsi" w:cstheme="minorHAnsi"/>
                <w:szCs w:val="22"/>
                <w:lang w:val="es-CO" w:eastAsia="es-CO"/>
              </w:rPr>
            </w:pPr>
            <w:r w:rsidRPr="00C52250">
              <w:rPr>
                <w:rFonts w:asciiTheme="minorHAnsi" w:hAnsiTheme="minorHAnsi" w:cstheme="minorHAnsi"/>
                <w:szCs w:val="22"/>
                <w:lang w:val="es-CO" w:eastAsia="es-CO"/>
              </w:rPr>
              <w:t>POR NIVEL JERÁRQUICO</w:t>
            </w:r>
          </w:p>
        </w:tc>
      </w:tr>
      <w:tr w:rsidR="00105F0A" w:rsidRPr="00C52250" w14:paraId="7304A728" w14:textId="77777777" w:rsidTr="001D090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E282F6"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Aprendizaje continuo</w:t>
            </w:r>
          </w:p>
          <w:p w14:paraId="75C707AF"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Orientación a resultados</w:t>
            </w:r>
          </w:p>
          <w:p w14:paraId="6F7EA933"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Orientación al usuario y al ciudadano</w:t>
            </w:r>
          </w:p>
          <w:p w14:paraId="692E07A1"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Compromiso con la organización</w:t>
            </w:r>
          </w:p>
          <w:p w14:paraId="25E7A04E"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Trabajo en equipo</w:t>
            </w:r>
          </w:p>
          <w:p w14:paraId="41FD8AA1" w14:textId="77777777" w:rsidR="00955823" w:rsidRPr="00C52250" w:rsidRDefault="00955823" w:rsidP="00314A69">
            <w:pPr>
              <w:pStyle w:val="Prrafodelista"/>
              <w:numPr>
                <w:ilvl w:val="0"/>
                <w:numId w:val="1"/>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BC2877"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Aporte técnico-profesional</w:t>
            </w:r>
          </w:p>
          <w:p w14:paraId="6B693F3C"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Comunicación efectiva</w:t>
            </w:r>
          </w:p>
          <w:p w14:paraId="3FABD11D"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Gestión de procedimientos</w:t>
            </w:r>
          </w:p>
          <w:p w14:paraId="3D822A2A"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Instrumentación de decisiones</w:t>
            </w:r>
          </w:p>
          <w:p w14:paraId="459864ED" w14:textId="77777777" w:rsidR="00955823" w:rsidRPr="00C52250" w:rsidRDefault="00955823" w:rsidP="00314A69">
            <w:pPr>
              <w:contextualSpacing/>
              <w:rPr>
                <w:rFonts w:asciiTheme="minorHAnsi" w:hAnsiTheme="minorHAnsi" w:cstheme="minorHAnsi"/>
                <w:szCs w:val="22"/>
                <w:lang w:val="es-CO" w:eastAsia="es-CO"/>
              </w:rPr>
            </w:pPr>
          </w:p>
          <w:p w14:paraId="02649F82" w14:textId="77777777" w:rsidR="00955823" w:rsidRPr="00C52250" w:rsidRDefault="00955823" w:rsidP="00314A69">
            <w:pPr>
              <w:rPr>
                <w:rFonts w:asciiTheme="minorHAnsi" w:hAnsiTheme="minorHAnsi" w:cstheme="minorHAnsi"/>
                <w:szCs w:val="22"/>
                <w:lang w:val="es-CO" w:eastAsia="es-CO"/>
              </w:rPr>
            </w:pPr>
            <w:r w:rsidRPr="00C52250">
              <w:rPr>
                <w:rFonts w:asciiTheme="minorHAnsi" w:hAnsiTheme="minorHAnsi" w:cstheme="minorHAnsi"/>
                <w:szCs w:val="22"/>
                <w:lang w:val="es-CO" w:eastAsia="es-CO"/>
              </w:rPr>
              <w:t>Se adicionan las siguientes competencias cuando tenga asignado personal a cargo:</w:t>
            </w:r>
          </w:p>
          <w:p w14:paraId="6947F5AC" w14:textId="77777777" w:rsidR="00955823" w:rsidRPr="00C52250" w:rsidRDefault="00955823" w:rsidP="00314A69">
            <w:pPr>
              <w:contextualSpacing/>
              <w:rPr>
                <w:rFonts w:asciiTheme="minorHAnsi" w:hAnsiTheme="minorHAnsi" w:cstheme="minorHAnsi"/>
                <w:szCs w:val="22"/>
                <w:lang w:val="es-CO" w:eastAsia="es-CO"/>
              </w:rPr>
            </w:pPr>
          </w:p>
          <w:p w14:paraId="08A8B137"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Dirección y Desarrollo de Personal</w:t>
            </w:r>
          </w:p>
          <w:p w14:paraId="4AA33A69" w14:textId="77777777" w:rsidR="00955823" w:rsidRPr="00C52250" w:rsidRDefault="00955823" w:rsidP="00314A69">
            <w:pPr>
              <w:pStyle w:val="Prrafodelista"/>
              <w:numPr>
                <w:ilvl w:val="0"/>
                <w:numId w:val="2"/>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Toma de decisiones</w:t>
            </w:r>
          </w:p>
        </w:tc>
      </w:tr>
      <w:tr w:rsidR="00105F0A" w:rsidRPr="00C52250" w14:paraId="29950044"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F0D129" w14:textId="77777777" w:rsidR="00955823" w:rsidRPr="00C52250" w:rsidRDefault="00955823"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REQUISITOS DE FORMACIÓN ACADÉMICA Y EXPERIENCIA</w:t>
            </w:r>
          </w:p>
        </w:tc>
      </w:tr>
      <w:tr w:rsidR="00105F0A" w:rsidRPr="00C52250" w14:paraId="21E28DD5" w14:textId="77777777" w:rsidTr="001D090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37F988" w14:textId="77777777" w:rsidR="00955823" w:rsidRPr="00C52250" w:rsidRDefault="00955823" w:rsidP="009D7FF7">
            <w:pPr>
              <w:contextualSpacing/>
              <w:jc w:val="center"/>
              <w:rPr>
                <w:rFonts w:asciiTheme="minorHAnsi" w:hAnsiTheme="minorHAnsi" w:cstheme="minorHAnsi"/>
                <w:b/>
                <w:szCs w:val="22"/>
                <w:lang w:val="es-CO" w:eastAsia="es-CO"/>
              </w:rPr>
            </w:pPr>
            <w:r w:rsidRPr="00C52250">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26CC587" w14:textId="77777777" w:rsidR="00955823" w:rsidRPr="00C52250" w:rsidRDefault="00955823" w:rsidP="009D7FF7">
            <w:pPr>
              <w:contextualSpacing/>
              <w:jc w:val="center"/>
              <w:rPr>
                <w:rFonts w:asciiTheme="minorHAnsi" w:hAnsiTheme="minorHAnsi" w:cstheme="minorHAnsi"/>
                <w:b/>
                <w:szCs w:val="22"/>
                <w:lang w:val="es-CO" w:eastAsia="es-CO"/>
              </w:rPr>
            </w:pPr>
            <w:r w:rsidRPr="00C52250">
              <w:rPr>
                <w:rFonts w:asciiTheme="minorHAnsi" w:hAnsiTheme="minorHAnsi" w:cstheme="minorHAnsi"/>
                <w:b/>
                <w:szCs w:val="22"/>
                <w:lang w:val="es-CO" w:eastAsia="es-CO"/>
              </w:rPr>
              <w:t>Experiencia</w:t>
            </w:r>
          </w:p>
        </w:tc>
      </w:tr>
      <w:tr w:rsidR="00105F0A" w:rsidRPr="00C52250" w14:paraId="319442AB" w14:textId="77777777" w:rsidTr="001D090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B67EA4B" w14:textId="77777777" w:rsidR="00955823" w:rsidRPr="00C52250" w:rsidRDefault="00955823"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eastAsia="es-CO"/>
              </w:rPr>
              <w:t xml:space="preserve">Título profesional que corresponda a uno de los siguientes Núcleos Básicos del Conocimiento - NBC: </w:t>
            </w:r>
          </w:p>
          <w:p w14:paraId="2C93F56C" w14:textId="77777777" w:rsidR="00955823" w:rsidRPr="00C52250" w:rsidRDefault="00955823" w:rsidP="00314A69">
            <w:pPr>
              <w:contextualSpacing/>
              <w:rPr>
                <w:rFonts w:asciiTheme="minorHAnsi" w:hAnsiTheme="minorHAnsi" w:cstheme="minorHAnsi"/>
                <w:szCs w:val="22"/>
                <w:lang w:val="es-CO" w:eastAsia="es-CO"/>
              </w:rPr>
            </w:pPr>
          </w:p>
          <w:p w14:paraId="433AF039" w14:textId="77777777" w:rsidR="00955823" w:rsidRPr="00C52250" w:rsidRDefault="00955823"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Administración</w:t>
            </w:r>
          </w:p>
          <w:p w14:paraId="471E9931" w14:textId="77777777" w:rsidR="00955823" w:rsidRPr="00C52250" w:rsidRDefault="00955823" w:rsidP="006D5E74">
            <w:pPr>
              <w:pStyle w:val="Prrafodelista"/>
              <w:numPr>
                <w:ilvl w:val="0"/>
                <w:numId w:val="1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 xml:space="preserve">Contaduría pública </w:t>
            </w:r>
          </w:p>
          <w:p w14:paraId="7BE7C882" w14:textId="77777777" w:rsidR="00955823" w:rsidRPr="00C52250" w:rsidRDefault="00955823"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 xml:space="preserve">Derecho y afines </w:t>
            </w:r>
          </w:p>
          <w:p w14:paraId="06043005" w14:textId="77777777" w:rsidR="00955823" w:rsidRPr="00C52250" w:rsidRDefault="00955823"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Economía</w:t>
            </w:r>
          </w:p>
          <w:p w14:paraId="69B2EEFB" w14:textId="77777777" w:rsidR="00955823" w:rsidRPr="00C52250" w:rsidRDefault="00955823"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administrativa y afines</w:t>
            </w:r>
          </w:p>
          <w:p w14:paraId="1086F1BF" w14:textId="77777777" w:rsidR="00955823" w:rsidRPr="00C52250" w:rsidRDefault="00955823"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industrial y afines</w:t>
            </w:r>
          </w:p>
          <w:p w14:paraId="23F4E8B5" w14:textId="77777777" w:rsidR="00955823" w:rsidRPr="00C52250" w:rsidRDefault="00955823" w:rsidP="00314A69">
            <w:pPr>
              <w:pStyle w:val="Style1"/>
              <w:widowControl/>
              <w:suppressAutoHyphens w:val="0"/>
              <w:snapToGrid w:val="0"/>
              <w:rPr>
                <w:rFonts w:asciiTheme="minorHAnsi" w:hAnsiTheme="minorHAnsi" w:cstheme="minorHAnsi"/>
                <w:color w:val="auto"/>
                <w:sz w:val="22"/>
                <w:szCs w:val="22"/>
                <w:lang w:val="es-CO" w:eastAsia="es-CO"/>
              </w:rPr>
            </w:pPr>
          </w:p>
          <w:p w14:paraId="059023B3" w14:textId="77777777" w:rsidR="00955823" w:rsidRPr="00C52250" w:rsidRDefault="00955823" w:rsidP="00314A69">
            <w:pPr>
              <w:contextualSpacing/>
              <w:rPr>
                <w:rFonts w:asciiTheme="minorHAnsi" w:hAnsiTheme="minorHAnsi" w:cstheme="minorHAnsi"/>
                <w:szCs w:val="22"/>
                <w:lang w:val="es-CO" w:eastAsia="es-CO"/>
              </w:rPr>
            </w:pPr>
          </w:p>
          <w:p w14:paraId="05B6497F" w14:textId="77777777" w:rsidR="00955823" w:rsidRPr="00C52250" w:rsidRDefault="00955823"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2E3AD8" w14:textId="77777777" w:rsidR="00955823" w:rsidRPr="00C52250" w:rsidRDefault="00955823" w:rsidP="00314A69">
            <w:pPr>
              <w:widowControl w:val="0"/>
              <w:contextualSpacing/>
              <w:rPr>
                <w:rFonts w:asciiTheme="minorHAnsi" w:hAnsiTheme="minorHAnsi" w:cstheme="minorHAnsi"/>
                <w:szCs w:val="22"/>
                <w:lang w:val="es-CO"/>
              </w:rPr>
            </w:pPr>
            <w:r w:rsidRPr="00C52250">
              <w:rPr>
                <w:rFonts w:asciiTheme="minorHAnsi" w:hAnsiTheme="minorHAnsi" w:cstheme="minorHAnsi"/>
                <w:szCs w:val="22"/>
              </w:rPr>
              <w:t>Veinticuatro (24) meses de experiencia profesional relacionada</w:t>
            </w:r>
            <w:r w:rsidR="000A134B" w:rsidRPr="00C52250">
              <w:rPr>
                <w:rFonts w:asciiTheme="minorHAnsi" w:hAnsiTheme="minorHAnsi" w:cstheme="minorHAnsi"/>
                <w:szCs w:val="22"/>
                <w:lang w:val="es-CO"/>
              </w:rPr>
              <w:t>.</w:t>
            </w:r>
          </w:p>
        </w:tc>
      </w:tr>
      <w:tr w:rsidR="00105F0A" w:rsidRPr="00C52250" w14:paraId="4E9F9463" w14:textId="77777777" w:rsidTr="001D090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9927FB" w14:textId="77777777" w:rsidR="001D090E" w:rsidRPr="00C52250" w:rsidRDefault="001D090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109110D1" w14:textId="77777777" w:rsidTr="001D09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0C6963" w14:textId="77777777" w:rsidR="001D090E" w:rsidRPr="00C52250" w:rsidRDefault="001D090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33E97D" w14:textId="77777777" w:rsidR="001D090E" w:rsidRPr="00C52250" w:rsidRDefault="001D090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7DAFF533" w14:textId="77777777" w:rsidTr="001D09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3EE271" w14:textId="77777777" w:rsidR="001D090E" w:rsidRPr="00C52250" w:rsidRDefault="001D090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F81CB97" w14:textId="77777777" w:rsidR="001D090E" w:rsidRPr="00C52250" w:rsidRDefault="001D090E" w:rsidP="006A1B1E">
            <w:pPr>
              <w:contextualSpacing/>
              <w:rPr>
                <w:rFonts w:asciiTheme="minorHAnsi" w:hAnsiTheme="minorHAnsi" w:cstheme="minorHAnsi"/>
                <w:szCs w:val="22"/>
                <w:lang w:eastAsia="es-CO"/>
              </w:rPr>
            </w:pPr>
          </w:p>
          <w:p w14:paraId="19B29BFE" w14:textId="77777777" w:rsidR="001D090E" w:rsidRPr="00C52250" w:rsidRDefault="001D090E" w:rsidP="001D090E">
            <w:pPr>
              <w:contextualSpacing/>
              <w:rPr>
                <w:rFonts w:asciiTheme="minorHAnsi" w:hAnsiTheme="minorHAnsi" w:cstheme="minorHAnsi"/>
                <w:szCs w:val="22"/>
                <w:lang w:val="es-CO" w:eastAsia="es-CO"/>
              </w:rPr>
            </w:pPr>
          </w:p>
          <w:p w14:paraId="741715F8"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Administración</w:t>
            </w:r>
          </w:p>
          <w:p w14:paraId="34B2BBDD" w14:textId="77777777" w:rsidR="001D090E" w:rsidRPr="00C52250" w:rsidRDefault="001D090E" w:rsidP="006D5E74">
            <w:pPr>
              <w:pStyle w:val="Prrafodelista"/>
              <w:numPr>
                <w:ilvl w:val="0"/>
                <w:numId w:val="1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 xml:space="preserve">Contaduría pública </w:t>
            </w:r>
          </w:p>
          <w:p w14:paraId="47DDCEFF"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 xml:space="preserve">Derecho y afines </w:t>
            </w:r>
          </w:p>
          <w:p w14:paraId="235AF1F1"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Economía</w:t>
            </w:r>
          </w:p>
          <w:p w14:paraId="73007434"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administrativa y afines</w:t>
            </w:r>
          </w:p>
          <w:p w14:paraId="7376DDEE"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industrial y afines</w:t>
            </w:r>
          </w:p>
          <w:p w14:paraId="016C1EB9" w14:textId="77777777" w:rsidR="001D090E" w:rsidRPr="00C52250" w:rsidRDefault="001D090E" w:rsidP="006A1B1E">
            <w:pPr>
              <w:contextualSpacing/>
              <w:rPr>
                <w:rFonts w:asciiTheme="minorHAnsi" w:hAnsiTheme="minorHAnsi" w:cstheme="minorHAnsi"/>
                <w:szCs w:val="22"/>
                <w:lang w:eastAsia="es-CO"/>
              </w:rPr>
            </w:pPr>
          </w:p>
          <w:p w14:paraId="2BE361E5" w14:textId="77777777" w:rsidR="001D090E" w:rsidRPr="00C52250" w:rsidRDefault="001D090E" w:rsidP="006A1B1E">
            <w:pPr>
              <w:contextualSpacing/>
              <w:rPr>
                <w:rFonts w:asciiTheme="minorHAnsi" w:hAnsiTheme="minorHAnsi" w:cstheme="minorHAnsi"/>
                <w:szCs w:val="22"/>
                <w:lang w:eastAsia="es-CO"/>
              </w:rPr>
            </w:pPr>
          </w:p>
          <w:p w14:paraId="4D2F5AFE" w14:textId="77777777" w:rsidR="001D090E" w:rsidRPr="00C52250" w:rsidRDefault="001D090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2CC2AE95" w14:textId="77777777" w:rsidR="001D090E" w:rsidRPr="00C52250" w:rsidRDefault="001D090E" w:rsidP="006A1B1E">
            <w:pPr>
              <w:contextualSpacing/>
              <w:rPr>
                <w:rFonts w:asciiTheme="minorHAnsi" w:hAnsiTheme="minorHAnsi" w:cstheme="minorHAnsi"/>
                <w:szCs w:val="22"/>
                <w:lang w:eastAsia="es-CO"/>
              </w:rPr>
            </w:pPr>
          </w:p>
          <w:p w14:paraId="43B0664A" w14:textId="77777777" w:rsidR="001D090E" w:rsidRPr="00C52250" w:rsidRDefault="001D090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1510EC1" w14:textId="77777777" w:rsidR="001D090E" w:rsidRPr="00C52250" w:rsidRDefault="001D090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40079B92" w14:textId="77777777" w:rsidTr="001D09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5EA5BA" w14:textId="77777777" w:rsidR="001D090E" w:rsidRPr="00C52250" w:rsidRDefault="001D090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08C8AE" w14:textId="77777777" w:rsidR="001D090E" w:rsidRPr="00C52250" w:rsidRDefault="001D090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4A99203" w14:textId="77777777" w:rsidTr="001D09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E7FA24" w14:textId="77777777" w:rsidR="001D090E" w:rsidRPr="00C52250" w:rsidRDefault="001D090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4742992" w14:textId="77777777" w:rsidR="001D090E" w:rsidRPr="00C52250" w:rsidRDefault="001D090E" w:rsidP="006A1B1E">
            <w:pPr>
              <w:contextualSpacing/>
              <w:rPr>
                <w:rFonts w:asciiTheme="minorHAnsi" w:hAnsiTheme="minorHAnsi" w:cstheme="minorHAnsi"/>
                <w:szCs w:val="22"/>
                <w:lang w:eastAsia="es-CO"/>
              </w:rPr>
            </w:pPr>
          </w:p>
          <w:p w14:paraId="02AC0593" w14:textId="77777777" w:rsidR="001D090E" w:rsidRPr="00C52250" w:rsidRDefault="001D090E" w:rsidP="001D090E">
            <w:pPr>
              <w:contextualSpacing/>
              <w:rPr>
                <w:rFonts w:asciiTheme="minorHAnsi" w:hAnsiTheme="minorHAnsi" w:cstheme="minorHAnsi"/>
                <w:szCs w:val="22"/>
                <w:lang w:val="es-CO" w:eastAsia="es-CO"/>
              </w:rPr>
            </w:pPr>
          </w:p>
          <w:p w14:paraId="1C5E9C4A"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Administración</w:t>
            </w:r>
          </w:p>
          <w:p w14:paraId="749E8C16" w14:textId="77777777" w:rsidR="001D090E" w:rsidRPr="00C52250" w:rsidRDefault="001D090E" w:rsidP="006D5E74">
            <w:pPr>
              <w:pStyle w:val="Prrafodelista"/>
              <w:numPr>
                <w:ilvl w:val="0"/>
                <w:numId w:val="1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 xml:space="preserve">Contaduría pública </w:t>
            </w:r>
          </w:p>
          <w:p w14:paraId="01712A99"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 xml:space="preserve">Derecho y afines </w:t>
            </w:r>
          </w:p>
          <w:p w14:paraId="6D7BD3C5"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Economía</w:t>
            </w:r>
          </w:p>
          <w:p w14:paraId="42782281"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administrativa y afines</w:t>
            </w:r>
          </w:p>
          <w:p w14:paraId="15D0907F" w14:textId="77777777" w:rsidR="001D090E" w:rsidRPr="00C52250" w:rsidRDefault="001D090E" w:rsidP="006D5E74">
            <w:pPr>
              <w:pStyle w:val="Style1"/>
              <w:numPr>
                <w:ilvl w:val="0"/>
                <w:numId w:val="13"/>
              </w:numPr>
              <w:snapToGrid w:val="0"/>
              <w:rPr>
                <w:rFonts w:asciiTheme="minorHAnsi" w:hAnsiTheme="minorHAnsi" w:cstheme="minorHAnsi"/>
                <w:color w:val="auto"/>
                <w:sz w:val="22"/>
                <w:szCs w:val="22"/>
                <w:lang w:val="es-CO" w:eastAsia="es-CO"/>
              </w:rPr>
            </w:pPr>
            <w:r w:rsidRPr="00C52250">
              <w:rPr>
                <w:rFonts w:asciiTheme="minorHAnsi" w:hAnsiTheme="minorHAnsi" w:cstheme="minorHAnsi"/>
                <w:color w:val="auto"/>
                <w:sz w:val="22"/>
                <w:szCs w:val="22"/>
                <w:lang w:val="es-CO" w:eastAsia="es-CO"/>
              </w:rPr>
              <w:t>Ingeniería industrial y afines</w:t>
            </w:r>
          </w:p>
          <w:p w14:paraId="322CFB28" w14:textId="77777777" w:rsidR="001D090E" w:rsidRPr="00C52250" w:rsidRDefault="001D090E" w:rsidP="006A1B1E">
            <w:pPr>
              <w:contextualSpacing/>
              <w:rPr>
                <w:rFonts w:asciiTheme="minorHAnsi" w:hAnsiTheme="minorHAnsi" w:cstheme="minorHAnsi"/>
                <w:szCs w:val="22"/>
                <w:lang w:eastAsia="es-CO"/>
              </w:rPr>
            </w:pPr>
          </w:p>
          <w:p w14:paraId="176B8E7F" w14:textId="77777777" w:rsidR="001D090E" w:rsidRPr="00C52250" w:rsidRDefault="001D090E" w:rsidP="006A1B1E">
            <w:pPr>
              <w:contextualSpacing/>
              <w:rPr>
                <w:rFonts w:asciiTheme="minorHAnsi" w:eastAsia="Times New Roman" w:hAnsiTheme="minorHAnsi" w:cstheme="minorHAnsi"/>
                <w:szCs w:val="22"/>
                <w:lang w:eastAsia="es-CO"/>
              </w:rPr>
            </w:pPr>
          </w:p>
          <w:p w14:paraId="14466A6B" w14:textId="77777777" w:rsidR="001D090E" w:rsidRPr="00C52250" w:rsidRDefault="001D090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6C6D3AE6" w14:textId="77777777" w:rsidR="001D090E" w:rsidRPr="00C52250" w:rsidRDefault="001D090E" w:rsidP="006A1B1E">
            <w:pPr>
              <w:contextualSpacing/>
              <w:rPr>
                <w:rFonts w:asciiTheme="minorHAnsi" w:hAnsiTheme="minorHAnsi" w:cstheme="minorHAnsi"/>
                <w:szCs w:val="22"/>
                <w:lang w:eastAsia="es-CO"/>
              </w:rPr>
            </w:pPr>
          </w:p>
          <w:p w14:paraId="357973F4" w14:textId="77777777" w:rsidR="001D090E" w:rsidRPr="00C52250" w:rsidRDefault="001D090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622EC9" w14:textId="77777777" w:rsidR="001D090E" w:rsidRPr="00C52250" w:rsidRDefault="001D090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1FCE5791" w14:textId="77777777" w:rsidR="003A0AF5" w:rsidRPr="00C52250" w:rsidRDefault="003A0AF5" w:rsidP="00314A69">
      <w:pPr>
        <w:keepNext/>
        <w:keepLines/>
        <w:spacing w:before="40"/>
        <w:outlineLvl w:val="1"/>
        <w:rPr>
          <w:rFonts w:asciiTheme="minorHAnsi" w:eastAsia="Times New Roman" w:hAnsiTheme="minorHAnsi" w:cstheme="minorHAnsi"/>
          <w:b/>
          <w:szCs w:val="22"/>
          <w:lang w:val="es-CO" w:eastAsia="es-ES"/>
        </w:rPr>
      </w:pPr>
      <w:r w:rsidRPr="00C52250">
        <w:rPr>
          <w:rFonts w:asciiTheme="minorHAnsi" w:eastAsia="Times New Roman" w:hAnsiTheme="minorHAnsi" w:cstheme="minorHAnsi"/>
          <w:b/>
          <w:szCs w:val="22"/>
          <w:lang w:val="es-CO" w:eastAsia="es-ES"/>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7994F28E" w14:textId="77777777" w:rsidTr="001D090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02070E"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ÁREA FUNCIONAL</w:t>
            </w:r>
          </w:p>
          <w:p w14:paraId="4AD57276" w14:textId="77777777" w:rsidR="003A0AF5" w:rsidRPr="00C52250" w:rsidRDefault="009D7FF7" w:rsidP="009D7FF7">
            <w:pPr>
              <w:keepNext/>
              <w:keepLines/>
              <w:jc w:val="center"/>
              <w:outlineLvl w:val="1"/>
              <w:rPr>
                <w:rFonts w:asciiTheme="minorHAnsi" w:eastAsiaTheme="majorEastAsia" w:hAnsiTheme="minorHAnsi" w:cstheme="minorHAnsi"/>
                <w:b/>
                <w:szCs w:val="22"/>
                <w:lang w:val="es-CO" w:eastAsia="es-CO"/>
              </w:rPr>
            </w:pPr>
            <w:r w:rsidRPr="00C52250">
              <w:rPr>
                <w:rFonts w:asciiTheme="minorHAnsi" w:eastAsiaTheme="majorEastAsia" w:hAnsiTheme="minorHAnsi" w:cstheme="minorHAnsi"/>
                <w:b/>
                <w:szCs w:val="22"/>
                <w:lang w:val="es-CO" w:eastAsia="es-CO"/>
              </w:rPr>
              <w:t>Dirección Territorial</w:t>
            </w:r>
          </w:p>
        </w:tc>
      </w:tr>
      <w:tr w:rsidR="00105F0A" w:rsidRPr="00C52250" w14:paraId="0474EA36" w14:textId="77777777" w:rsidTr="001D090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2A1BAF"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PROPÓSITO PRINCIPAL</w:t>
            </w:r>
          </w:p>
        </w:tc>
      </w:tr>
      <w:tr w:rsidR="00105F0A" w:rsidRPr="00C52250" w14:paraId="6C7398BA" w14:textId="77777777" w:rsidTr="001D090E">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49C0BC" w14:textId="77777777" w:rsidR="003A0AF5" w:rsidRPr="00C52250" w:rsidRDefault="003A0AF5" w:rsidP="00314A69">
            <w:pPr>
              <w:contextualSpacing/>
              <w:rPr>
                <w:rFonts w:asciiTheme="minorHAnsi" w:hAnsiTheme="minorHAnsi" w:cstheme="minorHAnsi"/>
                <w:szCs w:val="22"/>
                <w:lang w:val="es-CO"/>
              </w:rPr>
            </w:pPr>
            <w:r w:rsidRPr="00C52250">
              <w:rPr>
                <w:rFonts w:asciiTheme="minorHAnsi" w:hAnsiTheme="minorHAnsi" w:cstheme="minorHAnsi"/>
                <w:szCs w:val="22"/>
                <w:lang w:val="es-CO"/>
              </w:rPr>
              <w:t xml:space="preserve">Desarrollar actividades relacionadas con asuntos jurídicos requeridos en el marco del desarrollo de las funciones de la Dirección Territorial, teniendo en cuenta los lineamientos definidos y la normativa vigente.  </w:t>
            </w:r>
          </w:p>
        </w:tc>
      </w:tr>
      <w:tr w:rsidR="00105F0A" w:rsidRPr="00C52250" w14:paraId="6E714B9C" w14:textId="77777777" w:rsidTr="001D090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B70CC3"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DESCRIPCIÓN DE FUNCIONES ESENCIALES</w:t>
            </w:r>
          </w:p>
        </w:tc>
      </w:tr>
      <w:tr w:rsidR="00105F0A" w:rsidRPr="00C52250" w14:paraId="10E68D20" w14:textId="77777777" w:rsidTr="001D090E">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6E9769" w14:textId="77777777" w:rsidR="003A0AF5" w:rsidRPr="00C52250" w:rsidRDefault="003A0AF5" w:rsidP="006D5E74">
            <w:pPr>
              <w:numPr>
                <w:ilvl w:val="0"/>
                <w:numId w:val="19"/>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Estudiar y proyectar los actos administrativos dentro de los procesos de protección a los usuarios de servicios públicos domiciliarios competencia de la Superintendencia de Servicios públicos, de acuerdo con las normas vigentes.</w:t>
            </w:r>
          </w:p>
          <w:p w14:paraId="2CB354D0" w14:textId="77777777" w:rsidR="003A0AF5" w:rsidRPr="00C52250" w:rsidRDefault="003A0AF5" w:rsidP="006D5E74">
            <w:pPr>
              <w:numPr>
                <w:ilvl w:val="0"/>
                <w:numId w:val="19"/>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Tipificar los radicados asignados, crear y/o incluir en el expediente virtual, siguiendo el procedimiento establecido.</w:t>
            </w:r>
          </w:p>
          <w:p w14:paraId="76C975D8" w14:textId="77777777" w:rsidR="003A0AF5" w:rsidRPr="00C52250" w:rsidRDefault="003A0AF5" w:rsidP="006D5E74">
            <w:pPr>
              <w:numPr>
                <w:ilvl w:val="0"/>
                <w:numId w:val="19"/>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Brindar apoyo en el desarrollo de asuntos y actuaciones jurídicas que deba atender la Dirección Territorial, conforme con las directrices impartidas.</w:t>
            </w:r>
          </w:p>
          <w:p w14:paraId="29BAC7D8" w14:textId="77777777" w:rsidR="003A0AF5" w:rsidRPr="00C52250" w:rsidRDefault="003A0AF5" w:rsidP="006D5E74">
            <w:pPr>
              <w:numPr>
                <w:ilvl w:val="0"/>
                <w:numId w:val="19"/>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 xml:space="preserve">Mantener actualizado el sistema de </w:t>
            </w:r>
            <w:r w:rsidR="000A134B" w:rsidRPr="00C52250">
              <w:rPr>
                <w:rFonts w:asciiTheme="minorHAnsi" w:eastAsia="Times New Roman" w:hAnsiTheme="minorHAnsi" w:cstheme="minorHAnsi"/>
                <w:szCs w:val="22"/>
                <w:lang w:val="es-CO" w:eastAsia="es-ES"/>
              </w:rPr>
              <w:t>trámites</w:t>
            </w:r>
            <w:r w:rsidRPr="00C52250">
              <w:rPr>
                <w:rFonts w:asciiTheme="minorHAnsi" w:eastAsia="Times New Roman" w:hAnsiTheme="minorHAnsi" w:cstheme="minorHAnsi"/>
                <w:szCs w:val="22"/>
                <w:lang w:val="es-CO" w:eastAsia="es-ES"/>
              </w:rPr>
              <w:t>, de acuerdo con los procesos y procedimientos definidos.</w:t>
            </w:r>
          </w:p>
          <w:p w14:paraId="7D91845A" w14:textId="77777777" w:rsidR="003A0AF5" w:rsidRPr="00C52250" w:rsidRDefault="003A0AF5" w:rsidP="006D5E74">
            <w:pPr>
              <w:numPr>
                <w:ilvl w:val="0"/>
                <w:numId w:val="19"/>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Adelantar el trámite de notificación y comunicaciones de los actos administrativos, providencias judiciales y en general las acciones,</w:t>
            </w:r>
          </w:p>
          <w:p w14:paraId="528F7D8F" w14:textId="77777777" w:rsidR="003A0AF5" w:rsidRPr="00C52250" w:rsidRDefault="003A0AF5" w:rsidP="006D5E74">
            <w:pPr>
              <w:numPr>
                <w:ilvl w:val="0"/>
                <w:numId w:val="19"/>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 xml:space="preserve">Desarrollar las acciones requeridas para conservar y mantener el archivo documental de los </w:t>
            </w:r>
            <w:r w:rsidR="000A134B" w:rsidRPr="00C52250">
              <w:rPr>
                <w:rFonts w:asciiTheme="minorHAnsi" w:eastAsia="Times New Roman" w:hAnsiTheme="minorHAnsi" w:cstheme="minorHAnsi"/>
                <w:szCs w:val="22"/>
                <w:lang w:val="es-CO" w:eastAsia="es-ES"/>
              </w:rPr>
              <w:t>trámites</w:t>
            </w:r>
            <w:r w:rsidRPr="00C52250">
              <w:rPr>
                <w:rFonts w:asciiTheme="minorHAnsi" w:eastAsia="Times New Roman" w:hAnsiTheme="minorHAnsi" w:cstheme="minorHAnsi"/>
                <w:szCs w:val="22"/>
                <w:lang w:val="es-CO" w:eastAsia="es-ES"/>
              </w:rPr>
              <w:t xml:space="preserve"> a su cargo, conforme con los procedimientos internos.</w:t>
            </w:r>
          </w:p>
          <w:p w14:paraId="65D0C35E" w14:textId="77777777" w:rsidR="003A0AF5" w:rsidRPr="00C52250" w:rsidRDefault="003A0AF5" w:rsidP="006D5E74">
            <w:pPr>
              <w:numPr>
                <w:ilvl w:val="0"/>
                <w:numId w:val="19"/>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 xml:space="preserve">Elaborar documentos, conceptos, informes y estadísticas relacionadas con la operación de la </w:t>
            </w:r>
            <w:r w:rsidRPr="00C52250">
              <w:rPr>
                <w:rFonts w:asciiTheme="minorHAnsi" w:eastAsia="Times New Roman" w:hAnsiTheme="minorHAnsi" w:cstheme="minorHAnsi"/>
                <w:szCs w:val="22"/>
              </w:rPr>
              <w:t>Dirección Territorial</w:t>
            </w:r>
            <w:r w:rsidRPr="00C52250">
              <w:rPr>
                <w:rFonts w:asciiTheme="minorHAnsi" w:eastAsia="Times New Roman" w:hAnsiTheme="minorHAnsi" w:cstheme="minorHAnsi"/>
                <w:szCs w:val="22"/>
                <w:lang w:val="es-CO" w:eastAsia="es-ES"/>
              </w:rPr>
              <w:t>.</w:t>
            </w:r>
          </w:p>
          <w:p w14:paraId="14E3E6FC" w14:textId="77777777" w:rsidR="003A0AF5" w:rsidRPr="00C52250" w:rsidRDefault="003A0AF5" w:rsidP="006D5E74">
            <w:pPr>
              <w:numPr>
                <w:ilvl w:val="0"/>
                <w:numId w:val="19"/>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0621125D" w14:textId="77777777" w:rsidR="003A0AF5" w:rsidRPr="00C52250" w:rsidRDefault="003A0AF5" w:rsidP="006D5E74">
            <w:pPr>
              <w:numPr>
                <w:ilvl w:val="0"/>
                <w:numId w:val="19"/>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3DCA31D5" w14:textId="77777777" w:rsidR="003A0AF5" w:rsidRPr="00C52250" w:rsidRDefault="003A0AF5" w:rsidP="006D5E74">
            <w:pPr>
              <w:numPr>
                <w:ilvl w:val="0"/>
                <w:numId w:val="19"/>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 xml:space="preserve">Desempeñar las demás funciones que </w:t>
            </w:r>
            <w:r w:rsidR="00314A69" w:rsidRPr="00C52250">
              <w:rPr>
                <w:rFonts w:asciiTheme="minorHAnsi" w:eastAsia="Times New Roman" w:hAnsiTheme="minorHAnsi" w:cstheme="minorHAnsi"/>
                <w:szCs w:val="22"/>
                <w:lang w:val="es-CO" w:eastAsia="es-ES"/>
              </w:rPr>
              <w:t xml:space="preserve">le sean asignadas </w:t>
            </w:r>
            <w:r w:rsidRPr="00C52250">
              <w:rPr>
                <w:rFonts w:asciiTheme="minorHAnsi" w:eastAsia="Times New Roman" w:hAnsiTheme="minorHAnsi" w:cstheme="minorHAnsi"/>
                <w:szCs w:val="22"/>
                <w:lang w:val="es-CO" w:eastAsia="es-ES"/>
              </w:rPr>
              <w:t>por el jefe inmediato, de acuerdo con la naturaleza del empleo y el área de desempeño.</w:t>
            </w:r>
          </w:p>
        </w:tc>
      </w:tr>
      <w:tr w:rsidR="00105F0A" w:rsidRPr="00C52250" w14:paraId="39E49247" w14:textId="77777777" w:rsidTr="001D090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C0C8CF"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CONOCIMIENTOS BÁSICOS O ESENCIALES</w:t>
            </w:r>
          </w:p>
        </w:tc>
      </w:tr>
      <w:tr w:rsidR="00105F0A" w:rsidRPr="00C52250" w14:paraId="1206156B" w14:textId="77777777" w:rsidTr="001D090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C88FC"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Derecho administrativo</w:t>
            </w:r>
          </w:p>
          <w:p w14:paraId="11AFE133"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Políticas de atención al ciudadano</w:t>
            </w:r>
          </w:p>
          <w:p w14:paraId="235F171A" w14:textId="77777777" w:rsidR="003A0AF5" w:rsidRPr="00C52250" w:rsidRDefault="003A0AF5" w:rsidP="00314A69">
            <w:pPr>
              <w:numPr>
                <w:ilvl w:val="0"/>
                <w:numId w:val="3"/>
              </w:numPr>
              <w:rPr>
                <w:rFonts w:asciiTheme="minorHAnsi" w:hAnsiTheme="minorHAnsi" w:cstheme="minorHAnsi"/>
                <w:szCs w:val="22"/>
                <w:lang w:val="es-CO" w:eastAsia="es-CO"/>
              </w:rPr>
            </w:pPr>
            <w:r w:rsidRPr="00C52250">
              <w:rPr>
                <w:rFonts w:asciiTheme="minorHAnsi" w:hAnsiTheme="minorHAnsi" w:cstheme="minorHAnsi"/>
                <w:szCs w:val="22"/>
                <w:lang w:val="es-CO" w:eastAsia="es-CO"/>
              </w:rPr>
              <w:t xml:space="preserve">Argumentación y lógica jurídica </w:t>
            </w:r>
          </w:p>
        </w:tc>
      </w:tr>
      <w:tr w:rsidR="00105F0A" w:rsidRPr="00C52250" w14:paraId="079D324D" w14:textId="77777777" w:rsidTr="001D090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705C9A" w14:textId="77777777" w:rsidR="003A0AF5" w:rsidRPr="00C52250" w:rsidRDefault="003A0AF5" w:rsidP="009D7FF7">
            <w:pPr>
              <w:jc w:val="center"/>
              <w:rPr>
                <w:rFonts w:asciiTheme="minorHAnsi" w:hAnsiTheme="minorHAnsi" w:cstheme="minorHAnsi"/>
                <w:b/>
                <w:szCs w:val="22"/>
                <w:lang w:val="es-CO" w:eastAsia="es-CO"/>
              </w:rPr>
            </w:pPr>
            <w:r w:rsidRPr="00C52250">
              <w:rPr>
                <w:rFonts w:asciiTheme="minorHAnsi" w:hAnsiTheme="minorHAnsi" w:cstheme="minorHAnsi"/>
                <w:b/>
                <w:bCs/>
                <w:szCs w:val="22"/>
                <w:lang w:val="es-CO" w:eastAsia="es-CO"/>
              </w:rPr>
              <w:t>COMPETENCIAS COMPORTAMENTALES</w:t>
            </w:r>
          </w:p>
        </w:tc>
      </w:tr>
      <w:tr w:rsidR="00105F0A" w:rsidRPr="00C52250" w14:paraId="0CF6E9AC" w14:textId="77777777" w:rsidTr="001D090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F69D9" w14:textId="77777777" w:rsidR="003A0AF5" w:rsidRPr="00C52250" w:rsidRDefault="003A0AF5" w:rsidP="009D7FF7">
            <w:pPr>
              <w:contextualSpacing/>
              <w:jc w:val="center"/>
              <w:rPr>
                <w:rFonts w:asciiTheme="minorHAnsi" w:hAnsiTheme="minorHAnsi" w:cstheme="minorHAnsi"/>
                <w:szCs w:val="22"/>
                <w:lang w:val="es-CO" w:eastAsia="es-CO"/>
              </w:rPr>
            </w:pPr>
            <w:r w:rsidRPr="00C52250">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2AC744F" w14:textId="77777777" w:rsidR="003A0AF5" w:rsidRPr="00C52250" w:rsidRDefault="003A0AF5" w:rsidP="009D7FF7">
            <w:pPr>
              <w:contextualSpacing/>
              <w:jc w:val="center"/>
              <w:rPr>
                <w:rFonts w:asciiTheme="minorHAnsi" w:hAnsiTheme="minorHAnsi" w:cstheme="minorHAnsi"/>
                <w:szCs w:val="22"/>
                <w:lang w:val="es-CO" w:eastAsia="es-CO"/>
              </w:rPr>
            </w:pPr>
            <w:r w:rsidRPr="00C52250">
              <w:rPr>
                <w:rFonts w:asciiTheme="minorHAnsi" w:hAnsiTheme="minorHAnsi" w:cstheme="minorHAnsi"/>
                <w:szCs w:val="22"/>
                <w:lang w:val="es-CO" w:eastAsia="es-CO"/>
              </w:rPr>
              <w:t>POR NIVEL JERÁRQUICO</w:t>
            </w:r>
          </w:p>
        </w:tc>
      </w:tr>
      <w:tr w:rsidR="00105F0A" w:rsidRPr="00C52250" w14:paraId="3EFF75C5" w14:textId="77777777" w:rsidTr="001D090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F1F55"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Aprendizaje continuo</w:t>
            </w:r>
          </w:p>
          <w:p w14:paraId="7D11F464"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Orientación a resultados</w:t>
            </w:r>
          </w:p>
          <w:p w14:paraId="34D98B8D"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Orientación al usuario y al ciudadano</w:t>
            </w:r>
          </w:p>
          <w:p w14:paraId="18CB775E"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Compromiso con la organización</w:t>
            </w:r>
          </w:p>
          <w:p w14:paraId="50AF0E24"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Trabajo en equipo</w:t>
            </w:r>
          </w:p>
          <w:p w14:paraId="66BE4F5F"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DF7D69D"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Aporte técnico-profesional</w:t>
            </w:r>
          </w:p>
          <w:p w14:paraId="17F11C7B"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Comunicación efectiva</w:t>
            </w:r>
          </w:p>
          <w:p w14:paraId="17DE4D30"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Gestión de procedimientos</w:t>
            </w:r>
          </w:p>
          <w:p w14:paraId="4643EE3F"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Instrumentación de decisiones</w:t>
            </w:r>
          </w:p>
          <w:p w14:paraId="3717CF7D" w14:textId="77777777" w:rsidR="003A0AF5" w:rsidRPr="00C52250" w:rsidRDefault="003A0AF5" w:rsidP="00314A69">
            <w:pPr>
              <w:contextualSpacing/>
              <w:rPr>
                <w:rFonts w:asciiTheme="minorHAnsi" w:hAnsiTheme="minorHAnsi" w:cstheme="minorHAnsi"/>
                <w:szCs w:val="22"/>
                <w:lang w:val="es-CO" w:eastAsia="es-CO"/>
              </w:rPr>
            </w:pPr>
          </w:p>
          <w:p w14:paraId="277FB7C4" w14:textId="77777777" w:rsidR="003A0AF5" w:rsidRPr="00C52250" w:rsidRDefault="003A0AF5" w:rsidP="00314A69">
            <w:pPr>
              <w:rPr>
                <w:rFonts w:asciiTheme="minorHAnsi" w:hAnsiTheme="minorHAnsi" w:cstheme="minorHAnsi"/>
                <w:szCs w:val="22"/>
                <w:lang w:val="es-CO" w:eastAsia="es-CO"/>
              </w:rPr>
            </w:pPr>
            <w:r w:rsidRPr="00C52250">
              <w:rPr>
                <w:rFonts w:asciiTheme="minorHAnsi" w:hAnsiTheme="minorHAnsi" w:cstheme="minorHAnsi"/>
                <w:szCs w:val="22"/>
                <w:lang w:val="es-CO" w:eastAsia="es-CO"/>
              </w:rPr>
              <w:t>Se adicionan las siguientes competencias cuando tenga asignado personal a cargo:</w:t>
            </w:r>
          </w:p>
          <w:p w14:paraId="69B9AD5F" w14:textId="77777777" w:rsidR="003A0AF5" w:rsidRPr="00C52250" w:rsidRDefault="003A0AF5" w:rsidP="00314A69">
            <w:pPr>
              <w:contextualSpacing/>
              <w:rPr>
                <w:rFonts w:asciiTheme="minorHAnsi" w:hAnsiTheme="minorHAnsi" w:cstheme="minorHAnsi"/>
                <w:szCs w:val="22"/>
                <w:lang w:val="es-CO" w:eastAsia="es-CO"/>
              </w:rPr>
            </w:pPr>
          </w:p>
          <w:p w14:paraId="133D072E"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Dirección y Desarrollo de Personal</w:t>
            </w:r>
          </w:p>
          <w:p w14:paraId="2749383E"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Toma de decisiones</w:t>
            </w:r>
          </w:p>
        </w:tc>
      </w:tr>
      <w:tr w:rsidR="00105F0A" w:rsidRPr="00C52250" w14:paraId="04C83928" w14:textId="77777777" w:rsidTr="001D090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BEBF92"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REQUISITOS DE FORMACIÓN ACADÉMICA Y EXPERIENCIA</w:t>
            </w:r>
          </w:p>
        </w:tc>
      </w:tr>
      <w:tr w:rsidR="00105F0A" w:rsidRPr="00C52250" w14:paraId="2262A2CE" w14:textId="77777777" w:rsidTr="001D090E">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456357" w14:textId="77777777" w:rsidR="003A0AF5" w:rsidRPr="00C52250" w:rsidRDefault="003A0AF5" w:rsidP="009D7FF7">
            <w:pPr>
              <w:contextualSpacing/>
              <w:jc w:val="center"/>
              <w:rPr>
                <w:rFonts w:asciiTheme="minorHAnsi" w:hAnsiTheme="minorHAnsi" w:cstheme="minorHAnsi"/>
                <w:b/>
                <w:szCs w:val="22"/>
                <w:lang w:val="es-CO" w:eastAsia="es-CO"/>
              </w:rPr>
            </w:pPr>
            <w:r w:rsidRPr="00C52250">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100AFBC" w14:textId="77777777" w:rsidR="003A0AF5" w:rsidRPr="00C52250" w:rsidRDefault="003A0AF5" w:rsidP="009D7FF7">
            <w:pPr>
              <w:contextualSpacing/>
              <w:jc w:val="center"/>
              <w:rPr>
                <w:rFonts w:asciiTheme="minorHAnsi" w:hAnsiTheme="minorHAnsi" w:cstheme="minorHAnsi"/>
                <w:b/>
                <w:szCs w:val="22"/>
                <w:lang w:val="es-CO" w:eastAsia="es-CO"/>
              </w:rPr>
            </w:pPr>
            <w:r w:rsidRPr="00C52250">
              <w:rPr>
                <w:rFonts w:asciiTheme="minorHAnsi" w:hAnsiTheme="minorHAnsi" w:cstheme="minorHAnsi"/>
                <w:b/>
                <w:szCs w:val="22"/>
                <w:lang w:val="es-CO" w:eastAsia="es-CO"/>
              </w:rPr>
              <w:t>Experiencia</w:t>
            </w:r>
          </w:p>
        </w:tc>
      </w:tr>
      <w:tr w:rsidR="00105F0A" w:rsidRPr="00C52250" w14:paraId="18AEAD5C" w14:textId="77777777" w:rsidTr="001D090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C74B4" w14:textId="77777777" w:rsidR="003A0AF5" w:rsidRPr="00C52250" w:rsidRDefault="003A0AF5"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eastAsia="es-CO"/>
              </w:rPr>
              <w:t xml:space="preserve">Título profesional que corresponda a uno de los siguientes Núcleos Básicos del Conocimiento - NBC: </w:t>
            </w:r>
          </w:p>
          <w:p w14:paraId="21E5FC41" w14:textId="77777777" w:rsidR="003A0AF5" w:rsidRPr="00C52250" w:rsidRDefault="003A0AF5" w:rsidP="00314A69">
            <w:pPr>
              <w:contextualSpacing/>
              <w:rPr>
                <w:rFonts w:asciiTheme="minorHAnsi" w:hAnsiTheme="minorHAnsi" w:cstheme="minorHAnsi"/>
                <w:szCs w:val="22"/>
                <w:lang w:val="es-CO" w:eastAsia="es-CO"/>
              </w:rPr>
            </w:pPr>
          </w:p>
          <w:p w14:paraId="0F0AFB72" w14:textId="77777777" w:rsidR="003A0AF5" w:rsidRPr="00C52250" w:rsidRDefault="003A0AF5" w:rsidP="006D5E74">
            <w:pPr>
              <w:numPr>
                <w:ilvl w:val="0"/>
                <w:numId w:val="11"/>
              </w:numPr>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Derecho y Afines</w:t>
            </w:r>
          </w:p>
          <w:p w14:paraId="335CEFE0" w14:textId="77777777" w:rsidR="003A0AF5" w:rsidRPr="00C52250" w:rsidRDefault="003A0AF5" w:rsidP="00314A69">
            <w:pPr>
              <w:contextualSpacing/>
              <w:rPr>
                <w:rFonts w:asciiTheme="minorHAnsi" w:hAnsiTheme="minorHAnsi" w:cstheme="minorHAnsi"/>
                <w:szCs w:val="22"/>
                <w:lang w:val="es-CO" w:eastAsia="es-CO"/>
              </w:rPr>
            </w:pPr>
          </w:p>
          <w:p w14:paraId="0F6B2557" w14:textId="77777777" w:rsidR="003A0AF5" w:rsidRPr="00C52250" w:rsidRDefault="003A0AF5"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844097" w14:textId="77777777" w:rsidR="003A0AF5" w:rsidRPr="00C52250" w:rsidRDefault="003A0AF5" w:rsidP="00314A69">
            <w:pPr>
              <w:widowControl w:val="0"/>
              <w:contextualSpacing/>
              <w:rPr>
                <w:rFonts w:asciiTheme="minorHAnsi" w:hAnsiTheme="minorHAnsi" w:cstheme="minorHAnsi"/>
                <w:szCs w:val="22"/>
                <w:lang w:val="es-CO"/>
              </w:rPr>
            </w:pPr>
            <w:r w:rsidRPr="00C52250">
              <w:rPr>
                <w:rFonts w:asciiTheme="minorHAnsi" w:hAnsiTheme="minorHAnsi" w:cstheme="minorHAnsi"/>
                <w:szCs w:val="22"/>
              </w:rPr>
              <w:t>Veinticuatro (24) meses de experiencia profesional relacionada</w:t>
            </w:r>
          </w:p>
        </w:tc>
      </w:tr>
      <w:tr w:rsidR="00105F0A" w:rsidRPr="00C52250" w14:paraId="67FFA9D9" w14:textId="77777777" w:rsidTr="001D090E">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0A30D0" w14:textId="77777777" w:rsidR="001D090E" w:rsidRPr="00C52250" w:rsidRDefault="001D090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7CB9B670" w14:textId="77777777" w:rsidTr="001D09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23E7A3" w14:textId="77777777" w:rsidR="001D090E" w:rsidRPr="00C52250" w:rsidRDefault="001D090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A7A3115" w14:textId="77777777" w:rsidR="001D090E" w:rsidRPr="00C52250" w:rsidRDefault="001D090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180CFF4" w14:textId="77777777" w:rsidTr="001D09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98CF49" w14:textId="77777777" w:rsidR="001D090E" w:rsidRPr="00C52250" w:rsidRDefault="001D090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055133D" w14:textId="77777777" w:rsidR="001D090E" w:rsidRPr="00C52250" w:rsidRDefault="001D090E" w:rsidP="006A1B1E">
            <w:pPr>
              <w:contextualSpacing/>
              <w:rPr>
                <w:rFonts w:asciiTheme="minorHAnsi" w:hAnsiTheme="minorHAnsi" w:cstheme="minorHAnsi"/>
                <w:szCs w:val="22"/>
                <w:lang w:eastAsia="es-CO"/>
              </w:rPr>
            </w:pPr>
          </w:p>
          <w:p w14:paraId="62307DB4" w14:textId="77777777" w:rsidR="001D090E" w:rsidRPr="00C52250" w:rsidRDefault="001D090E" w:rsidP="001D090E">
            <w:pPr>
              <w:contextualSpacing/>
              <w:rPr>
                <w:rFonts w:asciiTheme="minorHAnsi" w:hAnsiTheme="minorHAnsi" w:cstheme="minorHAnsi"/>
                <w:szCs w:val="22"/>
                <w:lang w:val="es-CO" w:eastAsia="es-CO"/>
              </w:rPr>
            </w:pPr>
          </w:p>
          <w:p w14:paraId="79533DBA" w14:textId="77777777" w:rsidR="001D090E" w:rsidRPr="00C52250" w:rsidRDefault="001D090E" w:rsidP="006D5E74">
            <w:pPr>
              <w:numPr>
                <w:ilvl w:val="0"/>
                <w:numId w:val="11"/>
              </w:numPr>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Derecho y Afines</w:t>
            </w:r>
          </w:p>
          <w:p w14:paraId="4ACFDE68" w14:textId="77777777" w:rsidR="001D090E" w:rsidRPr="00C52250" w:rsidRDefault="001D090E" w:rsidP="006A1B1E">
            <w:pPr>
              <w:contextualSpacing/>
              <w:rPr>
                <w:rFonts w:asciiTheme="minorHAnsi" w:hAnsiTheme="minorHAnsi" w:cstheme="minorHAnsi"/>
                <w:szCs w:val="22"/>
                <w:lang w:eastAsia="es-CO"/>
              </w:rPr>
            </w:pPr>
          </w:p>
          <w:p w14:paraId="23940E0E" w14:textId="77777777" w:rsidR="001D090E" w:rsidRPr="00C52250" w:rsidRDefault="001D090E" w:rsidP="006A1B1E">
            <w:pPr>
              <w:contextualSpacing/>
              <w:rPr>
                <w:rFonts w:asciiTheme="minorHAnsi" w:hAnsiTheme="minorHAnsi" w:cstheme="minorHAnsi"/>
                <w:szCs w:val="22"/>
                <w:lang w:eastAsia="es-CO"/>
              </w:rPr>
            </w:pPr>
          </w:p>
          <w:p w14:paraId="01EBF380" w14:textId="77777777" w:rsidR="001D090E" w:rsidRPr="00C52250" w:rsidRDefault="001D090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53E922C1" w14:textId="77777777" w:rsidR="001D090E" w:rsidRPr="00C52250" w:rsidRDefault="001D090E" w:rsidP="006A1B1E">
            <w:pPr>
              <w:contextualSpacing/>
              <w:rPr>
                <w:rFonts w:asciiTheme="minorHAnsi" w:hAnsiTheme="minorHAnsi" w:cstheme="minorHAnsi"/>
                <w:szCs w:val="22"/>
                <w:lang w:eastAsia="es-CO"/>
              </w:rPr>
            </w:pPr>
          </w:p>
          <w:p w14:paraId="31E73B3B" w14:textId="77777777" w:rsidR="001D090E" w:rsidRPr="00C52250" w:rsidRDefault="001D090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80D3F" w14:textId="77777777" w:rsidR="001D090E" w:rsidRPr="00C52250" w:rsidRDefault="001D090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5BED221F" w14:textId="77777777" w:rsidTr="001D09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B6819C" w14:textId="77777777" w:rsidR="001D090E" w:rsidRPr="00C52250" w:rsidRDefault="001D090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596F978" w14:textId="77777777" w:rsidR="001D090E" w:rsidRPr="00C52250" w:rsidRDefault="001D090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D090E" w:rsidRPr="00C52250" w14:paraId="13704D01" w14:textId="77777777" w:rsidTr="001D09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42DB93" w14:textId="77777777" w:rsidR="001D090E" w:rsidRPr="00C52250" w:rsidRDefault="001D090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6EE67DA" w14:textId="77777777" w:rsidR="001D090E" w:rsidRPr="00C52250" w:rsidRDefault="001D090E" w:rsidP="006A1B1E">
            <w:pPr>
              <w:contextualSpacing/>
              <w:rPr>
                <w:rFonts w:asciiTheme="minorHAnsi" w:hAnsiTheme="minorHAnsi" w:cstheme="minorHAnsi"/>
                <w:szCs w:val="22"/>
                <w:lang w:eastAsia="es-CO"/>
              </w:rPr>
            </w:pPr>
          </w:p>
          <w:p w14:paraId="402BAC29" w14:textId="77777777" w:rsidR="001D090E" w:rsidRPr="00C52250" w:rsidRDefault="001D090E" w:rsidP="001D090E">
            <w:pPr>
              <w:contextualSpacing/>
              <w:rPr>
                <w:rFonts w:asciiTheme="minorHAnsi" w:hAnsiTheme="minorHAnsi" w:cstheme="minorHAnsi"/>
                <w:szCs w:val="22"/>
                <w:lang w:val="es-CO" w:eastAsia="es-CO"/>
              </w:rPr>
            </w:pPr>
          </w:p>
          <w:p w14:paraId="6678848C" w14:textId="77777777" w:rsidR="001D090E" w:rsidRPr="00C52250" w:rsidRDefault="001D090E" w:rsidP="006D5E74">
            <w:pPr>
              <w:numPr>
                <w:ilvl w:val="0"/>
                <w:numId w:val="11"/>
              </w:numPr>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Derecho y Afines</w:t>
            </w:r>
          </w:p>
          <w:p w14:paraId="0973F286" w14:textId="77777777" w:rsidR="001D090E" w:rsidRPr="00C52250" w:rsidRDefault="001D090E" w:rsidP="006A1B1E">
            <w:pPr>
              <w:contextualSpacing/>
              <w:rPr>
                <w:rFonts w:asciiTheme="minorHAnsi" w:hAnsiTheme="minorHAnsi" w:cstheme="minorHAnsi"/>
                <w:szCs w:val="22"/>
                <w:lang w:eastAsia="es-CO"/>
              </w:rPr>
            </w:pPr>
          </w:p>
          <w:p w14:paraId="2312DAAF" w14:textId="77777777" w:rsidR="001D090E" w:rsidRPr="00C52250" w:rsidRDefault="001D090E" w:rsidP="006A1B1E">
            <w:pPr>
              <w:contextualSpacing/>
              <w:rPr>
                <w:rFonts w:asciiTheme="minorHAnsi" w:eastAsia="Times New Roman" w:hAnsiTheme="minorHAnsi" w:cstheme="minorHAnsi"/>
                <w:szCs w:val="22"/>
                <w:lang w:eastAsia="es-CO"/>
              </w:rPr>
            </w:pPr>
          </w:p>
          <w:p w14:paraId="255C1FCD" w14:textId="77777777" w:rsidR="001D090E" w:rsidRPr="00C52250" w:rsidRDefault="001D090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5A3CC61A" w14:textId="77777777" w:rsidR="001D090E" w:rsidRPr="00C52250" w:rsidRDefault="001D090E" w:rsidP="006A1B1E">
            <w:pPr>
              <w:contextualSpacing/>
              <w:rPr>
                <w:rFonts w:asciiTheme="minorHAnsi" w:hAnsiTheme="minorHAnsi" w:cstheme="minorHAnsi"/>
                <w:szCs w:val="22"/>
                <w:lang w:eastAsia="es-CO"/>
              </w:rPr>
            </w:pPr>
          </w:p>
          <w:p w14:paraId="6888A9FC" w14:textId="77777777" w:rsidR="001D090E" w:rsidRPr="00C52250" w:rsidRDefault="001D090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E20E1" w14:textId="77777777" w:rsidR="001D090E" w:rsidRPr="00C52250" w:rsidRDefault="001D090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003D675C" w14:textId="77777777" w:rsidR="003A0AF5" w:rsidRPr="00C52250" w:rsidRDefault="003A0AF5" w:rsidP="00314A69">
      <w:pPr>
        <w:rPr>
          <w:rFonts w:asciiTheme="minorHAnsi" w:hAnsiTheme="minorHAnsi" w:cstheme="minorHAnsi"/>
          <w:szCs w:val="22"/>
          <w:lang w:val="es-CO"/>
        </w:rPr>
      </w:pPr>
    </w:p>
    <w:p w14:paraId="4EB2EC18" w14:textId="77777777" w:rsidR="003A0AF5" w:rsidRPr="00C52250" w:rsidRDefault="003A0AF5" w:rsidP="00314A69">
      <w:pPr>
        <w:rPr>
          <w:rFonts w:asciiTheme="minorHAnsi" w:hAnsiTheme="minorHAnsi" w:cstheme="minorHAnsi"/>
          <w:szCs w:val="22"/>
          <w:lang w:val="es-CO"/>
        </w:rPr>
      </w:pPr>
    </w:p>
    <w:p w14:paraId="41182CFC" w14:textId="77777777" w:rsidR="003A0AF5" w:rsidRPr="00C52250" w:rsidRDefault="003A0AF5" w:rsidP="00314A69">
      <w:pPr>
        <w:keepNext/>
        <w:keepLines/>
        <w:spacing w:before="40"/>
        <w:outlineLvl w:val="1"/>
        <w:rPr>
          <w:rFonts w:asciiTheme="minorHAnsi" w:eastAsiaTheme="majorEastAsia" w:hAnsiTheme="minorHAnsi" w:cstheme="minorHAnsi"/>
          <w:b/>
          <w:szCs w:val="22"/>
          <w:lang w:val="es-CO" w:eastAsia="es-ES"/>
        </w:rPr>
      </w:pPr>
      <w:r w:rsidRPr="00C52250">
        <w:rPr>
          <w:rFonts w:asciiTheme="minorHAnsi" w:eastAsiaTheme="majorEastAsia" w:hAnsiTheme="minorHAnsi" w:cstheme="minorHAnsi"/>
          <w:b/>
          <w:szCs w:val="22"/>
          <w:lang w:val="es-CO" w:eastAsia="es-ES"/>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036FB325"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82A6B9"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ÁREA FUNCIONAL</w:t>
            </w:r>
          </w:p>
          <w:p w14:paraId="4A42E59E" w14:textId="77777777" w:rsidR="003A0AF5" w:rsidRPr="00C52250" w:rsidRDefault="009D7FF7" w:rsidP="009D7FF7">
            <w:pPr>
              <w:keepNext/>
              <w:keepLines/>
              <w:jc w:val="center"/>
              <w:outlineLvl w:val="1"/>
              <w:rPr>
                <w:rFonts w:asciiTheme="minorHAnsi" w:eastAsiaTheme="majorEastAsia" w:hAnsiTheme="minorHAnsi" w:cstheme="minorHAnsi"/>
                <w:b/>
                <w:szCs w:val="22"/>
                <w:lang w:val="es-CO" w:eastAsia="es-CO"/>
              </w:rPr>
            </w:pPr>
            <w:r w:rsidRPr="00C52250">
              <w:rPr>
                <w:rFonts w:asciiTheme="minorHAnsi" w:eastAsia="Times New Roman" w:hAnsiTheme="minorHAnsi" w:cstheme="minorHAnsi"/>
                <w:b/>
                <w:szCs w:val="22"/>
                <w:lang w:val="es-CO" w:eastAsia="es-ES"/>
              </w:rPr>
              <w:t>Dirección Territorial</w:t>
            </w:r>
          </w:p>
        </w:tc>
      </w:tr>
      <w:tr w:rsidR="00105F0A" w:rsidRPr="00C52250" w14:paraId="5F601D34"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3856A0"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PROPÓSITO PRINCIPAL</w:t>
            </w:r>
          </w:p>
        </w:tc>
      </w:tr>
      <w:tr w:rsidR="00105F0A" w:rsidRPr="00C52250" w14:paraId="7D13EE46" w14:textId="77777777" w:rsidTr="001D090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4D2F15" w14:textId="77777777" w:rsidR="003A0AF5" w:rsidRPr="00C52250" w:rsidRDefault="003A0AF5" w:rsidP="00314A69">
            <w:pPr>
              <w:contextualSpacing/>
              <w:rPr>
                <w:rFonts w:asciiTheme="minorHAnsi" w:hAnsiTheme="minorHAnsi" w:cstheme="minorHAnsi"/>
                <w:szCs w:val="22"/>
                <w:lang w:val="es-CO"/>
              </w:rPr>
            </w:pPr>
            <w:r w:rsidRPr="00C52250">
              <w:rPr>
                <w:rFonts w:asciiTheme="minorHAnsi" w:hAnsiTheme="minorHAnsi" w:cstheme="minorHAnsi"/>
                <w:szCs w:val="22"/>
                <w:lang w:val="es-CO"/>
              </w:rPr>
              <w:t>Desarrollar y realizar seguimiento a los procesos y procedimientos de la Dirección Territorial, teniendo en cuenta los lineamientos definidos y la normativa vigente.</w:t>
            </w:r>
          </w:p>
        </w:tc>
      </w:tr>
      <w:tr w:rsidR="00105F0A" w:rsidRPr="00C52250" w14:paraId="6CE7DBFA"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A8F5BC"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DESCRIPCIÓN DE FUNCIONES ESENCIALES</w:t>
            </w:r>
          </w:p>
        </w:tc>
      </w:tr>
      <w:tr w:rsidR="00105F0A" w:rsidRPr="00C52250" w14:paraId="78AFE334" w14:textId="77777777" w:rsidTr="001D090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EE5E2" w14:textId="77777777" w:rsidR="003A0AF5" w:rsidRPr="00C52250" w:rsidRDefault="003A0AF5" w:rsidP="006D5E74">
            <w:pPr>
              <w:numPr>
                <w:ilvl w:val="0"/>
                <w:numId w:val="20"/>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Contribuir en la formulación, implementación y seguimiento de planes, programas, proyectos y estrategias de planes, programas, proyectos y procesos de la Dirección Territorial, conforme con los objetivos institucionales y las políticas establecidas.</w:t>
            </w:r>
          </w:p>
          <w:p w14:paraId="08F5C8E0" w14:textId="77777777" w:rsidR="003A0AF5" w:rsidRPr="00C52250" w:rsidRDefault="003A0AF5" w:rsidP="006D5E74">
            <w:pPr>
              <w:numPr>
                <w:ilvl w:val="0"/>
                <w:numId w:val="20"/>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Realizar seguimiento a los planes, indicadores, riesgos y actividades de la Dirección Territorial, a través del sistema de información establecido.</w:t>
            </w:r>
          </w:p>
          <w:p w14:paraId="5827EE93" w14:textId="77777777" w:rsidR="003A0AF5" w:rsidRPr="00C52250" w:rsidRDefault="003A0AF5" w:rsidP="006D5E74">
            <w:pPr>
              <w:numPr>
                <w:ilvl w:val="0"/>
                <w:numId w:val="20"/>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Aportar elementos para la elaboración, actualización y/o revisión de documentos, formatos y manuales propios de los procesos de la Dirección Territorial, de acuerdo con los lineamientos definidos internamente.</w:t>
            </w:r>
          </w:p>
          <w:p w14:paraId="0EF855E5" w14:textId="77777777" w:rsidR="003A0AF5" w:rsidRPr="00C52250" w:rsidRDefault="003A0AF5" w:rsidP="006D5E74">
            <w:pPr>
              <w:numPr>
                <w:ilvl w:val="0"/>
                <w:numId w:val="20"/>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Participar en el seguimiento a la gestión administrativa, presupuestal y proyectos de inversión de la Dirección Territorial de talento humano, de acuerdo con los lineamientos definidos.</w:t>
            </w:r>
          </w:p>
          <w:p w14:paraId="6803F985" w14:textId="77777777" w:rsidR="003A0AF5" w:rsidRPr="00C52250" w:rsidRDefault="003A0AF5" w:rsidP="006D5E74">
            <w:pPr>
              <w:numPr>
                <w:ilvl w:val="0"/>
                <w:numId w:val="20"/>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Adelantar el desarrollo de la administración de los bienes de la Dirección Territorial, de acuerdo con los lineamientos internos.</w:t>
            </w:r>
          </w:p>
          <w:p w14:paraId="7B886085" w14:textId="77777777" w:rsidR="003A0AF5" w:rsidRPr="00C52250" w:rsidRDefault="003A0AF5" w:rsidP="006D5E74">
            <w:pPr>
              <w:numPr>
                <w:ilvl w:val="0"/>
                <w:numId w:val="20"/>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Participar en el desarrollo de actividades de gestión de talento humano para los servidores públicos de la Dirección Territorial conforme con los lineamientos definidos.</w:t>
            </w:r>
          </w:p>
          <w:p w14:paraId="39EBBC29" w14:textId="77777777" w:rsidR="003A0AF5" w:rsidRPr="00C52250" w:rsidRDefault="003A0AF5" w:rsidP="006D5E74">
            <w:pPr>
              <w:numPr>
                <w:ilvl w:val="0"/>
                <w:numId w:val="20"/>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Participar en el desarrollo de los procesos contractuales para la gestión de la Dirección Territorial, teniendo en cuenta los lineamientos definidos.</w:t>
            </w:r>
          </w:p>
          <w:p w14:paraId="239E55D3" w14:textId="77777777" w:rsidR="003A0AF5" w:rsidRPr="00C52250" w:rsidRDefault="003A0AF5" w:rsidP="006D5E74">
            <w:pPr>
              <w:numPr>
                <w:ilvl w:val="0"/>
                <w:numId w:val="20"/>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Participar en la gestión de alianzas, convenios y/o memorandos de entendimiento que permitan fortalecer las actividades de la dependencia, conforme con los lineamientos definidos.</w:t>
            </w:r>
          </w:p>
          <w:p w14:paraId="0C4F4CD5" w14:textId="77777777" w:rsidR="003A0AF5" w:rsidRPr="00C52250" w:rsidRDefault="003A0AF5" w:rsidP="006D5E74">
            <w:pPr>
              <w:numPr>
                <w:ilvl w:val="0"/>
                <w:numId w:val="20"/>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Elaborar documentos, conceptos, informes y estadísticas relacionadas con la operación de la Dirección Territorial.</w:t>
            </w:r>
          </w:p>
          <w:p w14:paraId="59433E4D" w14:textId="77777777" w:rsidR="003A0AF5" w:rsidRPr="00C52250" w:rsidRDefault="003A0AF5" w:rsidP="006D5E74">
            <w:pPr>
              <w:numPr>
                <w:ilvl w:val="0"/>
                <w:numId w:val="20"/>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03B9EF49" w14:textId="77777777" w:rsidR="003A0AF5" w:rsidRPr="00C52250" w:rsidRDefault="003A0AF5" w:rsidP="006D5E74">
            <w:pPr>
              <w:numPr>
                <w:ilvl w:val="0"/>
                <w:numId w:val="20"/>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0F1D78CC" w14:textId="77777777" w:rsidR="003A0AF5" w:rsidRPr="00C52250" w:rsidRDefault="003A0AF5" w:rsidP="006D5E74">
            <w:pPr>
              <w:numPr>
                <w:ilvl w:val="0"/>
                <w:numId w:val="20"/>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 xml:space="preserve">Desempeñar las demás funciones que </w:t>
            </w:r>
            <w:r w:rsidR="00314A69" w:rsidRPr="00C52250">
              <w:rPr>
                <w:rFonts w:asciiTheme="minorHAnsi" w:eastAsia="Times New Roman" w:hAnsiTheme="minorHAnsi" w:cstheme="minorHAnsi"/>
                <w:szCs w:val="22"/>
                <w:lang w:val="es-CO" w:eastAsia="es-ES"/>
              </w:rPr>
              <w:t xml:space="preserve">le sean asignadas </w:t>
            </w:r>
            <w:r w:rsidRPr="00C52250">
              <w:rPr>
                <w:rFonts w:asciiTheme="minorHAnsi" w:eastAsia="Times New Roman" w:hAnsiTheme="minorHAnsi" w:cstheme="minorHAnsi"/>
                <w:szCs w:val="22"/>
                <w:lang w:val="es-CO" w:eastAsia="es-ES"/>
              </w:rPr>
              <w:t>por el jefe inmediato, de acuerdo con la naturaleza del empleo y el área de desempeño.</w:t>
            </w:r>
          </w:p>
        </w:tc>
      </w:tr>
      <w:tr w:rsidR="00105F0A" w:rsidRPr="00C52250" w14:paraId="7E0C4B85"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AC2B78"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CONOCIMIENTOS BÁSICOS O ESENCIALES</w:t>
            </w:r>
          </w:p>
        </w:tc>
      </w:tr>
      <w:tr w:rsidR="00105F0A" w:rsidRPr="00C52250" w14:paraId="2B92889F"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A1E9C" w14:textId="77777777" w:rsidR="003A0AF5" w:rsidRPr="00C52250" w:rsidRDefault="003A0AF5" w:rsidP="00314A69">
            <w:pPr>
              <w:numPr>
                <w:ilvl w:val="0"/>
                <w:numId w:val="3"/>
              </w:numPr>
              <w:spacing w:after="160" w:line="259" w:lineRule="auto"/>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Modelo Integrado de Planeación y Gestión - MIPG</w:t>
            </w:r>
          </w:p>
          <w:p w14:paraId="573512B9"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Sistema de gestión de calidad</w:t>
            </w:r>
          </w:p>
          <w:p w14:paraId="2A1C2B0F"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Indicadores de gestión</w:t>
            </w:r>
          </w:p>
          <w:p w14:paraId="15ACAEDA"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Presupuesto</w:t>
            </w:r>
          </w:p>
          <w:p w14:paraId="1CBC90DA"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Contratación pública</w:t>
            </w:r>
          </w:p>
          <w:p w14:paraId="090DC2C1"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Gestión administrativa</w:t>
            </w:r>
          </w:p>
          <w:p w14:paraId="6FF52B7F"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Gestión financiera</w:t>
            </w:r>
          </w:p>
        </w:tc>
      </w:tr>
      <w:tr w:rsidR="00105F0A" w:rsidRPr="00C52250" w14:paraId="41AB73E2"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8FFB61" w14:textId="77777777" w:rsidR="003A0AF5" w:rsidRPr="00C52250" w:rsidRDefault="003A0AF5" w:rsidP="009D7FF7">
            <w:pPr>
              <w:jc w:val="center"/>
              <w:rPr>
                <w:rFonts w:asciiTheme="minorHAnsi" w:hAnsiTheme="minorHAnsi" w:cstheme="minorHAnsi"/>
                <w:b/>
                <w:szCs w:val="22"/>
                <w:lang w:val="es-CO" w:eastAsia="es-CO"/>
              </w:rPr>
            </w:pPr>
            <w:r w:rsidRPr="00C52250">
              <w:rPr>
                <w:rFonts w:asciiTheme="minorHAnsi" w:hAnsiTheme="minorHAnsi" w:cstheme="minorHAnsi"/>
                <w:b/>
                <w:bCs/>
                <w:szCs w:val="22"/>
                <w:lang w:val="es-CO" w:eastAsia="es-CO"/>
              </w:rPr>
              <w:t>COMPETENCIAS COMPORTAMENTALES</w:t>
            </w:r>
          </w:p>
        </w:tc>
      </w:tr>
      <w:tr w:rsidR="00105F0A" w:rsidRPr="00C52250" w14:paraId="4E007446" w14:textId="77777777" w:rsidTr="001D090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896F0E" w14:textId="77777777" w:rsidR="003A0AF5" w:rsidRPr="00C52250" w:rsidRDefault="003A0AF5" w:rsidP="009D7FF7">
            <w:pPr>
              <w:contextualSpacing/>
              <w:jc w:val="center"/>
              <w:rPr>
                <w:rFonts w:asciiTheme="minorHAnsi" w:hAnsiTheme="minorHAnsi" w:cstheme="minorHAnsi"/>
                <w:szCs w:val="22"/>
                <w:lang w:val="es-CO" w:eastAsia="es-CO"/>
              </w:rPr>
            </w:pPr>
            <w:r w:rsidRPr="00C52250">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7650A3" w14:textId="77777777" w:rsidR="003A0AF5" w:rsidRPr="00C52250" w:rsidRDefault="003A0AF5" w:rsidP="009D7FF7">
            <w:pPr>
              <w:contextualSpacing/>
              <w:jc w:val="center"/>
              <w:rPr>
                <w:rFonts w:asciiTheme="minorHAnsi" w:hAnsiTheme="minorHAnsi" w:cstheme="minorHAnsi"/>
                <w:szCs w:val="22"/>
                <w:lang w:val="es-CO" w:eastAsia="es-CO"/>
              </w:rPr>
            </w:pPr>
            <w:r w:rsidRPr="00C52250">
              <w:rPr>
                <w:rFonts w:asciiTheme="minorHAnsi" w:hAnsiTheme="minorHAnsi" w:cstheme="minorHAnsi"/>
                <w:szCs w:val="22"/>
                <w:lang w:val="es-CO" w:eastAsia="es-CO"/>
              </w:rPr>
              <w:t>POR NIVEL JERÁRQUICO</w:t>
            </w:r>
          </w:p>
        </w:tc>
      </w:tr>
      <w:tr w:rsidR="00105F0A" w:rsidRPr="00C52250" w14:paraId="335CBBF8" w14:textId="77777777" w:rsidTr="001D090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799353"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Aprendizaje continuo</w:t>
            </w:r>
          </w:p>
          <w:p w14:paraId="0D158E3A"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Orientación a resultados</w:t>
            </w:r>
          </w:p>
          <w:p w14:paraId="0EFE0DF5"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Orientación al usuario y al ciudadano</w:t>
            </w:r>
          </w:p>
          <w:p w14:paraId="436A3408"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Compromiso con la organización</w:t>
            </w:r>
          </w:p>
          <w:p w14:paraId="5C5ADECC"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Trabajo en equipo</w:t>
            </w:r>
          </w:p>
          <w:p w14:paraId="25222FFF"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B981517"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Aporte técnico-profesional</w:t>
            </w:r>
          </w:p>
          <w:p w14:paraId="046DE9D4"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Comunicación efectiva</w:t>
            </w:r>
          </w:p>
          <w:p w14:paraId="07B00EA9"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Gestión de procedimientos</w:t>
            </w:r>
          </w:p>
          <w:p w14:paraId="082F160E"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Instrumentación de decisiones</w:t>
            </w:r>
          </w:p>
          <w:p w14:paraId="116DD475" w14:textId="77777777" w:rsidR="003A0AF5" w:rsidRPr="00C52250" w:rsidRDefault="003A0AF5" w:rsidP="00314A69">
            <w:pPr>
              <w:contextualSpacing/>
              <w:rPr>
                <w:rFonts w:asciiTheme="minorHAnsi" w:hAnsiTheme="minorHAnsi" w:cstheme="minorHAnsi"/>
                <w:szCs w:val="22"/>
                <w:lang w:val="es-CO" w:eastAsia="es-CO"/>
              </w:rPr>
            </w:pPr>
          </w:p>
          <w:p w14:paraId="3D7C36EA" w14:textId="77777777" w:rsidR="003A0AF5" w:rsidRPr="00C52250" w:rsidRDefault="003A0AF5" w:rsidP="00314A69">
            <w:pPr>
              <w:rPr>
                <w:rFonts w:asciiTheme="minorHAnsi" w:hAnsiTheme="minorHAnsi" w:cstheme="minorHAnsi"/>
                <w:szCs w:val="22"/>
                <w:lang w:val="es-CO" w:eastAsia="es-CO"/>
              </w:rPr>
            </w:pPr>
            <w:r w:rsidRPr="00C52250">
              <w:rPr>
                <w:rFonts w:asciiTheme="minorHAnsi" w:hAnsiTheme="minorHAnsi" w:cstheme="minorHAnsi"/>
                <w:szCs w:val="22"/>
                <w:lang w:val="es-CO" w:eastAsia="es-CO"/>
              </w:rPr>
              <w:t>Se adicionan las siguientes competencias cuando tenga asignado personal a cargo:</w:t>
            </w:r>
          </w:p>
          <w:p w14:paraId="61538181" w14:textId="77777777" w:rsidR="003A0AF5" w:rsidRPr="00C52250" w:rsidRDefault="003A0AF5" w:rsidP="00314A69">
            <w:pPr>
              <w:contextualSpacing/>
              <w:rPr>
                <w:rFonts w:asciiTheme="minorHAnsi" w:hAnsiTheme="minorHAnsi" w:cstheme="minorHAnsi"/>
                <w:szCs w:val="22"/>
                <w:lang w:val="es-CO" w:eastAsia="es-CO"/>
              </w:rPr>
            </w:pPr>
          </w:p>
          <w:p w14:paraId="5B9C0B2D"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Dirección y Desarrollo de Personal</w:t>
            </w:r>
          </w:p>
          <w:p w14:paraId="0C65AAF9"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Toma de decisiones</w:t>
            </w:r>
          </w:p>
        </w:tc>
      </w:tr>
      <w:tr w:rsidR="00105F0A" w:rsidRPr="00C52250" w14:paraId="0E852BBF" w14:textId="77777777" w:rsidTr="001D090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F7264C"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REQUISITOS DE FORMACIÓN ACADÉMICA Y EXPERIENCIA</w:t>
            </w:r>
          </w:p>
        </w:tc>
      </w:tr>
      <w:tr w:rsidR="00105F0A" w:rsidRPr="00C52250" w14:paraId="4D892805" w14:textId="77777777" w:rsidTr="001D090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EBF4DD" w14:textId="77777777" w:rsidR="003A0AF5" w:rsidRPr="00C52250" w:rsidRDefault="003A0AF5" w:rsidP="009D7FF7">
            <w:pPr>
              <w:contextualSpacing/>
              <w:jc w:val="center"/>
              <w:rPr>
                <w:rFonts w:asciiTheme="minorHAnsi" w:hAnsiTheme="minorHAnsi" w:cstheme="minorHAnsi"/>
                <w:b/>
                <w:szCs w:val="22"/>
                <w:lang w:val="es-CO" w:eastAsia="es-CO"/>
              </w:rPr>
            </w:pPr>
            <w:r w:rsidRPr="00C52250">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81D77C8" w14:textId="77777777" w:rsidR="003A0AF5" w:rsidRPr="00C52250" w:rsidRDefault="003A0AF5" w:rsidP="009D7FF7">
            <w:pPr>
              <w:contextualSpacing/>
              <w:jc w:val="center"/>
              <w:rPr>
                <w:rFonts w:asciiTheme="minorHAnsi" w:hAnsiTheme="minorHAnsi" w:cstheme="minorHAnsi"/>
                <w:b/>
                <w:szCs w:val="22"/>
                <w:lang w:val="es-CO" w:eastAsia="es-CO"/>
              </w:rPr>
            </w:pPr>
            <w:r w:rsidRPr="00C52250">
              <w:rPr>
                <w:rFonts w:asciiTheme="minorHAnsi" w:hAnsiTheme="minorHAnsi" w:cstheme="minorHAnsi"/>
                <w:b/>
                <w:szCs w:val="22"/>
                <w:lang w:val="es-CO" w:eastAsia="es-CO"/>
              </w:rPr>
              <w:t>Experiencia</w:t>
            </w:r>
          </w:p>
        </w:tc>
      </w:tr>
      <w:tr w:rsidR="00105F0A" w:rsidRPr="00C52250" w14:paraId="3095FF82" w14:textId="77777777" w:rsidTr="001D090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D12508" w14:textId="77777777" w:rsidR="003A0AF5" w:rsidRPr="00C52250" w:rsidRDefault="003A0AF5"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eastAsia="es-CO"/>
              </w:rPr>
              <w:t xml:space="preserve">Título profesional que corresponda a uno de los siguientes Núcleos Básicos del Conocimiento - NBC: </w:t>
            </w:r>
          </w:p>
          <w:p w14:paraId="6F8655E1" w14:textId="77777777" w:rsidR="003A0AF5" w:rsidRPr="00C52250" w:rsidRDefault="003A0AF5" w:rsidP="00314A69">
            <w:pPr>
              <w:contextualSpacing/>
              <w:rPr>
                <w:rFonts w:asciiTheme="minorHAnsi" w:hAnsiTheme="minorHAnsi" w:cstheme="minorHAnsi"/>
                <w:szCs w:val="22"/>
                <w:lang w:val="es-CO" w:eastAsia="es-CO"/>
              </w:rPr>
            </w:pPr>
          </w:p>
          <w:p w14:paraId="0F999EDD" w14:textId="77777777" w:rsidR="003A0AF5" w:rsidRPr="00C52250" w:rsidRDefault="003A0AF5" w:rsidP="006D5E74">
            <w:pPr>
              <w:widowControl w:val="0"/>
              <w:numPr>
                <w:ilvl w:val="0"/>
                <w:numId w:val="12"/>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Administración</w:t>
            </w:r>
          </w:p>
          <w:p w14:paraId="13703D29" w14:textId="77777777" w:rsidR="003A0AF5" w:rsidRPr="00C52250" w:rsidRDefault="003A0AF5" w:rsidP="006D5E74">
            <w:pPr>
              <w:widowControl w:val="0"/>
              <w:numPr>
                <w:ilvl w:val="0"/>
                <w:numId w:val="12"/>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Economía</w:t>
            </w:r>
          </w:p>
          <w:p w14:paraId="53E6FC33" w14:textId="77777777" w:rsidR="003A0AF5" w:rsidRPr="00C52250" w:rsidRDefault="003A0AF5" w:rsidP="006D5E74">
            <w:pPr>
              <w:widowControl w:val="0"/>
              <w:numPr>
                <w:ilvl w:val="0"/>
                <w:numId w:val="12"/>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 xml:space="preserve">Contaduría pública </w:t>
            </w:r>
          </w:p>
          <w:p w14:paraId="5F66141B" w14:textId="77777777" w:rsidR="003A0AF5" w:rsidRPr="00C52250" w:rsidRDefault="003A0AF5" w:rsidP="006D5E74">
            <w:pPr>
              <w:widowControl w:val="0"/>
              <w:numPr>
                <w:ilvl w:val="0"/>
                <w:numId w:val="12"/>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industrial y afines</w:t>
            </w:r>
          </w:p>
          <w:p w14:paraId="6A1E3901" w14:textId="77777777" w:rsidR="003A0AF5" w:rsidRPr="00C52250" w:rsidRDefault="003A0AF5" w:rsidP="006D5E74">
            <w:pPr>
              <w:numPr>
                <w:ilvl w:val="0"/>
                <w:numId w:val="12"/>
              </w:numPr>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administrativa y afines</w:t>
            </w:r>
          </w:p>
          <w:p w14:paraId="247DDC77" w14:textId="77777777" w:rsidR="003A0AF5" w:rsidRPr="00C52250" w:rsidRDefault="003A0AF5" w:rsidP="00314A69">
            <w:pPr>
              <w:snapToGrid w:val="0"/>
              <w:ind w:left="360"/>
              <w:rPr>
                <w:rFonts w:asciiTheme="minorHAnsi" w:eastAsia="Times New Roman" w:hAnsiTheme="minorHAnsi" w:cstheme="minorHAnsi"/>
                <w:szCs w:val="22"/>
                <w:lang w:val="es-CO" w:eastAsia="es-CO"/>
              </w:rPr>
            </w:pPr>
          </w:p>
          <w:p w14:paraId="0B7F99CD" w14:textId="77777777" w:rsidR="003A0AF5" w:rsidRPr="00C52250" w:rsidRDefault="003A0AF5" w:rsidP="00314A69">
            <w:pPr>
              <w:contextualSpacing/>
              <w:rPr>
                <w:rFonts w:asciiTheme="minorHAnsi" w:hAnsiTheme="minorHAnsi" w:cstheme="minorHAnsi"/>
                <w:szCs w:val="22"/>
                <w:lang w:val="es-CO" w:eastAsia="es-CO"/>
              </w:rPr>
            </w:pPr>
          </w:p>
          <w:p w14:paraId="393BF569" w14:textId="77777777" w:rsidR="003A0AF5" w:rsidRPr="00C52250" w:rsidRDefault="003A0AF5"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428FDD" w14:textId="77777777" w:rsidR="003A0AF5" w:rsidRPr="00C52250" w:rsidRDefault="003A0AF5" w:rsidP="00314A69">
            <w:pPr>
              <w:widowControl w:val="0"/>
              <w:contextualSpacing/>
              <w:rPr>
                <w:rFonts w:asciiTheme="minorHAnsi" w:hAnsiTheme="minorHAnsi" w:cstheme="minorHAnsi"/>
                <w:szCs w:val="22"/>
                <w:lang w:val="es-CO"/>
              </w:rPr>
            </w:pPr>
            <w:r w:rsidRPr="00C52250">
              <w:rPr>
                <w:rFonts w:asciiTheme="minorHAnsi" w:hAnsiTheme="minorHAnsi" w:cstheme="minorHAnsi"/>
                <w:szCs w:val="22"/>
              </w:rPr>
              <w:t>Veinticuatro (24) meses de experiencia profesional relacionada</w:t>
            </w:r>
          </w:p>
        </w:tc>
      </w:tr>
      <w:tr w:rsidR="00105F0A" w:rsidRPr="00C52250" w14:paraId="50F27B01" w14:textId="77777777" w:rsidTr="001D090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CB5115" w14:textId="77777777" w:rsidR="001D090E" w:rsidRPr="00C52250" w:rsidRDefault="001D090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5663E148" w14:textId="77777777" w:rsidTr="001D09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65B02E" w14:textId="77777777" w:rsidR="001D090E" w:rsidRPr="00C52250" w:rsidRDefault="001D090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248DE2" w14:textId="77777777" w:rsidR="001D090E" w:rsidRPr="00C52250" w:rsidRDefault="001D090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34235207" w14:textId="77777777" w:rsidTr="001D09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C665C1" w14:textId="77777777" w:rsidR="001D090E" w:rsidRPr="00C52250" w:rsidRDefault="001D090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63A7022" w14:textId="77777777" w:rsidR="001D090E" w:rsidRPr="00C52250" w:rsidRDefault="001D090E" w:rsidP="006A1B1E">
            <w:pPr>
              <w:contextualSpacing/>
              <w:rPr>
                <w:rFonts w:asciiTheme="minorHAnsi" w:hAnsiTheme="minorHAnsi" w:cstheme="minorHAnsi"/>
                <w:szCs w:val="22"/>
                <w:lang w:eastAsia="es-CO"/>
              </w:rPr>
            </w:pPr>
          </w:p>
          <w:p w14:paraId="2FE87230" w14:textId="77777777" w:rsidR="006A1B1E" w:rsidRPr="00C52250" w:rsidRDefault="006A1B1E" w:rsidP="006A1B1E">
            <w:pPr>
              <w:contextualSpacing/>
              <w:rPr>
                <w:rFonts w:asciiTheme="minorHAnsi" w:hAnsiTheme="minorHAnsi" w:cstheme="minorHAnsi"/>
                <w:szCs w:val="22"/>
                <w:lang w:val="es-CO" w:eastAsia="es-CO"/>
              </w:rPr>
            </w:pPr>
          </w:p>
          <w:p w14:paraId="03717894" w14:textId="77777777" w:rsidR="006A1B1E" w:rsidRPr="00C52250" w:rsidRDefault="006A1B1E" w:rsidP="006D5E74">
            <w:pPr>
              <w:widowControl w:val="0"/>
              <w:numPr>
                <w:ilvl w:val="0"/>
                <w:numId w:val="12"/>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Administración</w:t>
            </w:r>
          </w:p>
          <w:p w14:paraId="332B70C7" w14:textId="77777777" w:rsidR="006A1B1E" w:rsidRPr="00C52250" w:rsidRDefault="006A1B1E" w:rsidP="006D5E74">
            <w:pPr>
              <w:widowControl w:val="0"/>
              <w:numPr>
                <w:ilvl w:val="0"/>
                <w:numId w:val="12"/>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Economía</w:t>
            </w:r>
          </w:p>
          <w:p w14:paraId="24923FD0" w14:textId="77777777" w:rsidR="006A1B1E" w:rsidRPr="00C52250" w:rsidRDefault="006A1B1E" w:rsidP="006D5E74">
            <w:pPr>
              <w:widowControl w:val="0"/>
              <w:numPr>
                <w:ilvl w:val="0"/>
                <w:numId w:val="12"/>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 xml:space="preserve">Contaduría pública </w:t>
            </w:r>
          </w:p>
          <w:p w14:paraId="19A6C6E9" w14:textId="77777777" w:rsidR="006A1B1E" w:rsidRPr="00C52250" w:rsidRDefault="006A1B1E" w:rsidP="006D5E74">
            <w:pPr>
              <w:widowControl w:val="0"/>
              <w:numPr>
                <w:ilvl w:val="0"/>
                <w:numId w:val="12"/>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industrial y afines</w:t>
            </w:r>
          </w:p>
          <w:p w14:paraId="2E29A2E6" w14:textId="77777777" w:rsidR="006A1B1E" w:rsidRPr="00C52250" w:rsidRDefault="006A1B1E" w:rsidP="006D5E74">
            <w:pPr>
              <w:numPr>
                <w:ilvl w:val="0"/>
                <w:numId w:val="12"/>
              </w:numPr>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administrativa y afines</w:t>
            </w:r>
          </w:p>
          <w:p w14:paraId="6AECAC14" w14:textId="77777777" w:rsidR="001D090E" w:rsidRPr="00C52250" w:rsidRDefault="001D090E" w:rsidP="006A1B1E">
            <w:pPr>
              <w:contextualSpacing/>
              <w:rPr>
                <w:rFonts w:asciiTheme="minorHAnsi" w:hAnsiTheme="minorHAnsi" w:cstheme="minorHAnsi"/>
                <w:szCs w:val="22"/>
                <w:lang w:eastAsia="es-CO"/>
              </w:rPr>
            </w:pPr>
          </w:p>
          <w:p w14:paraId="14927268" w14:textId="77777777" w:rsidR="001D090E" w:rsidRPr="00C52250" w:rsidRDefault="001D090E" w:rsidP="006A1B1E">
            <w:pPr>
              <w:contextualSpacing/>
              <w:rPr>
                <w:rFonts w:asciiTheme="minorHAnsi" w:hAnsiTheme="minorHAnsi" w:cstheme="minorHAnsi"/>
                <w:szCs w:val="22"/>
                <w:lang w:eastAsia="es-CO"/>
              </w:rPr>
            </w:pPr>
          </w:p>
          <w:p w14:paraId="513BAC10" w14:textId="77777777" w:rsidR="001D090E" w:rsidRPr="00C52250" w:rsidRDefault="001D090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7944C90F" w14:textId="77777777" w:rsidR="001D090E" w:rsidRPr="00C52250" w:rsidRDefault="001D090E" w:rsidP="006A1B1E">
            <w:pPr>
              <w:contextualSpacing/>
              <w:rPr>
                <w:rFonts w:asciiTheme="minorHAnsi" w:hAnsiTheme="minorHAnsi" w:cstheme="minorHAnsi"/>
                <w:szCs w:val="22"/>
                <w:lang w:eastAsia="es-CO"/>
              </w:rPr>
            </w:pPr>
          </w:p>
          <w:p w14:paraId="5EE25030" w14:textId="77777777" w:rsidR="001D090E" w:rsidRPr="00C52250" w:rsidRDefault="001D090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2B3880" w14:textId="77777777" w:rsidR="001D090E" w:rsidRPr="00C52250" w:rsidRDefault="001D090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03E73E93" w14:textId="77777777" w:rsidTr="001D09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0EB3FA" w14:textId="77777777" w:rsidR="001D090E" w:rsidRPr="00C52250" w:rsidRDefault="001D090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1B6B11" w14:textId="77777777" w:rsidR="001D090E" w:rsidRPr="00C52250" w:rsidRDefault="001D090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D090E" w:rsidRPr="00C52250" w14:paraId="4FEA3932" w14:textId="77777777" w:rsidTr="001D09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58473F" w14:textId="77777777" w:rsidR="001D090E" w:rsidRPr="00C52250" w:rsidRDefault="001D090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AB21E6B" w14:textId="77777777" w:rsidR="001D090E" w:rsidRPr="00C52250" w:rsidRDefault="001D090E" w:rsidP="006A1B1E">
            <w:pPr>
              <w:contextualSpacing/>
              <w:rPr>
                <w:rFonts w:asciiTheme="minorHAnsi" w:hAnsiTheme="minorHAnsi" w:cstheme="minorHAnsi"/>
                <w:szCs w:val="22"/>
                <w:lang w:eastAsia="es-CO"/>
              </w:rPr>
            </w:pPr>
          </w:p>
          <w:p w14:paraId="5AA532F9" w14:textId="77777777" w:rsidR="006A1B1E" w:rsidRPr="00C52250" w:rsidRDefault="006A1B1E" w:rsidP="006A1B1E">
            <w:pPr>
              <w:contextualSpacing/>
              <w:rPr>
                <w:rFonts w:asciiTheme="minorHAnsi" w:hAnsiTheme="minorHAnsi" w:cstheme="minorHAnsi"/>
                <w:szCs w:val="22"/>
                <w:lang w:val="es-CO" w:eastAsia="es-CO"/>
              </w:rPr>
            </w:pPr>
          </w:p>
          <w:p w14:paraId="0EA16DDA" w14:textId="77777777" w:rsidR="006A1B1E" w:rsidRPr="00C52250" w:rsidRDefault="006A1B1E" w:rsidP="006D5E74">
            <w:pPr>
              <w:widowControl w:val="0"/>
              <w:numPr>
                <w:ilvl w:val="0"/>
                <w:numId w:val="12"/>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Administración</w:t>
            </w:r>
          </w:p>
          <w:p w14:paraId="61FFED2E" w14:textId="77777777" w:rsidR="006A1B1E" w:rsidRPr="00C52250" w:rsidRDefault="006A1B1E" w:rsidP="006D5E74">
            <w:pPr>
              <w:widowControl w:val="0"/>
              <w:numPr>
                <w:ilvl w:val="0"/>
                <w:numId w:val="12"/>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Economía</w:t>
            </w:r>
          </w:p>
          <w:p w14:paraId="323AE543" w14:textId="77777777" w:rsidR="006A1B1E" w:rsidRPr="00C52250" w:rsidRDefault="006A1B1E" w:rsidP="006D5E74">
            <w:pPr>
              <w:widowControl w:val="0"/>
              <w:numPr>
                <w:ilvl w:val="0"/>
                <w:numId w:val="12"/>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 xml:space="preserve">Contaduría pública </w:t>
            </w:r>
          </w:p>
          <w:p w14:paraId="187A163B" w14:textId="77777777" w:rsidR="006A1B1E" w:rsidRPr="00C52250" w:rsidRDefault="006A1B1E" w:rsidP="006D5E74">
            <w:pPr>
              <w:widowControl w:val="0"/>
              <w:numPr>
                <w:ilvl w:val="0"/>
                <w:numId w:val="12"/>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industrial y afines</w:t>
            </w:r>
          </w:p>
          <w:p w14:paraId="1EB39593" w14:textId="77777777" w:rsidR="006A1B1E" w:rsidRPr="00C52250" w:rsidRDefault="006A1B1E" w:rsidP="006D5E74">
            <w:pPr>
              <w:numPr>
                <w:ilvl w:val="0"/>
                <w:numId w:val="12"/>
              </w:numPr>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administrativa y afines</w:t>
            </w:r>
          </w:p>
          <w:p w14:paraId="0E5B2B9F" w14:textId="77777777" w:rsidR="006A1B1E" w:rsidRPr="00C52250" w:rsidRDefault="006A1B1E" w:rsidP="006A1B1E">
            <w:pPr>
              <w:contextualSpacing/>
              <w:rPr>
                <w:rFonts w:asciiTheme="minorHAnsi" w:hAnsiTheme="minorHAnsi" w:cstheme="minorHAnsi"/>
                <w:szCs w:val="22"/>
                <w:lang w:eastAsia="es-CO"/>
              </w:rPr>
            </w:pPr>
          </w:p>
          <w:p w14:paraId="0E45C33E" w14:textId="77777777" w:rsidR="001D090E" w:rsidRPr="00C52250" w:rsidRDefault="001D090E" w:rsidP="006A1B1E">
            <w:pPr>
              <w:contextualSpacing/>
              <w:rPr>
                <w:rFonts w:asciiTheme="minorHAnsi" w:eastAsia="Times New Roman" w:hAnsiTheme="minorHAnsi" w:cstheme="minorHAnsi"/>
                <w:szCs w:val="22"/>
                <w:lang w:eastAsia="es-CO"/>
              </w:rPr>
            </w:pPr>
          </w:p>
          <w:p w14:paraId="255FE93B" w14:textId="77777777" w:rsidR="001D090E" w:rsidRPr="00C52250" w:rsidRDefault="001D090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6B834FC0" w14:textId="77777777" w:rsidR="001D090E" w:rsidRPr="00C52250" w:rsidRDefault="001D090E" w:rsidP="006A1B1E">
            <w:pPr>
              <w:contextualSpacing/>
              <w:rPr>
                <w:rFonts w:asciiTheme="minorHAnsi" w:hAnsiTheme="minorHAnsi" w:cstheme="minorHAnsi"/>
                <w:szCs w:val="22"/>
                <w:lang w:eastAsia="es-CO"/>
              </w:rPr>
            </w:pPr>
          </w:p>
          <w:p w14:paraId="2797785B" w14:textId="77777777" w:rsidR="001D090E" w:rsidRPr="00C52250" w:rsidRDefault="001D090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F0FB6B" w14:textId="77777777" w:rsidR="001D090E" w:rsidRPr="00C52250" w:rsidRDefault="001D090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0577D920" w14:textId="77777777" w:rsidR="003A0AF5" w:rsidRPr="00C52250" w:rsidRDefault="003A0AF5" w:rsidP="00314A69">
      <w:pPr>
        <w:rPr>
          <w:rFonts w:asciiTheme="minorHAnsi" w:hAnsiTheme="minorHAnsi" w:cstheme="minorHAnsi"/>
          <w:szCs w:val="22"/>
          <w:lang w:val="es-CO"/>
        </w:rPr>
      </w:pPr>
    </w:p>
    <w:p w14:paraId="61D14B42" w14:textId="77777777" w:rsidR="003A0AF5" w:rsidRPr="00C52250" w:rsidRDefault="003A0AF5" w:rsidP="00314A69">
      <w:pPr>
        <w:keepNext/>
        <w:keepLines/>
        <w:spacing w:before="40"/>
        <w:outlineLvl w:val="1"/>
        <w:rPr>
          <w:rFonts w:asciiTheme="minorHAnsi" w:hAnsiTheme="minorHAnsi" w:cstheme="minorHAnsi"/>
          <w:b/>
          <w:bCs/>
          <w:szCs w:val="22"/>
          <w:lang w:val="es-CO"/>
        </w:rPr>
      </w:pPr>
      <w:r w:rsidRPr="00C52250">
        <w:rPr>
          <w:rFonts w:asciiTheme="minorHAnsi" w:hAnsiTheme="minorHAnsi" w:cstheme="minorHAnsi"/>
          <w:b/>
          <w:bCs/>
          <w:szCs w:val="22"/>
          <w:lang w:val="es-CO"/>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4D39382E"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410A61"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ÁREA FUNCIONAL</w:t>
            </w:r>
          </w:p>
          <w:p w14:paraId="1B37F831" w14:textId="77777777" w:rsidR="003A0AF5" w:rsidRPr="00C52250" w:rsidRDefault="009D7FF7" w:rsidP="009D7FF7">
            <w:pPr>
              <w:keepNext/>
              <w:keepLines/>
              <w:jc w:val="center"/>
              <w:outlineLvl w:val="1"/>
              <w:rPr>
                <w:rFonts w:asciiTheme="minorHAnsi" w:eastAsiaTheme="majorEastAsia" w:hAnsiTheme="minorHAnsi" w:cstheme="minorHAnsi"/>
                <w:b/>
                <w:szCs w:val="22"/>
                <w:lang w:val="es-CO" w:eastAsia="es-CO"/>
              </w:rPr>
            </w:pPr>
            <w:r w:rsidRPr="00C52250">
              <w:rPr>
                <w:rFonts w:asciiTheme="minorHAnsi" w:eastAsiaTheme="majorEastAsia" w:hAnsiTheme="minorHAnsi" w:cstheme="minorHAnsi"/>
                <w:b/>
                <w:szCs w:val="22"/>
                <w:lang w:val="es-CO" w:eastAsia="es-CO"/>
              </w:rPr>
              <w:t>Dirección Territorial</w:t>
            </w:r>
          </w:p>
        </w:tc>
      </w:tr>
      <w:tr w:rsidR="00105F0A" w:rsidRPr="00C52250" w14:paraId="0A73121E"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2D2862"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PROPÓSITO PRINCIPAL</w:t>
            </w:r>
          </w:p>
        </w:tc>
      </w:tr>
      <w:tr w:rsidR="00105F0A" w:rsidRPr="00C52250" w14:paraId="16D6649E" w14:textId="77777777" w:rsidTr="006A1B1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8ACC8E" w14:textId="77777777" w:rsidR="003A0AF5" w:rsidRPr="00C52250" w:rsidRDefault="003A0AF5" w:rsidP="00314A69">
            <w:pPr>
              <w:contextualSpacing/>
              <w:rPr>
                <w:rFonts w:asciiTheme="minorHAnsi" w:hAnsiTheme="minorHAnsi" w:cstheme="minorHAnsi"/>
                <w:szCs w:val="22"/>
                <w:lang w:val="es-CO"/>
              </w:rPr>
            </w:pPr>
            <w:r w:rsidRPr="00C52250">
              <w:rPr>
                <w:rFonts w:asciiTheme="minorHAnsi" w:hAnsiTheme="minorHAnsi" w:cstheme="minorHAnsi"/>
                <w:szCs w:val="22"/>
                <w:lang w:val="es-CO"/>
              </w:rPr>
              <w:t>Realizar actividades para la participación ciudadana y control social en la Dirección Territorial, siguiendo los lineamientos definidos.</w:t>
            </w:r>
          </w:p>
        </w:tc>
      </w:tr>
      <w:tr w:rsidR="00105F0A" w:rsidRPr="00C52250" w14:paraId="2E975504"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DEACC8"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DESCRIPCIÓN DE FUNCIONES ESENCIALES</w:t>
            </w:r>
          </w:p>
        </w:tc>
      </w:tr>
      <w:tr w:rsidR="00105F0A" w:rsidRPr="00C52250" w14:paraId="17B495E1" w14:textId="77777777" w:rsidTr="006A1B1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5448E" w14:textId="77777777" w:rsidR="003A0AF5" w:rsidRPr="00C52250" w:rsidRDefault="003A0AF5" w:rsidP="006D5E74">
            <w:pPr>
              <w:numPr>
                <w:ilvl w:val="0"/>
                <w:numId w:val="21"/>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Contribuir en la formulación e implementación de planes, programas y proyectos de participación ciudadana, control social y promoción de derechos y deberes de los usuarios de servicios públicos domiciliarios de la Dirección Territorial, en cumplimiento de las políticas definidas y la normativa vigente.</w:t>
            </w:r>
          </w:p>
          <w:p w14:paraId="2543EE14" w14:textId="77777777" w:rsidR="003A0AF5" w:rsidRPr="00C52250" w:rsidRDefault="003A0AF5" w:rsidP="006D5E74">
            <w:pPr>
              <w:numPr>
                <w:ilvl w:val="0"/>
                <w:numId w:val="21"/>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Ejecutar actividades para el desarrollo de campañas de sensibilización y socialización de la estrategia de participación ciudadana, control social, así como la promoción de derechos y deberes de los usuarios de servicios públicos en la Dirección Territorial, conforme con las políticas establecidas.</w:t>
            </w:r>
          </w:p>
          <w:p w14:paraId="3A113DB9" w14:textId="77777777" w:rsidR="003A0AF5" w:rsidRPr="00C52250" w:rsidRDefault="003A0AF5" w:rsidP="006D5E74">
            <w:pPr>
              <w:numPr>
                <w:ilvl w:val="0"/>
                <w:numId w:val="21"/>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Monitorear el cumplimiento de avances y compromisos derivados en el desarrollo de las mesas de trabajo y actividades con la ciudadanía, organizaciones sociales y partes interesadas, conforme con los procedimientos definidos.</w:t>
            </w:r>
          </w:p>
          <w:p w14:paraId="4279AE7C" w14:textId="77777777" w:rsidR="003A0AF5" w:rsidRPr="00C52250" w:rsidRDefault="003A0AF5" w:rsidP="006D5E74">
            <w:pPr>
              <w:numPr>
                <w:ilvl w:val="0"/>
                <w:numId w:val="21"/>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Elaborar y presentar informes, reportes, evaluaciones de impacto de actividades para el seguimiento y control de la participación ciudadana, control social y promoción de derechos y deberes de los usuarios de servicios públicos domiciliarios, conforme con los lineamientos definidos y la normativa vigente.</w:t>
            </w:r>
          </w:p>
          <w:p w14:paraId="5127A170" w14:textId="77777777" w:rsidR="003A0AF5" w:rsidRPr="00C52250" w:rsidRDefault="003A0AF5" w:rsidP="006D5E74">
            <w:pPr>
              <w:numPr>
                <w:ilvl w:val="0"/>
                <w:numId w:val="21"/>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Contribuir en el desarrollo de actividades de inspección y vigilancia de acuerdo con los lineamientos y políticas internas</w:t>
            </w:r>
          </w:p>
          <w:p w14:paraId="78693015" w14:textId="77777777" w:rsidR="003A0AF5" w:rsidRPr="00C52250" w:rsidRDefault="003A0AF5" w:rsidP="006D5E74">
            <w:pPr>
              <w:numPr>
                <w:ilvl w:val="0"/>
                <w:numId w:val="21"/>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Fomentar y fortalecer la presencia institucional en diferentes espacios ciudadanos, conforme con los lineamientos definidos.</w:t>
            </w:r>
          </w:p>
          <w:p w14:paraId="76669321" w14:textId="77777777" w:rsidR="003A0AF5" w:rsidRPr="00C52250" w:rsidRDefault="003A0AF5" w:rsidP="006D5E74">
            <w:pPr>
              <w:numPr>
                <w:ilvl w:val="0"/>
                <w:numId w:val="21"/>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Apoyar la actualización del sistema de vigilancia y control y las bases de datos de los comités de Desarrollo y Control social, conforme con los procedimientos internos.</w:t>
            </w:r>
          </w:p>
          <w:p w14:paraId="582762C8" w14:textId="77777777" w:rsidR="003A0AF5" w:rsidRPr="00C52250" w:rsidRDefault="003A0AF5" w:rsidP="006D5E74">
            <w:pPr>
              <w:numPr>
                <w:ilvl w:val="0"/>
                <w:numId w:val="21"/>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Elaborar documentos, conceptos, informes y estadísticas relacionadas con la operación de la Dirección Territorial.</w:t>
            </w:r>
          </w:p>
          <w:p w14:paraId="7A056DFE" w14:textId="77777777" w:rsidR="003A0AF5" w:rsidRPr="00C52250" w:rsidRDefault="003A0AF5" w:rsidP="006D5E74">
            <w:pPr>
              <w:numPr>
                <w:ilvl w:val="0"/>
                <w:numId w:val="21"/>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3D599339" w14:textId="77777777" w:rsidR="003A0AF5" w:rsidRPr="00C52250" w:rsidRDefault="003A0AF5" w:rsidP="006D5E74">
            <w:pPr>
              <w:numPr>
                <w:ilvl w:val="0"/>
                <w:numId w:val="21"/>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3071C58E" w14:textId="77777777" w:rsidR="003A0AF5" w:rsidRPr="00C52250" w:rsidRDefault="003A0AF5" w:rsidP="006D5E74">
            <w:pPr>
              <w:numPr>
                <w:ilvl w:val="0"/>
                <w:numId w:val="21"/>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 xml:space="preserve">Desempeñar las demás funciones que </w:t>
            </w:r>
            <w:r w:rsidR="00314A69" w:rsidRPr="00C52250">
              <w:rPr>
                <w:rFonts w:asciiTheme="minorHAnsi" w:eastAsia="Times New Roman" w:hAnsiTheme="minorHAnsi" w:cstheme="minorHAnsi"/>
                <w:szCs w:val="22"/>
                <w:lang w:val="es-CO" w:eastAsia="es-ES"/>
              </w:rPr>
              <w:t xml:space="preserve">le sean asignadas </w:t>
            </w:r>
            <w:r w:rsidRPr="00C52250">
              <w:rPr>
                <w:rFonts w:asciiTheme="minorHAnsi" w:eastAsia="Times New Roman" w:hAnsiTheme="minorHAnsi" w:cstheme="minorHAnsi"/>
                <w:szCs w:val="22"/>
                <w:lang w:val="es-CO" w:eastAsia="es-ES"/>
              </w:rPr>
              <w:t>por el jefe inmediato, de acuerdo con la naturaleza del empleo y el área de desempeño.</w:t>
            </w:r>
          </w:p>
        </w:tc>
      </w:tr>
      <w:tr w:rsidR="00105F0A" w:rsidRPr="00C52250" w14:paraId="7BF6851C"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E6A28C"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CONOCIMIENTOS BÁSICOS O ESENCIALES</w:t>
            </w:r>
          </w:p>
        </w:tc>
      </w:tr>
      <w:tr w:rsidR="00105F0A" w:rsidRPr="00C52250" w14:paraId="37001DAD"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D827A"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Marco conceptual y normativo de la Superintendencia de Servicios Públicos</w:t>
            </w:r>
          </w:p>
          <w:p w14:paraId="0D634D2D"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Mecanismos de participación ciudadana y control social</w:t>
            </w:r>
          </w:p>
          <w:p w14:paraId="35947C6F"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Políticas de atención al ciudadano</w:t>
            </w:r>
          </w:p>
          <w:p w14:paraId="1C7673EF"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Gestión integral de proyectos</w:t>
            </w:r>
          </w:p>
          <w:p w14:paraId="074A67DA"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Normativa relacionada con derechos de petición</w:t>
            </w:r>
          </w:p>
          <w:p w14:paraId="4C7EC95F"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Modelo Integrado de Planeación y Gestión</w:t>
            </w:r>
          </w:p>
        </w:tc>
      </w:tr>
      <w:tr w:rsidR="00105F0A" w:rsidRPr="00C52250" w14:paraId="1DC84B27"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7F395C" w14:textId="77777777" w:rsidR="003A0AF5" w:rsidRPr="00C52250" w:rsidRDefault="003A0AF5" w:rsidP="009D7FF7">
            <w:pPr>
              <w:jc w:val="center"/>
              <w:rPr>
                <w:rFonts w:asciiTheme="minorHAnsi" w:hAnsiTheme="minorHAnsi" w:cstheme="minorHAnsi"/>
                <w:b/>
                <w:szCs w:val="22"/>
                <w:lang w:val="es-CO" w:eastAsia="es-CO"/>
              </w:rPr>
            </w:pPr>
            <w:r w:rsidRPr="00C52250">
              <w:rPr>
                <w:rFonts w:asciiTheme="minorHAnsi" w:hAnsiTheme="minorHAnsi" w:cstheme="minorHAnsi"/>
                <w:b/>
                <w:bCs/>
                <w:szCs w:val="22"/>
                <w:lang w:val="es-CO" w:eastAsia="es-CO"/>
              </w:rPr>
              <w:t>COMPETENCIAS COMPORTAMENTALES</w:t>
            </w:r>
          </w:p>
        </w:tc>
      </w:tr>
      <w:tr w:rsidR="00105F0A" w:rsidRPr="00C52250" w14:paraId="1219796E"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F7CAA5" w14:textId="77777777" w:rsidR="003A0AF5" w:rsidRPr="00C52250" w:rsidRDefault="003A0AF5" w:rsidP="009D7FF7">
            <w:pPr>
              <w:contextualSpacing/>
              <w:jc w:val="center"/>
              <w:rPr>
                <w:rFonts w:asciiTheme="minorHAnsi" w:hAnsiTheme="minorHAnsi" w:cstheme="minorHAnsi"/>
                <w:szCs w:val="22"/>
                <w:lang w:val="es-CO" w:eastAsia="es-CO"/>
              </w:rPr>
            </w:pPr>
            <w:r w:rsidRPr="00C52250">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25ED9C" w14:textId="77777777" w:rsidR="003A0AF5" w:rsidRPr="00C52250" w:rsidRDefault="003A0AF5" w:rsidP="009D7FF7">
            <w:pPr>
              <w:contextualSpacing/>
              <w:jc w:val="center"/>
              <w:rPr>
                <w:rFonts w:asciiTheme="minorHAnsi" w:hAnsiTheme="minorHAnsi" w:cstheme="minorHAnsi"/>
                <w:szCs w:val="22"/>
                <w:lang w:val="es-CO" w:eastAsia="es-CO"/>
              </w:rPr>
            </w:pPr>
            <w:r w:rsidRPr="00C52250">
              <w:rPr>
                <w:rFonts w:asciiTheme="minorHAnsi" w:hAnsiTheme="minorHAnsi" w:cstheme="minorHAnsi"/>
                <w:szCs w:val="22"/>
                <w:lang w:val="es-CO" w:eastAsia="es-CO"/>
              </w:rPr>
              <w:t>POR NIVEL JERÁRQUICO</w:t>
            </w:r>
          </w:p>
        </w:tc>
      </w:tr>
      <w:tr w:rsidR="00105F0A" w:rsidRPr="00C52250" w14:paraId="6B9B8320"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5418D2"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Aprendizaje continuo</w:t>
            </w:r>
          </w:p>
          <w:p w14:paraId="13492268"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Orientación a resultados</w:t>
            </w:r>
          </w:p>
          <w:p w14:paraId="77B9BBD5"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Orientación al usuario y al ciudadano</w:t>
            </w:r>
          </w:p>
          <w:p w14:paraId="2B67C23B"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Compromiso con la organización</w:t>
            </w:r>
          </w:p>
          <w:p w14:paraId="469321FB"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Trabajo en equipo</w:t>
            </w:r>
          </w:p>
          <w:p w14:paraId="158B7E24"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72EA65"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Aporte técnico-profesional</w:t>
            </w:r>
          </w:p>
          <w:p w14:paraId="0A96EAD4"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Comunicación efectiva</w:t>
            </w:r>
          </w:p>
          <w:p w14:paraId="5ABB7B17"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Gestión de procedimientos</w:t>
            </w:r>
          </w:p>
          <w:p w14:paraId="656E0469"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Instrumentación de decisiones</w:t>
            </w:r>
          </w:p>
          <w:p w14:paraId="48AC0EEE" w14:textId="77777777" w:rsidR="003A0AF5" w:rsidRPr="00C52250" w:rsidRDefault="003A0AF5" w:rsidP="00314A69">
            <w:pPr>
              <w:contextualSpacing/>
              <w:rPr>
                <w:rFonts w:asciiTheme="minorHAnsi" w:hAnsiTheme="minorHAnsi" w:cstheme="minorHAnsi"/>
                <w:szCs w:val="22"/>
                <w:lang w:val="es-CO" w:eastAsia="es-CO"/>
              </w:rPr>
            </w:pPr>
          </w:p>
          <w:p w14:paraId="0BC591B0" w14:textId="77777777" w:rsidR="003A0AF5" w:rsidRPr="00C52250" w:rsidRDefault="003A0AF5" w:rsidP="00314A69">
            <w:pPr>
              <w:rPr>
                <w:rFonts w:asciiTheme="minorHAnsi" w:hAnsiTheme="minorHAnsi" w:cstheme="minorHAnsi"/>
                <w:szCs w:val="22"/>
                <w:lang w:val="es-CO" w:eastAsia="es-CO"/>
              </w:rPr>
            </w:pPr>
            <w:r w:rsidRPr="00C52250">
              <w:rPr>
                <w:rFonts w:asciiTheme="minorHAnsi" w:hAnsiTheme="minorHAnsi" w:cstheme="minorHAnsi"/>
                <w:szCs w:val="22"/>
                <w:lang w:val="es-CO" w:eastAsia="es-CO"/>
              </w:rPr>
              <w:t>Se adicionan las siguientes competencias cuando tenga asignado personal a cargo:</w:t>
            </w:r>
          </w:p>
          <w:p w14:paraId="3572BC85" w14:textId="77777777" w:rsidR="003A0AF5" w:rsidRPr="00C52250" w:rsidRDefault="003A0AF5" w:rsidP="00314A69">
            <w:pPr>
              <w:contextualSpacing/>
              <w:rPr>
                <w:rFonts w:asciiTheme="minorHAnsi" w:hAnsiTheme="minorHAnsi" w:cstheme="minorHAnsi"/>
                <w:szCs w:val="22"/>
                <w:lang w:val="es-CO" w:eastAsia="es-CO"/>
              </w:rPr>
            </w:pPr>
          </w:p>
          <w:p w14:paraId="0DB6FAE8"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Dirección y Desarrollo de Personal</w:t>
            </w:r>
          </w:p>
          <w:p w14:paraId="3FC45FC9"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Toma de decisiones</w:t>
            </w:r>
          </w:p>
        </w:tc>
      </w:tr>
      <w:tr w:rsidR="00105F0A" w:rsidRPr="00C52250" w14:paraId="03D1F5FF"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3BCA70"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REQUISITOS DE FORMACIÓN ACADÉMICA Y EXPERIENCIA</w:t>
            </w:r>
          </w:p>
        </w:tc>
      </w:tr>
      <w:tr w:rsidR="00105F0A" w:rsidRPr="00C52250" w14:paraId="0C4102E7" w14:textId="77777777" w:rsidTr="006A1B1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D6D9CE" w14:textId="77777777" w:rsidR="003A0AF5" w:rsidRPr="00C52250" w:rsidRDefault="003A0AF5" w:rsidP="009D7FF7">
            <w:pPr>
              <w:contextualSpacing/>
              <w:jc w:val="center"/>
              <w:rPr>
                <w:rFonts w:asciiTheme="minorHAnsi" w:hAnsiTheme="minorHAnsi" w:cstheme="minorHAnsi"/>
                <w:b/>
                <w:szCs w:val="22"/>
                <w:lang w:val="es-CO" w:eastAsia="es-CO"/>
              </w:rPr>
            </w:pPr>
            <w:r w:rsidRPr="00C52250">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56E8715" w14:textId="77777777" w:rsidR="003A0AF5" w:rsidRPr="00C52250" w:rsidRDefault="003A0AF5" w:rsidP="009D7FF7">
            <w:pPr>
              <w:contextualSpacing/>
              <w:jc w:val="center"/>
              <w:rPr>
                <w:rFonts w:asciiTheme="minorHAnsi" w:hAnsiTheme="minorHAnsi" w:cstheme="minorHAnsi"/>
                <w:b/>
                <w:szCs w:val="22"/>
                <w:lang w:val="es-CO" w:eastAsia="es-CO"/>
              </w:rPr>
            </w:pPr>
            <w:r w:rsidRPr="00C52250">
              <w:rPr>
                <w:rFonts w:asciiTheme="minorHAnsi" w:hAnsiTheme="minorHAnsi" w:cstheme="minorHAnsi"/>
                <w:b/>
                <w:szCs w:val="22"/>
                <w:lang w:val="es-CO" w:eastAsia="es-CO"/>
              </w:rPr>
              <w:t>Experiencia</w:t>
            </w:r>
          </w:p>
        </w:tc>
      </w:tr>
      <w:tr w:rsidR="00105F0A" w:rsidRPr="00C52250" w14:paraId="041E2671"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5191C54" w14:textId="77777777" w:rsidR="003A0AF5" w:rsidRPr="00C52250" w:rsidRDefault="003A0AF5"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eastAsia="es-CO"/>
              </w:rPr>
              <w:t xml:space="preserve">Título profesional que corresponda a uno de los siguientes Núcleos Básicos del Conocimiento - NBC: </w:t>
            </w:r>
          </w:p>
          <w:p w14:paraId="1F609623" w14:textId="77777777" w:rsidR="003A0AF5" w:rsidRPr="00C52250" w:rsidRDefault="003A0AF5" w:rsidP="00314A69">
            <w:pPr>
              <w:contextualSpacing/>
              <w:rPr>
                <w:rFonts w:asciiTheme="minorHAnsi" w:hAnsiTheme="minorHAnsi" w:cstheme="minorHAnsi"/>
                <w:szCs w:val="22"/>
                <w:lang w:val="es-CO" w:eastAsia="es-CO"/>
              </w:rPr>
            </w:pPr>
          </w:p>
          <w:p w14:paraId="576C8B77" w14:textId="77777777" w:rsidR="003A0AF5" w:rsidRPr="00C52250" w:rsidRDefault="003A0AF5"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Administración</w:t>
            </w:r>
          </w:p>
          <w:p w14:paraId="7A2F2A65" w14:textId="77777777" w:rsidR="003A0AF5" w:rsidRPr="00C52250" w:rsidRDefault="003A0AF5"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 xml:space="preserve">Ciencia Política, Relaciones Internacionales </w:t>
            </w:r>
          </w:p>
          <w:p w14:paraId="7E7A608B" w14:textId="77777777" w:rsidR="003A0AF5" w:rsidRPr="00C52250" w:rsidRDefault="003A0AF5"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Contaduría Pública</w:t>
            </w:r>
          </w:p>
          <w:p w14:paraId="37D6BE71" w14:textId="77777777" w:rsidR="003A0AF5" w:rsidRPr="00C52250" w:rsidRDefault="003A0AF5"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Economía</w:t>
            </w:r>
          </w:p>
          <w:p w14:paraId="4454B7F6" w14:textId="77777777" w:rsidR="003A0AF5" w:rsidRPr="00C52250" w:rsidRDefault="003A0AF5"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administrativa y afines</w:t>
            </w:r>
          </w:p>
          <w:p w14:paraId="01223A14" w14:textId="77777777" w:rsidR="003A0AF5" w:rsidRPr="00C52250" w:rsidRDefault="003A0AF5"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ambiental, sanitaria y afines</w:t>
            </w:r>
          </w:p>
          <w:p w14:paraId="191ABF59" w14:textId="77777777" w:rsidR="003A0AF5" w:rsidRPr="00C52250" w:rsidRDefault="003A0AF5"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industrial y afines</w:t>
            </w:r>
          </w:p>
          <w:p w14:paraId="322B8802" w14:textId="77777777" w:rsidR="003A0AF5" w:rsidRPr="00C52250" w:rsidRDefault="003A0AF5"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Psicología</w:t>
            </w:r>
          </w:p>
          <w:p w14:paraId="4B0D8F6D" w14:textId="77777777" w:rsidR="003A0AF5" w:rsidRPr="00C52250" w:rsidRDefault="003A0AF5"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Sociología, trabajo social y afines</w:t>
            </w:r>
          </w:p>
          <w:p w14:paraId="624430DC" w14:textId="77777777" w:rsidR="003A0AF5" w:rsidRPr="00C52250" w:rsidRDefault="003A0AF5" w:rsidP="00314A69">
            <w:pPr>
              <w:widowControl w:val="0"/>
              <w:suppressAutoHyphens/>
              <w:snapToGrid w:val="0"/>
              <w:rPr>
                <w:rFonts w:asciiTheme="minorHAnsi" w:eastAsia="Times New Roman" w:hAnsiTheme="minorHAnsi" w:cstheme="minorHAnsi"/>
                <w:szCs w:val="22"/>
                <w:lang w:val="es-CO" w:eastAsia="es-CO"/>
              </w:rPr>
            </w:pPr>
          </w:p>
          <w:p w14:paraId="6D134B6D" w14:textId="77777777" w:rsidR="003A0AF5" w:rsidRPr="00C52250" w:rsidRDefault="003A0AF5" w:rsidP="00314A69">
            <w:pPr>
              <w:contextualSpacing/>
              <w:rPr>
                <w:rFonts w:asciiTheme="minorHAnsi" w:hAnsiTheme="minorHAnsi" w:cstheme="minorHAnsi"/>
                <w:szCs w:val="22"/>
                <w:lang w:val="es-CO" w:eastAsia="es-CO"/>
              </w:rPr>
            </w:pPr>
          </w:p>
          <w:p w14:paraId="184176D5" w14:textId="77777777" w:rsidR="003A0AF5" w:rsidRPr="00C52250" w:rsidRDefault="003A0AF5"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7881F4" w14:textId="77777777" w:rsidR="003A0AF5" w:rsidRPr="00C52250" w:rsidRDefault="003A0AF5" w:rsidP="00314A69">
            <w:pPr>
              <w:widowControl w:val="0"/>
              <w:contextualSpacing/>
              <w:rPr>
                <w:rFonts w:asciiTheme="minorHAnsi" w:hAnsiTheme="minorHAnsi" w:cstheme="minorHAnsi"/>
                <w:szCs w:val="22"/>
                <w:lang w:val="es-CO"/>
              </w:rPr>
            </w:pPr>
            <w:r w:rsidRPr="00C52250">
              <w:rPr>
                <w:rFonts w:asciiTheme="minorHAnsi" w:hAnsiTheme="minorHAnsi" w:cstheme="minorHAnsi"/>
                <w:szCs w:val="22"/>
              </w:rPr>
              <w:t>Veinticuatro (24) meses de experiencia profesional relacionada</w:t>
            </w:r>
          </w:p>
        </w:tc>
      </w:tr>
      <w:tr w:rsidR="00105F0A" w:rsidRPr="00C52250" w14:paraId="7982A3BC" w14:textId="77777777" w:rsidTr="006A1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99C760"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5F5C4FC5"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D058DD"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EDC99D"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6739F31D"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6D1A32"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B92E401" w14:textId="77777777" w:rsidR="006A1B1E" w:rsidRPr="00C52250" w:rsidRDefault="006A1B1E" w:rsidP="006A1B1E">
            <w:pPr>
              <w:contextualSpacing/>
              <w:rPr>
                <w:rFonts w:asciiTheme="minorHAnsi" w:hAnsiTheme="minorHAnsi" w:cstheme="minorHAnsi"/>
                <w:szCs w:val="22"/>
                <w:lang w:eastAsia="es-CO"/>
              </w:rPr>
            </w:pPr>
          </w:p>
          <w:p w14:paraId="650D5664" w14:textId="77777777" w:rsidR="006A1B1E" w:rsidRPr="00C52250" w:rsidRDefault="006A1B1E" w:rsidP="006A1B1E">
            <w:pPr>
              <w:contextualSpacing/>
              <w:rPr>
                <w:rFonts w:asciiTheme="minorHAnsi" w:hAnsiTheme="minorHAnsi" w:cstheme="minorHAnsi"/>
                <w:szCs w:val="22"/>
                <w:lang w:val="es-CO" w:eastAsia="es-CO"/>
              </w:rPr>
            </w:pPr>
          </w:p>
          <w:p w14:paraId="4BB834C3"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Administración</w:t>
            </w:r>
          </w:p>
          <w:p w14:paraId="74CCEF09"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 xml:space="preserve">Ciencia Política, Relaciones Internacionales </w:t>
            </w:r>
          </w:p>
          <w:p w14:paraId="74FB1012"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Contaduría Pública</w:t>
            </w:r>
          </w:p>
          <w:p w14:paraId="5EA480A4"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Economía</w:t>
            </w:r>
          </w:p>
          <w:p w14:paraId="67E80864"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administrativa y afines</w:t>
            </w:r>
          </w:p>
          <w:p w14:paraId="4B96C4FC"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ambiental, sanitaria y afines</w:t>
            </w:r>
          </w:p>
          <w:p w14:paraId="720FDD86"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industrial y afines</w:t>
            </w:r>
          </w:p>
          <w:p w14:paraId="65B23FAF"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Psicología</w:t>
            </w:r>
          </w:p>
          <w:p w14:paraId="02420CE5"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Sociología, trabajo social y afines</w:t>
            </w:r>
          </w:p>
          <w:p w14:paraId="0D41CD50" w14:textId="77777777" w:rsidR="006A1B1E" w:rsidRPr="00C52250" w:rsidRDefault="006A1B1E" w:rsidP="006A1B1E">
            <w:pPr>
              <w:contextualSpacing/>
              <w:rPr>
                <w:rFonts w:asciiTheme="minorHAnsi" w:hAnsiTheme="minorHAnsi" w:cstheme="minorHAnsi"/>
                <w:szCs w:val="22"/>
                <w:lang w:eastAsia="es-CO"/>
              </w:rPr>
            </w:pPr>
          </w:p>
          <w:p w14:paraId="306E2C76" w14:textId="77777777" w:rsidR="006A1B1E" w:rsidRPr="00C52250" w:rsidRDefault="006A1B1E" w:rsidP="006A1B1E">
            <w:pPr>
              <w:contextualSpacing/>
              <w:rPr>
                <w:rFonts w:asciiTheme="minorHAnsi" w:hAnsiTheme="minorHAnsi" w:cstheme="minorHAnsi"/>
                <w:szCs w:val="22"/>
                <w:lang w:eastAsia="es-CO"/>
              </w:rPr>
            </w:pPr>
          </w:p>
          <w:p w14:paraId="0DAC7FC4"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2DAE2DF6" w14:textId="77777777" w:rsidR="006A1B1E" w:rsidRPr="00C52250" w:rsidRDefault="006A1B1E" w:rsidP="006A1B1E">
            <w:pPr>
              <w:contextualSpacing/>
              <w:rPr>
                <w:rFonts w:asciiTheme="minorHAnsi" w:hAnsiTheme="minorHAnsi" w:cstheme="minorHAnsi"/>
                <w:szCs w:val="22"/>
                <w:lang w:eastAsia="es-CO"/>
              </w:rPr>
            </w:pPr>
          </w:p>
          <w:p w14:paraId="0E261335"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BB8DC0"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33805654"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307CBF"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2E83BB"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6A1B1E" w:rsidRPr="00C52250" w14:paraId="340B2240"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7CB399"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402E1AE" w14:textId="77777777" w:rsidR="006A1B1E" w:rsidRPr="00C52250" w:rsidRDefault="006A1B1E" w:rsidP="006A1B1E">
            <w:pPr>
              <w:contextualSpacing/>
              <w:rPr>
                <w:rFonts w:asciiTheme="minorHAnsi" w:hAnsiTheme="minorHAnsi" w:cstheme="minorHAnsi"/>
                <w:szCs w:val="22"/>
                <w:lang w:eastAsia="es-CO"/>
              </w:rPr>
            </w:pPr>
          </w:p>
          <w:p w14:paraId="74255F4C" w14:textId="77777777" w:rsidR="006A1B1E" w:rsidRPr="00C52250" w:rsidRDefault="006A1B1E" w:rsidP="006A1B1E">
            <w:pPr>
              <w:contextualSpacing/>
              <w:rPr>
                <w:rFonts w:asciiTheme="minorHAnsi" w:hAnsiTheme="minorHAnsi" w:cstheme="minorHAnsi"/>
                <w:szCs w:val="22"/>
                <w:lang w:val="es-CO" w:eastAsia="es-CO"/>
              </w:rPr>
            </w:pPr>
          </w:p>
          <w:p w14:paraId="58C5EF81"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Administración</w:t>
            </w:r>
          </w:p>
          <w:p w14:paraId="3C81FC4F"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 xml:space="preserve">Ciencia Política, Relaciones Internacionales </w:t>
            </w:r>
          </w:p>
          <w:p w14:paraId="61B9315F"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Contaduría Pública</w:t>
            </w:r>
          </w:p>
          <w:p w14:paraId="18A7FF14"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Economía</w:t>
            </w:r>
          </w:p>
          <w:p w14:paraId="7FF15583"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administrativa y afines</w:t>
            </w:r>
          </w:p>
          <w:p w14:paraId="686A8C15"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ambiental, sanitaria y afines</w:t>
            </w:r>
          </w:p>
          <w:p w14:paraId="5A8CE775"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industrial y afines</w:t>
            </w:r>
          </w:p>
          <w:p w14:paraId="6A984792"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Psicología</w:t>
            </w:r>
          </w:p>
          <w:p w14:paraId="6EFEA499"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Sociología, trabajo social y afines</w:t>
            </w:r>
          </w:p>
          <w:p w14:paraId="3AF56B62" w14:textId="77777777" w:rsidR="006A1B1E" w:rsidRPr="00C52250" w:rsidRDefault="006A1B1E" w:rsidP="006A1B1E">
            <w:pPr>
              <w:contextualSpacing/>
              <w:rPr>
                <w:rFonts w:asciiTheme="minorHAnsi" w:hAnsiTheme="minorHAnsi" w:cstheme="minorHAnsi"/>
                <w:szCs w:val="22"/>
                <w:lang w:eastAsia="es-CO"/>
              </w:rPr>
            </w:pPr>
          </w:p>
          <w:p w14:paraId="4D9895AB" w14:textId="77777777" w:rsidR="006A1B1E" w:rsidRPr="00C52250" w:rsidRDefault="006A1B1E" w:rsidP="006A1B1E">
            <w:pPr>
              <w:contextualSpacing/>
              <w:rPr>
                <w:rFonts w:asciiTheme="minorHAnsi" w:eastAsia="Times New Roman" w:hAnsiTheme="minorHAnsi" w:cstheme="minorHAnsi"/>
                <w:szCs w:val="22"/>
                <w:lang w:eastAsia="es-CO"/>
              </w:rPr>
            </w:pPr>
          </w:p>
          <w:p w14:paraId="71B2A992"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6E2027D1" w14:textId="77777777" w:rsidR="006A1B1E" w:rsidRPr="00C52250" w:rsidRDefault="006A1B1E" w:rsidP="006A1B1E">
            <w:pPr>
              <w:contextualSpacing/>
              <w:rPr>
                <w:rFonts w:asciiTheme="minorHAnsi" w:hAnsiTheme="minorHAnsi" w:cstheme="minorHAnsi"/>
                <w:szCs w:val="22"/>
                <w:lang w:eastAsia="es-CO"/>
              </w:rPr>
            </w:pPr>
          </w:p>
          <w:p w14:paraId="62A47EC6"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A069E3"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13B56464" w14:textId="77777777" w:rsidR="003A0AF5" w:rsidRPr="00C52250" w:rsidRDefault="003A0AF5" w:rsidP="00314A69">
      <w:pPr>
        <w:rPr>
          <w:rFonts w:asciiTheme="minorHAnsi" w:hAnsiTheme="minorHAnsi" w:cstheme="minorHAnsi"/>
          <w:szCs w:val="22"/>
          <w:lang w:val="es-CO"/>
        </w:rPr>
      </w:pPr>
    </w:p>
    <w:p w14:paraId="30D911AB" w14:textId="77777777" w:rsidR="003A0AF5" w:rsidRPr="00C52250" w:rsidRDefault="003A0AF5" w:rsidP="00314A69">
      <w:pPr>
        <w:keepNext/>
        <w:keepLines/>
        <w:spacing w:before="40"/>
        <w:outlineLvl w:val="1"/>
        <w:rPr>
          <w:rFonts w:asciiTheme="minorHAnsi" w:eastAsiaTheme="majorEastAsia" w:hAnsiTheme="minorHAnsi" w:cstheme="minorHAnsi"/>
          <w:b/>
          <w:szCs w:val="22"/>
          <w:lang w:val="es-CO" w:eastAsia="es-ES"/>
        </w:rPr>
      </w:pPr>
      <w:r w:rsidRPr="00C52250">
        <w:rPr>
          <w:rFonts w:asciiTheme="minorHAnsi" w:eastAsiaTheme="majorEastAsia" w:hAnsiTheme="minorHAnsi" w:cstheme="minorHAnsi"/>
          <w:b/>
          <w:szCs w:val="22"/>
          <w:lang w:val="es-CO" w:eastAsia="es-ES"/>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02533424"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878F96"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ÁREA FUNCIONAL</w:t>
            </w:r>
          </w:p>
          <w:p w14:paraId="759C2563" w14:textId="77777777" w:rsidR="003A0AF5" w:rsidRPr="00C52250" w:rsidRDefault="009D7FF7" w:rsidP="009D7FF7">
            <w:pPr>
              <w:keepNext/>
              <w:keepLines/>
              <w:jc w:val="center"/>
              <w:outlineLvl w:val="1"/>
              <w:rPr>
                <w:rFonts w:asciiTheme="minorHAnsi" w:eastAsiaTheme="majorEastAsia" w:hAnsiTheme="minorHAnsi" w:cstheme="minorHAnsi"/>
                <w:b/>
                <w:szCs w:val="22"/>
                <w:lang w:val="es-CO" w:eastAsia="es-CO"/>
              </w:rPr>
            </w:pPr>
            <w:r w:rsidRPr="00C52250">
              <w:rPr>
                <w:rFonts w:asciiTheme="minorHAnsi" w:eastAsiaTheme="majorEastAsia" w:hAnsiTheme="minorHAnsi" w:cstheme="minorHAnsi"/>
                <w:b/>
                <w:szCs w:val="22"/>
                <w:lang w:val="es-CO" w:eastAsia="es-CO"/>
              </w:rPr>
              <w:t>Dirección Territorial</w:t>
            </w:r>
          </w:p>
        </w:tc>
      </w:tr>
      <w:tr w:rsidR="00105F0A" w:rsidRPr="00C52250" w14:paraId="2AFCFC48"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03EF37"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PROPÓSITO PRINCIPAL</w:t>
            </w:r>
          </w:p>
        </w:tc>
      </w:tr>
      <w:tr w:rsidR="00105F0A" w:rsidRPr="00C52250" w14:paraId="7DFCCE93" w14:textId="77777777" w:rsidTr="006A1B1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724D5" w14:textId="77777777" w:rsidR="003A0AF5" w:rsidRPr="00C52250" w:rsidRDefault="003A0AF5" w:rsidP="00314A69">
            <w:pPr>
              <w:contextualSpacing/>
              <w:rPr>
                <w:rFonts w:asciiTheme="minorHAnsi" w:hAnsiTheme="minorHAnsi" w:cstheme="minorHAnsi"/>
                <w:szCs w:val="22"/>
                <w:lang w:val="es-CO"/>
              </w:rPr>
            </w:pPr>
            <w:r w:rsidRPr="00C52250">
              <w:rPr>
                <w:rFonts w:asciiTheme="minorHAnsi" w:hAnsiTheme="minorHAnsi" w:cstheme="minorHAnsi"/>
                <w:szCs w:val="22"/>
                <w:lang w:val="es-CO"/>
              </w:rPr>
              <w:t xml:space="preserve">Participar en el impulso y seguimiento a los </w:t>
            </w:r>
            <w:r w:rsidR="000A134B" w:rsidRPr="00C52250">
              <w:rPr>
                <w:rFonts w:asciiTheme="minorHAnsi" w:hAnsiTheme="minorHAnsi" w:cstheme="minorHAnsi"/>
                <w:szCs w:val="22"/>
                <w:lang w:val="es-CO"/>
              </w:rPr>
              <w:t>trámites</w:t>
            </w:r>
            <w:r w:rsidRPr="00C52250">
              <w:rPr>
                <w:rFonts w:asciiTheme="minorHAnsi" w:hAnsiTheme="minorHAnsi" w:cstheme="minorHAnsi"/>
                <w:szCs w:val="22"/>
                <w:lang w:val="es-CO"/>
              </w:rPr>
              <w:t xml:space="preserve"> a cargo de la Dirección Territorial, teniendo en cuenta las normas vigentes y las políticas establecidas.</w:t>
            </w:r>
          </w:p>
        </w:tc>
      </w:tr>
      <w:tr w:rsidR="00105F0A" w:rsidRPr="00C52250" w14:paraId="6B72B55E"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8DDD61"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DESCRIPCIÓN DE FUNCIONES ESENCIALES</w:t>
            </w:r>
          </w:p>
        </w:tc>
      </w:tr>
      <w:tr w:rsidR="00105F0A" w:rsidRPr="00C52250" w14:paraId="24EFC6D5" w14:textId="77777777" w:rsidTr="006A1B1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4BCE7" w14:textId="77777777" w:rsidR="003A0AF5" w:rsidRPr="00C52250" w:rsidRDefault="003A0AF5" w:rsidP="006D5E74">
            <w:pPr>
              <w:numPr>
                <w:ilvl w:val="0"/>
                <w:numId w:val="22"/>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Revisar, identificar, clasificar, tipificar y enrutar los radicados de los tramites que lleguen a la dependencia, a través del sistema de información establecido y de acuerdo con los criterios técnicos definidos.</w:t>
            </w:r>
          </w:p>
          <w:p w14:paraId="0CEFB72C" w14:textId="77777777" w:rsidR="003A0AF5" w:rsidRPr="00C52250" w:rsidRDefault="003A0AF5" w:rsidP="006D5E74">
            <w:pPr>
              <w:numPr>
                <w:ilvl w:val="0"/>
                <w:numId w:val="22"/>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Realizar y revisar la creación de los expedientes virtuales, asociando los radicados y los documentos respectivos, conforme con los lineamientos definidos.</w:t>
            </w:r>
          </w:p>
          <w:p w14:paraId="6352D0E0" w14:textId="77777777" w:rsidR="003A0AF5" w:rsidRPr="00C52250" w:rsidRDefault="003A0AF5" w:rsidP="006D5E74">
            <w:pPr>
              <w:numPr>
                <w:ilvl w:val="0"/>
                <w:numId w:val="22"/>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Asignar y trasladar los tramites a cargo de la Dirección Territorial a los funcionarios, contratistas y/o dependencias conforme con las directrices impartidas.</w:t>
            </w:r>
          </w:p>
          <w:p w14:paraId="7B23FC8F" w14:textId="77777777" w:rsidR="003A0AF5" w:rsidRPr="00C52250" w:rsidRDefault="003A0AF5" w:rsidP="006D5E74">
            <w:pPr>
              <w:numPr>
                <w:ilvl w:val="0"/>
                <w:numId w:val="22"/>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Consolidar información para la elaboración de informes, reportes, para el seguimiento y control de la gestión de la Direcciones Territoriales, conforme con los lineamientos definidos y la normativa vigente.</w:t>
            </w:r>
          </w:p>
          <w:p w14:paraId="2E9CFC53" w14:textId="77777777" w:rsidR="003A0AF5" w:rsidRPr="00C52250" w:rsidRDefault="003A0AF5" w:rsidP="006D5E74">
            <w:pPr>
              <w:numPr>
                <w:ilvl w:val="0"/>
                <w:numId w:val="22"/>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Contribuir en el desarrollo de los procesos y procedimientos relacionados con participación ciudadana y mecanismos, teniendo en cuenta los lineamientos y políticas establecidas.</w:t>
            </w:r>
          </w:p>
          <w:p w14:paraId="5788D817" w14:textId="77777777" w:rsidR="003A0AF5" w:rsidRPr="00C52250" w:rsidRDefault="003A0AF5" w:rsidP="006D5E74">
            <w:pPr>
              <w:numPr>
                <w:ilvl w:val="0"/>
                <w:numId w:val="22"/>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Contribuir en el desarrollo de actividades de inspección y vigilancia de acuerdo con los lineamientos y políticas internas</w:t>
            </w:r>
          </w:p>
          <w:p w14:paraId="37D6BF53" w14:textId="77777777" w:rsidR="003A0AF5" w:rsidRPr="00C52250" w:rsidRDefault="003A0AF5" w:rsidP="006D5E74">
            <w:pPr>
              <w:numPr>
                <w:ilvl w:val="0"/>
                <w:numId w:val="22"/>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Ejecutar actividades administrativas y contractuales que requiera la gestión de la dependencia, conforme con los procedimientos internos.</w:t>
            </w:r>
          </w:p>
          <w:p w14:paraId="4476AC3E" w14:textId="77777777" w:rsidR="003A0AF5" w:rsidRPr="00C52250" w:rsidRDefault="003A0AF5" w:rsidP="006D5E74">
            <w:pPr>
              <w:numPr>
                <w:ilvl w:val="0"/>
                <w:numId w:val="22"/>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Proyectar actos administrativos que le sean asignados en el marco de sus actividades, teniendo en cuenta las directrices impartidas.</w:t>
            </w:r>
          </w:p>
          <w:p w14:paraId="17BA9F3E" w14:textId="77777777" w:rsidR="003A0AF5" w:rsidRPr="00C52250" w:rsidRDefault="003A0AF5" w:rsidP="006D5E74">
            <w:pPr>
              <w:numPr>
                <w:ilvl w:val="0"/>
                <w:numId w:val="22"/>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Elaborar documentos, conceptos, informes y estadísticas relacionadas con la operación de la Dirección Territorial.</w:t>
            </w:r>
          </w:p>
          <w:p w14:paraId="6D7BC365" w14:textId="77777777" w:rsidR="003A0AF5" w:rsidRPr="00C52250" w:rsidRDefault="003A0AF5" w:rsidP="006D5E74">
            <w:pPr>
              <w:numPr>
                <w:ilvl w:val="0"/>
                <w:numId w:val="22"/>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4003EA89" w14:textId="77777777" w:rsidR="003A0AF5" w:rsidRPr="00C52250" w:rsidRDefault="003A0AF5" w:rsidP="006D5E74">
            <w:pPr>
              <w:numPr>
                <w:ilvl w:val="0"/>
                <w:numId w:val="22"/>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71495286" w14:textId="77777777" w:rsidR="003A0AF5" w:rsidRPr="00C52250" w:rsidRDefault="003A0AF5" w:rsidP="006D5E74">
            <w:pPr>
              <w:numPr>
                <w:ilvl w:val="0"/>
                <w:numId w:val="22"/>
              </w:numPr>
              <w:contextualSpacing/>
              <w:rPr>
                <w:rFonts w:asciiTheme="minorHAnsi" w:eastAsia="Times New Roman" w:hAnsiTheme="minorHAnsi" w:cstheme="minorHAnsi"/>
                <w:szCs w:val="22"/>
                <w:lang w:val="es-CO" w:eastAsia="es-ES"/>
              </w:rPr>
            </w:pPr>
            <w:r w:rsidRPr="00C52250">
              <w:rPr>
                <w:rFonts w:asciiTheme="minorHAnsi" w:eastAsia="Times New Roman" w:hAnsiTheme="minorHAnsi" w:cstheme="minorHAnsi"/>
                <w:szCs w:val="22"/>
                <w:lang w:val="es-CO" w:eastAsia="es-ES"/>
              </w:rPr>
              <w:t xml:space="preserve">Desempeñar las demás funciones que </w:t>
            </w:r>
            <w:r w:rsidR="00314A69" w:rsidRPr="00C52250">
              <w:rPr>
                <w:rFonts w:asciiTheme="minorHAnsi" w:eastAsia="Times New Roman" w:hAnsiTheme="minorHAnsi" w:cstheme="minorHAnsi"/>
                <w:szCs w:val="22"/>
                <w:lang w:val="es-CO" w:eastAsia="es-ES"/>
              </w:rPr>
              <w:t xml:space="preserve">le sean asignadas </w:t>
            </w:r>
            <w:r w:rsidRPr="00C52250">
              <w:rPr>
                <w:rFonts w:asciiTheme="minorHAnsi" w:eastAsia="Times New Roman" w:hAnsiTheme="minorHAnsi" w:cstheme="minorHAnsi"/>
                <w:szCs w:val="22"/>
                <w:lang w:val="es-CO" w:eastAsia="es-ES"/>
              </w:rPr>
              <w:t>por el jefe inmediato, de acuerdo con la naturaleza del empleo y el área de desempeño.</w:t>
            </w:r>
          </w:p>
        </w:tc>
      </w:tr>
      <w:tr w:rsidR="00105F0A" w:rsidRPr="00C52250" w14:paraId="5C105F28"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AB9F70"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CONOCIMIENTOS BÁSICOS O ESENCIALES</w:t>
            </w:r>
          </w:p>
        </w:tc>
      </w:tr>
      <w:tr w:rsidR="00105F0A" w:rsidRPr="00C52250" w14:paraId="61E9BFCE"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F68B4"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Políticas de atención al ciudadano</w:t>
            </w:r>
          </w:p>
          <w:p w14:paraId="7F00C629"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Modelo Integrado de Planeación y Gestión - MIPG</w:t>
            </w:r>
          </w:p>
          <w:p w14:paraId="5BBF0E00"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Normativa relacionada con derechos de petición</w:t>
            </w:r>
          </w:p>
          <w:p w14:paraId="4B89009F" w14:textId="77777777" w:rsidR="003A0AF5" w:rsidRPr="00C52250" w:rsidRDefault="003A0AF5" w:rsidP="00314A69">
            <w:pPr>
              <w:numPr>
                <w:ilvl w:val="0"/>
                <w:numId w:val="3"/>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Administración pública</w:t>
            </w:r>
          </w:p>
        </w:tc>
      </w:tr>
      <w:tr w:rsidR="00105F0A" w:rsidRPr="00C52250" w14:paraId="70351037"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703F30" w14:textId="77777777" w:rsidR="003A0AF5" w:rsidRPr="00C52250" w:rsidRDefault="003A0AF5" w:rsidP="009D7FF7">
            <w:pPr>
              <w:jc w:val="center"/>
              <w:rPr>
                <w:rFonts w:asciiTheme="minorHAnsi" w:hAnsiTheme="minorHAnsi" w:cstheme="minorHAnsi"/>
                <w:b/>
                <w:szCs w:val="22"/>
                <w:lang w:val="es-CO" w:eastAsia="es-CO"/>
              </w:rPr>
            </w:pPr>
            <w:r w:rsidRPr="00C52250">
              <w:rPr>
                <w:rFonts w:asciiTheme="minorHAnsi" w:hAnsiTheme="minorHAnsi" w:cstheme="minorHAnsi"/>
                <w:b/>
                <w:bCs/>
                <w:szCs w:val="22"/>
                <w:lang w:val="es-CO" w:eastAsia="es-CO"/>
              </w:rPr>
              <w:t>COMPETENCIAS COMPORTAMENTALES</w:t>
            </w:r>
          </w:p>
        </w:tc>
      </w:tr>
      <w:tr w:rsidR="00105F0A" w:rsidRPr="00C52250" w14:paraId="6FEF26B5"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BC10E1" w14:textId="77777777" w:rsidR="003A0AF5" w:rsidRPr="00C52250" w:rsidRDefault="003A0AF5" w:rsidP="009D7FF7">
            <w:pPr>
              <w:contextualSpacing/>
              <w:jc w:val="center"/>
              <w:rPr>
                <w:rFonts w:asciiTheme="minorHAnsi" w:hAnsiTheme="minorHAnsi" w:cstheme="minorHAnsi"/>
                <w:szCs w:val="22"/>
                <w:lang w:val="es-CO" w:eastAsia="es-CO"/>
              </w:rPr>
            </w:pPr>
            <w:r w:rsidRPr="00C52250">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E06E2A" w14:textId="77777777" w:rsidR="003A0AF5" w:rsidRPr="00C52250" w:rsidRDefault="003A0AF5" w:rsidP="009D7FF7">
            <w:pPr>
              <w:contextualSpacing/>
              <w:jc w:val="center"/>
              <w:rPr>
                <w:rFonts w:asciiTheme="minorHAnsi" w:hAnsiTheme="minorHAnsi" w:cstheme="minorHAnsi"/>
                <w:szCs w:val="22"/>
                <w:lang w:val="es-CO" w:eastAsia="es-CO"/>
              </w:rPr>
            </w:pPr>
            <w:r w:rsidRPr="00C52250">
              <w:rPr>
                <w:rFonts w:asciiTheme="minorHAnsi" w:hAnsiTheme="minorHAnsi" w:cstheme="minorHAnsi"/>
                <w:szCs w:val="22"/>
                <w:lang w:val="es-CO" w:eastAsia="es-CO"/>
              </w:rPr>
              <w:t>POR NIVEL JERÁRQUICO</w:t>
            </w:r>
          </w:p>
        </w:tc>
      </w:tr>
      <w:tr w:rsidR="00105F0A" w:rsidRPr="00C52250" w14:paraId="725AA211"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ACEBB5"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Aprendizaje continuo</w:t>
            </w:r>
          </w:p>
          <w:p w14:paraId="38DB65A2"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Orientación a resultados</w:t>
            </w:r>
          </w:p>
          <w:p w14:paraId="53D6BA63"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Orientación al usuario y al ciudadano</w:t>
            </w:r>
          </w:p>
          <w:p w14:paraId="6FB94D31"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Compromiso con la organización</w:t>
            </w:r>
          </w:p>
          <w:p w14:paraId="32D339DA"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Trabajo en equipo</w:t>
            </w:r>
          </w:p>
          <w:p w14:paraId="6C5F2D25" w14:textId="77777777" w:rsidR="003A0AF5" w:rsidRPr="00C52250" w:rsidRDefault="003A0AF5" w:rsidP="00314A69">
            <w:pPr>
              <w:numPr>
                <w:ilvl w:val="0"/>
                <w:numId w:val="1"/>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53D330"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Aporte técnico-profesional</w:t>
            </w:r>
          </w:p>
          <w:p w14:paraId="1CD99DE6"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Comunicación efectiva</w:t>
            </w:r>
          </w:p>
          <w:p w14:paraId="638B42A4"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Gestión de procedimientos</w:t>
            </w:r>
          </w:p>
          <w:p w14:paraId="70886F5B"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Instrumentación de decisiones</w:t>
            </w:r>
          </w:p>
          <w:p w14:paraId="3D24F7D6" w14:textId="77777777" w:rsidR="003A0AF5" w:rsidRPr="00C52250" w:rsidRDefault="003A0AF5" w:rsidP="00314A69">
            <w:pPr>
              <w:contextualSpacing/>
              <w:rPr>
                <w:rFonts w:asciiTheme="minorHAnsi" w:hAnsiTheme="minorHAnsi" w:cstheme="minorHAnsi"/>
                <w:szCs w:val="22"/>
                <w:lang w:val="es-CO" w:eastAsia="es-CO"/>
              </w:rPr>
            </w:pPr>
          </w:p>
          <w:p w14:paraId="4E44974C" w14:textId="77777777" w:rsidR="003A0AF5" w:rsidRPr="00C52250" w:rsidRDefault="003A0AF5" w:rsidP="00314A69">
            <w:pPr>
              <w:rPr>
                <w:rFonts w:asciiTheme="minorHAnsi" w:hAnsiTheme="minorHAnsi" w:cstheme="minorHAnsi"/>
                <w:szCs w:val="22"/>
                <w:lang w:val="es-CO" w:eastAsia="es-CO"/>
              </w:rPr>
            </w:pPr>
            <w:r w:rsidRPr="00C52250">
              <w:rPr>
                <w:rFonts w:asciiTheme="minorHAnsi" w:hAnsiTheme="minorHAnsi" w:cstheme="minorHAnsi"/>
                <w:szCs w:val="22"/>
                <w:lang w:val="es-CO" w:eastAsia="es-CO"/>
              </w:rPr>
              <w:t>Se adicionan las siguientes competencias cuando tenga asignado personal a cargo:</w:t>
            </w:r>
          </w:p>
          <w:p w14:paraId="386D0E2F" w14:textId="77777777" w:rsidR="003A0AF5" w:rsidRPr="00C52250" w:rsidRDefault="003A0AF5" w:rsidP="00314A69">
            <w:pPr>
              <w:contextualSpacing/>
              <w:rPr>
                <w:rFonts w:asciiTheme="minorHAnsi" w:hAnsiTheme="minorHAnsi" w:cstheme="minorHAnsi"/>
                <w:szCs w:val="22"/>
                <w:lang w:val="es-CO" w:eastAsia="es-CO"/>
              </w:rPr>
            </w:pPr>
          </w:p>
          <w:p w14:paraId="4AC5F72B"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Dirección y Desarrollo de Personal</w:t>
            </w:r>
          </w:p>
          <w:p w14:paraId="27A7FB26" w14:textId="77777777" w:rsidR="003A0AF5" w:rsidRPr="00C52250" w:rsidRDefault="003A0AF5" w:rsidP="00314A69">
            <w:pPr>
              <w:numPr>
                <w:ilvl w:val="0"/>
                <w:numId w:val="2"/>
              </w:numPr>
              <w:contextualSpacing/>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Toma de decisiones</w:t>
            </w:r>
          </w:p>
        </w:tc>
      </w:tr>
      <w:tr w:rsidR="00105F0A" w:rsidRPr="00C52250" w14:paraId="7B17F527"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01C60E" w14:textId="77777777" w:rsidR="003A0AF5" w:rsidRPr="00C52250" w:rsidRDefault="003A0AF5" w:rsidP="009D7FF7">
            <w:pPr>
              <w:jc w:val="center"/>
              <w:rPr>
                <w:rFonts w:asciiTheme="minorHAnsi" w:hAnsiTheme="minorHAnsi" w:cstheme="minorHAnsi"/>
                <w:b/>
                <w:bCs/>
                <w:szCs w:val="22"/>
                <w:lang w:val="es-CO" w:eastAsia="es-CO"/>
              </w:rPr>
            </w:pPr>
            <w:r w:rsidRPr="00C52250">
              <w:rPr>
                <w:rFonts w:asciiTheme="minorHAnsi" w:hAnsiTheme="minorHAnsi" w:cstheme="minorHAnsi"/>
                <w:b/>
                <w:bCs/>
                <w:szCs w:val="22"/>
                <w:lang w:val="es-CO" w:eastAsia="es-CO"/>
              </w:rPr>
              <w:t>REQUISITOS DE FORMACIÓN ACADÉMICA Y EXPERIENCIA</w:t>
            </w:r>
          </w:p>
        </w:tc>
      </w:tr>
      <w:tr w:rsidR="00105F0A" w:rsidRPr="00C52250" w14:paraId="5F315EF9" w14:textId="77777777" w:rsidTr="006A1B1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24D2DA" w14:textId="77777777" w:rsidR="003A0AF5" w:rsidRPr="00C52250" w:rsidRDefault="003A0AF5" w:rsidP="009D7FF7">
            <w:pPr>
              <w:contextualSpacing/>
              <w:jc w:val="center"/>
              <w:rPr>
                <w:rFonts w:asciiTheme="minorHAnsi" w:hAnsiTheme="minorHAnsi" w:cstheme="minorHAnsi"/>
                <w:b/>
                <w:szCs w:val="22"/>
                <w:lang w:val="es-CO" w:eastAsia="es-CO"/>
              </w:rPr>
            </w:pPr>
            <w:r w:rsidRPr="00C52250">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CB9CE6F" w14:textId="77777777" w:rsidR="003A0AF5" w:rsidRPr="00C52250" w:rsidRDefault="003A0AF5" w:rsidP="009D7FF7">
            <w:pPr>
              <w:contextualSpacing/>
              <w:jc w:val="center"/>
              <w:rPr>
                <w:rFonts w:asciiTheme="minorHAnsi" w:hAnsiTheme="minorHAnsi" w:cstheme="minorHAnsi"/>
                <w:b/>
                <w:szCs w:val="22"/>
                <w:lang w:val="es-CO" w:eastAsia="es-CO"/>
              </w:rPr>
            </w:pPr>
            <w:r w:rsidRPr="00C52250">
              <w:rPr>
                <w:rFonts w:asciiTheme="minorHAnsi" w:hAnsiTheme="minorHAnsi" w:cstheme="minorHAnsi"/>
                <w:b/>
                <w:szCs w:val="22"/>
                <w:lang w:val="es-CO" w:eastAsia="es-CO"/>
              </w:rPr>
              <w:t>Experiencia</w:t>
            </w:r>
          </w:p>
        </w:tc>
      </w:tr>
      <w:tr w:rsidR="00105F0A" w:rsidRPr="00C52250" w14:paraId="62F8AE07"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1570D2" w14:textId="77777777" w:rsidR="003A0AF5" w:rsidRPr="00C52250" w:rsidRDefault="003A0AF5"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eastAsia="es-CO"/>
              </w:rPr>
              <w:t xml:space="preserve">Título profesional que corresponda a uno de los siguientes Núcleos Básicos del Conocimiento - NBC: </w:t>
            </w:r>
          </w:p>
          <w:p w14:paraId="4595CD27" w14:textId="77777777" w:rsidR="003A0AF5" w:rsidRPr="00C52250" w:rsidRDefault="003A0AF5" w:rsidP="00314A69">
            <w:pPr>
              <w:contextualSpacing/>
              <w:rPr>
                <w:rFonts w:asciiTheme="minorHAnsi" w:hAnsiTheme="minorHAnsi" w:cstheme="minorHAnsi"/>
                <w:szCs w:val="22"/>
                <w:lang w:val="es-CO" w:eastAsia="es-CO"/>
              </w:rPr>
            </w:pPr>
          </w:p>
          <w:p w14:paraId="1EEC3919" w14:textId="77777777" w:rsidR="003A0AF5" w:rsidRPr="00C52250" w:rsidRDefault="003A0AF5"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Administración</w:t>
            </w:r>
          </w:p>
          <w:p w14:paraId="67572515" w14:textId="77777777" w:rsidR="003A0AF5" w:rsidRPr="00C52250" w:rsidRDefault="003A0AF5"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Contaduría Pública</w:t>
            </w:r>
          </w:p>
          <w:p w14:paraId="15368EE4" w14:textId="77777777" w:rsidR="003A0AF5" w:rsidRPr="00C52250" w:rsidRDefault="003A0AF5"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 xml:space="preserve">Derecho y afines </w:t>
            </w:r>
          </w:p>
          <w:p w14:paraId="691488C2" w14:textId="77777777" w:rsidR="003A0AF5" w:rsidRPr="00C52250" w:rsidRDefault="003A0AF5"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Economía</w:t>
            </w:r>
          </w:p>
          <w:p w14:paraId="53CF62B3" w14:textId="77777777" w:rsidR="003A0AF5" w:rsidRPr="00C52250" w:rsidRDefault="003A0AF5"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administrativa y afines</w:t>
            </w:r>
          </w:p>
          <w:p w14:paraId="560A6044" w14:textId="77777777" w:rsidR="003A0AF5" w:rsidRPr="00C52250" w:rsidRDefault="003A0AF5"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industrial y afines</w:t>
            </w:r>
          </w:p>
          <w:p w14:paraId="671BF87A" w14:textId="77777777" w:rsidR="003A0AF5" w:rsidRPr="00C52250" w:rsidRDefault="003A0AF5" w:rsidP="00314A69">
            <w:pPr>
              <w:contextualSpacing/>
              <w:rPr>
                <w:rFonts w:asciiTheme="minorHAnsi" w:hAnsiTheme="minorHAnsi" w:cstheme="minorHAnsi"/>
                <w:szCs w:val="22"/>
                <w:lang w:val="es-CO" w:eastAsia="es-CO"/>
              </w:rPr>
            </w:pPr>
          </w:p>
          <w:p w14:paraId="3718501D" w14:textId="77777777" w:rsidR="003A0AF5" w:rsidRPr="00C52250" w:rsidRDefault="003A0AF5" w:rsidP="00314A69">
            <w:pPr>
              <w:contextualSpacing/>
              <w:rPr>
                <w:rFonts w:asciiTheme="minorHAnsi" w:hAnsiTheme="minorHAnsi" w:cstheme="minorHAnsi"/>
                <w:szCs w:val="22"/>
                <w:lang w:val="es-CO" w:eastAsia="es-CO"/>
              </w:rPr>
            </w:pPr>
            <w:r w:rsidRPr="00C52250">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AC642AD" w14:textId="77777777" w:rsidR="003A0AF5" w:rsidRPr="00C52250" w:rsidRDefault="003A0AF5" w:rsidP="00314A69">
            <w:pPr>
              <w:widowControl w:val="0"/>
              <w:contextualSpacing/>
              <w:rPr>
                <w:rFonts w:asciiTheme="minorHAnsi" w:hAnsiTheme="minorHAnsi" w:cstheme="minorHAnsi"/>
                <w:szCs w:val="22"/>
                <w:lang w:val="es-CO"/>
              </w:rPr>
            </w:pPr>
            <w:r w:rsidRPr="00C52250">
              <w:rPr>
                <w:rFonts w:asciiTheme="minorHAnsi" w:hAnsiTheme="minorHAnsi" w:cstheme="minorHAnsi"/>
                <w:szCs w:val="22"/>
              </w:rPr>
              <w:t>Veinticuatro (24) meses de experiencia profesional relacionada</w:t>
            </w:r>
          </w:p>
        </w:tc>
      </w:tr>
      <w:tr w:rsidR="00105F0A" w:rsidRPr="00C52250" w14:paraId="53B0F19C" w14:textId="77777777" w:rsidTr="006A1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466582"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0D011A95"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31CF27"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E4F111"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359F4AF7"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656DEA"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4369529" w14:textId="77777777" w:rsidR="006A1B1E" w:rsidRPr="00C52250" w:rsidRDefault="006A1B1E" w:rsidP="006A1B1E">
            <w:pPr>
              <w:contextualSpacing/>
              <w:rPr>
                <w:rFonts w:asciiTheme="minorHAnsi" w:hAnsiTheme="minorHAnsi" w:cstheme="minorHAnsi"/>
                <w:szCs w:val="22"/>
                <w:lang w:eastAsia="es-CO"/>
              </w:rPr>
            </w:pPr>
          </w:p>
          <w:p w14:paraId="0D4E3B91" w14:textId="77777777" w:rsidR="006A1B1E" w:rsidRPr="00C52250" w:rsidRDefault="006A1B1E" w:rsidP="006A1B1E">
            <w:pPr>
              <w:contextualSpacing/>
              <w:rPr>
                <w:rFonts w:asciiTheme="minorHAnsi" w:hAnsiTheme="minorHAnsi" w:cstheme="minorHAnsi"/>
                <w:szCs w:val="22"/>
                <w:lang w:val="es-CO" w:eastAsia="es-CO"/>
              </w:rPr>
            </w:pPr>
          </w:p>
          <w:p w14:paraId="0D4FEFF6"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Administración</w:t>
            </w:r>
          </w:p>
          <w:p w14:paraId="4EB57261"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Contaduría Pública</w:t>
            </w:r>
          </w:p>
          <w:p w14:paraId="21F1CE0E"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 xml:space="preserve">Derecho y afines </w:t>
            </w:r>
          </w:p>
          <w:p w14:paraId="547AA841"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Economía</w:t>
            </w:r>
          </w:p>
          <w:p w14:paraId="0095B629"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administrativa y afines</w:t>
            </w:r>
          </w:p>
          <w:p w14:paraId="0A79EFA1"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industrial y afines</w:t>
            </w:r>
          </w:p>
          <w:p w14:paraId="0D04EFC8" w14:textId="77777777" w:rsidR="006A1B1E" w:rsidRPr="00C52250" w:rsidRDefault="006A1B1E" w:rsidP="006A1B1E">
            <w:pPr>
              <w:contextualSpacing/>
              <w:rPr>
                <w:rFonts w:asciiTheme="minorHAnsi" w:hAnsiTheme="minorHAnsi" w:cstheme="minorHAnsi"/>
                <w:szCs w:val="22"/>
                <w:lang w:eastAsia="es-CO"/>
              </w:rPr>
            </w:pPr>
          </w:p>
          <w:p w14:paraId="116F93BE" w14:textId="77777777" w:rsidR="006A1B1E" w:rsidRPr="00C52250" w:rsidRDefault="006A1B1E" w:rsidP="006A1B1E">
            <w:pPr>
              <w:contextualSpacing/>
              <w:rPr>
                <w:rFonts w:asciiTheme="minorHAnsi" w:hAnsiTheme="minorHAnsi" w:cstheme="minorHAnsi"/>
                <w:szCs w:val="22"/>
                <w:lang w:eastAsia="es-CO"/>
              </w:rPr>
            </w:pPr>
          </w:p>
          <w:p w14:paraId="00838977"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513D3880" w14:textId="77777777" w:rsidR="006A1B1E" w:rsidRPr="00C52250" w:rsidRDefault="006A1B1E" w:rsidP="006A1B1E">
            <w:pPr>
              <w:contextualSpacing/>
              <w:rPr>
                <w:rFonts w:asciiTheme="minorHAnsi" w:hAnsiTheme="minorHAnsi" w:cstheme="minorHAnsi"/>
                <w:szCs w:val="22"/>
                <w:lang w:eastAsia="es-CO"/>
              </w:rPr>
            </w:pPr>
          </w:p>
          <w:p w14:paraId="34AD6F07"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892D64"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47B8CE73"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0BC677"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DC989D0"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71BCC07D"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D4DC1C"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C0CD8D7" w14:textId="77777777" w:rsidR="006A1B1E" w:rsidRPr="00C52250" w:rsidRDefault="006A1B1E" w:rsidP="006A1B1E">
            <w:pPr>
              <w:contextualSpacing/>
              <w:rPr>
                <w:rFonts w:asciiTheme="minorHAnsi" w:hAnsiTheme="minorHAnsi" w:cstheme="minorHAnsi"/>
                <w:szCs w:val="22"/>
                <w:lang w:eastAsia="es-CO"/>
              </w:rPr>
            </w:pPr>
          </w:p>
          <w:p w14:paraId="019AF1CF" w14:textId="77777777" w:rsidR="006A1B1E" w:rsidRPr="00C52250" w:rsidRDefault="006A1B1E" w:rsidP="006A1B1E">
            <w:pPr>
              <w:contextualSpacing/>
              <w:rPr>
                <w:rFonts w:asciiTheme="minorHAnsi" w:hAnsiTheme="minorHAnsi" w:cstheme="minorHAnsi"/>
                <w:szCs w:val="22"/>
                <w:lang w:val="es-CO" w:eastAsia="es-CO"/>
              </w:rPr>
            </w:pPr>
          </w:p>
          <w:p w14:paraId="303B4D5C"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Administración</w:t>
            </w:r>
          </w:p>
          <w:p w14:paraId="6E138942"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Contaduría Pública</w:t>
            </w:r>
          </w:p>
          <w:p w14:paraId="7E859F49"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 xml:space="preserve">Derecho y afines </w:t>
            </w:r>
          </w:p>
          <w:p w14:paraId="673CAC87"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Economía</w:t>
            </w:r>
          </w:p>
          <w:p w14:paraId="1DB39E5F"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administrativa y afines</w:t>
            </w:r>
          </w:p>
          <w:p w14:paraId="0ECF6880" w14:textId="77777777" w:rsidR="006A1B1E" w:rsidRPr="00C52250" w:rsidRDefault="006A1B1E" w:rsidP="006D5E74">
            <w:pPr>
              <w:widowControl w:val="0"/>
              <w:numPr>
                <w:ilvl w:val="0"/>
                <w:numId w:val="18"/>
              </w:numPr>
              <w:suppressAutoHyphens/>
              <w:snapToGrid w:val="0"/>
              <w:rPr>
                <w:rFonts w:asciiTheme="minorHAnsi" w:eastAsia="Times New Roman" w:hAnsiTheme="minorHAnsi" w:cstheme="minorHAnsi"/>
                <w:szCs w:val="22"/>
                <w:lang w:val="es-CO" w:eastAsia="es-CO"/>
              </w:rPr>
            </w:pPr>
            <w:r w:rsidRPr="00C52250">
              <w:rPr>
                <w:rFonts w:asciiTheme="minorHAnsi" w:eastAsia="Times New Roman" w:hAnsiTheme="minorHAnsi" w:cstheme="minorHAnsi"/>
                <w:szCs w:val="22"/>
                <w:lang w:val="es-CO" w:eastAsia="es-CO"/>
              </w:rPr>
              <w:t>Ingeniería industrial y afines</w:t>
            </w:r>
          </w:p>
          <w:p w14:paraId="02EAB7D4" w14:textId="77777777" w:rsidR="006A1B1E" w:rsidRPr="00C52250" w:rsidRDefault="006A1B1E" w:rsidP="006A1B1E">
            <w:pPr>
              <w:contextualSpacing/>
              <w:rPr>
                <w:rFonts w:asciiTheme="minorHAnsi" w:hAnsiTheme="minorHAnsi" w:cstheme="minorHAnsi"/>
                <w:szCs w:val="22"/>
                <w:lang w:eastAsia="es-CO"/>
              </w:rPr>
            </w:pPr>
          </w:p>
          <w:p w14:paraId="73E7928F" w14:textId="77777777" w:rsidR="006A1B1E" w:rsidRPr="00C52250" w:rsidRDefault="006A1B1E" w:rsidP="006A1B1E">
            <w:pPr>
              <w:contextualSpacing/>
              <w:rPr>
                <w:rFonts w:asciiTheme="minorHAnsi" w:eastAsia="Times New Roman" w:hAnsiTheme="minorHAnsi" w:cstheme="minorHAnsi"/>
                <w:szCs w:val="22"/>
                <w:lang w:eastAsia="es-CO"/>
              </w:rPr>
            </w:pPr>
          </w:p>
          <w:p w14:paraId="15EE6BB7"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76A71761" w14:textId="77777777" w:rsidR="006A1B1E" w:rsidRPr="00C52250" w:rsidRDefault="006A1B1E" w:rsidP="006A1B1E">
            <w:pPr>
              <w:contextualSpacing/>
              <w:rPr>
                <w:rFonts w:asciiTheme="minorHAnsi" w:hAnsiTheme="minorHAnsi" w:cstheme="minorHAnsi"/>
                <w:szCs w:val="22"/>
                <w:lang w:eastAsia="es-CO"/>
              </w:rPr>
            </w:pPr>
          </w:p>
          <w:p w14:paraId="0338E485"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A37498"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793931CF" w14:textId="77777777" w:rsidR="00D85DD9" w:rsidRPr="00C52250" w:rsidRDefault="00D85DD9" w:rsidP="00314A69">
      <w:pPr>
        <w:pStyle w:val="Ttulo2"/>
        <w:jc w:val="both"/>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7E7EF380"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38C84A" w14:textId="77777777" w:rsidR="00D85DD9" w:rsidRPr="00C52250" w:rsidRDefault="00D85DD9" w:rsidP="009D7FF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77687C8C" w14:textId="77777777" w:rsidR="00D85DD9" w:rsidRPr="00C52250" w:rsidRDefault="00D85DD9" w:rsidP="009D7FF7">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de Talento Humano</w:t>
            </w:r>
          </w:p>
        </w:tc>
      </w:tr>
      <w:tr w:rsidR="00105F0A" w:rsidRPr="00C52250" w14:paraId="16F3B2CB"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508463" w14:textId="77777777" w:rsidR="00D85DD9" w:rsidRPr="00C52250" w:rsidRDefault="00D85DD9" w:rsidP="009D7FF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1EC3F9C0" w14:textId="77777777" w:rsidTr="006A1B1E">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1ECDA5" w14:textId="77777777" w:rsidR="00D85DD9" w:rsidRPr="00C52250" w:rsidRDefault="00D85DD9" w:rsidP="00314A69">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Ejecutar las actividades de gestión de talento humano, teniendo en cuenta la normativa vigente y los procedimientos definidos</w:t>
            </w:r>
          </w:p>
        </w:tc>
      </w:tr>
      <w:tr w:rsidR="00105F0A" w:rsidRPr="00C52250" w14:paraId="428D2DAD"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51072D" w14:textId="77777777" w:rsidR="00D85DD9" w:rsidRPr="00C52250" w:rsidRDefault="00D85DD9" w:rsidP="009D7FF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05FB53AA" w14:textId="77777777" w:rsidTr="006A1B1E">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1E2801" w14:textId="77777777" w:rsidR="00D85DD9" w:rsidRPr="00C52250" w:rsidRDefault="00D85DD9" w:rsidP="006D5E74">
            <w:pPr>
              <w:pStyle w:val="Sinespaciado"/>
              <w:numPr>
                <w:ilvl w:val="0"/>
                <w:numId w:val="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los estudios para la selección, vinculación y gestión de las actividades relacionadas con la permanencia y retiro de los servidores públicos de la Superintendencia, conforme con las políticas institucionales y la normativa vigente.</w:t>
            </w:r>
          </w:p>
          <w:p w14:paraId="48F18641" w14:textId="77777777" w:rsidR="00D85DD9" w:rsidRPr="00C52250" w:rsidRDefault="00D85DD9" w:rsidP="006D5E74">
            <w:pPr>
              <w:pStyle w:val="Sinespaciado"/>
              <w:numPr>
                <w:ilvl w:val="0"/>
                <w:numId w:val="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las actividades de capacitación, inducción, reinducción de los servidores públicos, teniendo en cuenta los lineamientos definidos.</w:t>
            </w:r>
          </w:p>
          <w:p w14:paraId="74B847EC" w14:textId="77777777" w:rsidR="00D85DD9" w:rsidRPr="00C52250" w:rsidRDefault="00D85DD9" w:rsidP="006D5E74">
            <w:pPr>
              <w:pStyle w:val="Sinespaciado"/>
              <w:numPr>
                <w:ilvl w:val="0"/>
                <w:numId w:val="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las actividades para el desarrollo del plan de bienestar y estímulos de la entidad, conforme con las políticas establecidas</w:t>
            </w:r>
          </w:p>
          <w:p w14:paraId="5CAC208B" w14:textId="77777777" w:rsidR="00D85DD9" w:rsidRPr="00C52250" w:rsidRDefault="00D85DD9" w:rsidP="006D5E74">
            <w:pPr>
              <w:pStyle w:val="Sinespaciado"/>
              <w:numPr>
                <w:ilvl w:val="0"/>
                <w:numId w:val="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el desarrollo de actividades requeridas en el proceso de evaluación de desempeño y acuerdos de gestión en los servidores públicos de la Superintendencia, conforme con las disposiciones normativas y procedimentales vigentes.</w:t>
            </w:r>
          </w:p>
          <w:p w14:paraId="52695F6B" w14:textId="77777777" w:rsidR="00D85DD9" w:rsidRPr="00C52250" w:rsidRDefault="00D85DD9" w:rsidP="006D5E74">
            <w:pPr>
              <w:pStyle w:val="Sinespaciado"/>
              <w:numPr>
                <w:ilvl w:val="0"/>
                <w:numId w:val="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Tramitar las situaciones administrativas que se presenten en los servidores públicos conforme con los procedimientos definidos.</w:t>
            </w:r>
          </w:p>
          <w:p w14:paraId="2F7E6D6E" w14:textId="77777777" w:rsidR="00D85DD9" w:rsidRPr="00C52250" w:rsidRDefault="00D85DD9" w:rsidP="006D5E74">
            <w:pPr>
              <w:pStyle w:val="Sinespaciado"/>
              <w:numPr>
                <w:ilvl w:val="0"/>
                <w:numId w:val="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Proyectar los actos administrativos relacionados con la administración del talento humano de la Entidad con sujeción a las normas vigentes.  </w:t>
            </w:r>
          </w:p>
          <w:p w14:paraId="2038DB79" w14:textId="77777777" w:rsidR="00D85DD9" w:rsidRPr="00C52250" w:rsidRDefault="00D85DD9" w:rsidP="006D5E74">
            <w:pPr>
              <w:pStyle w:val="Sinespaciado"/>
              <w:numPr>
                <w:ilvl w:val="0"/>
                <w:numId w:val="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actividades y realizar seguimiento al proceso de nómina y prestaciones sociales, de acuerdo con la normativa vigente.</w:t>
            </w:r>
          </w:p>
          <w:p w14:paraId="40486183" w14:textId="77777777" w:rsidR="00D85DD9" w:rsidRPr="00C52250" w:rsidRDefault="00D85DD9" w:rsidP="006D5E74">
            <w:pPr>
              <w:pStyle w:val="Sinespaciado"/>
              <w:numPr>
                <w:ilvl w:val="0"/>
                <w:numId w:val="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Controlar la conservación, actualización y custodia de las historias laborales activas e inactivas de la Superintendencia.</w:t>
            </w:r>
          </w:p>
          <w:p w14:paraId="33D1AD0A" w14:textId="77777777" w:rsidR="00D85DD9" w:rsidRPr="00C52250" w:rsidRDefault="00D85DD9" w:rsidP="006D5E74">
            <w:pPr>
              <w:pStyle w:val="Sinespaciado"/>
              <w:numPr>
                <w:ilvl w:val="0"/>
                <w:numId w:val="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Brindar atención a los servidores públicos en requerimientos de información y temas de competencia del área, garantizando la confiabilidad y oportunidad, conforme con los lineamientos definidos.</w:t>
            </w:r>
          </w:p>
          <w:p w14:paraId="0DE8394B" w14:textId="77777777" w:rsidR="00D85DD9" w:rsidRPr="00C52250" w:rsidRDefault="00D85DD9" w:rsidP="006D5E74">
            <w:pPr>
              <w:pStyle w:val="Sinespaciado"/>
              <w:numPr>
                <w:ilvl w:val="0"/>
                <w:numId w:val="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Consolidar información relacionada con la gestión del conocimiento, de acuerdo con los procedimientos definidos.</w:t>
            </w:r>
          </w:p>
          <w:p w14:paraId="20EAB1DD" w14:textId="77777777" w:rsidR="00D85DD9" w:rsidRPr="00C52250" w:rsidRDefault="00D85DD9" w:rsidP="006D5E74">
            <w:pPr>
              <w:pStyle w:val="Sinespaciado"/>
              <w:numPr>
                <w:ilvl w:val="0"/>
                <w:numId w:val="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66B626ED" w14:textId="77777777" w:rsidR="00D85DD9" w:rsidRPr="00C52250" w:rsidRDefault="00D85DD9" w:rsidP="006D5E74">
            <w:pPr>
              <w:pStyle w:val="Prrafodelista"/>
              <w:numPr>
                <w:ilvl w:val="0"/>
                <w:numId w:val="9"/>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500426A" w14:textId="77777777" w:rsidR="00D85DD9" w:rsidRPr="00C52250" w:rsidRDefault="00D85DD9" w:rsidP="006D5E74">
            <w:pPr>
              <w:pStyle w:val="Prrafodelista"/>
              <w:numPr>
                <w:ilvl w:val="0"/>
                <w:numId w:val="9"/>
              </w:numPr>
              <w:rPr>
                <w:rFonts w:asciiTheme="minorHAnsi" w:hAnsiTheme="minorHAnsi" w:cstheme="minorHAnsi"/>
                <w:szCs w:val="22"/>
              </w:rPr>
            </w:pPr>
            <w:r w:rsidRPr="00C52250">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2600C110" w14:textId="77777777" w:rsidR="00D85DD9" w:rsidRPr="00C52250" w:rsidRDefault="00D85DD9" w:rsidP="006D5E74">
            <w:pPr>
              <w:pStyle w:val="Prrafodelista"/>
              <w:numPr>
                <w:ilvl w:val="0"/>
                <w:numId w:val="9"/>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314A69"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105F0A" w:rsidRPr="00C52250" w14:paraId="4E2EF41D"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C553DD"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03EE79BF"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7EA87"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Normativa relacionada con función pública</w:t>
            </w:r>
          </w:p>
          <w:p w14:paraId="19CD2FC3"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Bienestar social y estímulos</w:t>
            </w:r>
          </w:p>
          <w:p w14:paraId="6FAE02E9"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Capacitación </w:t>
            </w:r>
          </w:p>
          <w:p w14:paraId="01B291E5"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Carrera administrativa</w:t>
            </w:r>
          </w:p>
          <w:p w14:paraId="3A93AB60"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de Talento Humano</w:t>
            </w:r>
          </w:p>
          <w:p w14:paraId="4E2249A8"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Derecho administrativo</w:t>
            </w:r>
          </w:p>
          <w:p w14:paraId="1470A353"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Derecho laboral</w:t>
            </w:r>
          </w:p>
          <w:p w14:paraId="40367334"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Procesos de liquidación, pago de nómina y sistema de seguridad social.</w:t>
            </w:r>
          </w:p>
        </w:tc>
      </w:tr>
      <w:tr w:rsidR="00105F0A" w:rsidRPr="00C52250" w14:paraId="06848B42"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C13E6B" w14:textId="77777777" w:rsidR="00D85DD9" w:rsidRPr="00C52250" w:rsidRDefault="00D85DD9" w:rsidP="00352857">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2EFFE4A2"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F042C" w14:textId="77777777" w:rsidR="00D85DD9" w:rsidRPr="00C52250" w:rsidRDefault="00D85DD9" w:rsidP="00352857">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AFD15D" w14:textId="77777777" w:rsidR="00D85DD9" w:rsidRPr="00C52250" w:rsidRDefault="00D85DD9" w:rsidP="00352857">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05002F3D"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2DA78"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64B3E93C"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507931D"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6EA3A416"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16DAD70E"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6478FFB0"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F5E758"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44B8DDBB"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31F22B5"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5C833013"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2FD83D32" w14:textId="77777777" w:rsidR="00D85DD9" w:rsidRPr="00C52250" w:rsidRDefault="00D85DD9" w:rsidP="00314A69">
            <w:pPr>
              <w:contextualSpacing/>
              <w:rPr>
                <w:rFonts w:asciiTheme="minorHAnsi" w:hAnsiTheme="minorHAnsi" w:cstheme="minorHAnsi"/>
                <w:szCs w:val="22"/>
                <w:lang w:eastAsia="es-CO"/>
              </w:rPr>
            </w:pPr>
          </w:p>
          <w:p w14:paraId="15B06E0D" w14:textId="77777777" w:rsidR="00D85DD9" w:rsidRPr="00C52250" w:rsidRDefault="00D85DD9" w:rsidP="00314A69">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2C7A95C2" w14:textId="77777777" w:rsidR="00D85DD9" w:rsidRPr="00C52250" w:rsidRDefault="00D85DD9" w:rsidP="00314A69">
            <w:pPr>
              <w:contextualSpacing/>
              <w:rPr>
                <w:rFonts w:asciiTheme="minorHAnsi" w:hAnsiTheme="minorHAnsi" w:cstheme="minorHAnsi"/>
                <w:szCs w:val="22"/>
                <w:lang w:eastAsia="es-CO"/>
              </w:rPr>
            </w:pPr>
          </w:p>
          <w:p w14:paraId="75CFED51"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4D04552"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6A125A71"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887C39"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56EA6284" w14:textId="77777777" w:rsidTr="006A1B1E">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2482AE" w14:textId="77777777" w:rsidR="00D85DD9" w:rsidRPr="00C52250" w:rsidRDefault="00D85DD9" w:rsidP="00352857">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CB6410C" w14:textId="77777777" w:rsidR="00D85DD9" w:rsidRPr="00C52250" w:rsidRDefault="00D85DD9" w:rsidP="00352857">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11099F8"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25723"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865DD37" w14:textId="77777777" w:rsidR="00D85DD9" w:rsidRPr="00C52250" w:rsidRDefault="00D85DD9" w:rsidP="00314A69">
            <w:pPr>
              <w:contextualSpacing/>
              <w:rPr>
                <w:rFonts w:asciiTheme="minorHAnsi" w:hAnsiTheme="minorHAnsi" w:cstheme="minorHAnsi"/>
                <w:szCs w:val="22"/>
                <w:lang w:eastAsia="es-CO"/>
              </w:rPr>
            </w:pPr>
          </w:p>
          <w:p w14:paraId="36E4586E"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71213871"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227F4801"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-Derecho y Afines </w:t>
            </w:r>
          </w:p>
          <w:p w14:paraId="07FA1912"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-Economía</w:t>
            </w:r>
          </w:p>
          <w:p w14:paraId="20A07EB0"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-Ingeniería Administrativa y Afines</w:t>
            </w:r>
          </w:p>
          <w:p w14:paraId="4828F3CA"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-Ingeniería Industrial y Afines </w:t>
            </w:r>
          </w:p>
          <w:p w14:paraId="661D5BA8"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-Psicología </w:t>
            </w:r>
          </w:p>
          <w:p w14:paraId="0F521C9E" w14:textId="77777777" w:rsidR="00D85DD9" w:rsidRPr="00C52250" w:rsidRDefault="00D85DD9" w:rsidP="00314A69">
            <w:pPr>
              <w:contextualSpacing/>
              <w:rPr>
                <w:rFonts w:asciiTheme="minorHAnsi" w:hAnsiTheme="minorHAnsi" w:cstheme="minorHAnsi"/>
                <w:szCs w:val="22"/>
                <w:lang w:eastAsia="es-CO"/>
              </w:rPr>
            </w:pPr>
          </w:p>
          <w:p w14:paraId="5C20920B" w14:textId="77777777" w:rsidR="00D85DD9" w:rsidRPr="00C52250" w:rsidRDefault="00D85DD9" w:rsidP="00314A69">
            <w:pPr>
              <w:contextualSpacing/>
              <w:rPr>
                <w:rFonts w:asciiTheme="minorHAnsi" w:hAnsiTheme="minorHAnsi" w:cstheme="minorHAnsi"/>
                <w:szCs w:val="22"/>
                <w:lang w:eastAsia="es-CO"/>
              </w:rPr>
            </w:pPr>
          </w:p>
          <w:p w14:paraId="688F961F"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77F1334" w14:textId="77777777" w:rsidR="00D85DD9" w:rsidRPr="00C52250" w:rsidRDefault="00D85DD9" w:rsidP="00314A69">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0D9492DB" w14:textId="77777777" w:rsidTr="006A1B1E">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617A10"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41488F1B"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D28346"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202D240"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02C2DB3D"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A6DEF2"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7C3B61D" w14:textId="77777777" w:rsidR="006A1B1E" w:rsidRPr="00C52250" w:rsidRDefault="006A1B1E" w:rsidP="006A1B1E">
            <w:pPr>
              <w:contextualSpacing/>
              <w:rPr>
                <w:rFonts w:asciiTheme="minorHAnsi" w:hAnsiTheme="minorHAnsi" w:cstheme="minorHAnsi"/>
                <w:szCs w:val="22"/>
                <w:lang w:eastAsia="es-CO"/>
              </w:rPr>
            </w:pPr>
          </w:p>
          <w:p w14:paraId="0A09951E" w14:textId="77777777" w:rsidR="006A1B1E" w:rsidRPr="00C52250" w:rsidRDefault="006A1B1E" w:rsidP="006A1B1E">
            <w:pPr>
              <w:contextualSpacing/>
              <w:rPr>
                <w:rFonts w:asciiTheme="minorHAnsi" w:hAnsiTheme="minorHAnsi" w:cstheme="minorHAnsi"/>
                <w:szCs w:val="22"/>
                <w:lang w:eastAsia="es-CO"/>
              </w:rPr>
            </w:pPr>
          </w:p>
          <w:p w14:paraId="2CAA57F2"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1DFCB3A9"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02851E95"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-Derecho y Afines </w:t>
            </w:r>
          </w:p>
          <w:p w14:paraId="47F2F8D8"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-Economía</w:t>
            </w:r>
          </w:p>
          <w:p w14:paraId="4F415195"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-Ingeniería Administrativa y Afines</w:t>
            </w:r>
          </w:p>
          <w:p w14:paraId="17E3AD2E"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-Ingeniería Industrial y Afines </w:t>
            </w:r>
          </w:p>
          <w:p w14:paraId="2A2E6C53" w14:textId="14776E58"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-Psicología</w:t>
            </w:r>
          </w:p>
          <w:p w14:paraId="51FE744F" w14:textId="77777777" w:rsidR="006A1B1E" w:rsidRPr="00C52250" w:rsidRDefault="006A1B1E" w:rsidP="006A1B1E">
            <w:pPr>
              <w:contextualSpacing/>
              <w:rPr>
                <w:rFonts w:asciiTheme="minorHAnsi" w:hAnsiTheme="minorHAnsi" w:cstheme="minorHAnsi"/>
                <w:szCs w:val="22"/>
                <w:lang w:eastAsia="es-CO"/>
              </w:rPr>
            </w:pPr>
          </w:p>
          <w:p w14:paraId="29C0D178"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530A91B" w14:textId="77777777" w:rsidR="006A1B1E" w:rsidRPr="00C52250" w:rsidRDefault="006A1B1E" w:rsidP="006A1B1E">
            <w:pPr>
              <w:contextualSpacing/>
              <w:rPr>
                <w:rFonts w:asciiTheme="minorHAnsi" w:hAnsiTheme="minorHAnsi" w:cstheme="minorHAnsi"/>
                <w:szCs w:val="22"/>
                <w:lang w:eastAsia="es-CO"/>
              </w:rPr>
            </w:pPr>
          </w:p>
          <w:p w14:paraId="16D459B6"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259FB"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7E626BA6"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6159C0"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9BCE323"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6A1B1E" w:rsidRPr="00C52250" w14:paraId="2B939C8A"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C8CE3C"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29C8686" w14:textId="77777777" w:rsidR="006A1B1E" w:rsidRPr="00C52250" w:rsidRDefault="006A1B1E" w:rsidP="006A1B1E">
            <w:pPr>
              <w:contextualSpacing/>
              <w:rPr>
                <w:rFonts w:asciiTheme="minorHAnsi" w:hAnsiTheme="minorHAnsi" w:cstheme="minorHAnsi"/>
                <w:szCs w:val="22"/>
                <w:lang w:eastAsia="es-CO"/>
              </w:rPr>
            </w:pPr>
          </w:p>
          <w:p w14:paraId="1A8923B8" w14:textId="77777777" w:rsidR="006A1B1E" w:rsidRPr="00C52250" w:rsidRDefault="006A1B1E" w:rsidP="006A1B1E">
            <w:pPr>
              <w:contextualSpacing/>
              <w:rPr>
                <w:rFonts w:asciiTheme="minorHAnsi" w:hAnsiTheme="minorHAnsi" w:cstheme="minorHAnsi"/>
                <w:szCs w:val="22"/>
                <w:lang w:eastAsia="es-CO"/>
              </w:rPr>
            </w:pPr>
          </w:p>
          <w:p w14:paraId="1A2C09D6"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26820EDE"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66810FFF"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-Derecho y Afines </w:t>
            </w:r>
          </w:p>
          <w:p w14:paraId="004F9011"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-Economía</w:t>
            </w:r>
          </w:p>
          <w:p w14:paraId="07569B45"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-Ingeniería Administrativa y Afines</w:t>
            </w:r>
          </w:p>
          <w:p w14:paraId="208F574C"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-Ingeniería Industrial y Afines </w:t>
            </w:r>
          </w:p>
          <w:p w14:paraId="44D0D506" w14:textId="3614CD6D"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-Psicología</w:t>
            </w:r>
          </w:p>
          <w:p w14:paraId="59E19B65" w14:textId="77777777" w:rsidR="006A1B1E" w:rsidRPr="00C52250" w:rsidRDefault="006A1B1E" w:rsidP="006A1B1E">
            <w:pPr>
              <w:contextualSpacing/>
              <w:rPr>
                <w:rFonts w:asciiTheme="minorHAnsi" w:eastAsia="Times New Roman" w:hAnsiTheme="minorHAnsi" w:cstheme="minorHAnsi"/>
                <w:szCs w:val="22"/>
                <w:lang w:eastAsia="es-CO"/>
              </w:rPr>
            </w:pPr>
          </w:p>
          <w:p w14:paraId="3F134DEE"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62A16DF0" w14:textId="77777777" w:rsidR="006A1B1E" w:rsidRPr="00C52250" w:rsidRDefault="006A1B1E" w:rsidP="006A1B1E">
            <w:pPr>
              <w:contextualSpacing/>
              <w:rPr>
                <w:rFonts w:asciiTheme="minorHAnsi" w:hAnsiTheme="minorHAnsi" w:cstheme="minorHAnsi"/>
                <w:szCs w:val="22"/>
                <w:lang w:eastAsia="es-CO"/>
              </w:rPr>
            </w:pPr>
          </w:p>
          <w:p w14:paraId="66037F28"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1FBBF"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44EF7E09" w14:textId="77777777" w:rsidR="00D85DD9" w:rsidRPr="00C52250" w:rsidRDefault="00D85DD9" w:rsidP="00314A69">
      <w:pPr>
        <w:rPr>
          <w:rFonts w:asciiTheme="minorHAnsi" w:hAnsiTheme="minorHAnsi" w:cstheme="minorHAnsi"/>
          <w:szCs w:val="22"/>
        </w:rPr>
      </w:pPr>
    </w:p>
    <w:p w14:paraId="61BF3DA1" w14:textId="77777777" w:rsidR="007F062F" w:rsidRPr="00C52250" w:rsidRDefault="007F062F" w:rsidP="007F062F">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0B76E2A9"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AC4666"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6C1562A9" w14:textId="77777777" w:rsidR="007F062F" w:rsidRPr="00C52250" w:rsidRDefault="007F062F" w:rsidP="006C6CCA">
            <w:pPr>
              <w:jc w:val="center"/>
              <w:rPr>
                <w:rFonts w:asciiTheme="minorHAnsi" w:hAnsiTheme="minorHAnsi" w:cstheme="minorHAnsi"/>
                <w:b/>
                <w:bCs/>
                <w:szCs w:val="22"/>
              </w:rPr>
            </w:pPr>
            <w:r w:rsidRPr="00C52250">
              <w:rPr>
                <w:rFonts w:asciiTheme="minorHAnsi" w:hAnsiTheme="minorHAnsi" w:cstheme="minorHAnsi"/>
                <w:b/>
                <w:bCs/>
                <w:szCs w:val="22"/>
              </w:rPr>
              <w:t>Dirección de Entidades Intervenidas y en Liquidación</w:t>
            </w:r>
          </w:p>
        </w:tc>
      </w:tr>
      <w:tr w:rsidR="00105F0A" w:rsidRPr="00C52250" w14:paraId="035B36ED"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E236BF"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652452E7" w14:textId="77777777" w:rsidTr="006A1B1E">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56C730" w14:textId="77777777" w:rsidR="007F062F" w:rsidRPr="00C52250" w:rsidRDefault="007F062F" w:rsidP="006C6CCA">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Adelantar actividades jurídicas en el marco de los procesos y procedimientos de la Dirección de Entidades Intervenidas y en Liquidación, de acuerdo con los lineamientos definidos.</w:t>
            </w:r>
          </w:p>
        </w:tc>
      </w:tr>
      <w:tr w:rsidR="00105F0A" w:rsidRPr="00C52250" w14:paraId="72A7188A"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8D5949"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1E119441" w14:textId="77777777" w:rsidTr="006A1B1E">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549DE" w14:textId="77777777" w:rsidR="007F062F" w:rsidRPr="00C52250" w:rsidRDefault="007F062F" w:rsidP="006D5E74">
            <w:pPr>
              <w:pStyle w:val="Sinespaciado"/>
              <w:numPr>
                <w:ilvl w:val="0"/>
                <w:numId w:val="6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Efectuar actividades jurídicas asociadas a los procesos de toma de posesión y la correspondiente intervención y liquidación de entidades prestadoras de servicios públicos que le sean asignadas, conforme con los lineamientos definidos y la normativa vigente.</w:t>
            </w:r>
          </w:p>
          <w:p w14:paraId="3BCF7422" w14:textId="77777777" w:rsidR="007F062F" w:rsidRPr="00C52250" w:rsidRDefault="007F062F" w:rsidP="006D5E74">
            <w:pPr>
              <w:pStyle w:val="Sinespaciado"/>
              <w:numPr>
                <w:ilvl w:val="0"/>
                <w:numId w:val="6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Realizar control y seguimiento la gestión que adelanten las entidades intervenidas y en liquidación y presentar los informes que sean requeridos, así como analizar y verificar la gestión de los representantes legales y liquidadores, teniendo en cuenta los procedimientos internos.</w:t>
            </w:r>
          </w:p>
          <w:p w14:paraId="20A715D1" w14:textId="77777777" w:rsidR="007F062F" w:rsidRPr="00C52250" w:rsidRDefault="007F062F" w:rsidP="006D5E74">
            <w:pPr>
              <w:pStyle w:val="Sinespaciado"/>
              <w:numPr>
                <w:ilvl w:val="0"/>
                <w:numId w:val="6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Proyectar los actos administrativos requeridos en los procesos de intervención y liquidación, conforme con las directrices impartidas.</w:t>
            </w:r>
          </w:p>
          <w:p w14:paraId="44FCC81F" w14:textId="77777777" w:rsidR="007F062F" w:rsidRPr="00C52250" w:rsidRDefault="007F062F" w:rsidP="006D5E74">
            <w:pPr>
              <w:pStyle w:val="Sinespaciado"/>
              <w:numPr>
                <w:ilvl w:val="0"/>
                <w:numId w:val="6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los informes, actas, documentos, datos, formatos, registros e información requerida en el marco del seguimiento y monitoreo de las entidades prestadoras de servicios públicos en intervención o liquidación, teniendo en cuenta los criterios técnicos definidos.</w:t>
            </w:r>
          </w:p>
          <w:p w14:paraId="309614E5" w14:textId="77777777" w:rsidR="007F062F" w:rsidRPr="00C52250" w:rsidRDefault="007F062F" w:rsidP="006D5E74">
            <w:pPr>
              <w:pStyle w:val="Prrafodelista"/>
              <w:numPr>
                <w:ilvl w:val="0"/>
                <w:numId w:val="67"/>
              </w:numPr>
              <w:rPr>
                <w:rFonts w:asciiTheme="minorHAnsi" w:hAnsiTheme="minorHAnsi" w:cstheme="minorHAnsi"/>
                <w:szCs w:val="22"/>
              </w:rPr>
            </w:pPr>
            <w:r w:rsidRPr="00C52250">
              <w:rPr>
                <w:rFonts w:asciiTheme="minorHAnsi" w:hAnsiTheme="minorHAnsi" w:cstheme="minorHAnsi"/>
                <w:szCs w:val="22"/>
              </w:rPr>
              <w:t>Brindar acompañamiento jurídico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08AC618C" w14:textId="77777777" w:rsidR="007F062F" w:rsidRPr="00C52250" w:rsidRDefault="007F062F" w:rsidP="006D5E74">
            <w:pPr>
              <w:pStyle w:val="Prrafodelista"/>
              <w:numPr>
                <w:ilvl w:val="0"/>
                <w:numId w:val="67"/>
              </w:numPr>
              <w:rPr>
                <w:rFonts w:asciiTheme="minorHAnsi" w:hAnsiTheme="minorHAnsi" w:cstheme="minorHAnsi"/>
                <w:szCs w:val="22"/>
              </w:rPr>
            </w:pPr>
            <w:r w:rsidRPr="00C52250">
              <w:rPr>
                <w:rFonts w:asciiTheme="minorHAnsi" w:hAnsiTheme="minorHAnsi" w:cstheme="minorHAnsi"/>
                <w:szCs w:val="22"/>
              </w:rPr>
              <w:t xml:space="preserve">Ejecutar actividades en el componente jurídico para la gestión de patrimonios autónomos, teniendo en cuenta los lineamientos definidos.  </w:t>
            </w:r>
          </w:p>
          <w:p w14:paraId="5826EEDB" w14:textId="77777777" w:rsidR="007F062F" w:rsidRPr="00C52250" w:rsidRDefault="007F062F" w:rsidP="006D5E74">
            <w:pPr>
              <w:pStyle w:val="Sinespaciado"/>
              <w:numPr>
                <w:ilvl w:val="0"/>
                <w:numId w:val="6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Elaborar documentos, conceptos, informes, reportes y estadísticas relacionadas con los procesos </w:t>
            </w:r>
            <w:r w:rsidRPr="00C52250">
              <w:rPr>
                <w:rFonts w:asciiTheme="minorHAnsi" w:hAnsiTheme="minorHAnsi" w:cstheme="minorHAnsi"/>
                <w:lang w:val="es-ES_tradnl"/>
              </w:rPr>
              <w:t>de Entidades Intervenidas y en Liquidación</w:t>
            </w:r>
            <w:r w:rsidRPr="00C52250">
              <w:rPr>
                <w:rFonts w:asciiTheme="minorHAnsi" w:eastAsia="Times New Roman" w:hAnsiTheme="minorHAnsi" w:cstheme="minorHAnsi"/>
                <w:lang w:val="es-ES_tradnl" w:eastAsia="es-ES"/>
              </w:rPr>
              <w:t>.</w:t>
            </w:r>
          </w:p>
          <w:p w14:paraId="68A62DD5" w14:textId="77777777" w:rsidR="007F062F" w:rsidRPr="00C52250" w:rsidRDefault="007F062F" w:rsidP="006D5E74">
            <w:pPr>
              <w:pStyle w:val="Prrafodelista"/>
              <w:numPr>
                <w:ilvl w:val="0"/>
                <w:numId w:val="67"/>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A394242" w14:textId="77777777" w:rsidR="007F062F" w:rsidRPr="00C52250" w:rsidRDefault="007F062F" w:rsidP="006D5E74">
            <w:pPr>
              <w:pStyle w:val="Sinespaciado"/>
              <w:numPr>
                <w:ilvl w:val="0"/>
                <w:numId w:val="6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1AFBDD0" w14:textId="77777777" w:rsidR="007F062F" w:rsidRPr="00C52250" w:rsidRDefault="007F062F" w:rsidP="006D5E74">
            <w:pPr>
              <w:pStyle w:val="Prrafodelista"/>
              <w:numPr>
                <w:ilvl w:val="0"/>
                <w:numId w:val="67"/>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4B532AE7"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71443A"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245686B2"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1C4D8"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Régimen de liquidación e intervención de entidades prestadoras de servicios públicos domiciliarios</w:t>
            </w:r>
          </w:p>
          <w:p w14:paraId="69098602"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Código de comercio</w:t>
            </w:r>
          </w:p>
          <w:p w14:paraId="2D66D804"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Derecho administrativo</w:t>
            </w:r>
          </w:p>
          <w:p w14:paraId="5D79CA66"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Derecho tributario</w:t>
            </w:r>
          </w:p>
        </w:tc>
      </w:tr>
      <w:tr w:rsidR="00105F0A" w:rsidRPr="00C52250" w14:paraId="3454E30D"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7A13C3" w14:textId="77777777" w:rsidR="007F062F" w:rsidRPr="00C52250" w:rsidRDefault="007F062F" w:rsidP="006C6CCA">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4D496EC3"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740F1" w14:textId="77777777" w:rsidR="007F062F" w:rsidRPr="00C52250" w:rsidRDefault="007F062F" w:rsidP="006C6CCA">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A32183" w14:textId="77777777" w:rsidR="007F062F" w:rsidRPr="00C52250" w:rsidRDefault="007F062F" w:rsidP="006C6CCA">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00BB642B"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B1652"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3103F559"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7FE81B97"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06775BE8"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2C0D8410"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1D9016CE"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C7B121"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 profesional</w:t>
            </w:r>
          </w:p>
          <w:p w14:paraId="76E32616"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33917CD"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4052C60D"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4284AB81" w14:textId="77777777" w:rsidR="007F062F" w:rsidRPr="00C52250" w:rsidRDefault="007F062F" w:rsidP="006C6CCA">
            <w:pPr>
              <w:rPr>
                <w:rFonts w:asciiTheme="minorHAnsi" w:hAnsiTheme="minorHAnsi" w:cstheme="minorHAnsi"/>
                <w:szCs w:val="22"/>
                <w:lang w:eastAsia="es-CO"/>
              </w:rPr>
            </w:pPr>
            <w:r w:rsidRPr="00C52250">
              <w:rPr>
                <w:rFonts w:asciiTheme="minorHAnsi" w:hAnsiTheme="minorHAnsi" w:cstheme="minorHAnsi"/>
                <w:szCs w:val="22"/>
                <w:lang w:eastAsia="es-CO"/>
              </w:rPr>
              <w:t>Se agregan cuando tenga personal a cargo:</w:t>
            </w:r>
          </w:p>
          <w:p w14:paraId="76B448FB"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7D60AC35"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3C97447F"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1A9371"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567172D0" w14:textId="77777777" w:rsidTr="006A1B1E">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2B8BF0" w14:textId="77777777" w:rsidR="007F062F" w:rsidRPr="00C52250" w:rsidRDefault="007F062F" w:rsidP="006C6CCA">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BA43AD3" w14:textId="77777777" w:rsidR="007F062F" w:rsidRPr="00C52250" w:rsidRDefault="007F062F" w:rsidP="006C6CCA">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0A3F80B"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E7E50" w14:textId="77777777" w:rsidR="007F062F" w:rsidRPr="00C52250" w:rsidRDefault="007F062F" w:rsidP="007F06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3509A5B" w14:textId="77777777" w:rsidR="007F062F" w:rsidRPr="00C52250" w:rsidRDefault="007F062F" w:rsidP="007F062F">
            <w:pPr>
              <w:contextualSpacing/>
              <w:rPr>
                <w:rFonts w:asciiTheme="minorHAnsi" w:hAnsiTheme="minorHAnsi" w:cstheme="minorHAnsi"/>
                <w:szCs w:val="22"/>
                <w:lang w:eastAsia="es-CO"/>
              </w:rPr>
            </w:pPr>
          </w:p>
          <w:p w14:paraId="363E5FFD" w14:textId="77777777" w:rsidR="007F062F" w:rsidRPr="00C52250" w:rsidRDefault="007F062F"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Derecho y afines</w:t>
            </w:r>
          </w:p>
          <w:p w14:paraId="11F538F7" w14:textId="77777777" w:rsidR="007F062F" w:rsidRPr="00C52250" w:rsidRDefault="007F062F" w:rsidP="007F062F">
            <w:pPr>
              <w:contextualSpacing/>
              <w:rPr>
                <w:rFonts w:asciiTheme="minorHAnsi" w:hAnsiTheme="minorHAnsi" w:cstheme="minorHAnsi"/>
                <w:szCs w:val="22"/>
                <w:lang w:eastAsia="es-CO"/>
              </w:rPr>
            </w:pPr>
          </w:p>
          <w:p w14:paraId="07971D39" w14:textId="77777777" w:rsidR="007F062F" w:rsidRPr="00C52250" w:rsidRDefault="007F062F" w:rsidP="007F062F">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48BDBE" w14:textId="4361A9FA" w:rsidR="007F062F" w:rsidRPr="00C52250" w:rsidRDefault="007F062F" w:rsidP="007F062F">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57E36F3A" w14:textId="77777777" w:rsidTr="006A1B1E">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D2AA7E"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32EC30BD"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2EDA8A"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F82AB22"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3C3665F4"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168007"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C3A5D51" w14:textId="77777777" w:rsidR="006A1B1E" w:rsidRPr="00C52250" w:rsidRDefault="006A1B1E" w:rsidP="006A1B1E">
            <w:pPr>
              <w:contextualSpacing/>
              <w:rPr>
                <w:rFonts w:asciiTheme="minorHAnsi" w:hAnsiTheme="minorHAnsi" w:cstheme="minorHAnsi"/>
                <w:szCs w:val="22"/>
                <w:lang w:eastAsia="es-CO"/>
              </w:rPr>
            </w:pPr>
          </w:p>
          <w:p w14:paraId="33B4B5A6" w14:textId="77777777" w:rsidR="006A1B1E" w:rsidRPr="00C52250" w:rsidRDefault="006A1B1E" w:rsidP="006A1B1E">
            <w:pPr>
              <w:contextualSpacing/>
              <w:rPr>
                <w:rFonts w:asciiTheme="minorHAnsi" w:hAnsiTheme="minorHAnsi" w:cstheme="minorHAnsi"/>
                <w:szCs w:val="22"/>
                <w:lang w:eastAsia="es-CO"/>
              </w:rPr>
            </w:pPr>
          </w:p>
          <w:p w14:paraId="36A9833D" w14:textId="77777777" w:rsidR="006A1B1E" w:rsidRPr="00C52250" w:rsidRDefault="006A1B1E"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Derecho y afines</w:t>
            </w:r>
          </w:p>
          <w:p w14:paraId="261ABEEC" w14:textId="77777777" w:rsidR="006A1B1E" w:rsidRPr="00C52250" w:rsidRDefault="006A1B1E" w:rsidP="006A1B1E">
            <w:pPr>
              <w:contextualSpacing/>
              <w:rPr>
                <w:rFonts w:asciiTheme="minorHAnsi" w:hAnsiTheme="minorHAnsi" w:cstheme="minorHAnsi"/>
                <w:szCs w:val="22"/>
                <w:lang w:eastAsia="es-CO"/>
              </w:rPr>
            </w:pPr>
          </w:p>
          <w:p w14:paraId="6B1B3D0C" w14:textId="77777777" w:rsidR="006A1B1E" w:rsidRPr="00C52250" w:rsidRDefault="006A1B1E" w:rsidP="006A1B1E">
            <w:pPr>
              <w:contextualSpacing/>
              <w:rPr>
                <w:rFonts w:asciiTheme="minorHAnsi" w:hAnsiTheme="minorHAnsi" w:cstheme="minorHAnsi"/>
                <w:szCs w:val="22"/>
                <w:lang w:eastAsia="es-CO"/>
              </w:rPr>
            </w:pPr>
          </w:p>
          <w:p w14:paraId="0F01E2FC"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566D8722" w14:textId="77777777" w:rsidR="006A1B1E" w:rsidRPr="00C52250" w:rsidRDefault="006A1B1E" w:rsidP="006A1B1E">
            <w:pPr>
              <w:contextualSpacing/>
              <w:rPr>
                <w:rFonts w:asciiTheme="minorHAnsi" w:hAnsiTheme="minorHAnsi" w:cstheme="minorHAnsi"/>
                <w:szCs w:val="22"/>
                <w:lang w:eastAsia="es-CO"/>
              </w:rPr>
            </w:pPr>
          </w:p>
          <w:p w14:paraId="42E5F5EC"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83F05"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4BC5FD71"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F211E4"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AA51FE9"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6A1B1E" w:rsidRPr="00C52250" w14:paraId="0961D081"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98C30D"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07F8BE2" w14:textId="77777777" w:rsidR="006A1B1E" w:rsidRPr="00C52250" w:rsidRDefault="006A1B1E" w:rsidP="006A1B1E">
            <w:pPr>
              <w:contextualSpacing/>
              <w:rPr>
                <w:rFonts w:asciiTheme="minorHAnsi" w:hAnsiTheme="minorHAnsi" w:cstheme="minorHAnsi"/>
                <w:szCs w:val="22"/>
                <w:lang w:eastAsia="es-CO"/>
              </w:rPr>
            </w:pPr>
          </w:p>
          <w:p w14:paraId="00203A1F" w14:textId="77777777" w:rsidR="006A1B1E" w:rsidRPr="00C52250" w:rsidRDefault="006A1B1E" w:rsidP="006A1B1E">
            <w:pPr>
              <w:contextualSpacing/>
              <w:rPr>
                <w:rFonts w:asciiTheme="minorHAnsi" w:hAnsiTheme="minorHAnsi" w:cstheme="minorHAnsi"/>
                <w:szCs w:val="22"/>
                <w:lang w:eastAsia="es-CO"/>
              </w:rPr>
            </w:pPr>
          </w:p>
          <w:p w14:paraId="6F626138" w14:textId="77777777" w:rsidR="006A1B1E" w:rsidRPr="00C52250" w:rsidRDefault="006A1B1E"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Derecho y afines</w:t>
            </w:r>
          </w:p>
          <w:p w14:paraId="201C7E26" w14:textId="77777777" w:rsidR="006A1B1E" w:rsidRPr="00C52250" w:rsidRDefault="006A1B1E" w:rsidP="006A1B1E">
            <w:pPr>
              <w:contextualSpacing/>
              <w:rPr>
                <w:rFonts w:asciiTheme="minorHAnsi" w:hAnsiTheme="minorHAnsi" w:cstheme="minorHAnsi"/>
                <w:szCs w:val="22"/>
                <w:lang w:eastAsia="es-CO"/>
              </w:rPr>
            </w:pPr>
          </w:p>
          <w:p w14:paraId="482645DA" w14:textId="77777777" w:rsidR="006A1B1E" w:rsidRPr="00C52250" w:rsidRDefault="006A1B1E" w:rsidP="006A1B1E">
            <w:pPr>
              <w:contextualSpacing/>
              <w:rPr>
                <w:rFonts w:asciiTheme="minorHAnsi" w:eastAsia="Times New Roman" w:hAnsiTheme="minorHAnsi" w:cstheme="minorHAnsi"/>
                <w:szCs w:val="22"/>
                <w:lang w:eastAsia="es-CO"/>
              </w:rPr>
            </w:pPr>
          </w:p>
          <w:p w14:paraId="7F52937C"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1DF0ED57" w14:textId="77777777" w:rsidR="006A1B1E" w:rsidRPr="00C52250" w:rsidRDefault="006A1B1E" w:rsidP="006A1B1E">
            <w:pPr>
              <w:contextualSpacing/>
              <w:rPr>
                <w:rFonts w:asciiTheme="minorHAnsi" w:hAnsiTheme="minorHAnsi" w:cstheme="minorHAnsi"/>
                <w:szCs w:val="22"/>
                <w:lang w:eastAsia="es-CO"/>
              </w:rPr>
            </w:pPr>
          </w:p>
          <w:p w14:paraId="3ECDEEA8"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98AE1"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6D6F858D" w14:textId="77777777" w:rsidR="007F062F" w:rsidRPr="00C52250" w:rsidRDefault="007F062F" w:rsidP="007F062F">
      <w:pPr>
        <w:rPr>
          <w:rFonts w:asciiTheme="minorHAnsi" w:hAnsiTheme="minorHAnsi" w:cstheme="minorHAnsi"/>
          <w:szCs w:val="22"/>
        </w:rPr>
      </w:pPr>
    </w:p>
    <w:p w14:paraId="6A635DF8" w14:textId="77777777" w:rsidR="007F062F" w:rsidRPr="00C52250" w:rsidRDefault="007F062F" w:rsidP="007F062F">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5F85EC28"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18D4BB"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30A5B10C" w14:textId="77777777" w:rsidR="007F062F" w:rsidRPr="00C52250" w:rsidRDefault="007F062F" w:rsidP="006C6CCA">
            <w:pPr>
              <w:jc w:val="center"/>
              <w:rPr>
                <w:rFonts w:asciiTheme="minorHAnsi" w:hAnsiTheme="minorHAnsi" w:cstheme="minorHAnsi"/>
                <w:b/>
                <w:bCs/>
                <w:szCs w:val="22"/>
              </w:rPr>
            </w:pPr>
            <w:r w:rsidRPr="00C52250">
              <w:rPr>
                <w:rFonts w:asciiTheme="minorHAnsi" w:hAnsiTheme="minorHAnsi" w:cstheme="minorHAnsi"/>
                <w:b/>
                <w:bCs/>
                <w:szCs w:val="22"/>
              </w:rPr>
              <w:t>Dirección de Entidades Intervenidas y en Liquidación</w:t>
            </w:r>
          </w:p>
        </w:tc>
      </w:tr>
      <w:tr w:rsidR="00105F0A" w:rsidRPr="00C52250" w14:paraId="3078814F"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C194DC"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5D792DD4" w14:textId="77777777" w:rsidTr="006A1B1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056ED2" w14:textId="77777777" w:rsidR="007F062F" w:rsidRPr="00C52250" w:rsidRDefault="007F062F" w:rsidP="006C6CCA">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Adelantar actividades financieras en el marco de los procesos y procedimientos de la Dirección de Entidades Intervenidas y en Liquidación, de acuerdo con los lineamientos definidos</w:t>
            </w:r>
          </w:p>
        </w:tc>
      </w:tr>
      <w:tr w:rsidR="00105F0A" w:rsidRPr="00C52250" w14:paraId="07625C2A"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DFF90F"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74D660A9" w14:textId="77777777" w:rsidTr="006A1B1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67512" w14:textId="77777777" w:rsidR="007F062F" w:rsidRPr="00C52250" w:rsidRDefault="007F062F" w:rsidP="006D5E74">
            <w:pPr>
              <w:pStyle w:val="Sinespaciado"/>
              <w:numPr>
                <w:ilvl w:val="0"/>
                <w:numId w:val="6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Efectuar actividades financieras asociadas a los procesos de toma de posesión y la correspondiente intervención y liquidación de entidades prestadoras de servicios públicos que le sean asignadas, conforme con los lineamientos definidos y la normativa vigente.</w:t>
            </w:r>
          </w:p>
          <w:p w14:paraId="52762E1F" w14:textId="77777777" w:rsidR="007F062F" w:rsidRPr="00C52250" w:rsidRDefault="007F062F" w:rsidP="006D5E74">
            <w:pPr>
              <w:pStyle w:val="Sinespaciado"/>
              <w:numPr>
                <w:ilvl w:val="0"/>
                <w:numId w:val="6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Realizar control y seguimiento a la gestión financiera y contable que adelanten las entidades intervenidas y en liquidación que le sean asignados, presentar los informes que sean requeridos, así como analizar y verificar la gestión de los representantes legales y liquidadores, teniendo en cuenta los procedimientos internos.</w:t>
            </w:r>
          </w:p>
          <w:p w14:paraId="1AD43B66" w14:textId="77777777" w:rsidR="007F062F" w:rsidRPr="00C52250" w:rsidRDefault="007F062F" w:rsidP="006D5E74">
            <w:pPr>
              <w:pStyle w:val="Sinespaciado"/>
              <w:numPr>
                <w:ilvl w:val="0"/>
                <w:numId w:val="6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insumos para la proyección de actos administrativos relacionados con los análisis financieros que adelante la Dirección de Entidades Intervenidas y en Liquidación, conforme con las directrices impartidas.</w:t>
            </w:r>
          </w:p>
          <w:p w14:paraId="5AF76D41" w14:textId="77777777" w:rsidR="007F062F" w:rsidRPr="00C52250" w:rsidRDefault="007F062F" w:rsidP="006D5E74">
            <w:pPr>
              <w:pStyle w:val="Sinespaciado"/>
              <w:numPr>
                <w:ilvl w:val="0"/>
                <w:numId w:val="6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los informes, actas, documentos, datos, formatos, registros e información requerida en el marco del seguimiento y monitoreo de las entidades prestadoras de servicios públicos en intervención o liquidación, teniendo en cuenta los criterios técnicos definidos.</w:t>
            </w:r>
          </w:p>
          <w:p w14:paraId="61272F1A" w14:textId="77777777" w:rsidR="007F062F" w:rsidRPr="00C52250" w:rsidRDefault="007F062F" w:rsidP="006D5E74">
            <w:pPr>
              <w:pStyle w:val="Prrafodelista"/>
              <w:numPr>
                <w:ilvl w:val="0"/>
                <w:numId w:val="68"/>
              </w:numPr>
              <w:rPr>
                <w:rFonts w:asciiTheme="minorHAnsi" w:hAnsiTheme="minorHAnsi" w:cstheme="minorHAnsi"/>
                <w:szCs w:val="22"/>
              </w:rPr>
            </w:pPr>
            <w:r w:rsidRPr="00C52250">
              <w:rPr>
                <w:rFonts w:asciiTheme="minorHAnsi" w:hAnsiTheme="minorHAnsi" w:cstheme="minorHAnsi"/>
                <w:szCs w:val="22"/>
              </w:rPr>
              <w:t>Ejecutar actividades financieras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3746E624" w14:textId="77777777" w:rsidR="007F062F" w:rsidRPr="00C52250" w:rsidRDefault="007F062F" w:rsidP="006D5E74">
            <w:pPr>
              <w:pStyle w:val="Prrafodelista"/>
              <w:numPr>
                <w:ilvl w:val="0"/>
                <w:numId w:val="68"/>
              </w:numPr>
              <w:rPr>
                <w:rFonts w:asciiTheme="minorHAnsi" w:hAnsiTheme="minorHAnsi" w:cstheme="minorHAnsi"/>
                <w:szCs w:val="22"/>
              </w:rPr>
            </w:pPr>
            <w:r w:rsidRPr="00C52250">
              <w:rPr>
                <w:rFonts w:asciiTheme="minorHAnsi" w:hAnsiTheme="minorHAnsi" w:cstheme="minorHAnsi"/>
                <w:szCs w:val="22"/>
              </w:rPr>
              <w:t xml:space="preserve">Ejecutar actividades en el componente financiero en las actividades requeridas para la gestión de patrimonios autónomos, teniendo en cuenta los lineamientos definidos.  </w:t>
            </w:r>
          </w:p>
          <w:p w14:paraId="35F7C9EC" w14:textId="77777777" w:rsidR="007F062F" w:rsidRPr="00C52250" w:rsidRDefault="007F062F" w:rsidP="006D5E74">
            <w:pPr>
              <w:pStyle w:val="Sinespaciado"/>
              <w:numPr>
                <w:ilvl w:val="0"/>
                <w:numId w:val="6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Elaborar documentos, conceptos, informes, reportes y estadísticas relacionadas con los procesos </w:t>
            </w:r>
            <w:r w:rsidRPr="00C52250">
              <w:rPr>
                <w:rFonts w:asciiTheme="minorHAnsi" w:hAnsiTheme="minorHAnsi" w:cstheme="minorHAnsi"/>
                <w:lang w:val="es-ES_tradnl"/>
              </w:rPr>
              <w:t>de Entidades Intervenidas y en Liquidación</w:t>
            </w:r>
            <w:r w:rsidRPr="00C52250">
              <w:rPr>
                <w:rFonts w:asciiTheme="minorHAnsi" w:eastAsia="Times New Roman" w:hAnsiTheme="minorHAnsi" w:cstheme="minorHAnsi"/>
                <w:lang w:val="es-ES_tradnl" w:eastAsia="es-ES"/>
              </w:rPr>
              <w:t>.</w:t>
            </w:r>
          </w:p>
          <w:p w14:paraId="7E0A2A36" w14:textId="77777777" w:rsidR="007F062F" w:rsidRPr="00C52250" w:rsidRDefault="007F062F" w:rsidP="006D5E74">
            <w:pPr>
              <w:pStyle w:val="Prrafodelista"/>
              <w:numPr>
                <w:ilvl w:val="0"/>
                <w:numId w:val="68"/>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70264C2" w14:textId="77777777" w:rsidR="007F062F" w:rsidRPr="00C52250" w:rsidRDefault="007F062F" w:rsidP="006D5E74">
            <w:pPr>
              <w:pStyle w:val="Sinespaciado"/>
              <w:numPr>
                <w:ilvl w:val="0"/>
                <w:numId w:val="6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1E04C27" w14:textId="77777777" w:rsidR="007F062F" w:rsidRPr="00C52250" w:rsidRDefault="007F062F" w:rsidP="006D5E74">
            <w:pPr>
              <w:pStyle w:val="Prrafodelista"/>
              <w:numPr>
                <w:ilvl w:val="0"/>
                <w:numId w:val="68"/>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49AA454B"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473432"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2F3CA655" w14:textId="77777777" w:rsidTr="006A1B1E">
        <w:trPr>
          <w:trHeight w:val="13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13400"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Estatuto orgánico del sistema financiero</w:t>
            </w:r>
          </w:p>
          <w:p w14:paraId="0EA4B11B"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Régimen de liquidación e intervención de entidades prestadoras de servicios públicos</w:t>
            </w:r>
          </w:p>
          <w:p w14:paraId="5F2B08C3"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Código de comercio</w:t>
            </w:r>
          </w:p>
          <w:p w14:paraId="10FC0446"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Normas de auditorías y sistemas de evaluación y gestión</w:t>
            </w:r>
          </w:p>
        </w:tc>
      </w:tr>
      <w:tr w:rsidR="00105F0A" w:rsidRPr="00C52250" w14:paraId="72832AF3"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C5C77F" w14:textId="77777777" w:rsidR="007F062F" w:rsidRPr="00C52250" w:rsidRDefault="007F062F" w:rsidP="006C6CCA">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7EE4D6E0"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13A7FC" w14:textId="77777777" w:rsidR="007F062F" w:rsidRPr="00C52250" w:rsidRDefault="007F062F" w:rsidP="006C6CCA">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204430" w14:textId="77777777" w:rsidR="007F062F" w:rsidRPr="00C52250" w:rsidRDefault="007F062F" w:rsidP="006C6CCA">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0F5EBB34"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144FBB"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22437242"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1082FFBB"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0C9973CA"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75FBD177"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589FAE33"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EAD0FE"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 profesional</w:t>
            </w:r>
          </w:p>
          <w:p w14:paraId="4B605A6B"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4A7992EA"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3505EA5C"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3EFC8C9C" w14:textId="77777777" w:rsidR="007F062F" w:rsidRPr="00C52250" w:rsidRDefault="007F062F" w:rsidP="006C6CCA">
            <w:pPr>
              <w:rPr>
                <w:rFonts w:asciiTheme="minorHAnsi" w:hAnsiTheme="minorHAnsi" w:cstheme="minorHAnsi"/>
                <w:szCs w:val="22"/>
                <w:lang w:eastAsia="es-CO"/>
              </w:rPr>
            </w:pPr>
            <w:r w:rsidRPr="00C52250">
              <w:rPr>
                <w:rFonts w:asciiTheme="minorHAnsi" w:hAnsiTheme="minorHAnsi" w:cstheme="minorHAnsi"/>
                <w:szCs w:val="22"/>
                <w:lang w:eastAsia="es-CO"/>
              </w:rPr>
              <w:t>Se agregan cuando tenga personal a cargo:</w:t>
            </w:r>
          </w:p>
          <w:p w14:paraId="79AB178F"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33B3AF74"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56B47E47"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46FF13"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768ED601" w14:textId="77777777" w:rsidTr="006A1B1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5D45BA" w14:textId="77777777" w:rsidR="007F062F" w:rsidRPr="00C52250" w:rsidRDefault="007F062F" w:rsidP="006C6CCA">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648EBE7" w14:textId="77777777" w:rsidR="007F062F" w:rsidRPr="00C52250" w:rsidRDefault="007F062F" w:rsidP="006C6CCA">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3F8E5C8C"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B4E371" w14:textId="77777777" w:rsidR="007F062F" w:rsidRPr="00C52250" w:rsidRDefault="007F062F" w:rsidP="007F06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686424A" w14:textId="77777777" w:rsidR="007F062F" w:rsidRPr="00C52250" w:rsidRDefault="007F062F" w:rsidP="007F062F">
            <w:pPr>
              <w:contextualSpacing/>
              <w:rPr>
                <w:rFonts w:asciiTheme="minorHAnsi" w:hAnsiTheme="minorHAnsi" w:cstheme="minorHAnsi"/>
                <w:szCs w:val="22"/>
                <w:lang w:eastAsia="es-CO"/>
              </w:rPr>
            </w:pPr>
          </w:p>
          <w:p w14:paraId="37A9DB5D" w14:textId="77777777" w:rsidR="007F062F" w:rsidRPr="00C52250" w:rsidRDefault="007F062F"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0A514765" w14:textId="77777777" w:rsidR="007F062F" w:rsidRPr="00C52250" w:rsidRDefault="007F062F"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6B2CA18A" w14:textId="77777777" w:rsidR="007F062F" w:rsidRPr="00C52250" w:rsidRDefault="007F062F" w:rsidP="006D5E74">
            <w:pPr>
              <w:numPr>
                <w:ilvl w:val="0"/>
                <w:numId w:val="11"/>
              </w:num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Contaduría Pública </w:t>
            </w:r>
          </w:p>
          <w:p w14:paraId="2A3E1FA6" w14:textId="77777777" w:rsidR="007F062F" w:rsidRPr="00C52250" w:rsidRDefault="007F062F" w:rsidP="006D5E74">
            <w:pPr>
              <w:numPr>
                <w:ilvl w:val="0"/>
                <w:numId w:val="11"/>
              </w:numPr>
              <w:contextualSpacing/>
              <w:rPr>
                <w:rFonts w:asciiTheme="minorHAnsi" w:hAnsiTheme="minorHAnsi" w:cstheme="minorHAnsi"/>
                <w:szCs w:val="22"/>
                <w:lang w:eastAsia="es-CO"/>
              </w:rPr>
            </w:pPr>
            <w:r w:rsidRPr="00C52250">
              <w:rPr>
                <w:rFonts w:asciiTheme="minorHAnsi" w:hAnsiTheme="minorHAnsi" w:cstheme="minorHAnsi"/>
                <w:szCs w:val="22"/>
                <w:lang w:eastAsia="es-CO"/>
              </w:rPr>
              <w:t>Ingeniería Administrativa y Afines</w:t>
            </w:r>
          </w:p>
          <w:p w14:paraId="2C50E82A" w14:textId="77777777" w:rsidR="007F062F" w:rsidRPr="00C52250" w:rsidRDefault="007F062F" w:rsidP="007F062F">
            <w:pPr>
              <w:contextualSpacing/>
              <w:rPr>
                <w:rFonts w:asciiTheme="minorHAnsi" w:hAnsiTheme="minorHAnsi" w:cstheme="minorHAnsi"/>
                <w:szCs w:val="22"/>
                <w:lang w:eastAsia="es-CO"/>
              </w:rPr>
            </w:pPr>
          </w:p>
          <w:p w14:paraId="36E76A53" w14:textId="77777777" w:rsidR="007F062F" w:rsidRPr="00C52250" w:rsidRDefault="007F062F" w:rsidP="007F062F">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E6CE89" w14:textId="163587C4" w:rsidR="007F062F" w:rsidRPr="00C52250" w:rsidRDefault="007F062F" w:rsidP="007F062F">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4BFCEE19" w14:textId="77777777" w:rsidTr="006A1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34786E"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150E496B"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4722A1"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1084364"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55CD631"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234B89"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515B36A" w14:textId="77777777" w:rsidR="006A1B1E" w:rsidRPr="00C52250" w:rsidRDefault="006A1B1E" w:rsidP="006A1B1E">
            <w:pPr>
              <w:contextualSpacing/>
              <w:rPr>
                <w:rFonts w:asciiTheme="minorHAnsi" w:hAnsiTheme="minorHAnsi" w:cstheme="minorHAnsi"/>
                <w:szCs w:val="22"/>
                <w:lang w:eastAsia="es-CO"/>
              </w:rPr>
            </w:pPr>
          </w:p>
          <w:p w14:paraId="14827965" w14:textId="77777777" w:rsidR="006A1B1E" w:rsidRPr="00C52250" w:rsidRDefault="006A1B1E" w:rsidP="006A1B1E">
            <w:pPr>
              <w:contextualSpacing/>
              <w:rPr>
                <w:rFonts w:asciiTheme="minorHAnsi" w:hAnsiTheme="minorHAnsi" w:cstheme="minorHAnsi"/>
                <w:szCs w:val="22"/>
                <w:lang w:eastAsia="es-CO"/>
              </w:rPr>
            </w:pPr>
          </w:p>
          <w:p w14:paraId="6C77CC37"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4AE2407B"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64D09B1A" w14:textId="77777777" w:rsidR="006A1B1E" w:rsidRPr="00C52250" w:rsidRDefault="006A1B1E" w:rsidP="006D5E74">
            <w:pPr>
              <w:numPr>
                <w:ilvl w:val="0"/>
                <w:numId w:val="11"/>
              </w:num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Contaduría Pública </w:t>
            </w:r>
          </w:p>
          <w:p w14:paraId="31DB2E48" w14:textId="77777777" w:rsidR="006A1B1E" w:rsidRPr="00C52250" w:rsidRDefault="006A1B1E" w:rsidP="006D5E74">
            <w:pPr>
              <w:numPr>
                <w:ilvl w:val="0"/>
                <w:numId w:val="11"/>
              </w:numPr>
              <w:contextualSpacing/>
              <w:rPr>
                <w:rFonts w:asciiTheme="minorHAnsi" w:hAnsiTheme="minorHAnsi" w:cstheme="minorHAnsi"/>
                <w:szCs w:val="22"/>
                <w:lang w:eastAsia="es-CO"/>
              </w:rPr>
            </w:pPr>
            <w:r w:rsidRPr="00C52250">
              <w:rPr>
                <w:rFonts w:asciiTheme="minorHAnsi" w:hAnsiTheme="minorHAnsi" w:cstheme="minorHAnsi"/>
                <w:szCs w:val="22"/>
                <w:lang w:eastAsia="es-CO"/>
              </w:rPr>
              <w:t>Ingeniería Administrativa y Afines</w:t>
            </w:r>
          </w:p>
          <w:p w14:paraId="6C90D1E1" w14:textId="77777777" w:rsidR="006A1B1E" w:rsidRPr="00C52250" w:rsidRDefault="006A1B1E" w:rsidP="006A1B1E">
            <w:pPr>
              <w:contextualSpacing/>
              <w:rPr>
                <w:rFonts w:asciiTheme="minorHAnsi" w:hAnsiTheme="minorHAnsi" w:cstheme="minorHAnsi"/>
                <w:szCs w:val="22"/>
                <w:lang w:eastAsia="es-CO"/>
              </w:rPr>
            </w:pPr>
          </w:p>
          <w:p w14:paraId="0AD0A5EB" w14:textId="77777777" w:rsidR="006A1B1E" w:rsidRPr="00C52250" w:rsidRDefault="006A1B1E" w:rsidP="006A1B1E">
            <w:pPr>
              <w:contextualSpacing/>
              <w:rPr>
                <w:rFonts w:asciiTheme="minorHAnsi" w:hAnsiTheme="minorHAnsi" w:cstheme="minorHAnsi"/>
                <w:szCs w:val="22"/>
                <w:lang w:eastAsia="es-CO"/>
              </w:rPr>
            </w:pPr>
          </w:p>
          <w:p w14:paraId="0179E18C"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3BCE5BAD" w14:textId="77777777" w:rsidR="006A1B1E" w:rsidRPr="00C52250" w:rsidRDefault="006A1B1E" w:rsidP="006A1B1E">
            <w:pPr>
              <w:contextualSpacing/>
              <w:rPr>
                <w:rFonts w:asciiTheme="minorHAnsi" w:hAnsiTheme="minorHAnsi" w:cstheme="minorHAnsi"/>
                <w:szCs w:val="22"/>
                <w:lang w:eastAsia="es-CO"/>
              </w:rPr>
            </w:pPr>
          </w:p>
          <w:p w14:paraId="769FCEF1"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BD2E9B6"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71A1F4E9"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91DF02"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2514F5"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6A1B1E" w:rsidRPr="00C52250" w14:paraId="18038C32"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3D7CC9"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AE92BD2" w14:textId="77777777" w:rsidR="006A1B1E" w:rsidRPr="00C52250" w:rsidRDefault="006A1B1E" w:rsidP="006A1B1E">
            <w:pPr>
              <w:contextualSpacing/>
              <w:rPr>
                <w:rFonts w:asciiTheme="minorHAnsi" w:hAnsiTheme="minorHAnsi" w:cstheme="minorHAnsi"/>
                <w:szCs w:val="22"/>
                <w:lang w:eastAsia="es-CO"/>
              </w:rPr>
            </w:pPr>
          </w:p>
          <w:p w14:paraId="39484881" w14:textId="77777777" w:rsidR="006A1B1E" w:rsidRPr="00C52250" w:rsidRDefault="006A1B1E" w:rsidP="006A1B1E">
            <w:pPr>
              <w:contextualSpacing/>
              <w:rPr>
                <w:rFonts w:asciiTheme="minorHAnsi" w:hAnsiTheme="minorHAnsi" w:cstheme="minorHAnsi"/>
                <w:szCs w:val="22"/>
                <w:lang w:eastAsia="es-CO"/>
              </w:rPr>
            </w:pPr>
          </w:p>
          <w:p w14:paraId="2512519C"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4AD191DB"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64D563A3" w14:textId="77777777" w:rsidR="006A1B1E" w:rsidRPr="00C52250" w:rsidRDefault="006A1B1E" w:rsidP="006D5E74">
            <w:pPr>
              <w:numPr>
                <w:ilvl w:val="0"/>
                <w:numId w:val="11"/>
              </w:num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Contaduría Pública </w:t>
            </w:r>
          </w:p>
          <w:p w14:paraId="695C3F53" w14:textId="77777777" w:rsidR="006A1B1E" w:rsidRPr="00C52250" w:rsidRDefault="006A1B1E" w:rsidP="006D5E74">
            <w:pPr>
              <w:numPr>
                <w:ilvl w:val="0"/>
                <w:numId w:val="11"/>
              </w:numPr>
              <w:contextualSpacing/>
              <w:rPr>
                <w:rFonts w:asciiTheme="minorHAnsi" w:hAnsiTheme="minorHAnsi" w:cstheme="minorHAnsi"/>
                <w:szCs w:val="22"/>
                <w:lang w:eastAsia="es-CO"/>
              </w:rPr>
            </w:pPr>
            <w:r w:rsidRPr="00C52250">
              <w:rPr>
                <w:rFonts w:asciiTheme="minorHAnsi" w:hAnsiTheme="minorHAnsi" w:cstheme="minorHAnsi"/>
                <w:szCs w:val="22"/>
                <w:lang w:eastAsia="es-CO"/>
              </w:rPr>
              <w:t>Ingeniería Administrativa y Afines</w:t>
            </w:r>
          </w:p>
          <w:p w14:paraId="408B40F8" w14:textId="77777777" w:rsidR="006A1B1E" w:rsidRPr="00C52250" w:rsidRDefault="006A1B1E" w:rsidP="006A1B1E">
            <w:pPr>
              <w:contextualSpacing/>
              <w:rPr>
                <w:rFonts w:asciiTheme="minorHAnsi" w:hAnsiTheme="minorHAnsi" w:cstheme="minorHAnsi"/>
                <w:szCs w:val="22"/>
                <w:lang w:eastAsia="es-CO"/>
              </w:rPr>
            </w:pPr>
          </w:p>
          <w:p w14:paraId="0E42FA6C" w14:textId="77777777" w:rsidR="006A1B1E" w:rsidRPr="00C52250" w:rsidRDefault="006A1B1E" w:rsidP="006A1B1E">
            <w:pPr>
              <w:contextualSpacing/>
              <w:rPr>
                <w:rFonts w:asciiTheme="minorHAnsi" w:eastAsia="Times New Roman" w:hAnsiTheme="minorHAnsi" w:cstheme="minorHAnsi"/>
                <w:szCs w:val="22"/>
                <w:lang w:eastAsia="es-CO"/>
              </w:rPr>
            </w:pPr>
          </w:p>
          <w:p w14:paraId="3A8DC0B3"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6B266718" w14:textId="77777777" w:rsidR="006A1B1E" w:rsidRPr="00C52250" w:rsidRDefault="006A1B1E" w:rsidP="006A1B1E">
            <w:pPr>
              <w:contextualSpacing/>
              <w:rPr>
                <w:rFonts w:asciiTheme="minorHAnsi" w:hAnsiTheme="minorHAnsi" w:cstheme="minorHAnsi"/>
                <w:szCs w:val="22"/>
                <w:lang w:eastAsia="es-CO"/>
              </w:rPr>
            </w:pPr>
          </w:p>
          <w:p w14:paraId="3B4DFC47"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9D413AC"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53814D96" w14:textId="77777777" w:rsidR="007F062F" w:rsidRPr="00C52250" w:rsidRDefault="007F062F" w:rsidP="007F062F">
      <w:pPr>
        <w:rPr>
          <w:rFonts w:asciiTheme="minorHAnsi" w:hAnsiTheme="minorHAnsi" w:cstheme="minorHAnsi"/>
          <w:szCs w:val="22"/>
        </w:rPr>
      </w:pPr>
    </w:p>
    <w:p w14:paraId="228A4E75" w14:textId="77777777" w:rsidR="007F062F" w:rsidRPr="00C52250" w:rsidRDefault="007F062F" w:rsidP="007F062F">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79D2D94C"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F0A59D"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610E39F8" w14:textId="77777777" w:rsidR="007F062F" w:rsidRPr="00C52250" w:rsidRDefault="007F062F" w:rsidP="006C6CCA">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bCs/>
                <w:color w:val="auto"/>
                <w:szCs w:val="22"/>
              </w:rPr>
              <w:t>Dirección de Entidades Intervenidas y en Liquidación</w:t>
            </w:r>
          </w:p>
        </w:tc>
      </w:tr>
      <w:tr w:rsidR="00105F0A" w:rsidRPr="00C52250" w14:paraId="4AF3E471"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E742A1"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671DB601" w14:textId="77777777" w:rsidTr="006A1B1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8FA79C" w14:textId="77777777" w:rsidR="007F062F" w:rsidRPr="00C52250" w:rsidRDefault="007F062F" w:rsidP="006C6CCA">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Adelantar actividades administrativas y de gestión en los procesos y procedimientos de la Dirección de Entidades Intervenidas y en Liquidación, de acuerdo con los lineamientos definidos</w:t>
            </w:r>
          </w:p>
        </w:tc>
      </w:tr>
      <w:tr w:rsidR="00105F0A" w:rsidRPr="00C52250" w14:paraId="101A390D"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DC3640"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0CAE314A" w14:textId="77777777" w:rsidTr="006A1B1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B6EAE" w14:textId="77777777" w:rsidR="007F062F" w:rsidRPr="00C52250" w:rsidRDefault="007F062F" w:rsidP="006D5E74">
            <w:pPr>
              <w:pStyle w:val="Sinespaciado"/>
              <w:numPr>
                <w:ilvl w:val="0"/>
                <w:numId w:val="6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Efectuar actividades para la formulación, implementación y seguimiento de planes, programas y proyectos para el desarrollo de la gestión de la Dirección de Intervenidas y en Liquidación, teniendo en cuenta las directrices institucionales.</w:t>
            </w:r>
          </w:p>
          <w:p w14:paraId="26A1E394" w14:textId="77777777" w:rsidR="007F062F" w:rsidRPr="00C52250" w:rsidRDefault="007F062F" w:rsidP="006D5E74">
            <w:pPr>
              <w:pStyle w:val="Sinespaciado"/>
              <w:numPr>
                <w:ilvl w:val="0"/>
                <w:numId w:val="6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actividades para el control y seguimiento a los planes de acción, de adquisiciones, de mejoramiento y procesos, de la Dirección de Intervenidas y en Liquidación, de acuerdo con los lineamientos internos.</w:t>
            </w:r>
          </w:p>
          <w:p w14:paraId="2BA45A7E" w14:textId="77777777" w:rsidR="007F062F" w:rsidRPr="00C52250" w:rsidRDefault="007F062F" w:rsidP="006D5E74">
            <w:pPr>
              <w:pStyle w:val="Sinespaciado"/>
              <w:numPr>
                <w:ilvl w:val="0"/>
                <w:numId w:val="6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Generar las publicaciones, actualizaciones y seguimiento a los informes y presentación de las entidades intervenidas y en liquidación, conforme con las políticas establecidas.</w:t>
            </w:r>
          </w:p>
          <w:p w14:paraId="5B305050" w14:textId="77777777" w:rsidR="007F062F" w:rsidRPr="00C52250" w:rsidRDefault="007F062F" w:rsidP="006D5E74">
            <w:pPr>
              <w:pStyle w:val="Prrafodelista"/>
              <w:numPr>
                <w:ilvl w:val="0"/>
                <w:numId w:val="69"/>
              </w:numPr>
              <w:rPr>
                <w:rFonts w:asciiTheme="minorHAnsi" w:hAnsiTheme="minorHAnsi" w:cstheme="minorHAnsi"/>
                <w:szCs w:val="22"/>
              </w:rPr>
            </w:pPr>
            <w:r w:rsidRPr="00C52250">
              <w:rPr>
                <w:rFonts w:asciiTheme="minorHAnsi" w:hAnsiTheme="minorHAnsi" w:cstheme="minorHAnsi"/>
                <w:szCs w:val="22"/>
              </w:rPr>
              <w:t>Monitorear la gestión administrativa que adelanten las entidades intervenidas y en liquidación que le sean asignados y presentar los informes que sean requeridos, teniendo en cuenta los procedimientos internos.</w:t>
            </w:r>
          </w:p>
          <w:p w14:paraId="67860445" w14:textId="77777777" w:rsidR="007F062F" w:rsidRPr="00C52250" w:rsidRDefault="007F062F" w:rsidP="006D5E74">
            <w:pPr>
              <w:pStyle w:val="Sinespaciado"/>
              <w:numPr>
                <w:ilvl w:val="0"/>
                <w:numId w:val="6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Ejecutar actividades de los procesos administrativos y financieros de la Dirección de Intervenidas y en Liquidación, en condiciones de calidad y oportunidad.</w:t>
            </w:r>
          </w:p>
          <w:p w14:paraId="1B5ECAE6" w14:textId="77777777" w:rsidR="007F062F" w:rsidRPr="00C52250" w:rsidRDefault="007F062F" w:rsidP="006D5E74">
            <w:pPr>
              <w:pStyle w:val="Sinespaciado"/>
              <w:numPr>
                <w:ilvl w:val="0"/>
                <w:numId w:val="6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Realizar análisis de datos, procesamiento, sistematización de información, así como </w:t>
            </w:r>
            <w:r w:rsidRPr="00C52250">
              <w:rPr>
                <w:rFonts w:asciiTheme="minorHAnsi" w:hAnsiTheme="minorHAnsi" w:cstheme="minorHAnsi"/>
                <w:lang w:val="es-ES_tradnl"/>
              </w:rPr>
              <w:t>la consolidación, reporte y seguimiento</w:t>
            </w:r>
            <w:r w:rsidRPr="00C52250">
              <w:rPr>
                <w:rFonts w:asciiTheme="minorHAnsi" w:eastAsia="Times New Roman" w:hAnsiTheme="minorHAnsi" w:cstheme="minorHAnsi"/>
                <w:lang w:val="es-ES_tradnl" w:eastAsia="es-ES"/>
              </w:rPr>
              <w:t xml:space="preserve"> de la dependencia, teniendo en cuenta los criterios técnicos establecidos.</w:t>
            </w:r>
          </w:p>
          <w:p w14:paraId="1E9A8863" w14:textId="77777777" w:rsidR="007F062F" w:rsidRPr="00C52250" w:rsidRDefault="007F062F" w:rsidP="006D5E74">
            <w:pPr>
              <w:pStyle w:val="Prrafodelista"/>
              <w:numPr>
                <w:ilvl w:val="0"/>
                <w:numId w:val="69"/>
              </w:numPr>
              <w:rPr>
                <w:rFonts w:asciiTheme="minorHAnsi" w:hAnsiTheme="minorHAnsi" w:cstheme="minorHAnsi"/>
                <w:szCs w:val="22"/>
              </w:rPr>
            </w:pPr>
            <w:r w:rsidRPr="00C52250">
              <w:rPr>
                <w:rFonts w:asciiTheme="minorHAnsi" w:hAnsiTheme="minorHAnsi" w:cstheme="minorHAnsi"/>
                <w:szCs w:val="22"/>
              </w:rPr>
              <w:t>Participar en la gestión de los procesos contractuales para la adquisición de bienes y servicios de la dirección, con base en la normativa vigente.</w:t>
            </w:r>
          </w:p>
          <w:p w14:paraId="296F0599" w14:textId="77777777" w:rsidR="007F062F" w:rsidRPr="00C52250" w:rsidRDefault="007F062F" w:rsidP="006D5E74">
            <w:pPr>
              <w:pStyle w:val="Sinespaciado"/>
              <w:numPr>
                <w:ilvl w:val="0"/>
                <w:numId w:val="6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23368AF0" w14:textId="77777777" w:rsidR="007F062F" w:rsidRPr="00C52250" w:rsidRDefault="007F062F" w:rsidP="006D5E74">
            <w:pPr>
              <w:pStyle w:val="Prrafodelista"/>
              <w:numPr>
                <w:ilvl w:val="0"/>
                <w:numId w:val="69"/>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E7CD02E" w14:textId="77777777" w:rsidR="007F062F" w:rsidRPr="00C52250" w:rsidRDefault="007F062F" w:rsidP="006D5E74">
            <w:pPr>
              <w:pStyle w:val="Sinespaciado"/>
              <w:numPr>
                <w:ilvl w:val="0"/>
                <w:numId w:val="69"/>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54B815B" w14:textId="77777777" w:rsidR="007F062F" w:rsidRPr="00C52250" w:rsidRDefault="007F062F" w:rsidP="006D5E74">
            <w:pPr>
              <w:pStyle w:val="Prrafodelista"/>
              <w:numPr>
                <w:ilvl w:val="0"/>
                <w:numId w:val="69"/>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1A9DBFB9"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A5A453"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09D2D7CE"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0DF32"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conceptual y normativo de la Superintendencia de Servicios Públicos Domiciliarios</w:t>
            </w:r>
          </w:p>
          <w:p w14:paraId="580F4379"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Planeación</w:t>
            </w:r>
          </w:p>
          <w:p w14:paraId="5C9C6FA4"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-MIPG</w:t>
            </w:r>
          </w:p>
          <w:p w14:paraId="7873DBFD"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Indicadores de Gestión</w:t>
            </w:r>
          </w:p>
          <w:p w14:paraId="0FCB6AF4"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 pública</w:t>
            </w:r>
          </w:p>
        </w:tc>
      </w:tr>
      <w:tr w:rsidR="00105F0A" w:rsidRPr="00C52250" w14:paraId="37E1DEA0"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ADA00C" w14:textId="77777777" w:rsidR="007F062F" w:rsidRPr="00C52250" w:rsidRDefault="007F062F" w:rsidP="006C6CCA">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31EB7E97"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267A1C" w14:textId="77777777" w:rsidR="007F062F" w:rsidRPr="00C52250" w:rsidRDefault="007F062F" w:rsidP="006C6CCA">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278A25" w14:textId="77777777" w:rsidR="007F062F" w:rsidRPr="00C52250" w:rsidRDefault="007F062F" w:rsidP="006C6CCA">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0D5A1A3E"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26435D5"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4971F117"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333AC87D"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712A21AC"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785AC183"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4CBEAC82"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9ECE30C"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 profesional</w:t>
            </w:r>
          </w:p>
          <w:p w14:paraId="1FCF2BD0"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69D085FA"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7FB0C998"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3C32BD23" w14:textId="77777777" w:rsidR="007F062F" w:rsidRPr="00C52250" w:rsidRDefault="007F062F" w:rsidP="006C6CCA">
            <w:pPr>
              <w:rPr>
                <w:rFonts w:asciiTheme="minorHAnsi" w:hAnsiTheme="minorHAnsi" w:cstheme="minorHAnsi"/>
                <w:szCs w:val="22"/>
                <w:lang w:eastAsia="es-CO"/>
              </w:rPr>
            </w:pPr>
            <w:r w:rsidRPr="00C52250">
              <w:rPr>
                <w:rFonts w:asciiTheme="minorHAnsi" w:hAnsiTheme="minorHAnsi" w:cstheme="minorHAnsi"/>
                <w:szCs w:val="22"/>
                <w:lang w:eastAsia="es-CO"/>
              </w:rPr>
              <w:t>Se agregan cuando tenga personal a cargo:</w:t>
            </w:r>
          </w:p>
          <w:p w14:paraId="018EB75E"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5B1D47D8"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2C4436E9"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2DB9F8"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47ED9ACB" w14:textId="77777777" w:rsidTr="006A1B1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FB5DFD" w14:textId="77777777" w:rsidR="007F062F" w:rsidRPr="00C52250" w:rsidRDefault="007F062F" w:rsidP="006C6CCA">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951887A" w14:textId="77777777" w:rsidR="007F062F" w:rsidRPr="00C52250" w:rsidRDefault="007F062F" w:rsidP="006C6CCA">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79AEF2BF"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1583BEF" w14:textId="77777777" w:rsidR="007F062F" w:rsidRPr="00C52250" w:rsidRDefault="007F062F" w:rsidP="007F06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0FFFFAA" w14:textId="77777777" w:rsidR="007F062F" w:rsidRPr="00C52250" w:rsidRDefault="007F062F" w:rsidP="007F062F">
            <w:pPr>
              <w:contextualSpacing/>
              <w:rPr>
                <w:rFonts w:asciiTheme="minorHAnsi" w:hAnsiTheme="minorHAnsi" w:cstheme="minorHAnsi"/>
                <w:szCs w:val="22"/>
                <w:lang w:eastAsia="es-CO"/>
              </w:rPr>
            </w:pPr>
          </w:p>
          <w:p w14:paraId="67FFED4E" w14:textId="77777777" w:rsidR="007F062F" w:rsidRPr="00C52250" w:rsidRDefault="007F062F"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603FB8CA" w14:textId="77777777" w:rsidR="007F062F" w:rsidRPr="00C52250" w:rsidRDefault="007F062F"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07A111AD" w14:textId="77777777" w:rsidR="007F062F" w:rsidRPr="00C52250" w:rsidRDefault="007F062F"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492FC9BA" w14:textId="77777777" w:rsidR="007F062F" w:rsidRPr="00C52250" w:rsidRDefault="007F062F"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495AC108" w14:textId="77777777" w:rsidR="007F062F" w:rsidRPr="00C52250" w:rsidRDefault="007F062F" w:rsidP="007F062F">
            <w:pPr>
              <w:contextualSpacing/>
              <w:rPr>
                <w:rFonts w:asciiTheme="minorHAnsi" w:hAnsiTheme="minorHAnsi" w:cstheme="minorHAnsi"/>
                <w:szCs w:val="22"/>
                <w:lang w:eastAsia="es-CO"/>
              </w:rPr>
            </w:pPr>
          </w:p>
          <w:p w14:paraId="39AC2F4A" w14:textId="77777777" w:rsidR="007F062F" w:rsidRPr="00C52250" w:rsidRDefault="007F062F" w:rsidP="007F062F">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9F0C7E" w14:textId="3571E1EE" w:rsidR="007F062F" w:rsidRPr="00C52250" w:rsidRDefault="007F062F" w:rsidP="007F062F">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1D7B4E87" w14:textId="77777777" w:rsidTr="006A1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55D939"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4866741C"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805D53"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88E92F"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662D707E"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812D51"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FB4396A" w14:textId="77777777" w:rsidR="006A1B1E" w:rsidRPr="00C52250" w:rsidRDefault="006A1B1E" w:rsidP="006A1B1E">
            <w:pPr>
              <w:contextualSpacing/>
              <w:rPr>
                <w:rFonts w:asciiTheme="minorHAnsi" w:hAnsiTheme="minorHAnsi" w:cstheme="minorHAnsi"/>
                <w:szCs w:val="22"/>
                <w:lang w:eastAsia="es-CO"/>
              </w:rPr>
            </w:pPr>
          </w:p>
          <w:p w14:paraId="325DBF66" w14:textId="77777777" w:rsidR="006A1B1E" w:rsidRPr="00C52250" w:rsidRDefault="006A1B1E" w:rsidP="006A1B1E">
            <w:pPr>
              <w:contextualSpacing/>
              <w:rPr>
                <w:rFonts w:asciiTheme="minorHAnsi" w:hAnsiTheme="minorHAnsi" w:cstheme="minorHAnsi"/>
                <w:szCs w:val="22"/>
                <w:lang w:eastAsia="es-CO"/>
              </w:rPr>
            </w:pPr>
          </w:p>
          <w:p w14:paraId="51846F57"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60B03ACA"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63CC3D95"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2D63740B"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400B922A" w14:textId="77777777" w:rsidR="006A1B1E" w:rsidRPr="00C52250" w:rsidRDefault="006A1B1E" w:rsidP="006A1B1E">
            <w:pPr>
              <w:contextualSpacing/>
              <w:rPr>
                <w:rFonts w:asciiTheme="minorHAnsi" w:hAnsiTheme="minorHAnsi" w:cstheme="minorHAnsi"/>
                <w:szCs w:val="22"/>
                <w:lang w:eastAsia="es-CO"/>
              </w:rPr>
            </w:pPr>
          </w:p>
          <w:p w14:paraId="16F33C70" w14:textId="77777777" w:rsidR="006A1B1E" w:rsidRPr="00C52250" w:rsidRDefault="006A1B1E" w:rsidP="006A1B1E">
            <w:pPr>
              <w:contextualSpacing/>
              <w:rPr>
                <w:rFonts w:asciiTheme="minorHAnsi" w:hAnsiTheme="minorHAnsi" w:cstheme="minorHAnsi"/>
                <w:szCs w:val="22"/>
                <w:lang w:eastAsia="es-CO"/>
              </w:rPr>
            </w:pPr>
          </w:p>
          <w:p w14:paraId="0C624CBD"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32269D0B" w14:textId="77777777" w:rsidR="006A1B1E" w:rsidRPr="00C52250" w:rsidRDefault="006A1B1E" w:rsidP="006A1B1E">
            <w:pPr>
              <w:contextualSpacing/>
              <w:rPr>
                <w:rFonts w:asciiTheme="minorHAnsi" w:hAnsiTheme="minorHAnsi" w:cstheme="minorHAnsi"/>
                <w:szCs w:val="22"/>
                <w:lang w:eastAsia="es-CO"/>
              </w:rPr>
            </w:pPr>
          </w:p>
          <w:p w14:paraId="0E63732F"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4690CB"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6401434F"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418D2D"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5D1FDC6"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6A1B1E" w:rsidRPr="00C52250" w14:paraId="36B853C8"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801840"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02F0DF8" w14:textId="77777777" w:rsidR="006A1B1E" w:rsidRPr="00C52250" w:rsidRDefault="006A1B1E" w:rsidP="006A1B1E">
            <w:pPr>
              <w:contextualSpacing/>
              <w:rPr>
                <w:rFonts w:asciiTheme="minorHAnsi" w:hAnsiTheme="minorHAnsi" w:cstheme="minorHAnsi"/>
                <w:szCs w:val="22"/>
                <w:lang w:eastAsia="es-CO"/>
              </w:rPr>
            </w:pPr>
          </w:p>
          <w:p w14:paraId="2DC96B2C" w14:textId="77777777" w:rsidR="006A1B1E" w:rsidRPr="00C52250" w:rsidRDefault="006A1B1E" w:rsidP="006A1B1E">
            <w:pPr>
              <w:contextualSpacing/>
              <w:rPr>
                <w:rFonts w:asciiTheme="minorHAnsi" w:hAnsiTheme="minorHAnsi" w:cstheme="minorHAnsi"/>
                <w:szCs w:val="22"/>
                <w:lang w:eastAsia="es-CO"/>
              </w:rPr>
            </w:pPr>
          </w:p>
          <w:p w14:paraId="23213D1F"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4D328256"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25BF004D"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2B7B4265"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5B678796" w14:textId="77777777" w:rsidR="006A1B1E" w:rsidRPr="00C52250" w:rsidRDefault="006A1B1E" w:rsidP="006A1B1E">
            <w:pPr>
              <w:contextualSpacing/>
              <w:rPr>
                <w:rFonts w:asciiTheme="minorHAnsi" w:hAnsiTheme="minorHAnsi" w:cstheme="minorHAnsi"/>
                <w:szCs w:val="22"/>
                <w:lang w:eastAsia="es-CO"/>
              </w:rPr>
            </w:pPr>
          </w:p>
          <w:p w14:paraId="783797D7" w14:textId="77777777" w:rsidR="006A1B1E" w:rsidRPr="00C52250" w:rsidRDefault="006A1B1E" w:rsidP="006A1B1E">
            <w:pPr>
              <w:contextualSpacing/>
              <w:rPr>
                <w:rFonts w:asciiTheme="minorHAnsi" w:eastAsia="Times New Roman" w:hAnsiTheme="minorHAnsi" w:cstheme="minorHAnsi"/>
                <w:szCs w:val="22"/>
                <w:lang w:eastAsia="es-CO"/>
              </w:rPr>
            </w:pPr>
          </w:p>
          <w:p w14:paraId="07C90E84"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473E97B9" w14:textId="77777777" w:rsidR="006A1B1E" w:rsidRPr="00C52250" w:rsidRDefault="006A1B1E" w:rsidP="006A1B1E">
            <w:pPr>
              <w:contextualSpacing/>
              <w:rPr>
                <w:rFonts w:asciiTheme="minorHAnsi" w:hAnsiTheme="minorHAnsi" w:cstheme="minorHAnsi"/>
                <w:szCs w:val="22"/>
                <w:lang w:eastAsia="es-CO"/>
              </w:rPr>
            </w:pPr>
          </w:p>
          <w:p w14:paraId="474F6FC5"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7FB10E"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47A37356" w14:textId="77777777" w:rsidR="007F062F" w:rsidRPr="00C52250" w:rsidRDefault="007F062F" w:rsidP="007F062F">
      <w:pPr>
        <w:rPr>
          <w:rFonts w:asciiTheme="minorHAnsi" w:hAnsiTheme="minorHAnsi" w:cstheme="minorHAnsi"/>
          <w:szCs w:val="22"/>
        </w:rPr>
      </w:pPr>
    </w:p>
    <w:p w14:paraId="648C7E16" w14:textId="77777777" w:rsidR="007F062F" w:rsidRPr="00C52250" w:rsidRDefault="007F062F" w:rsidP="007F062F">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659227DD"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CDF5A5"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0455AB1D" w14:textId="77777777" w:rsidR="007F062F" w:rsidRPr="00C52250" w:rsidRDefault="007F062F" w:rsidP="006C6CCA">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bCs/>
                <w:color w:val="auto"/>
                <w:szCs w:val="22"/>
              </w:rPr>
              <w:t>Dirección de Entidades Intervenidas y en Liquidación</w:t>
            </w:r>
          </w:p>
        </w:tc>
      </w:tr>
      <w:tr w:rsidR="00105F0A" w:rsidRPr="00C52250" w14:paraId="0E0929D3"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102932"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6F744BA6" w14:textId="77777777" w:rsidTr="006A1B1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964225" w14:textId="77777777" w:rsidR="007F062F" w:rsidRPr="00C52250" w:rsidRDefault="007F062F" w:rsidP="006C6CCA">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Adelantar actividades administrativas y comerciales en el marco de los procesos y procedimientos de la Dirección de Entidades Intervenidas y en Liquidación, de acuerdo con los lineamientos definidos</w:t>
            </w:r>
          </w:p>
        </w:tc>
      </w:tr>
      <w:tr w:rsidR="00105F0A" w:rsidRPr="00C52250" w14:paraId="6533250D"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8700B6"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7A9749B9" w14:textId="77777777" w:rsidTr="006A1B1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142E1" w14:textId="77777777" w:rsidR="007F062F" w:rsidRPr="00C52250" w:rsidRDefault="007F062F" w:rsidP="006D5E74">
            <w:pPr>
              <w:pStyle w:val="Sinespaciado"/>
              <w:numPr>
                <w:ilvl w:val="0"/>
                <w:numId w:val="7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Brindar acompañamiento para el control y monitoreo a la gestión tarifaria y comercial que adelanten las entidades intervenidas y en liquidación que le sean asignados y presentar los informes que sean requeridos, teniendo en cuenta los procedimientos internos.</w:t>
            </w:r>
          </w:p>
          <w:p w14:paraId="750FA5CD" w14:textId="77777777" w:rsidR="007F062F" w:rsidRPr="00C52250" w:rsidRDefault="007F062F" w:rsidP="006D5E74">
            <w:pPr>
              <w:pStyle w:val="Sinespaciado"/>
              <w:numPr>
                <w:ilvl w:val="0"/>
                <w:numId w:val="7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Efectuar seguimiento e informar sobre la gestión de los representantes legales y liquidadores de las entidades prestadoras de servicios públicos intervenidas y en liquidación en el desarrollo de sus funciones</w:t>
            </w:r>
          </w:p>
          <w:p w14:paraId="7458913F" w14:textId="77777777" w:rsidR="007F062F" w:rsidRPr="00C52250" w:rsidRDefault="007F062F" w:rsidP="006D5E74">
            <w:pPr>
              <w:pStyle w:val="Sinespaciado"/>
              <w:numPr>
                <w:ilvl w:val="0"/>
                <w:numId w:val="7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Aportar insumos para la proyección de actos administrativos requeridos en los procesos de intervención y liquidación, conforme con las directrices impartidas.</w:t>
            </w:r>
          </w:p>
          <w:p w14:paraId="04C90DC2" w14:textId="77777777" w:rsidR="007F062F" w:rsidRPr="00C52250" w:rsidRDefault="007F062F" w:rsidP="006D5E74">
            <w:pPr>
              <w:pStyle w:val="Sinespaciado"/>
              <w:numPr>
                <w:ilvl w:val="0"/>
                <w:numId w:val="7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Proyectar informes, actas, documentos, datos, formatos, registros e información requerida en el marco del seguimiento y monitoreo de las entidades prestadoras de servicios públicos en intervención o liquidación, teniendo en cuenta los criterios técnicos definidos.</w:t>
            </w:r>
          </w:p>
          <w:p w14:paraId="3021864C" w14:textId="77777777" w:rsidR="007F062F" w:rsidRPr="00C52250" w:rsidRDefault="007F062F" w:rsidP="006D5E74">
            <w:pPr>
              <w:pStyle w:val="Prrafodelista"/>
              <w:numPr>
                <w:ilvl w:val="0"/>
                <w:numId w:val="70"/>
              </w:numPr>
              <w:rPr>
                <w:rFonts w:asciiTheme="minorHAnsi" w:hAnsiTheme="minorHAnsi" w:cstheme="minorHAnsi"/>
                <w:szCs w:val="22"/>
              </w:rPr>
            </w:pPr>
            <w:r w:rsidRPr="00C52250">
              <w:rPr>
                <w:rFonts w:asciiTheme="minorHAnsi" w:hAnsiTheme="minorHAnsi" w:cstheme="minorHAnsi"/>
                <w:szCs w:val="22"/>
              </w:rPr>
              <w:t>Contribuir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1129DBA4" w14:textId="77777777" w:rsidR="007F062F" w:rsidRPr="00C52250" w:rsidRDefault="007F062F" w:rsidP="006D5E74">
            <w:pPr>
              <w:pStyle w:val="Sinespaciado"/>
              <w:numPr>
                <w:ilvl w:val="0"/>
                <w:numId w:val="7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0DDBE7BE" w14:textId="77777777" w:rsidR="007F062F" w:rsidRPr="00C52250" w:rsidRDefault="007F062F" w:rsidP="006D5E74">
            <w:pPr>
              <w:pStyle w:val="Prrafodelista"/>
              <w:numPr>
                <w:ilvl w:val="0"/>
                <w:numId w:val="70"/>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8560A3D" w14:textId="77777777" w:rsidR="007F062F" w:rsidRPr="00C52250" w:rsidRDefault="007F062F" w:rsidP="006D5E74">
            <w:pPr>
              <w:pStyle w:val="Sinespaciado"/>
              <w:numPr>
                <w:ilvl w:val="0"/>
                <w:numId w:val="7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7D39210" w14:textId="77777777" w:rsidR="007F062F" w:rsidRPr="00C52250" w:rsidRDefault="007F062F" w:rsidP="006D5E74">
            <w:pPr>
              <w:pStyle w:val="Sinespaciado"/>
              <w:numPr>
                <w:ilvl w:val="0"/>
                <w:numId w:val="70"/>
              </w:numPr>
              <w:contextualSpacing/>
              <w:jc w:val="both"/>
              <w:rPr>
                <w:rFonts w:asciiTheme="minorHAnsi" w:eastAsia="Times New Roman" w:hAnsiTheme="minorHAnsi" w:cstheme="minorHAnsi"/>
                <w:lang w:val="es-ES_tradnl" w:eastAsia="es-ES"/>
              </w:rPr>
            </w:pPr>
            <w:r w:rsidRPr="00C52250">
              <w:rPr>
                <w:rFonts w:asciiTheme="minorHAnsi" w:hAnsiTheme="minorHAnsi" w:cstheme="minorHAnsi"/>
              </w:rPr>
              <w:t>Desempeñar las demás funciones que le sean asignadas por el jefe inmediato, de acuerdo con la naturaleza del empleo y el área de desempeño.</w:t>
            </w:r>
          </w:p>
        </w:tc>
      </w:tr>
      <w:tr w:rsidR="00105F0A" w:rsidRPr="00C52250" w14:paraId="6CDD15F5"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F43D37"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467934BB"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053EF"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Estatuto orgánico del sistema financiero</w:t>
            </w:r>
          </w:p>
          <w:p w14:paraId="39C0E273"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Régimen de liquidación e intervención de entidades prestadoras de servicios públicos</w:t>
            </w:r>
          </w:p>
          <w:p w14:paraId="37BC1B89"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Código de comercio</w:t>
            </w:r>
          </w:p>
        </w:tc>
      </w:tr>
      <w:tr w:rsidR="00105F0A" w:rsidRPr="00C52250" w14:paraId="2563A359"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E8BB3B" w14:textId="77777777" w:rsidR="007F062F" w:rsidRPr="00C52250" w:rsidRDefault="007F062F" w:rsidP="006C6CCA">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4F40E56E"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7E49CC" w14:textId="77777777" w:rsidR="007F062F" w:rsidRPr="00C52250" w:rsidRDefault="007F062F" w:rsidP="006C6CCA">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9E2075A" w14:textId="77777777" w:rsidR="007F062F" w:rsidRPr="00C52250" w:rsidRDefault="007F062F" w:rsidP="006C6CCA">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075F3C8B"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AE8FB8"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4ECC48C1"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E0FF5D3"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15564DBC"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2AF0F3F9"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78CC66A7"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8B14A5"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 profesional</w:t>
            </w:r>
          </w:p>
          <w:p w14:paraId="76A3E112"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7FE554C"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431AEB7F"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7AC94B63" w14:textId="77777777" w:rsidR="007F062F" w:rsidRPr="00C52250" w:rsidRDefault="007F062F" w:rsidP="006C6CCA">
            <w:pPr>
              <w:rPr>
                <w:rFonts w:asciiTheme="minorHAnsi" w:hAnsiTheme="minorHAnsi" w:cstheme="minorHAnsi"/>
                <w:szCs w:val="22"/>
                <w:lang w:eastAsia="es-CO"/>
              </w:rPr>
            </w:pPr>
            <w:r w:rsidRPr="00C52250">
              <w:rPr>
                <w:rFonts w:asciiTheme="minorHAnsi" w:hAnsiTheme="minorHAnsi" w:cstheme="minorHAnsi"/>
                <w:szCs w:val="22"/>
                <w:lang w:eastAsia="es-CO"/>
              </w:rPr>
              <w:t>Se agregan cuando tenga personal a cargo:</w:t>
            </w:r>
          </w:p>
          <w:p w14:paraId="175E1685"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0F92A20B"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1B35E92A"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6BEB7C"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6DAEA2EA" w14:textId="77777777" w:rsidTr="006A1B1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3EA00F" w14:textId="77777777" w:rsidR="007F062F" w:rsidRPr="00C52250" w:rsidRDefault="007F062F" w:rsidP="006C6CCA">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38F5B4E" w14:textId="77777777" w:rsidR="007F062F" w:rsidRPr="00C52250" w:rsidRDefault="007F062F" w:rsidP="006C6CCA">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78650940"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ACD435" w14:textId="77777777" w:rsidR="007F062F" w:rsidRPr="00C52250" w:rsidRDefault="007F062F" w:rsidP="007F06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455CFFF" w14:textId="77777777" w:rsidR="007F062F" w:rsidRPr="00C52250" w:rsidRDefault="007F062F" w:rsidP="007F062F">
            <w:pPr>
              <w:contextualSpacing/>
              <w:rPr>
                <w:rFonts w:asciiTheme="minorHAnsi" w:hAnsiTheme="minorHAnsi" w:cstheme="minorHAnsi"/>
                <w:szCs w:val="22"/>
                <w:lang w:eastAsia="es-CO"/>
              </w:rPr>
            </w:pPr>
          </w:p>
          <w:p w14:paraId="6B191BD6" w14:textId="77777777" w:rsidR="007F062F" w:rsidRPr="00C52250" w:rsidRDefault="007F062F"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3D4DD568" w14:textId="77777777" w:rsidR="007F062F" w:rsidRPr="00C52250" w:rsidRDefault="007F062F"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Contaduría Pública</w:t>
            </w:r>
          </w:p>
          <w:p w14:paraId="6E00C993" w14:textId="77777777" w:rsidR="007F062F" w:rsidRPr="00C52250" w:rsidRDefault="007F062F"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2F420197" w14:textId="77777777" w:rsidR="007F062F" w:rsidRPr="00C52250" w:rsidRDefault="007F062F"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1243DAFF" w14:textId="77777777" w:rsidR="007F062F" w:rsidRPr="00C52250" w:rsidRDefault="007F062F"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503513A5" w14:textId="77777777" w:rsidR="007F062F" w:rsidRPr="00C52250" w:rsidRDefault="007F062F" w:rsidP="007F062F">
            <w:pPr>
              <w:contextualSpacing/>
              <w:rPr>
                <w:rFonts w:asciiTheme="minorHAnsi" w:hAnsiTheme="minorHAnsi" w:cstheme="minorHAnsi"/>
                <w:szCs w:val="22"/>
                <w:lang w:eastAsia="es-CO"/>
              </w:rPr>
            </w:pPr>
          </w:p>
          <w:p w14:paraId="1F3F84D3" w14:textId="77777777" w:rsidR="007F062F" w:rsidRPr="00C52250" w:rsidRDefault="007F062F" w:rsidP="007F062F">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2D74AFF" w14:textId="0AA25434" w:rsidR="007F062F" w:rsidRPr="00C52250" w:rsidRDefault="007F062F" w:rsidP="007F062F">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12974DA4" w14:textId="77777777" w:rsidTr="006A1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BFFE9A"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1E8A58EB"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8A4214"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15C744"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505092F1"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81E159"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DAEF317" w14:textId="77777777" w:rsidR="006A1B1E" w:rsidRPr="00C52250" w:rsidRDefault="006A1B1E" w:rsidP="006A1B1E">
            <w:pPr>
              <w:contextualSpacing/>
              <w:rPr>
                <w:rFonts w:asciiTheme="minorHAnsi" w:hAnsiTheme="minorHAnsi" w:cstheme="minorHAnsi"/>
                <w:szCs w:val="22"/>
                <w:lang w:eastAsia="es-CO"/>
              </w:rPr>
            </w:pPr>
          </w:p>
          <w:p w14:paraId="10E9D8F7" w14:textId="77777777" w:rsidR="006A1B1E" w:rsidRPr="00C52250" w:rsidRDefault="006A1B1E" w:rsidP="006A1B1E">
            <w:pPr>
              <w:contextualSpacing/>
              <w:rPr>
                <w:rFonts w:asciiTheme="minorHAnsi" w:hAnsiTheme="minorHAnsi" w:cstheme="minorHAnsi"/>
                <w:szCs w:val="22"/>
                <w:lang w:eastAsia="es-CO"/>
              </w:rPr>
            </w:pPr>
          </w:p>
          <w:p w14:paraId="76352CA8"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70FF1A52"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Contaduría Pública</w:t>
            </w:r>
          </w:p>
          <w:p w14:paraId="05A1AE35"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26A4E8D1"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1F84714B"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1BB09871" w14:textId="77777777" w:rsidR="006A1B1E" w:rsidRPr="00C52250" w:rsidRDefault="006A1B1E" w:rsidP="006A1B1E">
            <w:pPr>
              <w:contextualSpacing/>
              <w:rPr>
                <w:rFonts w:asciiTheme="minorHAnsi" w:hAnsiTheme="minorHAnsi" w:cstheme="minorHAnsi"/>
                <w:szCs w:val="22"/>
                <w:lang w:eastAsia="es-CO"/>
              </w:rPr>
            </w:pPr>
          </w:p>
          <w:p w14:paraId="60D4EDC8" w14:textId="77777777" w:rsidR="006A1B1E" w:rsidRPr="00C52250" w:rsidRDefault="006A1B1E" w:rsidP="006A1B1E">
            <w:pPr>
              <w:contextualSpacing/>
              <w:rPr>
                <w:rFonts w:asciiTheme="minorHAnsi" w:hAnsiTheme="minorHAnsi" w:cstheme="minorHAnsi"/>
                <w:szCs w:val="22"/>
                <w:lang w:eastAsia="es-CO"/>
              </w:rPr>
            </w:pPr>
          </w:p>
          <w:p w14:paraId="63B2FD7A"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4B319C5" w14:textId="77777777" w:rsidR="006A1B1E" w:rsidRPr="00C52250" w:rsidRDefault="006A1B1E" w:rsidP="006A1B1E">
            <w:pPr>
              <w:contextualSpacing/>
              <w:rPr>
                <w:rFonts w:asciiTheme="minorHAnsi" w:hAnsiTheme="minorHAnsi" w:cstheme="minorHAnsi"/>
                <w:szCs w:val="22"/>
                <w:lang w:eastAsia="es-CO"/>
              </w:rPr>
            </w:pPr>
          </w:p>
          <w:p w14:paraId="45F07C59"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5DF3DBF"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337BCD5F"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21F720"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125CB8"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6A1B1E" w:rsidRPr="00C52250" w14:paraId="74D2E6C0"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8276C7"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B136BC9" w14:textId="77777777" w:rsidR="006A1B1E" w:rsidRPr="00C52250" w:rsidRDefault="006A1B1E" w:rsidP="006A1B1E">
            <w:pPr>
              <w:contextualSpacing/>
              <w:rPr>
                <w:rFonts w:asciiTheme="minorHAnsi" w:hAnsiTheme="minorHAnsi" w:cstheme="minorHAnsi"/>
                <w:szCs w:val="22"/>
                <w:lang w:eastAsia="es-CO"/>
              </w:rPr>
            </w:pPr>
          </w:p>
          <w:p w14:paraId="5A737F5F" w14:textId="77777777" w:rsidR="006A1B1E" w:rsidRPr="00C52250" w:rsidRDefault="006A1B1E" w:rsidP="006A1B1E">
            <w:pPr>
              <w:contextualSpacing/>
              <w:rPr>
                <w:rFonts w:asciiTheme="minorHAnsi" w:hAnsiTheme="minorHAnsi" w:cstheme="minorHAnsi"/>
                <w:szCs w:val="22"/>
                <w:lang w:eastAsia="es-CO"/>
              </w:rPr>
            </w:pPr>
          </w:p>
          <w:p w14:paraId="1BEA47BD"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05CEEA8A"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Contaduría Pública</w:t>
            </w:r>
          </w:p>
          <w:p w14:paraId="6E08718B"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54F8D14A"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6881DE05"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36FB1C25" w14:textId="77777777" w:rsidR="006A1B1E" w:rsidRPr="00C52250" w:rsidRDefault="006A1B1E" w:rsidP="006A1B1E">
            <w:pPr>
              <w:contextualSpacing/>
              <w:rPr>
                <w:rFonts w:asciiTheme="minorHAnsi" w:hAnsiTheme="minorHAnsi" w:cstheme="minorHAnsi"/>
                <w:szCs w:val="22"/>
                <w:lang w:eastAsia="es-CO"/>
              </w:rPr>
            </w:pPr>
          </w:p>
          <w:p w14:paraId="731AE066" w14:textId="77777777" w:rsidR="006A1B1E" w:rsidRPr="00C52250" w:rsidRDefault="006A1B1E" w:rsidP="006A1B1E">
            <w:pPr>
              <w:contextualSpacing/>
              <w:rPr>
                <w:rFonts w:asciiTheme="minorHAnsi" w:eastAsia="Times New Roman" w:hAnsiTheme="minorHAnsi" w:cstheme="minorHAnsi"/>
                <w:szCs w:val="22"/>
                <w:lang w:eastAsia="es-CO"/>
              </w:rPr>
            </w:pPr>
          </w:p>
          <w:p w14:paraId="691F95D9"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7BC49C24" w14:textId="77777777" w:rsidR="006A1B1E" w:rsidRPr="00C52250" w:rsidRDefault="006A1B1E" w:rsidP="006A1B1E">
            <w:pPr>
              <w:contextualSpacing/>
              <w:rPr>
                <w:rFonts w:asciiTheme="minorHAnsi" w:hAnsiTheme="minorHAnsi" w:cstheme="minorHAnsi"/>
                <w:szCs w:val="22"/>
                <w:lang w:eastAsia="es-CO"/>
              </w:rPr>
            </w:pPr>
          </w:p>
          <w:p w14:paraId="40A70A03"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37F585"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5720DCAD" w14:textId="77777777" w:rsidR="007F062F" w:rsidRPr="00C52250" w:rsidRDefault="007F062F" w:rsidP="007F062F">
      <w:pPr>
        <w:rPr>
          <w:rFonts w:asciiTheme="minorHAnsi" w:hAnsiTheme="minorHAnsi" w:cstheme="minorHAnsi"/>
          <w:szCs w:val="22"/>
        </w:rPr>
      </w:pPr>
    </w:p>
    <w:p w14:paraId="22BEBF94" w14:textId="77777777" w:rsidR="007F062F" w:rsidRPr="00C52250" w:rsidRDefault="007F062F" w:rsidP="007F062F">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3DD61BEA"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C8455E"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4019EE41" w14:textId="77777777" w:rsidR="007F062F" w:rsidRPr="00C52250" w:rsidRDefault="007F062F" w:rsidP="006C6CCA">
            <w:pPr>
              <w:jc w:val="center"/>
              <w:rPr>
                <w:rFonts w:asciiTheme="minorHAnsi" w:hAnsiTheme="minorHAnsi" w:cstheme="minorHAnsi"/>
                <w:b/>
                <w:bCs/>
                <w:szCs w:val="22"/>
              </w:rPr>
            </w:pPr>
            <w:r w:rsidRPr="00C52250">
              <w:rPr>
                <w:rFonts w:asciiTheme="minorHAnsi" w:hAnsiTheme="minorHAnsi" w:cstheme="minorHAnsi"/>
                <w:b/>
                <w:bCs/>
                <w:szCs w:val="22"/>
              </w:rPr>
              <w:t>Dirección de Entidades Intervenidas y en Liquidación</w:t>
            </w:r>
          </w:p>
        </w:tc>
      </w:tr>
      <w:tr w:rsidR="00105F0A" w:rsidRPr="00C52250" w14:paraId="5B7595D9"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F9B3DA"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0341549F" w14:textId="77777777" w:rsidTr="006A1B1E">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029600" w14:textId="77777777" w:rsidR="007F062F" w:rsidRPr="00C52250" w:rsidRDefault="007F062F" w:rsidP="006C6CCA">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Adelantar actividades del componente técnico en el marco de los procesos y procedimientos de la Dirección de Entidades Intervenidas y en Liquidación, de acuerdo con los lineamientos definidos</w:t>
            </w:r>
          </w:p>
        </w:tc>
      </w:tr>
      <w:tr w:rsidR="00105F0A" w:rsidRPr="00C52250" w14:paraId="58917663"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580A56"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306AF702" w14:textId="77777777" w:rsidTr="006A1B1E">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78928" w14:textId="77777777" w:rsidR="007F062F" w:rsidRPr="00C52250" w:rsidRDefault="007F062F" w:rsidP="006D5E74">
            <w:pPr>
              <w:pStyle w:val="Sinespaciado"/>
              <w:numPr>
                <w:ilvl w:val="0"/>
                <w:numId w:val="7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Efectuar actividades del componente técnico asociadas a los procesos de toma de posesión y la correspondiente intervención y liquidación de entidades prestadoras de servicios públicos que le sean asignadas, conforme con los lineamientos definidos y la normativa vigente.</w:t>
            </w:r>
          </w:p>
          <w:p w14:paraId="07D5B188" w14:textId="77777777" w:rsidR="007F062F" w:rsidRPr="00C52250" w:rsidRDefault="007F062F" w:rsidP="006D5E74">
            <w:pPr>
              <w:pStyle w:val="Sinespaciado"/>
              <w:numPr>
                <w:ilvl w:val="0"/>
                <w:numId w:val="7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Realizar control y seguimiento al componente técnico de las entidades intervenidas y en liquidación y presentar los informes que sean requeridos, teniendo en cuenta los procedimientos internos.</w:t>
            </w:r>
          </w:p>
          <w:p w14:paraId="2C085465" w14:textId="77777777" w:rsidR="007F062F" w:rsidRPr="00C52250" w:rsidRDefault="007F062F" w:rsidP="006D5E74">
            <w:pPr>
              <w:pStyle w:val="Sinespaciado"/>
              <w:numPr>
                <w:ilvl w:val="0"/>
                <w:numId w:val="7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Realizar seguimiento a la gestión de los representantes legales y liquidadores de las entidades prestadoras de servicios públicos intervenidas y en liquidación en el desarrollo de sus funciones.</w:t>
            </w:r>
          </w:p>
          <w:p w14:paraId="569A840D" w14:textId="77777777" w:rsidR="007F062F" w:rsidRPr="00C52250" w:rsidRDefault="007F062F" w:rsidP="006D5E74">
            <w:pPr>
              <w:pStyle w:val="Sinespaciado"/>
              <w:numPr>
                <w:ilvl w:val="0"/>
                <w:numId w:val="7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Preparar insumos para la proyección de los actos administrativos requeridos en los procesos de intervención y liquidación, conforme con las directrices impartidas.</w:t>
            </w:r>
          </w:p>
          <w:p w14:paraId="00C8CD01" w14:textId="77777777" w:rsidR="007F062F" w:rsidRPr="00C52250" w:rsidRDefault="007F062F" w:rsidP="006D5E74">
            <w:pPr>
              <w:pStyle w:val="Prrafodelista"/>
              <w:numPr>
                <w:ilvl w:val="0"/>
                <w:numId w:val="71"/>
              </w:numPr>
              <w:rPr>
                <w:rFonts w:asciiTheme="minorHAnsi" w:hAnsiTheme="minorHAnsi" w:cstheme="minorHAnsi"/>
                <w:szCs w:val="22"/>
              </w:rPr>
            </w:pPr>
            <w:r w:rsidRPr="00C52250">
              <w:rPr>
                <w:rFonts w:asciiTheme="minorHAnsi" w:hAnsiTheme="minorHAnsi" w:cstheme="minorHAnsi"/>
                <w:szCs w:val="22"/>
              </w:rPr>
              <w:t>Contribuir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326D5084" w14:textId="77777777" w:rsidR="007F062F" w:rsidRPr="00C52250" w:rsidRDefault="007F062F" w:rsidP="006D5E74">
            <w:pPr>
              <w:pStyle w:val="Sinespaciado"/>
              <w:numPr>
                <w:ilvl w:val="0"/>
                <w:numId w:val="7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26B6B7CA" w14:textId="77777777" w:rsidR="007F062F" w:rsidRPr="00C52250" w:rsidRDefault="007F062F" w:rsidP="006D5E74">
            <w:pPr>
              <w:pStyle w:val="Sinespaciado"/>
              <w:numPr>
                <w:ilvl w:val="0"/>
                <w:numId w:val="7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Elaborar documentos, conceptos, informes, reportes y estadísticas relacionadas con los procesos </w:t>
            </w:r>
            <w:r w:rsidRPr="00C52250">
              <w:rPr>
                <w:rFonts w:asciiTheme="minorHAnsi" w:hAnsiTheme="minorHAnsi" w:cstheme="minorHAnsi"/>
                <w:lang w:val="es-ES_tradnl"/>
              </w:rPr>
              <w:t>de Entidades Intervenidas y en Liquidación</w:t>
            </w:r>
            <w:r w:rsidRPr="00C52250">
              <w:rPr>
                <w:rFonts w:asciiTheme="minorHAnsi" w:eastAsia="Times New Roman" w:hAnsiTheme="minorHAnsi" w:cstheme="minorHAnsi"/>
                <w:lang w:val="es-ES_tradnl" w:eastAsia="es-ES"/>
              </w:rPr>
              <w:t>.</w:t>
            </w:r>
          </w:p>
          <w:p w14:paraId="4AB58B93" w14:textId="77777777" w:rsidR="007F062F" w:rsidRPr="00C52250" w:rsidRDefault="007F062F" w:rsidP="006D5E74">
            <w:pPr>
              <w:pStyle w:val="Prrafodelista"/>
              <w:numPr>
                <w:ilvl w:val="0"/>
                <w:numId w:val="71"/>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1B857AA" w14:textId="77777777" w:rsidR="007F062F" w:rsidRPr="00C52250" w:rsidRDefault="007F062F" w:rsidP="006D5E74">
            <w:pPr>
              <w:pStyle w:val="Sinespaciado"/>
              <w:numPr>
                <w:ilvl w:val="0"/>
                <w:numId w:val="7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807DB0B" w14:textId="77777777" w:rsidR="007F062F" w:rsidRPr="00C52250" w:rsidRDefault="007F062F" w:rsidP="006D5E74">
            <w:pPr>
              <w:pStyle w:val="Prrafodelista"/>
              <w:numPr>
                <w:ilvl w:val="0"/>
                <w:numId w:val="71"/>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2809A7AB"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92E28B"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4BCABCE0"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72154E"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Régimen de liquidación e intervención de entidades prestadoras de servicios públicos</w:t>
            </w:r>
          </w:p>
          <w:p w14:paraId="54A7FE11" w14:textId="77777777" w:rsidR="007F062F" w:rsidRPr="00C52250" w:rsidRDefault="007F062F" w:rsidP="007F062F">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Normativa de servicios públicos domiciliarios</w:t>
            </w:r>
          </w:p>
        </w:tc>
      </w:tr>
      <w:tr w:rsidR="00105F0A" w:rsidRPr="00C52250" w14:paraId="4FD3A16A"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BCAA07" w14:textId="77777777" w:rsidR="007F062F" w:rsidRPr="00C52250" w:rsidRDefault="007F062F" w:rsidP="006C6CCA">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6EE8F2A8"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4354E" w14:textId="77777777" w:rsidR="007F062F" w:rsidRPr="00C52250" w:rsidRDefault="007F062F" w:rsidP="006C6CCA">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DDA3FD" w14:textId="77777777" w:rsidR="007F062F" w:rsidRPr="00C52250" w:rsidRDefault="007F062F" w:rsidP="006C6CCA">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15879678"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1F763"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3B6C8195"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4CB40B44"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32211D40"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B6BE928"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35DC7342" w14:textId="77777777" w:rsidR="007F062F" w:rsidRPr="00C52250" w:rsidRDefault="007F062F" w:rsidP="006C6CCA">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3E68A4"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 profesional</w:t>
            </w:r>
          </w:p>
          <w:p w14:paraId="2641483A"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317C9B15"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14564F72"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4E328195" w14:textId="77777777" w:rsidR="007F062F" w:rsidRPr="00C52250" w:rsidRDefault="007F062F" w:rsidP="006C6CCA">
            <w:pPr>
              <w:rPr>
                <w:rFonts w:asciiTheme="minorHAnsi" w:hAnsiTheme="minorHAnsi" w:cstheme="minorHAnsi"/>
                <w:szCs w:val="22"/>
                <w:lang w:eastAsia="es-CO"/>
              </w:rPr>
            </w:pPr>
            <w:r w:rsidRPr="00C52250">
              <w:rPr>
                <w:rFonts w:asciiTheme="minorHAnsi" w:hAnsiTheme="minorHAnsi" w:cstheme="minorHAnsi"/>
                <w:szCs w:val="22"/>
                <w:lang w:eastAsia="es-CO"/>
              </w:rPr>
              <w:t>Se agregan cuando tenga personal a cargo:</w:t>
            </w:r>
          </w:p>
          <w:p w14:paraId="02A221AD"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20F29695" w14:textId="77777777" w:rsidR="007F062F" w:rsidRPr="00C52250" w:rsidRDefault="007F062F" w:rsidP="006C6CCA">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50032369"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0D8DBC" w14:textId="77777777" w:rsidR="007F062F" w:rsidRPr="00C52250" w:rsidRDefault="007F062F" w:rsidP="006C6CCA">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591DE442" w14:textId="77777777" w:rsidTr="006A1B1E">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72633D" w14:textId="77777777" w:rsidR="007F062F" w:rsidRPr="00C52250" w:rsidRDefault="007F062F" w:rsidP="006C6CCA">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655EACE" w14:textId="77777777" w:rsidR="007F062F" w:rsidRPr="00C52250" w:rsidRDefault="007F062F" w:rsidP="006C6CCA">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78CDF4B7"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AA8E4" w14:textId="77777777" w:rsidR="007F062F" w:rsidRPr="00C52250" w:rsidRDefault="007F062F" w:rsidP="007F062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BBE28C3" w14:textId="77777777" w:rsidR="007F062F" w:rsidRPr="00C52250" w:rsidRDefault="007F062F" w:rsidP="007F062F">
            <w:pPr>
              <w:contextualSpacing/>
              <w:rPr>
                <w:rFonts w:asciiTheme="minorHAnsi" w:hAnsiTheme="minorHAnsi" w:cstheme="minorHAnsi"/>
                <w:szCs w:val="22"/>
                <w:lang w:eastAsia="es-CO"/>
              </w:rPr>
            </w:pPr>
          </w:p>
          <w:p w14:paraId="492EBD72" w14:textId="77777777" w:rsidR="007F062F" w:rsidRPr="00C52250" w:rsidRDefault="007F062F" w:rsidP="006D5E74">
            <w:pPr>
              <w:pStyle w:val="Prrafodelista"/>
              <w:numPr>
                <w:ilvl w:val="0"/>
                <w:numId w:val="66"/>
              </w:numPr>
              <w:rPr>
                <w:rFonts w:asciiTheme="minorHAnsi" w:hAnsiTheme="minorHAnsi" w:cstheme="minorHAnsi"/>
                <w:szCs w:val="22"/>
                <w:lang w:eastAsia="es-CO"/>
              </w:rPr>
            </w:pPr>
            <w:r w:rsidRPr="00C52250">
              <w:rPr>
                <w:rFonts w:asciiTheme="minorHAnsi" w:hAnsiTheme="minorHAnsi" w:cstheme="minorHAnsi"/>
                <w:szCs w:val="22"/>
                <w:lang w:eastAsia="es-CO"/>
              </w:rPr>
              <w:t>Ingeniería Administrativa y Afines</w:t>
            </w:r>
          </w:p>
          <w:p w14:paraId="21269AF4" w14:textId="77777777" w:rsidR="007F062F" w:rsidRPr="00C52250" w:rsidRDefault="007F062F"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Ambiental, Sanitaria y Afines</w:t>
            </w:r>
          </w:p>
          <w:p w14:paraId="611342A1" w14:textId="77777777" w:rsidR="007F062F" w:rsidRPr="00C52250" w:rsidRDefault="007F062F"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Civil y Afines</w:t>
            </w:r>
          </w:p>
          <w:p w14:paraId="3AEFF8F9" w14:textId="77777777" w:rsidR="007F062F" w:rsidRPr="00C52250" w:rsidRDefault="007F062F"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de Minas, Metalurgia y Afines </w:t>
            </w:r>
          </w:p>
          <w:p w14:paraId="232F442C" w14:textId="77777777" w:rsidR="007F062F" w:rsidRPr="00C52250" w:rsidRDefault="007F062F"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eléctrica y Afines</w:t>
            </w:r>
          </w:p>
          <w:p w14:paraId="67570C0C" w14:textId="77777777" w:rsidR="007F062F" w:rsidRPr="00C52250" w:rsidRDefault="007F062F" w:rsidP="006D5E74">
            <w:pPr>
              <w:pStyle w:val="Prrafodelista"/>
              <w:numPr>
                <w:ilvl w:val="0"/>
                <w:numId w:val="66"/>
              </w:numPr>
              <w:rPr>
                <w:rFonts w:asciiTheme="minorHAnsi" w:hAnsiTheme="minorHAnsi" w:cstheme="minorHAnsi"/>
                <w:szCs w:val="22"/>
                <w:lang w:eastAsia="es-CO"/>
              </w:rPr>
            </w:pPr>
            <w:r w:rsidRPr="00C52250">
              <w:rPr>
                <w:rFonts w:asciiTheme="minorHAnsi" w:hAnsiTheme="minorHAnsi" w:cstheme="minorHAnsi"/>
                <w:szCs w:val="22"/>
                <w:lang w:eastAsia="es-CO"/>
              </w:rPr>
              <w:t>Ingeniería Industrial y Afines</w:t>
            </w:r>
          </w:p>
          <w:p w14:paraId="11760DD1" w14:textId="77777777" w:rsidR="007F062F" w:rsidRPr="00C52250" w:rsidRDefault="007F062F"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Química y Afines</w:t>
            </w:r>
          </w:p>
          <w:p w14:paraId="78FCBC27" w14:textId="77777777" w:rsidR="007F062F" w:rsidRPr="00C52250" w:rsidRDefault="007F062F"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Mecánica y Afines</w:t>
            </w:r>
          </w:p>
          <w:p w14:paraId="12CB0AF9" w14:textId="77777777" w:rsidR="007F062F" w:rsidRPr="00C52250" w:rsidRDefault="007F062F" w:rsidP="007F062F">
            <w:pPr>
              <w:contextualSpacing/>
              <w:rPr>
                <w:rFonts w:asciiTheme="minorHAnsi" w:hAnsiTheme="minorHAnsi" w:cstheme="minorHAnsi"/>
                <w:szCs w:val="22"/>
                <w:lang w:eastAsia="es-CO"/>
              </w:rPr>
            </w:pPr>
          </w:p>
          <w:p w14:paraId="1270AE07" w14:textId="77777777" w:rsidR="007F062F" w:rsidRPr="00C52250" w:rsidRDefault="007F062F" w:rsidP="007F062F">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7D10588" w14:textId="374B569A" w:rsidR="007F062F" w:rsidRPr="00C52250" w:rsidRDefault="007F062F" w:rsidP="007F062F">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0B7D20CF" w14:textId="77777777" w:rsidTr="006A1B1E">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B2DAB4"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7B4F2242"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604A96"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B1A4ED5"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317E36A"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E238DC"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2AC2590" w14:textId="77777777" w:rsidR="006A1B1E" w:rsidRPr="00C52250" w:rsidRDefault="006A1B1E" w:rsidP="006A1B1E">
            <w:pPr>
              <w:contextualSpacing/>
              <w:rPr>
                <w:rFonts w:asciiTheme="minorHAnsi" w:hAnsiTheme="minorHAnsi" w:cstheme="minorHAnsi"/>
                <w:szCs w:val="22"/>
                <w:lang w:eastAsia="es-CO"/>
              </w:rPr>
            </w:pPr>
          </w:p>
          <w:p w14:paraId="27A37E54" w14:textId="77777777" w:rsidR="006A1B1E" w:rsidRPr="00C52250" w:rsidRDefault="006A1B1E" w:rsidP="006A1B1E">
            <w:pPr>
              <w:contextualSpacing/>
              <w:rPr>
                <w:rFonts w:asciiTheme="minorHAnsi" w:hAnsiTheme="minorHAnsi" w:cstheme="minorHAnsi"/>
                <w:szCs w:val="22"/>
                <w:lang w:eastAsia="es-CO"/>
              </w:rPr>
            </w:pPr>
          </w:p>
          <w:p w14:paraId="4632286B" w14:textId="77777777" w:rsidR="006A1B1E" w:rsidRPr="00C52250" w:rsidRDefault="006A1B1E" w:rsidP="006D5E74">
            <w:pPr>
              <w:pStyle w:val="Prrafodelista"/>
              <w:numPr>
                <w:ilvl w:val="0"/>
                <w:numId w:val="66"/>
              </w:numPr>
              <w:rPr>
                <w:rFonts w:asciiTheme="minorHAnsi" w:hAnsiTheme="minorHAnsi" w:cstheme="minorHAnsi"/>
                <w:szCs w:val="22"/>
                <w:lang w:eastAsia="es-CO"/>
              </w:rPr>
            </w:pPr>
            <w:r w:rsidRPr="00C52250">
              <w:rPr>
                <w:rFonts w:asciiTheme="minorHAnsi" w:hAnsiTheme="minorHAnsi" w:cstheme="minorHAnsi"/>
                <w:szCs w:val="22"/>
                <w:lang w:eastAsia="es-CO"/>
              </w:rPr>
              <w:t>Ingeniería Administrativa y Afines</w:t>
            </w:r>
          </w:p>
          <w:p w14:paraId="0D456ACA" w14:textId="77777777" w:rsidR="006A1B1E" w:rsidRPr="00C52250" w:rsidRDefault="006A1B1E"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Ambiental, Sanitaria y Afines</w:t>
            </w:r>
          </w:p>
          <w:p w14:paraId="3B1E79A9" w14:textId="77777777" w:rsidR="006A1B1E" w:rsidRPr="00C52250" w:rsidRDefault="006A1B1E"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Civil y Afines</w:t>
            </w:r>
          </w:p>
          <w:p w14:paraId="1B2E1DAA" w14:textId="77777777" w:rsidR="006A1B1E" w:rsidRPr="00C52250" w:rsidRDefault="006A1B1E"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de Minas, Metalurgia y Afines </w:t>
            </w:r>
          </w:p>
          <w:p w14:paraId="5334D15B" w14:textId="77777777" w:rsidR="006A1B1E" w:rsidRPr="00C52250" w:rsidRDefault="006A1B1E"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eléctrica y Afines</w:t>
            </w:r>
          </w:p>
          <w:p w14:paraId="2C507EA7" w14:textId="77777777" w:rsidR="006A1B1E" w:rsidRPr="00C52250" w:rsidRDefault="006A1B1E" w:rsidP="006D5E74">
            <w:pPr>
              <w:pStyle w:val="Prrafodelista"/>
              <w:numPr>
                <w:ilvl w:val="0"/>
                <w:numId w:val="66"/>
              </w:numPr>
              <w:rPr>
                <w:rFonts w:asciiTheme="minorHAnsi" w:hAnsiTheme="minorHAnsi" w:cstheme="minorHAnsi"/>
                <w:szCs w:val="22"/>
                <w:lang w:eastAsia="es-CO"/>
              </w:rPr>
            </w:pPr>
            <w:r w:rsidRPr="00C52250">
              <w:rPr>
                <w:rFonts w:asciiTheme="minorHAnsi" w:hAnsiTheme="minorHAnsi" w:cstheme="minorHAnsi"/>
                <w:szCs w:val="22"/>
                <w:lang w:eastAsia="es-CO"/>
              </w:rPr>
              <w:t>Ingeniería Industrial y Afines</w:t>
            </w:r>
          </w:p>
          <w:p w14:paraId="2717AA68" w14:textId="77777777" w:rsidR="006A1B1E" w:rsidRPr="00C52250" w:rsidRDefault="006A1B1E"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Química y Afines</w:t>
            </w:r>
          </w:p>
          <w:p w14:paraId="51F1142C" w14:textId="77777777" w:rsidR="006A1B1E" w:rsidRPr="00C52250" w:rsidRDefault="006A1B1E"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Mecánica y Afines</w:t>
            </w:r>
          </w:p>
          <w:p w14:paraId="5129F6C1" w14:textId="77777777" w:rsidR="006A1B1E" w:rsidRPr="00C52250" w:rsidRDefault="006A1B1E" w:rsidP="006A1B1E">
            <w:pPr>
              <w:contextualSpacing/>
              <w:rPr>
                <w:rFonts w:asciiTheme="minorHAnsi" w:hAnsiTheme="minorHAnsi" w:cstheme="minorHAnsi"/>
                <w:szCs w:val="22"/>
                <w:lang w:eastAsia="es-CO"/>
              </w:rPr>
            </w:pPr>
          </w:p>
          <w:p w14:paraId="51EC2440" w14:textId="77777777" w:rsidR="006A1B1E" w:rsidRPr="00C52250" w:rsidRDefault="006A1B1E" w:rsidP="006A1B1E">
            <w:pPr>
              <w:contextualSpacing/>
              <w:rPr>
                <w:rFonts w:asciiTheme="minorHAnsi" w:hAnsiTheme="minorHAnsi" w:cstheme="minorHAnsi"/>
                <w:szCs w:val="22"/>
                <w:lang w:eastAsia="es-CO"/>
              </w:rPr>
            </w:pPr>
          </w:p>
          <w:p w14:paraId="6B3798CB"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EED9304" w14:textId="77777777" w:rsidR="006A1B1E" w:rsidRPr="00C52250" w:rsidRDefault="006A1B1E" w:rsidP="006A1B1E">
            <w:pPr>
              <w:contextualSpacing/>
              <w:rPr>
                <w:rFonts w:asciiTheme="minorHAnsi" w:hAnsiTheme="minorHAnsi" w:cstheme="minorHAnsi"/>
                <w:szCs w:val="22"/>
                <w:lang w:eastAsia="es-CO"/>
              </w:rPr>
            </w:pPr>
          </w:p>
          <w:p w14:paraId="0B2DD041"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B123F"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55D784DD"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7C1BF9"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249D75B"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F983B4B"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110513"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FFC8E3B" w14:textId="77777777" w:rsidR="006A1B1E" w:rsidRPr="00C52250" w:rsidRDefault="006A1B1E" w:rsidP="006A1B1E">
            <w:pPr>
              <w:contextualSpacing/>
              <w:rPr>
                <w:rFonts w:asciiTheme="minorHAnsi" w:hAnsiTheme="minorHAnsi" w:cstheme="minorHAnsi"/>
                <w:szCs w:val="22"/>
                <w:lang w:eastAsia="es-CO"/>
              </w:rPr>
            </w:pPr>
          </w:p>
          <w:p w14:paraId="145F56B0" w14:textId="77777777" w:rsidR="006A1B1E" w:rsidRPr="00C52250" w:rsidRDefault="006A1B1E" w:rsidP="006A1B1E">
            <w:pPr>
              <w:contextualSpacing/>
              <w:rPr>
                <w:rFonts w:asciiTheme="minorHAnsi" w:hAnsiTheme="minorHAnsi" w:cstheme="minorHAnsi"/>
                <w:szCs w:val="22"/>
                <w:lang w:eastAsia="es-CO"/>
              </w:rPr>
            </w:pPr>
          </w:p>
          <w:p w14:paraId="288D4C05" w14:textId="77777777" w:rsidR="006A1B1E" w:rsidRPr="00C52250" w:rsidRDefault="006A1B1E" w:rsidP="006D5E74">
            <w:pPr>
              <w:pStyle w:val="Prrafodelista"/>
              <w:numPr>
                <w:ilvl w:val="0"/>
                <w:numId w:val="66"/>
              </w:numPr>
              <w:rPr>
                <w:rFonts w:asciiTheme="minorHAnsi" w:hAnsiTheme="minorHAnsi" w:cstheme="minorHAnsi"/>
                <w:szCs w:val="22"/>
                <w:lang w:eastAsia="es-CO"/>
              </w:rPr>
            </w:pPr>
            <w:r w:rsidRPr="00C52250">
              <w:rPr>
                <w:rFonts w:asciiTheme="minorHAnsi" w:hAnsiTheme="minorHAnsi" w:cstheme="minorHAnsi"/>
                <w:szCs w:val="22"/>
                <w:lang w:eastAsia="es-CO"/>
              </w:rPr>
              <w:t>Ingeniería Administrativa y Afines</w:t>
            </w:r>
          </w:p>
          <w:p w14:paraId="4FAA2A7E" w14:textId="77777777" w:rsidR="006A1B1E" w:rsidRPr="00C52250" w:rsidRDefault="006A1B1E"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Ambiental, Sanitaria y Afines</w:t>
            </w:r>
          </w:p>
          <w:p w14:paraId="4E2CF2F9" w14:textId="77777777" w:rsidR="006A1B1E" w:rsidRPr="00C52250" w:rsidRDefault="006A1B1E"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Civil y Afines</w:t>
            </w:r>
          </w:p>
          <w:p w14:paraId="2D721413" w14:textId="77777777" w:rsidR="006A1B1E" w:rsidRPr="00C52250" w:rsidRDefault="006A1B1E"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de Minas, Metalurgia y Afines </w:t>
            </w:r>
          </w:p>
          <w:p w14:paraId="0C78D9AC" w14:textId="77777777" w:rsidR="006A1B1E" w:rsidRPr="00C52250" w:rsidRDefault="006A1B1E"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eléctrica y Afines</w:t>
            </w:r>
          </w:p>
          <w:p w14:paraId="13435AE0" w14:textId="77777777" w:rsidR="006A1B1E" w:rsidRPr="00C52250" w:rsidRDefault="006A1B1E" w:rsidP="006D5E74">
            <w:pPr>
              <w:pStyle w:val="Prrafodelista"/>
              <w:numPr>
                <w:ilvl w:val="0"/>
                <w:numId w:val="66"/>
              </w:numPr>
              <w:rPr>
                <w:rFonts w:asciiTheme="minorHAnsi" w:hAnsiTheme="minorHAnsi" w:cstheme="minorHAnsi"/>
                <w:szCs w:val="22"/>
                <w:lang w:eastAsia="es-CO"/>
              </w:rPr>
            </w:pPr>
            <w:r w:rsidRPr="00C52250">
              <w:rPr>
                <w:rFonts w:asciiTheme="minorHAnsi" w:hAnsiTheme="minorHAnsi" w:cstheme="minorHAnsi"/>
                <w:szCs w:val="22"/>
                <w:lang w:eastAsia="es-CO"/>
              </w:rPr>
              <w:t>Ingeniería Industrial y Afines</w:t>
            </w:r>
          </w:p>
          <w:p w14:paraId="1A02107B" w14:textId="77777777" w:rsidR="006A1B1E" w:rsidRPr="00C52250" w:rsidRDefault="006A1B1E"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Química y Afines</w:t>
            </w:r>
          </w:p>
          <w:p w14:paraId="5C3EEEA3" w14:textId="77777777" w:rsidR="006A1B1E" w:rsidRPr="00C52250" w:rsidRDefault="006A1B1E" w:rsidP="006D5E74">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Mecánica y Afines</w:t>
            </w:r>
          </w:p>
          <w:p w14:paraId="289FC543" w14:textId="77777777" w:rsidR="006A1B1E" w:rsidRPr="00C52250" w:rsidRDefault="006A1B1E" w:rsidP="006A1B1E">
            <w:pPr>
              <w:contextualSpacing/>
              <w:rPr>
                <w:rFonts w:asciiTheme="minorHAnsi" w:hAnsiTheme="minorHAnsi" w:cstheme="minorHAnsi"/>
                <w:szCs w:val="22"/>
                <w:lang w:eastAsia="es-CO"/>
              </w:rPr>
            </w:pPr>
          </w:p>
          <w:p w14:paraId="26E94F97" w14:textId="77777777" w:rsidR="006A1B1E" w:rsidRPr="00C52250" w:rsidRDefault="006A1B1E" w:rsidP="006A1B1E">
            <w:pPr>
              <w:contextualSpacing/>
              <w:rPr>
                <w:rFonts w:asciiTheme="minorHAnsi" w:eastAsia="Times New Roman" w:hAnsiTheme="minorHAnsi" w:cstheme="minorHAnsi"/>
                <w:szCs w:val="22"/>
                <w:lang w:eastAsia="es-CO"/>
              </w:rPr>
            </w:pPr>
          </w:p>
          <w:p w14:paraId="5F9F2BBF"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785E1AB2" w14:textId="77777777" w:rsidR="006A1B1E" w:rsidRPr="00C52250" w:rsidRDefault="006A1B1E" w:rsidP="006A1B1E">
            <w:pPr>
              <w:contextualSpacing/>
              <w:rPr>
                <w:rFonts w:asciiTheme="minorHAnsi" w:hAnsiTheme="minorHAnsi" w:cstheme="minorHAnsi"/>
                <w:szCs w:val="22"/>
                <w:lang w:eastAsia="es-CO"/>
              </w:rPr>
            </w:pPr>
          </w:p>
          <w:p w14:paraId="4D331679"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20AE1"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416A95E1" w14:textId="45A770C6" w:rsidR="00E976E3" w:rsidRPr="00C52250" w:rsidRDefault="00E976E3" w:rsidP="00E976E3">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 Secretaria General</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744A7B65"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04C011" w14:textId="77777777" w:rsidR="00E976E3" w:rsidRPr="00C52250" w:rsidRDefault="00E976E3" w:rsidP="00E976E3">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1E491229" w14:textId="77777777" w:rsidR="00E976E3" w:rsidRPr="00C52250" w:rsidRDefault="00E976E3" w:rsidP="00E976E3">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Secretaría General</w:t>
            </w:r>
          </w:p>
        </w:tc>
      </w:tr>
      <w:tr w:rsidR="00105F0A" w:rsidRPr="00C52250" w14:paraId="2E9B13F2"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6CBCFD" w14:textId="77777777" w:rsidR="00E976E3" w:rsidRPr="00C52250" w:rsidRDefault="00E976E3" w:rsidP="00E976E3">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07DBD481" w14:textId="77777777" w:rsidTr="006A1B1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59032F" w14:textId="77777777" w:rsidR="00E976E3" w:rsidRPr="00C52250" w:rsidRDefault="00E976E3" w:rsidP="00E976E3">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Adelantar actividades para el desarrollo y seguimiento de planes, programas y procesos que competen a la Secretaría General, conforme con los lineamientos y la normativa vigente</w:t>
            </w:r>
          </w:p>
        </w:tc>
      </w:tr>
      <w:tr w:rsidR="00105F0A" w:rsidRPr="00C52250" w14:paraId="5B71871C"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7415B5" w14:textId="77777777" w:rsidR="00E976E3" w:rsidRPr="00C52250" w:rsidRDefault="00E976E3" w:rsidP="00E976E3">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485E5CD4" w14:textId="77777777" w:rsidTr="006A1B1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92C84" w14:textId="77777777" w:rsidR="00E976E3" w:rsidRPr="00C52250" w:rsidRDefault="00E976E3" w:rsidP="006D5E74">
            <w:pPr>
              <w:pStyle w:val="Sinespaciado"/>
              <w:numPr>
                <w:ilvl w:val="0"/>
                <w:numId w:val="4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formulación, implementación y seguimiento de planes, programas y proyectos para la Secretaría General, teniendo en cuenta las directrices institucionales.</w:t>
            </w:r>
          </w:p>
          <w:p w14:paraId="510D9AA5" w14:textId="77777777" w:rsidR="00E976E3" w:rsidRPr="00C52250" w:rsidRDefault="00E976E3" w:rsidP="006D5E74">
            <w:pPr>
              <w:pStyle w:val="Sinespaciado"/>
              <w:numPr>
                <w:ilvl w:val="0"/>
                <w:numId w:val="4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Desarrollar instrumentos y herramientas de gestión para la consolidación, indicadores, reporte y seguimiento a los planes del área, teniendo en cuenta los lineamientos definidos.</w:t>
            </w:r>
          </w:p>
          <w:p w14:paraId="11F28BDA" w14:textId="77777777" w:rsidR="00E976E3" w:rsidRPr="00C52250" w:rsidRDefault="00E976E3" w:rsidP="006D5E74">
            <w:pPr>
              <w:pStyle w:val="Sinespaciado"/>
              <w:numPr>
                <w:ilvl w:val="0"/>
                <w:numId w:val="4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el desarrollo de los procesos que lidera la Secretaría General, en condiciones de calidad y oportunidad.</w:t>
            </w:r>
          </w:p>
          <w:p w14:paraId="20EBF0DB" w14:textId="77777777" w:rsidR="00E976E3" w:rsidRPr="00C52250" w:rsidRDefault="00E976E3" w:rsidP="006D5E74">
            <w:pPr>
              <w:pStyle w:val="Sinespaciado"/>
              <w:numPr>
                <w:ilvl w:val="0"/>
                <w:numId w:val="4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el análisis de datos, procesamiento y sistematización de información de la dependencia, teniendo en cuenta los criterios técnicos establecidos.</w:t>
            </w:r>
          </w:p>
          <w:p w14:paraId="1683C00D" w14:textId="77777777" w:rsidR="00E976E3" w:rsidRPr="00C52250" w:rsidRDefault="00E976E3" w:rsidP="006D5E74">
            <w:pPr>
              <w:pStyle w:val="Sinespaciado"/>
              <w:numPr>
                <w:ilvl w:val="0"/>
                <w:numId w:val="4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Ejecutar actividades que permitan el mantenimiento y mejora continua de los procesos de la Secretaría General, teniendo en cuenta los lineamientos técnicos establecidos.</w:t>
            </w:r>
          </w:p>
          <w:p w14:paraId="576B78EE" w14:textId="77777777" w:rsidR="00E976E3" w:rsidRPr="00C52250" w:rsidRDefault="00E976E3" w:rsidP="006D5E74">
            <w:pPr>
              <w:pStyle w:val="Prrafodelista"/>
              <w:numPr>
                <w:ilvl w:val="0"/>
                <w:numId w:val="46"/>
              </w:numPr>
              <w:rPr>
                <w:rFonts w:asciiTheme="minorHAnsi" w:hAnsiTheme="minorHAnsi" w:cstheme="minorHAnsi"/>
                <w:szCs w:val="22"/>
              </w:rPr>
            </w:pPr>
            <w:r w:rsidRPr="00C52250">
              <w:rPr>
                <w:rFonts w:asciiTheme="minorHAnsi" w:hAnsiTheme="minorHAnsi" w:cstheme="minorHAnsi"/>
                <w:szCs w:val="22"/>
              </w:rPr>
              <w:t>Participar en la gestión de los procesos contractuales para la adquisición de bienes y servicios de la Secretaría General, con base en la normativa vigente.</w:t>
            </w:r>
          </w:p>
          <w:p w14:paraId="510B23DE" w14:textId="77777777" w:rsidR="00E976E3" w:rsidRPr="00C52250" w:rsidRDefault="00E976E3" w:rsidP="006D5E74">
            <w:pPr>
              <w:pStyle w:val="Prrafodelista"/>
              <w:numPr>
                <w:ilvl w:val="0"/>
                <w:numId w:val="46"/>
              </w:numPr>
              <w:rPr>
                <w:rFonts w:asciiTheme="minorHAnsi" w:hAnsiTheme="minorHAnsi" w:cstheme="minorHAnsi"/>
                <w:szCs w:val="22"/>
              </w:rPr>
            </w:pPr>
            <w:r w:rsidRPr="00C52250">
              <w:rPr>
                <w:rFonts w:asciiTheme="minorHAnsi" w:hAnsiTheme="minorHAnsi" w:cstheme="minorHAnsi"/>
                <w:szCs w:val="22"/>
              </w:rPr>
              <w:t>Participar en la implementación, sostenibilidad y mejora continua del Modelo Integrado de Planeación y Gestión – MIPG en el que participa la Secretaría General, realizando consolidación y seguimiento a metas, indicadores y planes de mejoramiento de la Secretaría General.</w:t>
            </w:r>
          </w:p>
          <w:p w14:paraId="336BDA95" w14:textId="77777777" w:rsidR="00E976E3" w:rsidRPr="00C52250" w:rsidRDefault="00E976E3" w:rsidP="006D5E74">
            <w:pPr>
              <w:pStyle w:val="Sinespaciado"/>
              <w:numPr>
                <w:ilvl w:val="0"/>
                <w:numId w:val="4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operación de la Secretaría General.</w:t>
            </w:r>
          </w:p>
          <w:p w14:paraId="4BAD654A" w14:textId="77777777" w:rsidR="00E976E3" w:rsidRPr="00C52250" w:rsidRDefault="00E976E3" w:rsidP="006D5E74">
            <w:pPr>
              <w:pStyle w:val="Prrafodelista"/>
              <w:numPr>
                <w:ilvl w:val="0"/>
                <w:numId w:val="46"/>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6139595" w14:textId="77777777" w:rsidR="00E976E3" w:rsidRPr="00C52250" w:rsidRDefault="00E976E3" w:rsidP="006D5E74">
            <w:pPr>
              <w:pStyle w:val="Prrafodelista"/>
              <w:numPr>
                <w:ilvl w:val="0"/>
                <w:numId w:val="46"/>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3C182B5E"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1C19D7" w14:textId="77777777" w:rsidR="00E976E3" w:rsidRPr="00C52250" w:rsidRDefault="00E976E3" w:rsidP="00E976E3">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438FC797"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47BF6" w14:textId="77777777" w:rsidR="00E976E3" w:rsidRPr="00C52250" w:rsidRDefault="00E976E3" w:rsidP="00E976E3">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0C54326F" w14:textId="77777777" w:rsidR="00E976E3" w:rsidRPr="00C52250" w:rsidRDefault="00E976E3" w:rsidP="00E976E3">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-MIPG</w:t>
            </w:r>
          </w:p>
          <w:p w14:paraId="151F8A4B" w14:textId="77777777" w:rsidR="00E976E3" w:rsidRPr="00C52250" w:rsidRDefault="00E976E3" w:rsidP="00E976E3">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 pública</w:t>
            </w:r>
          </w:p>
          <w:p w14:paraId="76091B09" w14:textId="77777777" w:rsidR="00E976E3" w:rsidRPr="00C52250" w:rsidRDefault="00E976E3" w:rsidP="00E976E3">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Indicadores de gestión</w:t>
            </w:r>
          </w:p>
          <w:p w14:paraId="565F2686" w14:textId="77777777" w:rsidR="00E976E3" w:rsidRPr="00C52250" w:rsidRDefault="00E976E3" w:rsidP="00E976E3">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Sistema de gestión de calidad</w:t>
            </w:r>
          </w:p>
          <w:p w14:paraId="1B55BF12" w14:textId="77777777" w:rsidR="00E976E3" w:rsidRPr="00C52250" w:rsidRDefault="00E976E3" w:rsidP="00E976E3">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Contratación pública</w:t>
            </w:r>
          </w:p>
        </w:tc>
      </w:tr>
      <w:tr w:rsidR="00105F0A" w:rsidRPr="00C52250" w14:paraId="67E37917"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E8D294" w14:textId="77777777" w:rsidR="00E976E3" w:rsidRPr="00C52250" w:rsidRDefault="00E976E3" w:rsidP="00E976E3">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22C5DA45"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CA954FA" w14:textId="77777777" w:rsidR="00E976E3" w:rsidRPr="00C52250" w:rsidRDefault="00E976E3" w:rsidP="00E976E3">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2DCAB2" w14:textId="77777777" w:rsidR="00E976E3" w:rsidRPr="00C52250" w:rsidRDefault="00E976E3" w:rsidP="00E976E3">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515602F5"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B53471C" w14:textId="77777777" w:rsidR="00E976E3" w:rsidRPr="00C52250" w:rsidRDefault="00E976E3" w:rsidP="00E976E3">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64DBBFEE" w14:textId="77777777" w:rsidR="00E976E3" w:rsidRPr="00C52250" w:rsidRDefault="00E976E3" w:rsidP="00E976E3">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5D5F0798" w14:textId="77777777" w:rsidR="00E976E3" w:rsidRPr="00C52250" w:rsidRDefault="00E976E3" w:rsidP="00E976E3">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21B32EE8" w14:textId="77777777" w:rsidR="00E976E3" w:rsidRPr="00C52250" w:rsidRDefault="00E976E3" w:rsidP="00E976E3">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721B4834" w14:textId="77777777" w:rsidR="00E976E3" w:rsidRPr="00C52250" w:rsidRDefault="00E976E3" w:rsidP="00E976E3">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1BADEF80" w14:textId="77777777" w:rsidR="00E976E3" w:rsidRPr="00C52250" w:rsidRDefault="00E976E3" w:rsidP="00E976E3">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AC9B7AB" w14:textId="77777777" w:rsidR="00E976E3" w:rsidRPr="00C52250" w:rsidRDefault="00E976E3" w:rsidP="00E976E3">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 profesional</w:t>
            </w:r>
          </w:p>
          <w:p w14:paraId="279827D7" w14:textId="77777777" w:rsidR="00E976E3" w:rsidRPr="00C52250" w:rsidRDefault="00E976E3" w:rsidP="00E976E3">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133D1B61" w14:textId="77777777" w:rsidR="00E976E3" w:rsidRPr="00C52250" w:rsidRDefault="00E976E3" w:rsidP="00E976E3">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2A501B87" w14:textId="77777777" w:rsidR="00E976E3" w:rsidRPr="00C52250" w:rsidRDefault="00E976E3" w:rsidP="00E976E3">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5E3CC1DD" w14:textId="77777777" w:rsidR="00E976E3" w:rsidRPr="00C52250" w:rsidRDefault="00E976E3" w:rsidP="00E976E3">
            <w:pPr>
              <w:rPr>
                <w:rFonts w:asciiTheme="minorHAnsi" w:hAnsiTheme="minorHAnsi" w:cstheme="minorHAnsi"/>
                <w:szCs w:val="22"/>
                <w:lang w:eastAsia="es-CO"/>
              </w:rPr>
            </w:pPr>
            <w:r w:rsidRPr="00C52250">
              <w:rPr>
                <w:rFonts w:asciiTheme="minorHAnsi" w:hAnsiTheme="minorHAnsi" w:cstheme="minorHAnsi"/>
                <w:szCs w:val="22"/>
                <w:lang w:eastAsia="es-CO"/>
              </w:rPr>
              <w:t>Se agregan cuando tenga personal a cargo:</w:t>
            </w:r>
          </w:p>
          <w:p w14:paraId="5BE6217C" w14:textId="77777777" w:rsidR="00E976E3" w:rsidRPr="00C52250" w:rsidRDefault="00E976E3" w:rsidP="00E976E3">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269F88F6" w14:textId="77777777" w:rsidR="00E976E3" w:rsidRPr="00C52250" w:rsidRDefault="00E976E3" w:rsidP="00E976E3">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47912A31"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6F3D57" w14:textId="77777777" w:rsidR="00E976E3" w:rsidRPr="00C52250" w:rsidRDefault="00E976E3" w:rsidP="00E976E3">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4509EA53" w14:textId="77777777" w:rsidTr="006A1B1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0C6FBF" w14:textId="77777777" w:rsidR="00E976E3" w:rsidRPr="00C52250" w:rsidRDefault="00E976E3" w:rsidP="00E976E3">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327B2FA" w14:textId="77777777" w:rsidR="00E976E3" w:rsidRPr="00C52250" w:rsidRDefault="00E976E3" w:rsidP="00E976E3">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34FF6A8D"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86F5343" w14:textId="77777777" w:rsidR="00E976E3" w:rsidRPr="00C52250" w:rsidRDefault="00E976E3" w:rsidP="00E976E3">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1D9F466" w14:textId="77777777" w:rsidR="00E976E3" w:rsidRPr="00C52250" w:rsidRDefault="00E976E3" w:rsidP="00E976E3">
            <w:pPr>
              <w:contextualSpacing/>
              <w:rPr>
                <w:rFonts w:asciiTheme="minorHAnsi" w:hAnsiTheme="minorHAnsi" w:cstheme="minorHAnsi"/>
                <w:szCs w:val="22"/>
                <w:lang w:eastAsia="es-CO"/>
              </w:rPr>
            </w:pPr>
          </w:p>
          <w:p w14:paraId="3181DCB3" w14:textId="77777777" w:rsidR="00E976E3" w:rsidRPr="00C52250" w:rsidRDefault="00E976E3"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5DFC8B3A" w14:textId="77777777" w:rsidR="00E976E3" w:rsidRPr="00C52250" w:rsidRDefault="00E976E3"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3C7625DC" w14:textId="77777777" w:rsidR="00E976E3" w:rsidRPr="00C52250" w:rsidRDefault="00E976E3"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1B973115" w14:textId="77777777" w:rsidR="00E976E3" w:rsidRPr="00C52250" w:rsidRDefault="00E976E3"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Derecho y Afines </w:t>
            </w:r>
          </w:p>
          <w:p w14:paraId="1242A309" w14:textId="77777777" w:rsidR="00E976E3" w:rsidRPr="00C52250" w:rsidRDefault="00E976E3"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217550C9" w14:textId="77777777" w:rsidR="00E976E3" w:rsidRPr="00C52250" w:rsidRDefault="00E976E3"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2CA8F18F" w14:textId="77777777" w:rsidR="00E976E3" w:rsidRPr="00C52250" w:rsidRDefault="00E976E3" w:rsidP="00E976E3">
            <w:pPr>
              <w:ind w:left="360"/>
              <w:contextualSpacing/>
              <w:rPr>
                <w:rFonts w:asciiTheme="minorHAnsi" w:hAnsiTheme="minorHAnsi" w:cstheme="minorHAnsi"/>
                <w:szCs w:val="22"/>
                <w:lang w:eastAsia="es-CO"/>
              </w:rPr>
            </w:pPr>
          </w:p>
          <w:p w14:paraId="6847B9D0" w14:textId="77777777" w:rsidR="00E976E3" w:rsidRPr="00C52250" w:rsidRDefault="00E976E3" w:rsidP="00E976E3">
            <w:pPr>
              <w:contextualSpacing/>
              <w:rPr>
                <w:rFonts w:asciiTheme="minorHAnsi" w:hAnsiTheme="minorHAnsi" w:cstheme="minorHAnsi"/>
                <w:szCs w:val="22"/>
                <w:lang w:eastAsia="es-CO"/>
              </w:rPr>
            </w:pPr>
          </w:p>
          <w:p w14:paraId="22B0499D" w14:textId="3AB4A495" w:rsidR="00E976E3" w:rsidRPr="00C52250" w:rsidRDefault="00402CC2" w:rsidP="00E976E3">
            <w:pPr>
              <w:contextualSpacing/>
              <w:rPr>
                <w:rFonts w:asciiTheme="minorHAnsi" w:hAnsiTheme="minorHAnsi" w:cstheme="minorHAnsi"/>
                <w:szCs w:val="22"/>
                <w:lang w:eastAsia="es-CO"/>
              </w:rPr>
            </w:pPr>
            <w:r w:rsidRPr="00C52250">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04D8D6" w14:textId="6608E785" w:rsidR="00E976E3" w:rsidRPr="00C52250" w:rsidRDefault="00E976E3" w:rsidP="00E976E3">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2417F15F" w14:textId="77777777" w:rsidTr="006A1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9667C7"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07805913"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938634"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79057AD"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FF3BCE3"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E5DD7B"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A6E9EA2" w14:textId="77777777" w:rsidR="006A1B1E" w:rsidRPr="00C52250" w:rsidRDefault="006A1B1E" w:rsidP="006A1B1E">
            <w:pPr>
              <w:contextualSpacing/>
              <w:rPr>
                <w:rFonts w:asciiTheme="minorHAnsi" w:hAnsiTheme="minorHAnsi" w:cstheme="minorHAnsi"/>
                <w:szCs w:val="22"/>
                <w:lang w:eastAsia="es-CO"/>
              </w:rPr>
            </w:pPr>
          </w:p>
          <w:p w14:paraId="394EC0C1" w14:textId="77777777" w:rsidR="006A1B1E" w:rsidRPr="00C52250" w:rsidRDefault="006A1B1E" w:rsidP="006A1B1E">
            <w:pPr>
              <w:contextualSpacing/>
              <w:rPr>
                <w:rFonts w:asciiTheme="minorHAnsi" w:hAnsiTheme="minorHAnsi" w:cstheme="minorHAnsi"/>
                <w:szCs w:val="22"/>
                <w:lang w:eastAsia="es-CO"/>
              </w:rPr>
            </w:pPr>
          </w:p>
          <w:p w14:paraId="1D458CFF"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103EE729"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5836BF2C"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4750EC6D"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Derecho y Afines </w:t>
            </w:r>
          </w:p>
          <w:p w14:paraId="068AEB97"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1A7CB91A"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10C89CB9" w14:textId="77777777" w:rsidR="006A1B1E" w:rsidRPr="00C52250" w:rsidRDefault="006A1B1E" w:rsidP="006A1B1E">
            <w:pPr>
              <w:contextualSpacing/>
              <w:rPr>
                <w:rFonts w:asciiTheme="minorHAnsi" w:hAnsiTheme="minorHAnsi" w:cstheme="minorHAnsi"/>
                <w:szCs w:val="22"/>
                <w:lang w:eastAsia="es-CO"/>
              </w:rPr>
            </w:pPr>
          </w:p>
          <w:p w14:paraId="7B311FF3" w14:textId="77777777" w:rsidR="006A1B1E" w:rsidRPr="00C52250" w:rsidRDefault="006A1B1E" w:rsidP="006A1B1E">
            <w:pPr>
              <w:contextualSpacing/>
              <w:rPr>
                <w:rFonts w:asciiTheme="minorHAnsi" w:hAnsiTheme="minorHAnsi" w:cstheme="minorHAnsi"/>
                <w:szCs w:val="22"/>
                <w:lang w:eastAsia="es-CO"/>
              </w:rPr>
            </w:pPr>
          </w:p>
          <w:p w14:paraId="26A396B4"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CD940BE" w14:textId="77777777" w:rsidR="006A1B1E" w:rsidRPr="00C52250" w:rsidRDefault="006A1B1E" w:rsidP="006A1B1E">
            <w:pPr>
              <w:contextualSpacing/>
              <w:rPr>
                <w:rFonts w:asciiTheme="minorHAnsi" w:hAnsiTheme="minorHAnsi" w:cstheme="minorHAnsi"/>
                <w:szCs w:val="22"/>
                <w:lang w:eastAsia="es-CO"/>
              </w:rPr>
            </w:pPr>
          </w:p>
          <w:p w14:paraId="6595B28E"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EFE367"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5E1F73C3"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A21B77"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A049D9D"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6A1B1E" w:rsidRPr="00C52250" w14:paraId="684E1A84"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A8F6F9"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817A751" w14:textId="77777777" w:rsidR="006A1B1E" w:rsidRPr="00C52250" w:rsidRDefault="006A1B1E" w:rsidP="006A1B1E">
            <w:pPr>
              <w:contextualSpacing/>
              <w:rPr>
                <w:rFonts w:asciiTheme="minorHAnsi" w:hAnsiTheme="minorHAnsi" w:cstheme="minorHAnsi"/>
                <w:szCs w:val="22"/>
                <w:lang w:eastAsia="es-CO"/>
              </w:rPr>
            </w:pPr>
          </w:p>
          <w:p w14:paraId="52BBF531" w14:textId="77777777" w:rsidR="006A1B1E" w:rsidRPr="00C52250" w:rsidRDefault="006A1B1E" w:rsidP="006A1B1E">
            <w:pPr>
              <w:contextualSpacing/>
              <w:rPr>
                <w:rFonts w:asciiTheme="minorHAnsi" w:hAnsiTheme="minorHAnsi" w:cstheme="minorHAnsi"/>
                <w:szCs w:val="22"/>
                <w:lang w:eastAsia="es-CO"/>
              </w:rPr>
            </w:pPr>
          </w:p>
          <w:p w14:paraId="0FBA43E0"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77CAB180"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3608867E"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001C6785"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Derecho y Afines </w:t>
            </w:r>
          </w:p>
          <w:p w14:paraId="5CBC0154"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338BCD35"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3DD5EB98" w14:textId="77777777" w:rsidR="006A1B1E" w:rsidRPr="00C52250" w:rsidRDefault="006A1B1E" w:rsidP="006A1B1E">
            <w:pPr>
              <w:contextualSpacing/>
              <w:rPr>
                <w:rFonts w:asciiTheme="minorHAnsi" w:hAnsiTheme="minorHAnsi" w:cstheme="minorHAnsi"/>
                <w:szCs w:val="22"/>
                <w:lang w:eastAsia="es-CO"/>
              </w:rPr>
            </w:pPr>
          </w:p>
          <w:p w14:paraId="2E7AA7D1" w14:textId="77777777" w:rsidR="006A1B1E" w:rsidRPr="00C52250" w:rsidRDefault="006A1B1E" w:rsidP="006A1B1E">
            <w:pPr>
              <w:contextualSpacing/>
              <w:rPr>
                <w:rFonts w:asciiTheme="minorHAnsi" w:eastAsia="Times New Roman" w:hAnsiTheme="minorHAnsi" w:cstheme="minorHAnsi"/>
                <w:szCs w:val="22"/>
                <w:lang w:eastAsia="es-CO"/>
              </w:rPr>
            </w:pPr>
          </w:p>
          <w:p w14:paraId="3284CB27"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2B7262EC" w14:textId="77777777" w:rsidR="006A1B1E" w:rsidRPr="00C52250" w:rsidRDefault="006A1B1E" w:rsidP="006A1B1E">
            <w:pPr>
              <w:contextualSpacing/>
              <w:rPr>
                <w:rFonts w:asciiTheme="minorHAnsi" w:hAnsiTheme="minorHAnsi" w:cstheme="minorHAnsi"/>
                <w:szCs w:val="22"/>
                <w:lang w:eastAsia="es-CO"/>
              </w:rPr>
            </w:pPr>
          </w:p>
          <w:p w14:paraId="5E49C3B6"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E5FE00"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32C2E8ED" w14:textId="77777777" w:rsidR="00D85DD9" w:rsidRPr="00C52250" w:rsidRDefault="00D85DD9" w:rsidP="00314A69">
      <w:pPr>
        <w:rPr>
          <w:rFonts w:asciiTheme="minorHAnsi" w:hAnsiTheme="minorHAnsi" w:cstheme="minorHAnsi"/>
          <w:szCs w:val="22"/>
        </w:rPr>
      </w:pPr>
    </w:p>
    <w:p w14:paraId="7A6E94C6" w14:textId="77777777" w:rsidR="00D85DD9" w:rsidRPr="00C52250" w:rsidRDefault="00D85DD9" w:rsidP="00314A69">
      <w:pPr>
        <w:pStyle w:val="Ttulo2"/>
        <w:jc w:val="both"/>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3D891ACD"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4E7779"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004A4D6E" w14:textId="77777777" w:rsidR="00D85DD9" w:rsidRPr="00C52250" w:rsidRDefault="00D85DD9" w:rsidP="00352857">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de Talento Humano</w:t>
            </w:r>
          </w:p>
        </w:tc>
      </w:tr>
      <w:tr w:rsidR="00105F0A" w:rsidRPr="00C52250" w14:paraId="5EE0C318"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D5F9E6"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5109AFFC" w14:textId="77777777" w:rsidTr="006A1B1E">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A9680D" w14:textId="77777777" w:rsidR="00D85DD9" w:rsidRPr="00C52250" w:rsidRDefault="00D85DD9" w:rsidP="00314A69">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Efectuar acciones para el desarrollo de capacidades y fortalecimiento de competencias en los Servidores Público de la Entidad, garantizando el cumplimiento de las normas vigentes.</w:t>
            </w:r>
          </w:p>
        </w:tc>
      </w:tr>
      <w:tr w:rsidR="00105F0A" w:rsidRPr="00C52250" w14:paraId="5926C5CA"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B13AB9"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2CB54ECF" w14:textId="77777777" w:rsidTr="006A1B1E">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7EB684" w14:textId="77777777" w:rsidR="00D85DD9" w:rsidRPr="00C52250" w:rsidRDefault="00D85DD9" w:rsidP="006D5E74">
            <w:pPr>
              <w:pStyle w:val="Sinespaciado"/>
              <w:numPr>
                <w:ilvl w:val="0"/>
                <w:numId w:val="5"/>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para la elaboración e implementación del Plan Institucional de Capacitación y evaluar su impacto, con base en las necesidades de las dependencias y lineamientos establecidos.</w:t>
            </w:r>
          </w:p>
          <w:p w14:paraId="7B2CC183" w14:textId="77777777" w:rsidR="00D85DD9" w:rsidRPr="00C52250" w:rsidRDefault="00D85DD9" w:rsidP="006D5E74">
            <w:pPr>
              <w:pStyle w:val="Sinespaciado"/>
              <w:numPr>
                <w:ilvl w:val="0"/>
                <w:numId w:val="5"/>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Ejecutar actividades de fortalecimiento de competencias, capacitación, inducción y reinducción de servidores públicos y seguimiento al programa de capacitación formal, de acuerdo con los lineamientos normativos.</w:t>
            </w:r>
          </w:p>
          <w:p w14:paraId="7F08BD71" w14:textId="77777777" w:rsidR="00D85DD9" w:rsidRPr="00C52250" w:rsidRDefault="00D85DD9" w:rsidP="006D5E74">
            <w:pPr>
              <w:pStyle w:val="Sinespaciado"/>
              <w:numPr>
                <w:ilvl w:val="0"/>
                <w:numId w:val="5"/>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Participar en la gestión de los procesos contractuales para la operación de la dependencia, teniendo en cuenta los lineamientos definidos </w:t>
            </w:r>
          </w:p>
          <w:p w14:paraId="0D5885D3" w14:textId="77777777" w:rsidR="00D85DD9" w:rsidRPr="00C52250" w:rsidRDefault="00D85DD9" w:rsidP="006D5E74">
            <w:pPr>
              <w:pStyle w:val="Prrafodelista"/>
              <w:numPr>
                <w:ilvl w:val="0"/>
                <w:numId w:val="5"/>
              </w:numPr>
              <w:rPr>
                <w:rFonts w:asciiTheme="minorHAnsi" w:hAnsiTheme="minorHAnsi" w:cstheme="minorHAnsi"/>
                <w:szCs w:val="22"/>
              </w:rPr>
            </w:pPr>
            <w:r w:rsidRPr="00C52250">
              <w:rPr>
                <w:rFonts w:asciiTheme="minorHAnsi" w:hAnsiTheme="minorHAnsi" w:cstheme="minorHAnsi"/>
                <w:szCs w:val="22"/>
              </w:rPr>
              <w:t>Adelantar información relacionada con la gestión del conocimiento, de acuerdo con los procedimientos definidos y los lineamientos de la Oficina Asesora de Planeación e Innovación Institucional.</w:t>
            </w:r>
          </w:p>
          <w:p w14:paraId="1812A72D" w14:textId="77777777" w:rsidR="00D85DD9" w:rsidRPr="00C52250" w:rsidRDefault="00D85DD9" w:rsidP="006D5E74">
            <w:pPr>
              <w:pStyle w:val="Sinespaciado"/>
              <w:numPr>
                <w:ilvl w:val="0"/>
                <w:numId w:val="5"/>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Brindar acompañamiento a las Direcciones Territoriales para el desarrollo de las actividades de capacitación requeridas, conforme con los lineamientos internos.</w:t>
            </w:r>
          </w:p>
          <w:p w14:paraId="1EA433AE" w14:textId="77777777" w:rsidR="00D85DD9" w:rsidRPr="00C52250" w:rsidRDefault="00D85DD9" w:rsidP="006D5E74">
            <w:pPr>
              <w:pStyle w:val="Sinespaciado"/>
              <w:numPr>
                <w:ilvl w:val="0"/>
                <w:numId w:val="5"/>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Ejecutar actividades requeridas en el marco del desarrollo de la gestión de talento humano, conforme con los lineamientos y directrices establecidas.</w:t>
            </w:r>
          </w:p>
          <w:p w14:paraId="1C5F54E2" w14:textId="77777777" w:rsidR="00D85DD9" w:rsidRPr="00C52250" w:rsidRDefault="00D85DD9" w:rsidP="006D5E74">
            <w:pPr>
              <w:pStyle w:val="Sinespaciado"/>
              <w:numPr>
                <w:ilvl w:val="0"/>
                <w:numId w:val="5"/>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10481E33" w14:textId="77777777" w:rsidR="00D85DD9" w:rsidRPr="00C52250" w:rsidRDefault="00D85DD9" w:rsidP="006D5E74">
            <w:pPr>
              <w:pStyle w:val="Prrafodelista"/>
              <w:numPr>
                <w:ilvl w:val="0"/>
                <w:numId w:val="5"/>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9BB3191" w14:textId="77777777" w:rsidR="00D85DD9" w:rsidRPr="00C52250" w:rsidRDefault="00D85DD9" w:rsidP="006D5E74">
            <w:pPr>
              <w:pStyle w:val="Prrafodelista"/>
              <w:numPr>
                <w:ilvl w:val="0"/>
                <w:numId w:val="5"/>
              </w:numPr>
              <w:rPr>
                <w:rFonts w:asciiTheme="minorHAnsi" w:hAnsiTheme="minorHAnsi" w:cstheme="minorHAnsi"/>
                <w:szCs w:val="22"/>
              </w:rPr>
            </w:pPr>
            <w:r w:rsidRPr="00C52250">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5D695380" w14:textId="77777777" w:rsidR="00D85DD9" w:rsidRPr="00C52250" w:rsidRDefault="00D85DD9" w:rsidP="006D5E74">
            <w:pPr>
              <w:pStyle w:val="Prrafodelista"/>
              <w:numPr>
                <w:ilvl w:val="0"/>
                <w:numId w:val="5"/>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314A69"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105F0A" w:rsidRPr="00C52250" w14:paraId="2478AD43"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9D37F6"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2EA09C3F"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9BB576"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del Talento Humano.</w:t>
            </w:r>
          </w:p>
          <w:p w14:paraId="248D4CB5"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Normativa general en función pública</w:t>
            </w:r>
          </w:p>
          <w:p w14:paraId="5BC47140"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Políticas de capacitación y formación </w:t>
            </w:r>
          </w:p>
          <w:p w14:paraId="1A39989E"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de talento humano</w:t>
            </w:r>
          </w:p>
        </w:tc>
      </w:tr>
      <w:tr w:rsidR="00105F0A" w:rsidRPr="00C52250" w14:paraId="544A91D4"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96F53A" w14:textId="77777777" w:rsidR="00D85DD9" w:rsidRPr="00C52250" w:rsidRDefault="00D85DD9" w:rsidP="00352857">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7A87BF2B"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95119" w14:textId="77777777" w:rsidR="00D85DD9" w:rsidRPr="00C52250" w:rsidRDefault="00D85DD9" w:rsidP="00352857">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39192E" w14:textId="77777777" w:rsidR="00D85DD9" w:rsidRPr="00C52250" w:rsidRDefault="00D85DD9" w:rsidP="00352857">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14FF5E07"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DBD12"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3E0B3D79"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50420DF1"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111DBF3B"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D3DE465"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A6FC5BF"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01D5B3"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4A701F66"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4A717122"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7D0E0076"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1D34AA47" w14:textId="77777777" w:rsidR="00D85DD9" w:rsidRPr="00C52250" w:rsidRDefault="00D85DD9" w:rsidP="00314A69">
            <w:pPr>
              <w:contextualSpacing/>
              <w:rPr>
                <w:rFonts w:asciiTheme="minorHAnsi" w:hAnsiTheme="minorHAnsi" w:cstheme="minorHAnsi"/>
                <w:szCs w:val="22"/>
                <w:lang w:eastAsia="es-CO"/>
              </w:rPr>
            </w:pPr>
          </w:p>
          <w:p w14:paraId="08751F91" w14:textId="77777777" w:rsidR="00D85DD9" w:rsidRPr="00C52250" w:rsidRDefault="00D85DD9" w:rsidP="00314A69">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1048B2E1" w14:textId="77777777" w:rsidR="00D85DD9" w:rsidRPr="00C52250" w:rsidRDefault="00D85DD9" w:rsidP="00314A69">
            <w:pPr>
              <w:contextualSpacing/>
              <w:rPr>
                <w:rFonts w:asciiTheme="minorHAnsi" w:hAnsiTheme="minorHAnsi" w:cstheme="minorHAnsi"/>
                <w:szCs w:val="22"/>
                <w:lang w:eastAsia="es-CO"/>
              </w:rPr>
            </w:pPr>
          </w:p>
          <w:p w14:paraId="500313DD"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211DF2FB"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2F7A47D6"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FC489A"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0EA761DE" w14:textId="77777777" w:rsidTr="006A1B1E">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22BB61" w14:textId="77777777" w:rsidR="00D85DD9" w:rsidRPr="00C52250" w:rsidRDefault="00D85DD9" w:rsidP="00352857">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C7B3B87" w14:textId="77777777" w:rsidR="00D85DD9" w:rsidRPr="00C52250" w:rsidRDefault="00D85DD9" w:rsidP="00352857">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5E7B012E"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24CFD"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430651B" w14:textId="77777777" w:rsidR="00D85DD9" w:rsidRPr="00C52250" w:rsidRDefault="00D85DD9" w:rsidP="00314A69">
            <w:pPr>
              <w:contextualSpacing/>
              <w:rPr>
                <w:rFonts w:asciiTheme="minorHAnsi" w:hAnsiTheme="minorHAnsi" w:cstheme="minorHAnsi"/>
                <w:szCs w:val="22"/>
                <w:lang w:eastAsia="es-CO"/>
              </w:rPr>
            </w:pPr>
          </w:p>
          <w:p w14:paraId="0FA3A137"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136C7DBF"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4420B5CB"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-Ingeniería Industrial y Afines</w:t>
            </w:r>
          </w:p>
          <w:p w14:paraId="35EB096F"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-Psicología</w:t>
            </w:r>
          </w:p>
          <w:p w14:paraId="14D5B541" w14:textId="77777777" w:rsidR="00D85DD9" w:rsidRPr="00C52250" w:rsidRDefault="00D85DD9" w:rsidP="00314A69">
            <w:pPr>
              <w:contextualSpacing/>
              <w:rPr>
                <w:rFonts w:asciiTheme="minorHAnsi" w:hAnsiTheme="minorHAnsi" w:cstheme="minorHAnsi"/>
                <w:szCs w:val="22"/>
                <w:lang w:eastAsia="es-CO"/>
              </w:rPr>
            </w:pPr>
          </w:p>
          <w:p w14:paraId="65972E7E"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DF743B" w14:textId="77777777" w:rsidR="00D85DD9" w:rsidRPr="00C52250" w:rsidRDefault="00D85DD9" w:rsidP="00314A69">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24819A9E" w14:textId="77777777" w:rsidTr="006A1B1E">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3A0FEB"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16A2AD49"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1556A0"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CA8E695"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27A38FBF"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DE841C"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87F2805" w14:textId="77777777" w:rsidR="006A1B1E" w:rsidRPr="00C52250" w:rsidRDefault="006A1B1E" w:rsidP="006A1B1E">
            <w:pPr>
              <w:contextualSpacing/>
              <w:rPr>
                <w:rFonts w:asciiTheme="minorHAnsi" w:hAnsiTheme="minorHAnsi" w:cstheme="minorHAnsi"/>
                <w:szCs w:val="22"/>
                <w:lang w:eastAsia="es-CO"/>
              </w:rPr>
            </w:pPr>
          </w:p>
          <w:p w14:paraId="72AABD6D" w14:textId="77777777" w:rsidR="006A1B1E" w:rsidRPr="00C52250" w:rsidRDefault="006A1B1E" w:rsidP="006A1B1E">
            <w:pPr>
              <w:contextualSpacing/>
              <w:rPr>
                <w:rFonts w:asciiTheme="minorHAnsi" w:hAnsiTheme="minorHAnsi" w:cstheme="minorHAnsi"/>
                <w:szCs w:val="22"/>
                <w:lang w:eastAsia="es-CO"/>
              </w:rPr>
            </w:pPr>
          </w:p>
          <w:p w14:paraId="1B31E0E8"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638DE3BE"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5566EA75"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-Ingeniería Industrial y Afines</w:t>
            </w:r>
          </w:p>
          <w:p w14:paraId="683D5CB3"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-Psicología</w:t>
            </w:r>
          </w:p>
          <w:p w14:paraId="712F3FC6" w14:textId="77777777" w:rsidR="006A1B1E" w:rsidRPr="00C52250" w:rsidRDefault="006A1B1E" w:rsidP="006A1B1E">
            <w:pPr>
              <w:contextualSpacing/>
              <w:rPr>
                <w:rFonts w:asciiTheme="minorHAnsi" w:hAnsiTheme="minorHAnsi" w:cstheme="minorHAnsi"/>
                <w:szCs w:val="22"/>
                <w:lang w:eastAsia="es-CO"/>
              </w:rPr>
            </w:pPr>
          </w:p>
          <w:p w14:paraId="3CAE87B7" w14:textId="77777777" w:rsidR="006A1B1E" w:rsidRPr="00C52250" w:rsidRDefault="006A1B1E" w:rsidP="006A1B1E">
            <w:pPr>
              <w:contextualSpacing/>
              <w:rPr>
                <w:rFonts w:asciiTheme="minorHAnsi" w:hAnsiTheme="minorHAnsi" w:cstheme="minorHAnsi"/>
                <w:szCs w:val="22"/>
                <w:lang w:eastAsia="es-CO"/>
              </w:rPr>
            </w:pPr>
          </w:p>
          <w:p w14:paraId="0E9949D4"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29B21565" w14:textId="77777777" w:rsidR="006A1B1E" w:rsidRPr="00C52250" w:rsidRDefault="006A1B1E" w:rsidP="006A1B1E">
            <w:pPr>
              <w:contextualSpacing/>
              <w:rPr>
                <w:rFonts w:asciiTheme="minorHAnsi" w:hAnsiTheme="minorHAnsi" w:cstheme="minorHAnsi"/>
                <w:szCs w:val="22"/>
                <w:lang w:eastAsia="es-CO"/>
              </w:rPr>
            </w:pPr>
          </w:p>
          <w:p w14:paraId="2FEB9331"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A8DEC"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43C304B6"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CE5359"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E6069AE"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6A1B1E" w:rsidRPr="00C52250" w14:paraId="0BE14EBD"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98A56B"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A0EB18C" w14:textId="77777777" w:rsidR="006A1B1E" w:rsidRPr="00C52250" w:rsidRDefault="006A1B1E" w:rsidP="006A1B1E">
            <w:pPr>
              <w:contextualSpacing/>
              <w:rPr>
                <w:rFonts w:asciiTheme="minorHAnsi" w:hAnsiTheme="minorHAnsi" w:cstheme="minorHAnsi"/>
                <w:szCs w:val="22"/>
                <w:lang w:eastAsia="es-CO"/>
              </w:rPr>
            </w:pPr>
          </w:p>
          <w:p w14:paraId="26B71D1F" w14:textId="77777777" w:rsidR="006A1B1E" w:rsidRPr="00C52250" w:rsidRDefault="006A1B1E" w:rsidP="006A1B1E">
            <w:pPr>
              <w:contextualSpacing/>
              <w:rPr>
                <w:rFonts w:asciiTheme="minorHAnsi" w:hAnsiTheme="minorHAnsi" w:cstheme="minorHAnsi"/>
                <w:szCs w:val="22"/>
                <w:lang w:eastAsia="es-CO"/>
              </w:rPr>
            </w:pPr>
          </w:p>
          <w:p w14:paraId="59E4FCA3"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40BCD2E7"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-Comunicación Social, Periodismo y Afines.</w:t>
            </w:r>
          </w:p>
          <w:p w14:paraId="26F3D205"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-Ingeniería Industrial y Afines</w:t>
            </w:r>
          </w:p>
          <w:p w14:paraId="72CCC515"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-Psicología</w:t>
            </w:r>
          </w:p>
          <w:p w14:paraId="151A22D6" w14:textId="77777777" w:rsidR="006A1B1E" w:rsidRPr="00C52250" w:rsidRDefault="006A1B1E" w:rsidP="006A1B1E">
            <w:pPr>
              <w:contextualSpacing/>
              <w:rPr>
                <w:rFonts w:asciiTheme="minorHAnsi" w:hAnsiTheme="minorHAnsi" w:cstheme="minorHAnsi"/>
                <w:szCs w:val="22"/>
                <w:lang w:eastAsia="es-CO"/>
              </w:rPr>
            </w:pPr>
          </w:p>
          <w:p w14:paraId="40BDF9C3" w14:textId="77777777" w:rsidR="006A1B1E" w:rsidRPr="00C52250" w:rsidRDefault="006A1B1E" w:rsidP="006A1B1E">
            <w:pPr>
              <w:contextualSpacing/>
              <w:rPr>
                <w:rFonts w:asciiTheme="minorHAnsi" w:eastAsia="Times New Roman" w:hAnsiTheme="minorHAnsi" w:cstheme="minorHAnsi"/>
                <w:szCs w:val="22"/>
                <w:lang w:eastAsia="es-CO"/>
              </w:rPr>
            </w:pPr>
          </w:p>
          <w:p w14:paraId="532386A1"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14F0B1B2" w14:textId="77777777" w:rsidR="006A1B1E" w:rsidRPr="00C52250" w:rsidRDefault="006A1B1E" w:rsidP="006A1B1E">
            <w:pPr>
              <w:contextualSpacing/>
              <w:rPr>
                <w:rFonts w:asciiTheme="minorHAnsi" w:hAnsiTheme="minorHAnsi" w:cstheme="minorHAnsi"/>
                <w:szCs w:val="22"/>
                <w:lang w:eastAsia="es-CO"/>
              </w:rPr>
            </w:pPr>
          </w:p>
          <w:p w14:paraId="70DDC005"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C6F2A"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2FE92465" w14:textId="77777777" w:rsidR="00D85DD9" w:rsidRPr="00C52250" w:rsidRDefault="00D85DD9" w:rsidP="00314A69">
      <w:pPr>
        <w:rPr>
          <w:rFonts w:asciiTheme="minorHAnsi" w:hAnsiTheme="minorHAnsi" w:cstheme="minorHAnsi"/>
          <w:szCs w:val="22"/>
        </w:rPr>
      </w:pPr>
    </w:p>
    <w:p w14:paraId="1E25F2A3" w14:textId="77777777" w:rsidR="00D85DD9" w:rsidRPr="00C52250" w:rsidRDefault="00D85DD9" w:rsidP="00314A69">
      <w:pPr>
        <w:pStyle w:val="Ttulo2"/>
        <w:jc w:val="both"/>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05FCCD5B"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DA16AE"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39A4E548" w14:textId="77777777" w:rsidR="00D85DD9" w:rsidRPr="00C52250" w:rsidRDefault="00D85DD9" w:rsidP="00352857">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de Talento Humano</w:t>
            </w:r>
          </w:p>
        </w:tc>
      </w:tr>
      <w:tr w:rsidR="00105F0A" w:rsidRPr="00C52250" w14:paraId="27CADB3E"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5ED980"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20BAFC3F" w14:textId="77777777" w:rsidTr="006A1B1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49A7E6" w14:textId="77777777" w:rsidR="00D85DD9" w:rsidRPr="00C52250" w:rsidRDefault="00D85DD9" w:rsidP="00314A69">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Ejercer actividades para el proceso de evaluación del desempeño laboral para los servidores de la Superintendencia y acuerdos de Gestión de los Gerentes Públicos de la entidad aplicando la normativa vigente.</w:t>
            </w:r>
          </w:p>
        </w:tc>
      </w:tr>
      <w:tr w:rsidR="00105F0A" w:rsidRPr="00C52250" w14:paraId="00C97566"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6BC09F"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41AA7E9A" w14:textId="77777777" w:rsidTr="006A1B1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9712B" w14:textId="77777777" w:rsidR="00D85DD9" w:rsidRPr="00C52250" w:rsidRDefault="00D85DD9" w:rsidP="006D5E74">
            <w:pPr>
              <w:pStyle w:val="Sinespaciado"/>
              <w:numPr>
                <w:ilvl w:val="0"/>
                <w:numId w:val="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Desarrollar las actividades inherentes a los procesos de evaluación del desempeño para los servidores en periodo de prueba, en carrera administrativa y de libre nombramiento y remoción y provisionales, acorde con el modelo de evaluación adoptado por la Entidad, en concordancia con la normativa vigente</w:t>
            </w:r>
          </w:p>
          <w:p w14:paraId="3E67516B" w14:textId="77777777" w:rsidR="00D85DD9" w:rsidRPr="00C52250" w:rsidRDefault="00D85DD9" w:rsidP="006D5E74">
            <w:pPr>
              <w:pStyle w:val="Sinespaciado"/>
              <w:numPr>
                <w:ilvl w:val="0"/>
                <w:numId w:val="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Consolidar la información requerida en los procesos de evaluación de los acuerdos de gestión, de acuerdo con la normatividad vigente.</w:t>
            </w:r>
          </w:p>
          <w:p w14:paraId="1CAB502A" w14:textId="77777777" w:rsidR="00D85DD9" w:rsidRPr="00C52250" w:rsidRDefault="00D85DD9" w:rsidP="006D5E74">
            <w:pPr>
              <w:pStyle w:val="Sinespaciado"/>
              <w:numPr>
                <w:ilvl w:val="0"/>
                <w:numId w:val="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Suministrar la información con respecto a la evaluación del desempeño laboral de los servidores que sea requerida para el trámite de situaciones administrativas, con criterios de calidad y oportunidad requeridos.</w:t>
            </w:r>
          </w:p>
          <w:p w14:paraId="732F0A03" w14:textId="77777777" w:rsidR="00D85DD9" w:rsidRPr="00C52250" w:rsidRDefault="00D85DD9" w:rsidP="006D5E74">
            <w:pPr>
              <w:pStyle w:val="Sinespaciado"/>
              <w:numPr>
                <w:ilvl w:val="0"/>
                <w:numId w:val="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Consolidar información que facilite la definición y desarrollo del Programa Institucional de Capacitación y Bienestar de la Entidad, así como la gestión del conocimiento de acuerdo con las necesidades que se identifican en la evaluación del desempeño.</w:t>
            </w:r>
          </w:p>
          <w:p w14:paraId="6E9FFC1D" w14:textId="77777777" w:rsidR="00D85DD9" w:rsidRPr="00C52250" w:rsidRDefault="00D85DD9" w:rsidP="006D5E74">
            <w:pPr>
              <w:pStyle w:val="Sinespaciado"/>
              <w:numPr>
                <w:ilvl w:val="0"/>
                <w:numId w:val="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Alimentar en el aplicativo existente o en el mecanismo que se establezca, las novedades de personal que afectan la evaluación de desempeño, de acuerdo a los términos y lineamientos establecidos.</w:t>
            </w:r>
          </w:p>
          <w:p w14:paraId="0A97DB73" w14:textId="77777777" w:rsidR="00D85DD9" w:rsidRPr="00C52250" w:rsidRDefault="00D85DD9" w:rsidP="006D5E74">
            <w:pPr>
              <w:pStyle w:val="Sinespaciado"/>
              <w:numPr>
                <w:ilvl w:val="0"/>
                <w:numId w:val="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Brindar acompañamiento a los servidores públicos sobre las normas y procedimientos de evaluación de desempeño.</w:t>
            </w:r>
          </w:p>
          <w:p w14:paraId="7ECA8871" w14:textId="77777777" w:rsidR="00D85DD9" w:rsidRPr="00C52250" w:rsidRDefault="00D85DD9" w:rsidP="006D5E74">
            <w:pPr>
              <w:pStyle w:val="Sinespaciado"/>
              <w:numPr>
                <w:ilvl w:val="0"/>
                <w:numId w:val="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el desarrollo de actividades y procesos de gestión de talento humano que le sean asignados, teniendo en cuenta los procedimientos internos.</w:t>
            </w:r>
          </w:p>
          <w:p w14:paraId="3AE143B3" w14:textId="77777777" w:rsidR="00D85DD9" w:rsidRPr="00C52250" w:rsidRDefault="00D85DD9" w:rsidP="006D5E74">
            <w:pPr>
              <w:pStyle w:val="Sinespaciado"/>
              <w:numPr>
                <w:ilvl w:val="0"/>
                <w:numId w:val="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6EEEEC30" w14:textId="77777777" w:rsidR="00D85DD9" w:rsidRPr="00C52250" w:rsidRDefault="00D85DD9" w:rsidP="006D5E74">
            <w:pPr>
              <w:pStyle w:val="Prrafodelista"/>
              <w:numPr>
                <w:ilvl w:val="0"/>
                <w:numId w:val="6"/>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EE7D630" w14:textId="77777777" w:rsidR="00D85DD9" w:rsidRPr="00C52250" w:rsidRDefault="00D85DD9" w:rsidP="006D5E74">
            <w:pPr>
              <w:pStyle w:val="Prrafodelista"/>
              <w:numPr>
                <w:ilvl w:val="0"/>
                <w:numId w:val="6"/>
              </w:numPr>
              <w:rPr>
                <w:rFonts w:asciiTheme="minorHAnsi" w:hAnsiTheme="minorHAnsi" w:cstheme="minorHAnsi"/>
                <w:szCs w:val="22"/>
              </w:rPr>
            </w:pPr>
            <w:r w:rsidRPr="00C52250">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7F10C6E0" w14:textId="77777777" w:rsidR="00D85DD9" w:rsidRPr="00C52250" w:rsidRDefault="00D85DD9" w:rsidP="006D5E74">
            <w:pPr>
              <w:pStyle w:val="Prrafodelista"/>
              <w:numPr>
                <w:ilvl w:val="0"/>
                <w:numId w:val="6"/>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314A69"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105F0A" w:rsidRPr="00C52250" w14:paraId="3EC15B3D"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C7C445"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770AE95B"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61AA4"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Evaluación de desempeño y acuerdos de gestión aplicables al sector publico</w:t>
            </w:r>
          </w:p>
          <w:p w14:paraId="22C8B323"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del talento humano</w:t>
            </w:r>
          </w:p>
          <w:p w14:paraId="088D09FA"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Capacitación</w:t>
            </w:r>
          </w:p>
          <w:p w14:paraId="25C48181"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 de personal</w:t>
            </w:r>
          </w:p>
          <w:p w14:paraId="7EA908DA"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Marco normativo sobre evaluación del desempeño en el sector público</w:t>
            </w:r>
          </w:p>
          <w:p w14:paraId="35C58EFA"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Situaciones administrativas</w:t>
            </w:r>
          </w:p>
        </w:tc>
      </w:tr>
      <w:tr w:rsidR="00105F0A" w:rsidRPr="00C52250" w14:paraId="40AC50C7"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A72E68" w14:textId="77777777" w:rsidR="00D85DD9" w:rsidRPr="00C52250" w:rsidRDefault="00D85DD9" w:rsidP="00352857">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66F60E63"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A3CC05" w14:textId="77777777" w:rsidR="00D85DD9" w:rsidRPr="00C52250" w:rsidRDefault="00D85DD9" w:rsidP="00352857">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D69A9A" w14:textId="77777777" w:rsidR="00D85DD9" w:rsidRPr="00C52250" w:rsidRDefault="00D85DD9" w:rsidP="00352857">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263E32B3"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892E354"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0627CE8F"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402BEA8A"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6FD17883"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52092543"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43E755EE"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D85618"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326B86E6"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6222F786"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727EC4F1"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045635A9" w14:textId="77777777" w:rsidR="00D85DD9" w:rsidRPr="00C52250" w:rsidRDefault="00D85DD9" w:rsidP="00314A69">
            <w:pPr>
              <w:contextualSpacing/>
              <w:rPr>
                <w:rFonts w:asciiTheme="minorHAnsi" w:hAnsiTheme="minorHAnsi" w:cstheme="minorHAnsi"/>
                <w:szCs w:val="22"/>
                <w:lang w:eastAsia="es-CO"/>
              </w:rPr>
            </w:pPr>
          </w:p>
          <w:p w14:paraId="7A553B47" w14:textId="77777777" w:rsidR="00D85DD9" w:rsidRPr="00C52250" w:rsidRDefault="00D85DD9" w:rsidP="00314A69">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32D01D69" w14:textId="77777777" w:rsidR="00D85DD9" w:rsidRPr="00C52250" w:rsidRDefault="00D85DD9" w:rsidP="00314A69">
            <w:pPr>
              <w:contextualSpacing/>
              <w:rPr>
                <w:rFonts w:asciiTheme="minorHAnsi" w:hAnsiTheme="minorHAnsi" w:cstheme="minorHAnsi"/>
                <w:szCs w:val="22"/>
                <w:lang w:eastAsia="es-CO"/>
              </w:rPr>
            </w:pPr>
          </w:p>
          <w:p w14:paraId="7505207B"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60BBF8A1"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564C80AE"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B88ED6"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6D236913" w14:textId="77777777" w:rsidTr="006A1B1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F1845A" w14:textId="77777777" w:rsidR="00D85DD9" w:rsidRPr="00C52250" w:rsidRDefault="00D85DD9" w:rsidP="00352857">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F6F552C" w14:textId="77777777" w:rsidR="00D85DD9" w:rsidRPr="00C52250" w:rsidRDefault="00D85DD9" w:rsidP="00352857">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0809B4DF"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82F3EB"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4D43524" w14:textId="77777777" w:rsidR="00D85DD9" w:rsidRPr="00C52250" w:rsidRDefault="00D85DD9" w:rsidP="00314A69">
            <w:pPr>
              <w:contextualSpacing/>
              <w:rPr>
                <w:rFonts w:asciiTheme="minorHAnsi" w:hAnsiTheme="minorHAnsi" w:cstheme="minorHAnsi"/>
                <w:szCs w:val="22"/>
                <w:lang w:eastAsia="es-CO"/>
              </w:rPr>
            </w:pPr>
          </w:p>
          <w:p w14:paraId="0C079DD2" w14:textId="77777777" w:rsidR="00D85DD9" w:rsidRPr="00C52250" w:rsidRDefault="00D85DD9" w:rsidP="00190857">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1B3E2F86" w14:textId="77777777" w:rsidR="00D85DD9" w:rsidRPr="00C52250" w:rsidRDefault="00D85DD9" w:rsidP="00190857">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Derecho y Afines</w:t>
            </w:r>
          </w:p>
          <w:p w14:paraId="3BB1DDEE" w14:textId="77777777" w:rsidR="00D85DD9" w:rsidRPr="00C52250" w:rsidRDefault="00D85DD9" w:rsidP="00190857">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Ingeniería Industrial y Afines</w:t>
            </w:r>
          </w:p>
          <w:p w14:paraId="319BBA6B" w14:textId="77777777" w:rsidR="00D85DD9" w:rsidRPr="00C52250" w:rsidRDefault="00D85DD9" w:rsidP="00190857">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Ingeniería Administrativa y Afines</w:t>
            </w:r>
          </w:p>
          <w:p w14:paraId="3E4B753C" w14:textId="77777777" w:rsidR="00D85DD9" w:rsidRPr="00C52250" w:rsidRDefault="00D85DD9" w:rsidP="00190857">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Psicología</w:t>
            </w:r>
          </w:p>
          <w:p w14:paraId="6FDD5AE2" w14:textId="77777777" w:rsidR="00D85DD9" w:rsidRPr="00C52250" w:rsidRDefault="00D85DD9" w:rsidP="00314A69">
            <w:pPr>
              <w:contextualSpacing/>
              <w:rPr>
                <w:rFonts w:asciiTheme="minorHAnsi" w:hAnsiTheme="minorHAnsi" w:cstheme="minorHAnsi"/>
                <w:szCs w:val="22"/>
                <w:lang w:eastAsia="es-CO"/>
              </w:rPr>
            </w:pPr>
          </w:p>
          <w:p w14:paraId="19F47302"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ECE493" w14:textId="77777777" w:rsidR="00D85DD9" w:rsidRPr="00C52250" w:rsidRDefault="00D85DD9" w:rsidP="00314A69">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62148360" w14:textId="77777777" w:rsidTr="006A1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BAECA0"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638D615C"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00DE21"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56732D"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522D4CD5"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DCE25C"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1E4B864" w14:textId="77777777" w:rsidR="006A1B1E" w:rsidRPr="00C52250" w:rsidRDefault="006A1B1E" w:rsidP="006A1B1E">
            <w:pPr>
              <w:contextualSpacing/>
              <w:rPr>
                <w:rFonts w:asciiTheme="minorHAnsi" w:hAnsiTheme="minorHAnsi" w:cstheme="minorHAnsi"/>
                <w:szCs w:val="22"/>
                <w:lang w:eastAsia="es-CO"/>
              </w:rPr>
            </w:pPr>
          </w:p>
          <w:p w14:paraId="02D0DF63" w14:textId="77777777" w:rsidR="006A1B1E" w:rsidRPr="00C52250" w:rsidRDefault="006A1B1E" w:rsidP="006A1B1E">
            <w:pPr>
              <w:contextualSpacing/>
              <w:rPr>
                <w:rFonts w:asciiTheme="minorHAnsi" w:hAnsiTheme="minorHAnsi" w:cstheme="minorHAnsi"/>
                <w:szCs w:val="22"/>
                <w:lang w:eastAsia="es-CO"/>
              </w:rPr>
            </w:pPr>
          </w:p>
          <w:p w14:paraId="221691C3"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56E2B38B"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Derecho y Afines</w:t>
            </w:r>
          </w:p>
          <w:p w14:paraId="520EB3D6"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Ingeniería Industrial y Afines</w:t>
            </w:r>
          </w:p>
          <w:p w14:paraId="1915F881"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Ingeniería Administrativa y Afines</w:t>
            </w:r>
          </w:p>
          <w:p w14:paraId="7AEB2595"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Psicología</w:t>
            </w:r>
          </w:p>
          <w:p w14:paraId="4E82AD6B" w14:textId="77777777" w:rsidR="006A1B1E" w:rsidRPr="00C52250" w:rsidRDefault="006A1B1E" w:rsidP="006A1B1E">
            <w:pPr>
              <w:contextualSpacing/>
              <w:rPr>
                <w:rFonts w:asciiTheme="minorHAnsi" w:hAnsiTheme="minorHAnsi" w:cstheme="minorHAnsi"/>
                <w:szCs w:val="22"/>
                <w:lang w:eastAsia="es-CO"/>
              </w:rPr>
            </w:pPr>
          </w:p>
          <w:p w14:paraId="0643BA97" w14:textId="77777777" w:rsidR="006A1B1E" w:rsidRPr="00C52250" w:rsidRDefault="006A1B1E" w:rsidP="006A1B1E">
            <w:pPr>
              <w:contextualSpacing/>
              <w:rPr>
                <w:rFonts w:asciiTheme="minorHAnsi" w:hAnsiTheme="minorHAnsi" w:cstheme="minorHAnsi"/>
                <w:szCs w:val="22"/>
                <w:lang w:eastAsia="es-CO"/>
              </w:rPr>
            </w:pPr>
          </w:p>
          <w:p w14:paraId="6F59E8BA"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67421869" w14:textId="77777777" w:rsidR="006A1B1E" w:rsidRPr="00C52250" w:rsidRDefault="006A1B1E" w:rsidP="006A1B1E">
            <w:pPr>
              <w:contextualSpacing/>
              <w:rPr>
                <w:rFonts w:asciiTheme="minorHAnsi" w:hAnsiTheme="minorHAnsi" w:cstheme="minorHAnsi"/>
                <w:szCs w:val="22"/>
                <w:lang w:eastAsia="es-CO"/>
              </w:rPr>
            </w:pPr>
          </w:p>
          <w:p w14:paraId="6DAF6343"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7FE97D"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69857B06"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E95AED"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51FDE1"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6A1B1E" w:rsidRPr="00C52250" w14:paraId="060B1E71"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CD90A9"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9338A6C" w14:textId="77777777" w:rsidR="006A1B1E" w:rsidRPr="00C52250" w:rsidRDefault="006A1B1E" w:rsidP="006A1B1E">
            <w:pPr>
              <w:contextualSpacing/>
              <w:rPr>
                <w:rFonts w:asciiTheme="minorHAnsi" w:hAnsiTheme="minorHAnsi" w:cstheme="minorHAnsi"/>
                <w:szCs w:val="22"/>
                <w:lang w:eastAsia="es-CO"/>
              </w:rPr>
            </w:pPr>
          </w:p>
          <w:p w14:paraId="6A7B2087" w14:textId="77777777" w:rsidR="006A1B1E" w:rsidRPr="00C52250" w:rsidRDefault="006A1B1E" w:rsidP="006A1B1E">
            <w:pPr>
              <w:contextualSpacing/>
              <w:rPr>
                <w:rFonts w:asciiTheme="minorHAnsi" w:hAnsiTheme="minorHAnsi" w:cstheme="minorHAnsi"/>
                <w:szCs w:val="22"/>
                <w:lang w:eastAsia="es-CO"/>
              </w:rPr>
            </w:pPr>
          </w:p>
          <w:p w14:paraId="109BC37F"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42A79A8E"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Derecho y Afines</w:t>
            </w:r>
          </w:p>
          <w:p w14:paraId="32E11500"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Ingeniería Industrial y Afines</w:t>
            </w:r>
          </w:p>
          <w:p w14:paraId="7FEF6B8D"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Ingeniería Administrativa y Afines</w:t>
            </w:r>
          </w:p>
          <w:p w14:paraId="1EFDF62A"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Psicología</w:t>
            </w:r>
          </w:p>
          <w:p w14:paraId="2A0DB23A" w14:textId="77777777" w:rsidR="006A1B1E" w:rsidRPr="00C52250" w:rsidRDefault="006A1B1E" w:rsidP="006A1B1E">
            <w:pPr>
              <w:contextualSpacing/>
              <w:rPr>
                <w:rFonts w:asciiTheme="minorHAnsi" w:hAnsiTheme="minorHAnsi" w:cstheme="minorHAnsi"/>
                <w:szCs w:val="22"/>
                <w:lang w:eastAsia="es-CO"/>
              </w:rPr>
            </w:pPr>
          </w:p>
          <w:p w14:paraId="395221B5" w14:textId="77777777" w:rsidR="006A1B1E" w:rsidRPr="00C52250" w:rsidRDefault="006A1B1E" w:rsidP="006A1B1E">
            <w:pPr>
              <w:contextualSpacing/>
              <w:rPr>
                <w:rFonts w:asciiTheme="minorHAnsi" w:eastAsia="Times New Roman" w:hAnsiTheme="minorHAnsi" w:cstheme="minorHAnsi"/>
                <w:szCs w:val="22"/>
                <w:lang w:eastAsia="es-CO"/>
              </w:rPr>
            </w:pPr>
          </w:p>
          <w:p w14:paraId="1EE3F9BE"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2AF0B176" w14:textId="77777777" w:rsidR="006A1B1E" w:rsidRPr="00C52250" w:rsidRDefault="006A1B1E" w:rsidP="006A1B1E">
            <w:pPr>
              <w:contextualSpacing/>
              <w:rPr>
                <w:rFonts w:asciiTheme="minorHAnsi" w:hAnsiTheme="minorHAnsi" w:cstheme="minorHAnsi"/>
                <w:szCs w:val="22"/>
                <w:lang w:eastAsia="es-CO"/>
              </w:rPr>
            </w:pPr>
          </w:p>
          <w:p w14:paraId="6ED4C19F"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314F515"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776C7DD7" w14:textId="77777777" w:rsidR="00D85DD9" w:rsidRPr="00C52250" w:rsidRDefault="00D85DD9" w:rsidP="00314A69">
      <w:pPr>
        <w:rPr>
          <w:rFonts w:asciiTheme="minorHAnsi" w:hAnsiTheme="minorHAnsi" w:cstheme="minorHAnsi"/>
          <w:szCs w:val="22"/>
        </w:rPr>
      </w:pPr>
    </w:p>
    <w:p w14:paraId="18248F1A" w14:textId="77777777" w:rsidR="00D85DD9" w:rsidRPr="00C52250" w:rsidRDefault="00D85DD9" w:rsidP="00314A69">
      <w:pPr>
        <w:pStyle w:val="Ttulo2"/>
        <w:jc w:val="both"/>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7396F8DE"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92A4CC"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0DC90379" w14:textId="77777777" w:rsidR="00D85DD9" w:rsidRPr="00C52250" w:rsidRDefault="00D85DD9" w:rsidP="00352857">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de Talento Humano</w:t>
            </w:r>
          </w:p>
        </w:tc>
      </w:tr>
      <w:tr w:rsidR="00105F0A" w:rsidRPr="00C52250" w14:paraId="175BCCE1"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D65A88"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3157BC94" w14:textId="77777777" w:rsidTr="006A1B1E">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CF936E" w14:textId="77777777" w:rsidR="00D85DD9" w:rsidRPr="00C52250" w:rsidRDefault="00D85DD9" w:rsidP="00314A69">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Ejercer actividades para el desarrollo del plan de bienestar y estímulos de la Superintendencia, de acuerdo con los lineamientos definidos y la normativa vigente</w:t>
            </w:r>
          </w:p>
        </w:tc>
      </w:tr>
      <w:tr w:rsidR="00105F0A" w:rsidRPr="00C52250" w14:paraId="6D3AE528"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EA3689"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08950845" w14:textId="77777777" w:rsidTr="006A1B1E">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62300" w14:textId="77777777" w:rsidR="00D85DD9" w:rsidRPr="00C52250" w:rsidRDefault="00D85DD9" w:rsidP="006D5E74">
            <w:pPr>
              <w:pStyle w:val="Sinespaciado"/>
              <w:numPr>
                <w:ilvl w:val="0"/>
                <w:numId w:val="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Desarrollar actividades para el diagnóstico de necesidades de bienestar social y la actualización de la información sociodemográfica para la elaboración del plan de bienestar social y estímulos, conforme con los lineamientos definidos.</w:t>
            </w:r>
          </w:p>
          <w:p w14:paraId="5A296707" w14:textId="77777777" w:rsidR="00D85DD9" w:rsidRPr="00C52250" w:rsidRDefault="00D85DD9" w:rsidP="006D5E74">
            <w:pPr>
              <w:pStyle w:val="Prrafodelista"/>
              <w:numPr>
                <w:ilvl w:val="0"/>
                <w:numId w:val="7"/>
              </w:numPr>
              <w:rPr>
                <w:rFonts w:asciiTheme="minorHAnsi" w:hAnsiTheme="minorHAnsi" w:cstheme="minorHAnsi"/>
                <w:szCs w:val="22"/>
              </w:rPr>
            </w:pPr>
            <w:r w:rsidRPr="00C52250">
              <w:rPr>
                <w:rFonts w:asciiTheme="minorHAnsi" w:hAnsiTheme="minorHAnsi" w:cstheme="minorHAnsi"/>
                <w:szCs w:val="22"/>
              </w:rPr>
              <w:t>Tramitar y hacer seguimiento a las diferentes modalidades de trabajo para los servidores públicos de la Superintendencia, con base en los lineamientos y normas vigentes.</w:t>
            </w:r>
          </w:p>
          <w:p w14:paraId="016261F2" w14:textId="77777777" w:rsidR="00D85DD9" w:rsidRPr="00C52250" w:rsidRDefault="00D85DD9" w:rsidP="006D5E74">
            <w:pPr>
              <w:pStyle w:val="Sinespaciado"/>
              <w:numPr>
                <w:ilvl w:val="0"/>
                <w:numId w:val="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elaboración de piezas comunicativas de sensibilización requeridas para el desarrollo de los programas de talento humano.</w:t>
            </w:r>
          </w:p>
          <w:p w14:paraId="365431B1" w14:textId="77777777" w:rsidR="00D85DD9" w:rsidRPr="00C52250" w:rsidRDefault="00D85DD9" w:rsidP="006D5E74">
            <w:pPr>
              <w:pStyle w:val="Sinespaciado"/>
              <w:numPr>
                <w:ilvl w:val="0"/>
                <w:numId w:val="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Desarrollar y hacer seguimiento a las actividades para la medición de clima laboral, estrategias de intervención y fortalecimiento de la cultura organizacional, conforme con los lineamientos definidos</w:t>
            </w:r>
          </w:p>
          <w:p w14:paraId="570336A8" w14:textId="77777777" w:rsidR="00D85DD9" w:rsidRPr="00C52250" w:rsidRDefault="00D85DD9" w:rsidP="006D5E74">
            <w:pPr>
              <w:pStyle w:val="Sinespaciado"/>
              <w:numPr>
                <w:ilvl w:val="0"/>
                <w:numId w:val="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Orientar a los servidores públicos en las solicitudes de información y demás requerimientos en el marco de la gestión de talento humano con oportunidad y eficiencia.</w:t>
            </w:r>
          </w:p>
          <w:p w14:paraId="3154AACA" w14:textId="77777777" w:rsidR="00D85DD9" w:rsidRPr="00C52250" w:rsidRDefault="00D85DD9" w:rsidP="006D5E74">
            <w:pPr>
              <w:pStyle w:val="Sinespaciado"/>
              <w:numPr>
                <w:ilvl w:val="0"/>
                <w:numId w:val="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Realizar las actividades relacionadas con el programa de estímulos para los servidores públicos, de acuerdo a las normas y disposiciones que regulan la materia.</w:t>
            </w:r>
          </w:p>
          <w:p w14:paraId="1828E678" w14:textId="77777777" w:rsidR="00D85DD9" w:rsidRPr="00C52250" w:rsidRDefault="00D85DD9" w:rsidP="006D5E74">
            <w:pPr>
              <w:pStyle w:val="Sinespaciado"/>
              <w:numPr>
                <w:ilvl w:val="0"/>
                <w:numId w:val="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Realizar las actividades relacionadas con el programa de </w:t>
            </w:r>
            <w:r w:rsidR="000A134B" w:rsidRPr="00C52250">
              <w:rPr>
                <w:rFonts w:asciiTheme="minorHAnsi" w:eastAsia="Times New Roman" w:hAnsiTheme="minorHAnsi" w:cstheme="minorHAnsi"/>
                <w:lang w:val="es-ES_tradnl" w:eastAsia="es-ES"/>
              </w:rPr>
              <w:t>pre pensionados</w:t>
            </w:r>
            <w:r w:rsidRPr="00C52250">
              <w:rPr>
                <w:rFonts w:asciiTheme="minorHAnsi" w:eastAsia="Times New Roman" w:hAnsiTheme="minorHAnsi" w:cstheme="minorHAnsi"/>
                <w:lang w:val="es-ES_tradnl" w:eastAsia="es-ES"/>
              </w:rPr>
              <w:t xml:space="preserve"> para los servidores públicos, así como programas de preparación para la desvinculación laboral y el relevo generacional en la Entidad, conforme con los lineamientos y normativa vigente.</w:t>
            </w:r>
          </w:p>
          <w:p w14:paraId="741E5053" w14:textId="77777777" w:rsidR="00D85DD9" w:rsidRPr="00C52250" w:rsidRDefault="00D85DD9" w:rsidP="006D5E74">
            <w:pPr>
              <w:pStyle w:val="Sinespaciado"/>
              <w:numPr>
                <w:ilvl w:val="0"/>
                <w:numId w:val="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49FC6BF9" w14:textId="77777777" w:rsidR="00D85DD9" w:rsidRPr="00C52250" w:rsidRDefault="00D85DD9" w:rsidP="006D5E74">
            <w:pPr>
              <w:pStyle w:val="Prrafodelista"/>
              <w:numPr>
                <w:ilvl w:val="0"/>
                <w:numId w:val="7"/>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3C717FB" w14:textId="77777777" w:rsidR="00D85DD9" w:rsidRPr="00C52250" w:rsidRDefault="00D85DD9" w:rsidP="006D5E74">
            <w:pPr>
              <w:pStyle w:val="Prrafodelista"/>
              <w:numPr>
                <w:ilvl w:val="0"/>
                <w:numId w:val="7"/>
              </w:numPr>
              <w:rPr>
                <w:rFonts w:asciiTheme="minorHAnsi" w:hAnsiTheme="minorHAnsi" w:cstheme="minorHAnsi"/>
                <w:szCs w:val="22"/>
              </w:rPr>
            </w:pPr>
            <w:r w:rsidRPr="00C52250">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37EFE0EF" w14:textId="77777777" w:rsidR="00D85DD9" w:rsidRPr="00C52250" w:rsidRDefault="00D85DD9" w:rsidP="006D5E74">
            <w:pPr>
              <w:pStyle w:val="Prrafodelista"/>
              <w:numPr>
                <w:ilvl w:val="0"/>
                <w:numId w:val="7"/>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314A69"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105F0A" w:rsidRPr="00C52250" w14:paraId="19C231DA"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6AF191"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4F68E85E"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FF3A6F"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Normativa general en función pública </w:t>
            </w:r>
          </w:p>
          <w:p w14:paraId="5F717DAD"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Bienestar social y estímulos</w:t>
            </w:r>
          </w:p>
          <w:p w14:paraId="1FEF4F62"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Programas de calidad de vida</w:t>
            </w:r>
          </w:p>
          <w:p w14:paraId="3AC52DE8"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de talento humano</w:t>
            </w:r>
          </w:p>
          <w:p w14:paraId="397EE5D0"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w:t>
            </w:r>
          </w:p>
          <w:p w14:paraId="54432FCF"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Clima laboral y cultura organizacional</w:t>
            </w:r>
          </w:p>
          <w:p w14:paraId="308DEA79"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Sistema de seguridad social</w:t>
            </w:r>
          </w:p>
        </w:tc>
      </w:tr>
      <w:tr w:rsidR="00105F0A" w:rsidRPr="00C52250" w14:paraId="572D2151"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A731C6" w14:textId="77777777" w:rsidR="00D85DD9" w:rsidRPr="00C52250" w:rsidRDefault="00D85DD9" w:rsidP="00352857">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6659FBB2"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3F697" w14:textId="77777777" w:rsidR="00D85DD9" w:rsidRPr="00C52250" w:rsidRDefault="00D85DD9" w:rsidP="00352857">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F7FAB7" w14:textId="77777777" w:rsidR="00D85DD9" w:rsidRPr="00C52250" w:rsidRDefault="00D85DD9" w:rsidP="00352857">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64FB8BB5"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9C4DE"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68A22D05"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30A617BF"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6EE9C8AF"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19C4DAA9"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30054D41"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717182"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591C5939"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2F97C71C"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6CBE4A1F"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5B2E7601" w14:textId="77777777" w:rsidR="00D85DD9" w:rsidRPr="00C52250" w:rsidRDefault="00D85DD9" w:rsidP="00314A69">
            <w:pPr>
              <w:contextualSpacing/>
              <w:rPr>
                <w:rFonts w:asciiTheme="minorHAnsi" w:hAnsiTheme="minorHAnsi" w:cstheme="minorHAnsi"/>
                <w:szCs w:val="22"/>
                <w:lang w:eastAsia="es-CO"/>
              </w:rPr>
            </w:pPr>
          </w:p>
          <w:p w14:paraId="2071F030" w14:textId="77777777" w:rsidR="00D85DD9" w:rsidRPr="00C52250" w:rsidRDefault="00D85DD9" w:rsidP="00314A69">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4E182386" w14:textId="77777777" w:rsidR="00D85DD9" w:rsidRPr="00C52250" w:rsidRDefault="00D85DD9" w:rsidP="00314A69">
            <w:pPr>
              <w:contextualSpacing/>
              <w:rPr>
                <w:rFonts w:asciiTheme="minorHAnsi" w:hAnsiTheme="minorHAnsi" w:cstheme="minorHAnsi"/>
                <w:szCs w:val="22"/>
                <w:lang w:eastAsia="es-CO"/>
              </w:rPr>
            </w:pPr>
          </w:p>
          <w:p w14:paraId="0F17AD77"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1A666348"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4C4ED29B"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8B9137"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3BB132E7" w14:textId="77777777" w:rsidTr="006A1B1E">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F2663E" w14:textId="77777777" w:rsidR="00D85DD9" w:rsidRPr="00C52250" w:rsidRDefault="00D85DD9" w:rsidP="00352857">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C491B83" w14:textId="77777777" w:rsidR="00D85DD9" w:rsidRPr="00C52250" w:rsidRDefault="00D85DD9" w:rsidP="00352857">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5BC661C8"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A983E"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3AF5194" w14:textId="77777777" w:rsidR="00D85DD9" w:rsidRPr="00C52250" w:rsidRDefault="00D85DD9" w:rsidP="00314A69">
            <w:pPr>
              <w:contextualSpacing/>
              <w:rPr>
                <w:rFonts w:asciiTheme="minorHAnsi" w:hAnsiTheme="minorHAnsi" w:cstheme="minorHAnsi"/>
                <w:szCs w:val="22"/>
                <w:lang w:eastAsia="es-CO"/>
              </w:rPr>
            </w:pPr>
          </w:p>
          <w:p w14:paraId="77D94014"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w:t>
            </w:r>
            <w:r w:rsidRPr="00C52250">
              <w:rPr>
                <w:rFonts w:asciiTheme="minorHAnsi" w:hAnsiTheme="minorHAnsi" w:cstheme="minorHAnsi"/>
                <w:szCs w:val="22"/>
              </w:rPr>
              <w:t xml:space="preserve"> </w:t>
            </w:r>
            <w:r w:rsidRPr="00C52250">
              <w:rPr>
                <w:rFonts w:asciiTheme="minorHAnsi" w:hAnsiTheme="minorHAnsi" w:cstheme="minorHAnsi"/>
                <w:szCs w:val="22"/>
                <w:lang w:eastAsia="es-CO"/>
              </w:rPr>
              <w:t>Administración</w:t>
            </w:r>
          </w:p>
          <w:p w14:paraId="647C2AA3"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Comunicación social, Periodismo y Afines</w:t>
            </w:r>
          </w:p>
          <w:p w14:paraId="0A7C944C"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Ingeniería Industrial y Afines</w:t>
            </w:r>
          </w:p>
          <w:p w14:paraId="6851DC5B"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Ingeniería Administrativa y Afines</w:t>
            </w:r>
          </w:p>
          <w:p w14:paraId="277F8A78" w14:textId="77777777" w:rsidR="00D85DD9" w:rsidRPr="00C52250" w:rsidRDefault="00D85DD9" w:rsidP="00314A69">
            <w:pPr>
              <w:contextualSpacing/>
              <w:rPr>
                <w:rFonts w:asciiTheme="minorHAnsi" w:hAnsiTheme="minorHAnsi" w:cstheme="minorHAnsi"/>
                <w:szCs w:val="22"/>
              </w:rPr>
            </w:pPr>
            <w:r w:rsidRPr="00C52250">
              <w:rPr>
                <w:rFonts w:asciiTheme="minorHAnsi" w:hAnsiTheme="minorHAnsi" w:cstheme="minorHAnsi"/>
                <w:szCs w:val="22"/>
                <w:lang w:eastAsia="es-CO"/>
              </w:rPr>
              <w:t>- Psicología</w:t>
            </w:r>
          </w:p>
          <w:p w14:paraId="62EFD749" w14:textId="77777777" w:rsidR="00D85DD9" w:rsidRPr="00C52250" w:rsidRDefault="00D85DD9" w:rsidP="00314A69">
            <w:pPr>
              <w:contextualSpacing/>
              <w:rPr>
                <w:rFonts w:asciiTheme="minorHAnsi" w:hAnsiTheme="minorHAnsi" w:cstheme="minorHAnsi"/>
                <w:szCs w:val="22"/>
                <w:lang w:eastAsia="es-CO"/>
              </w:rPr>
            </w:pPr>
          </w:p>
          <w:p w14:paraId="2623067B"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BC52EF" w14:textId="77777777" w:rsidR="00D85DD9" w:rsidRPr="00C52250" w:rsidRDefault="00D85DD9" w:rsidP="00314A69">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31E76FC6" w14:textId="77777777" w:rsidTr="006A1B1E">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E7FD25"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08FEE16E"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B7D82C"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5ECD046"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8975CFC"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1ADDD4"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2BCCF93" w14:textId="77777777" w:rsidR="006A1B1E" w:rsidRPr="00C52250" w:rsidRDefault="006A1B1E" w:rsidP="006A1B1E">
            <w:pPr>
              <w:contextualSpacing/>
              <w:rPr>
                <w:rFonts w:asciiTheme="minorHAnsi" w:hAnsiTheme="minorHAnsi" w:cstheme="minorHAnsi"/>
                <w:szCs w:val="22"/>
                <w:lang w:eastAsia="es-CO"/>
              </w:rPr>
            </w:pPr>
          </w:p>
          <w:p w14:paraId="34B1FD7A" w14:textId="77777777" w:rsidR="006A1B1E" w:rsidRPr="00C52250" w:rsidRDefault="006A1B1E" w:rsidP="006A1B1E">
            <w:pPr>
              <w:contextualSpacing/>
              <w:rPr>
                <w:rFonts w:asciiTheme="minorHAnsi" w:hAnsiTheme="minorHAnsi" w:cstheme="minorHAnsi"/>
                <w:szCs w:val="22"/>
                <w:lang w:eastAsia="es-CO"/>
              </w:rPr>
            </w:pPr>
          </w:p>
          <w:p w14:paraId="2B56076A"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w:t>
            </w:r>
            <w:r w:rsidRPr="00C52250">
              <w:rPr>
                <w:rFonts w:asciiTheme="minorHAnsi" w:hAnsiTheme="minorHAnsi" w:cstheme="minorHAnsi"/>
                <w:szCs w:val="22"/>
              </w:rPr>
              <w:t xml:space="preserve"> </w:t>
            </w:r>
            <w:r w:rsidRPr="00C52250">
              <w:rPr>
                <w:rFonts w:asciiTheme="minorHAnsi" w:hAnsiTheme="minorHAnsi" w:cstheme="minorHAnsi"/>
                <w:szCs w:val="22"/>
                <w:lang w:eastAsia="es-CO"/>
              </w:rPr>
              <w:t>Administración</w:t>
            </w:r>
          </w:p>
          <w:p w14:paraId="1E673C09"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Comunicación social, Periodismo y Afines</w:t>
            </w:r>
          </w:p>
          <w:p w14:paraId="7976E687"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Ingeniería Industrial y Afines</w:t>
            </w:r>
          </w:p>
          <w:p w14:paraId="6176D143"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Ingeniería Administrativa y Afines</w:t>
            </w:r>
          </w:p>
          <w:p w14:paraId="00743823" w14:textId="2646D9DF"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Psicología</w:t>
            </w:r>
          </w:p>
          <w:p w14:paraId="059A4241" w14:textId="77777777" w:rsidR="006A1B1E" w:rsidRPr="00C52250" w:rsidRDefault="006A1B1E" w:rsidP="006A1B1E">
            <w:pPr>
              <w:contextualSpacing/>
              <w:rPr>
                <w:rFonts w:asciiTheme="minorHAnsi" w:hAnsiTheme="minorHAnsi" w:cstheme="minorHAnsi"/>
                <w:szCs w:val="22"/>
                <w:lang w:eastAsia="es-CO"/>
              </w:rPr>
            </w:pPr>
          </w:p>
          <w:p w14:paraId="09EC5930"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B262D6F" w14:textId="77777777" w:rsidR="006A1B1E" w:rsidRPr="00C52250" w:rsidRDefault="006A1B1E" w:rsidP="006A1B1E">
            <w:pPr>
              <w:contextualSpacing/>
              <w:rPr>
                <w:rFonts w:asciiTheme="minorHAnsi" w:hAnsiTheme="minorHAnsi" w:cstheme="minorHAnsi"/>
                <w:szCs w:val="22"/>
                <w:lang w:eastAsia="es-CO"/>
              </w:rPr>
            </w:pPr>
          </w:p>
          <w:p w14:paraId="12A9CF3A"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FB033"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01AD2467"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D6FBD4"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F87A40C"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6A1B1E" w:rsidRPr="00C52250" w14:paraId="32A7CB00"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5A24D5"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F440009" w14:textId="77777777" w:rsidR="006A1B1E" w:rsidRPr="00C52250" w:rsidRDefault="006A1B1E" w:rsidP="006A1B1E">
            <w:pPr>
              <w:contextualSpacing/>
              <w:rPr>
                <w:rFonts w:asciiTheme="minorHAnsi" w:hAnsiTheme="minorHAnsi" w:cstheme="minorHAnsi"/>
                <w:szCs w:val="22"/>
                <w:lang w:eastAsia="es-CO"/>
              </w:rPr>
            </w:pPr>
          </w:p>
          <w:p w14:paraId="1B17BB4F" w14:textId="77777777" w:rsidR="006A1B1E" w:rsidRPr="00C52250" w:rsidRDefault="006A1B1E" w:rsidP="006A1B1E">
            <w:pPr>
              <w:contextualSpacing/>
              <w:rPr>
                <w:rFonts w:asciiTheme="minorHAnsi" w:hAnsiTheme="minorHAnsi" w:cstheme="minorHAnsi"/>
                <w:szCs w:val="22"/>
                <w:lang w:eastAsia="es-CO"/>
              </w:rPr>
            </w:pPr>
          </w:p>
          <w:p w14:paraId="78799904"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w:t>
            </w:r>
            <w:r w:rsidRPr="00C52250">
              <w:rPr>
                <w:rFonts w:asciiTheme="minorHAnsi" w:hAnsiTheme="minorHAnsi" w:cstheme="minorHAnsi"/>
                <w:szCs w:val="22"/>
              </w:rPr>
              <w:t xml:space="preserve"> </w:t>
            </w:r>
            <w:r w:rsidRPr="00C52250">
              <w:rPr>
                <w:rFonts w:asciiTheme="minorHAnsi" w:hAnsiTheme="minorHAnsi" w:cstheme="minorHAnsi"/>
                <w:szCs w:val="22"/>
                <w:lang w:eastAsia="es-CO"/>
              </w:rPr>
              <w:t>Administración</w:t>
            </w:r>
          </w:p>
          <w:p w14:paraId="6BF02E0E"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Comunicación social, Periodismo y Afines</w:t>
            </w:r>
          </w:p>
          <w:p w14:paraId="7823B5CF"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Ingeniería Industrial y Afines</w:t>
            </w:r>
          </w:p>
          <w:p w14:paraId="0D02C79B"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Ingeniería Administrativa y Afines</w:t>
            </w:r>
          </w:p>
          <w:p w14:paraId="07211463" w14:textId="3EB02D19"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Psicología</w:t>
            </w:r>
          </w:p>
          <w:p w14:paraId="0EC21F08" w14:textId="77777777" w:rsidR="006A1B1E" w:rsidRPr="00C52250" w:rsidRDefault="006A1B1E" w:rsidP="006A1B1E">
            <w:pPr>
              <w:contextualSpacing/>
              <w:rPr>
                <w:rFonts w:asciiTheme="minorHAnsi" w:eastAsia="Times New Roman" w:hAnsiTheme="minorHAnsi" w:cstheme="minorHAnsi"/>
                <w:szCs w:val="22"/>
                <w:lang w:eastAsia="es-CO"/>
              </w:rPr>
            </w:pPr>
          </w:p>
          <w:p w14:paraId="482D2D81"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08377F2A" w14:textId="77777777" w:rsidR="006A1B1E" w:rsidRPr="00C52250" w:rsidRDefault="006A1B1E" w:rsidP="006A1B1E">
            <w:pPr>
              <w:contextualSpacing/>
              <w:rPr>
                <w:rFonts w:asciiTheme="minorHAnsi" w:hAnsiTheme="minorHAnsi" w:cstheme="minorHAnsi"/>
                <w:szCs w:val="22"/>
                <w:lang w:eastAsia="es-CO"/>
              </w:rPr>
            </w:pPr>
          </w:p>
          <w:p w14:paraId="541624CE"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ED5AA"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64A21005" w14:textId="77777777" w:rsidR="00D85DD9" w:rsidRPr="00C52250" w:rsidRDefault="00D85DD9" w:rsidP="00314A69">
      <w:pPr>
        <w:rPr>
          <w:rFonts w:asciiTheme="minorHAnsi" w:hAnsiTheme="minorHAnsi" w:cstheme="minorHAnsi"/>
          <w:szCs w:val="22"/>
        </w:rPr>
      </w:pPr>
    </w:p>
    <w:p w14:paraId="384D6BE7" w14:textId="77777777" w:rsidR="00D85DD9" w:rsidRPr="00C52250" w:rsidRDefault="00D85DD9" w:rsidP="00314A69">
      <w:pPr>
        <w:pStyle w:val="Ttulo2"/>
        <w:jc w:val="both"/>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42A4F1F7"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315FD4"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3A35F280" w14:textId="77777777" w:rsidR="00D85DD9" w:rsidRPr="00C52250" w:rsidRDefault="00D85DD9" w:rsidP="00352857">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de Talento Humano</w:t>
            </w:r>
          </w:p>
        </w:tc>
      </w:tr>
      <w:tr w:rsidR="00105F0A" w:rsidRPr="00C52250" w14:paraId="4AC9FCBB"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E365EC"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63BAF3E1" w14:textId="77777777" w:rsidTr="006A1B1E">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F15E49" w14:textId="77777777" w:rsidR="00D85DD9" w:rsidRPr="00C52250" w:rsidRDefault="00D85DD9" w:rsidP="00314A69">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Ejercer actividades relacionados con el Sistema de Seguridad Salud en el Trabajo de la Superintendencia, de acuerdo con las necesidades de operación y la normativa vigente.</w:t>
            </w:r>
          </w:p>
        </w:tc>
      </w:tr>
      <w:tr w:rsidR="00105F0A" w:rsidRPr="00C52250" w14:paraId="06A0A1F9"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2AE505"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35F0DA82" w14:textId="77777777" w:rsidTr="006A1B1E">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286ED" w14:textId="77777777" w:rsidR="00D85DD9" w:rsidRPr="00C52250" w:rsidRDefault="00D85DD9" w:rsidP="006D5E74">
            <w:pPr>
              <w:pStyle w:val="Sinespaciado"/>
              <w:numPr>
                <w:ilvl w:val="0"/>
                <w:numId w:val="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Consolidar información para la elaboración e implementación de los planes y programas relacionados con el Sistema de Gestión en Seguridad y Salud en el Trabajo (SG-SST), conforme con la normativa vigente. </w:t>
            </w:r>
          </w:p>
          <w:p w14:paraId="53AF1826" w14:textId="77777777" w:rsidR="00D85DD9" w:rsidRPr="00C52250" w:rsidRDefault="00D85DD9" w:rsidP="006D5E74">
            <w:pPr>
              <w:pStyle w:val="Sinespaciado"/>
              <w:numPr>
                <w:ilvl w:val="0"/>
                <w:numId w:val="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actos administrativos requeridos en el marco del Sistema de Gestión en Seguridad y Salud en el Trabajo (SG-SST), conforme con los lineamientos definidos.</w:t>
            </w:r>
          </w:p>
          <w:p w14:paraId="7F3E52C7" w14:textId="77777777" w:rsidR="00D85DD9" w:rsidRPr="00C52250" w:rsidRDefault="00D85DD9" w:rsidP="006D5E74">
            <w:pPr>
              <w:pStyle w:val="Sinespaciado"/>
              <w:numPr>
                <w:ilvl w:val="0"/>
                <w:numId w:val="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Aportar elementos para la investigación y análisis de las causas de los accidentes e incidentes de trabajo, enfermedades laborales de los servidores públicos, conforme con las disposiciones normativas vigentes. </w:t>
            </w:r>
          </w:p>
          <w:p w14:paraId="14FA887E" w14:textId="77777777" w:rsidR="00D85DD9" w:rsidRPr="00C52250" w:rsidRDefault="00D85DD9" w:rsidP="006D5E74">
            <w:pPr>
              <w:pStyle w:val="Sinespaciado"/>
              <w:numPr>
                <w:ilvl w:val="0"/>
                <w:numId w:val="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la Identificación de peligros, valoración de riesgos y controles del Sistema de Gestión de Seguridad y Salud en el Trabajo (SG-SST), con base en los procedimientos definidos.</w:t>
            </w:r>
          </w:p>
          <w:p w14:paraId="6A530856" w14:textId="77777777" w:rsidR="00D85DD9" w:rsidRPr="00C52250" w:rsidRDefault="00D85DD9" w:rsidP="006D5E74">
            <w:pPr>
              <w:pStyle w:val="Sinespaciado"/>
              <w:numPr>
                <w:ilvl w:val="0"/>
                <w:numId w:val="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Acompañar a las direcciones territoriales para el desarrollo de las actividades del Sistema de Gestión de Seguridad y Salud en el Trabajo (SG-SST), de acuerdo con los lineamientos internos.</w:t>
            </w:r>
          </w:p>
          <w:p w14:paraId="0E73BEC9" w14:textId="77777777" w:rsidR="00D85DD9" w:rsidRPr="00C52250" w:rsidRDefault="00D85DD9" w:rsidP="006D5E74">
            <w:pPr>
              <w:pStyle w:val="Sinespaciado"/>
              <w:numPr>
                <w:ilvl w:val="0"/>
                <w:numId w:val="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096ADBF2" w14:textId="77777777" w:rsidR="00D85DD9" w:rsidRPr="00C52250" w:rsidRDefault="00D85DD9" w:rsidP="006D5E74">
            <w:pPr>
              <w:pStyle w:val="Sinespaciado"/>
              <w:numPr>
                <w:ilvl w:val="0"/>
                <w:numId w:val="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63848BDC" w14:textId="77777777" w:rsidR="00D85DD9" w:rsidRPr="00C52250" w:rsidRDefault="00D85DD9" w:rsidP="006D5E74">
            <w:pPr>
              <w:pStyle w:val="Prrafodelista"/>
              <w:numPr>
                <w:ilvl w:val="0"/>
                <w:numId w:val="8"/>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EF6528E" w14:textId="77777777" w:rsidR="00D85DD9" w:rsidRPr="00C52250" w:rsidRDefault="00D85DD9" w:rsidP="006D5E74">
            <w:pPr>
              <w:pStyle w:val="Prrafodelista"/>
              <w:numPr>
                <w:ilvl w:val="0"/>
                <w:numId w:val="8"/>
              </w:numPr>
              <w:rPr>
                <w:rFonts w:asciiTheme="minorHAnsi" w:hAnsiTheme="minorHAnsi" w:cstheme="minorHAnsi"/>
                <w:szCs w:val="22"/>
              </w:rPr>
            </w:pPr>
            <w:r w:rsidRPr="00C52250">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7ACA1768" w14:textId="77777777" w:rsidR="00D85DD9" w:rsidRPr="00C52250" w:rsidRDefault="00D85DD9" w:rsidP="006D5E74">
            <w:pPr>
              <w:pStyle w:val="Prrafodelista"/>
              <w:numPr>
                <w:ilvl w:val="0"/>
                <w:numId w:val="8"/>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314A69"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105F0A" w:rsidRPr="00C52250" w14:paraId="0F6E9769"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FB6C17"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4081DA4C"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B33DBC"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del talento humano.</w:t>
            </w:r>
          </w:p>
          <w:p w14:paraId="17541DAE"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Normativa en Seguridad y Salud en el Trabajo. </w:t>
            </w:r>
          </w:p>
          <w:p w14:paraId="11036186"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Prevención de accidentes de trabajo y enfermedades profesionales</w:t>
            </w:r>
          </w:p>
          <w:p w14:paraId="49C105D4"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de riesgos laborales.</w:t>
            </w:r>
          </w:p>
          <w:p w14:paraId="0D09800B"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Gestión y desarrollo del Sistema de Seguridad y Salud en el Trabajo. </w:t>
            </w:r>
          </w:p>
        </w:tc>
      </w:tr>
      <w:tr w:rsidR="00105F0A" w:rsidRPr="00C52250" w14:paraId="34A42EAD"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A06735" w14:textId="77777777" w:rsidR="00D85DD9" w:rsidRPr="00C52250" w:rsidRDefault="00D85DD9" w:rsidP="00352857">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16EA05FF"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F7532" w14:textId="77777777" w:rsidR="00D85DD9" w:rsidRPr="00C52250" w:rsidRDefault="00D85DD9" w:rsidP="00352857">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5FCA8B" w14:textId="77777777" w:rsidR="00D85DD9" w:rsidRPr="00C52250" w:rsidRDefault="00D85DD9" w:rsidP="00352857">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13BC655F"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4D6C3"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0DDFC97D"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5D41814C"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350A25FD"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61602B88"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4172EB54"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BAD712"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4AD9BA69"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1DD12524"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7B8A8521"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0C2245E4" w14:textId="77777777" w:rsidR="00D85DD9" w:rsidRPr="00C52250" w:rsidRDefault="00D85DD9" w:rsidP="00314A69">
            <w:pPr>
              <w:contextualSpacing/>
              <w:rPr>
                <w:rFonts w:asciiTheme="minorHAnsi" w:hAnsiTheme="minorHAnsi" w:cstheme="minorHAnsi"/>
                <w:szCs w:val="22"/>
                <w:lang w:eastAsia="es-CO"/>
              </w:rPr>
            </w:pPr>
          </w:p>
          <w:p w14:paraId="19DFFBE5" w14:textId="77777777" w:rsidR="00D85DD9" w:rsidRPr="00C52250" w:rsidRDefault="00D85DD9" w:rsidP="00314A69">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40CF3F48" w14:textId="77777777" w:rsidR="00D85DD9" w:rsidRPr="00C52250" w:rsidRDefault="00D85DD9" w:rsidP="00314A69">
            <w:pPr>
              <w:contextualSpacing/>
              <w:rPr>
                <w:rFonts w:asciiTheme="minorHAnsi" w:hAnsiTheme="minorHAnsi" w:cstheme="minorHAnsi"/>
                <w:szCs w:val="22"/>
                <w:lang w:eastAsia="es-CO"/>
              </w:rPr>
            </w:pPr>
          </w:p>
          <w:p w14:paraId="69BB84BF"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59E07A30"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46DEE284" w14:textId="77777777" w:rsidTr="006A1B1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715BE2"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34901AF7" w14:textId="77777777" w:rsidTr="006A1B1E">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A4ADB4" w14:textId="77777777" w:rsidR="00D85DD9" w:rsidRPr="00C52250" w:rsidRDefault="00D85DD9" w:rsidP="00352857">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BA8C4BC" w14:textId="77777777" w:rsidR="00D85DD9" w:rsidRPr="00C52250" w:rsidRDefault="00D85DD9" w:rsidP="00352857">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7981E6F1" w14:textId="77777777" w:rsidTr="006A1B1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75830"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2AEF6D6" w14:textId="77777777" w:rsidR="00D85DD9" w:rsidRPr="00C52250" w:rsidRDefault="00D85DD9" w:rsidP="00314A69">
            <w:pPr>
              <w:contextualSpacing/>
              <w:rPr>
                <w:rFonts w:asciiTheme="minorHAnsi" w:hAnsiTheme="minorHAnsi" w:cstheme="minorHAnsi"/>
                <w:szCs w:val="22"/>
                <w:lang w:eastAsia="es-CO"/>
              </w:rPr>
            </w:pPr>
          </w:p>
          <w:p w14:paraId="3D4061EF"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Administración</w:t>
            </w:r>
          </w:p>
          <w:p w14:paraId="69F9E0C5"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Derecho y Afines</w:t>
            </w:r>
          </w:p>
          <w:p w14:paraId="3230C254"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Ingeniería Administrativa y Afines</w:t>
            </w:r>
          </w:p>
          <w:p w14:paraId="139BE56A"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Ingeniería Industrial y Afines</w:t>
            </w:r>
          </w:p>
          <w:p w14:paraId="5EBCBF44"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Medicina</w:t>
            </w:r>
          </w:p>
          <w:p w14:paraId="0A02708B"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Psicología</w:t>
            </w:r>
          </w:p>
          <w:p w14:paraId="0F4D64C0" w14:textId="77777777" w:rsidR="006A1B1E" w:rsidRPr="00C52250" w:rsidRDefault="006A1B1E" w:rsidP="00314A69">
            <w:pPr>
              <w:contextualSpacing/>
              <w:rPr>
                <w:rFonts w:asciiTheme="minorHAnsi" w:hAnsiTheme="minorHAnsi" w:cstheme="minorHAnsi"/>
                <w:szCs w:val="22"/>
                <w:lang w:eastAsia="es-CO"/>
              </w:rPr>
            </w:pPr>
          </w:p>
          <w:p w14:paraId="1AA439FF" w14:textId="77777777" w:rsidR="00D85DD9" w:rsidRPr="00C52250" w:rsidRDefault="00D85DD9" w:rsidP="00314A69">
            <w:pPr>
              <w:contextualSpacing/>
              <w:rPr>
                <w:rFonts w:asciiTheme="minorHAnsi" w:hAnsiTheme="minorHAnsi" w:cstheme="minorHAnsi"/>
                <w:szCs w:val="22"/>
              </w:rPr>
            </w:pPr>
            <w:r w:rsidRPr="00C52250">
              <w:rPr>
                <w:rFonts w:asciiTheme="minorHAnsi" w:hAnsiTheme="minorHAnsi" w:cstheme="minorHAnsi"/>
                <w:szCs w:val="22"/>
              </w:rPr>
              <w:t>Tarjeta, matricula, inscripción o registro profesional en los casos reglamentados por la ley.</w:t>
            </w:r>
          </w:p>
          <w:p w14:paraId="2951B9A4" w14:textId="77777777" w:rsidR="00D85DD9" w:rsidRPr="00C52250" w:rsidRDefault="00D85DD9" w:rsidP="00314A69">
            <w:pPr>
              <w:contextualSpacing/>
              <w:rPr>
                <w:rFonts w:asciiTheme="minorHAnsi" w:hAnsiTheme="minorHAnsi" w:cstheme="minorHAnsi"/>
                <w:szCs w:val="22"/>
              </w:rPr>
            </w:pPr>
          </w:p>
          <w:p w14:paraId="3F4B7F6D"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rPr>
              <w:t xml:space="preserve">Licencia para la prestación de servicios en Seguridad y Salud en el Trabajo. </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6450F0" w14:textId="77777777" w:rsidR="00D85DD9" w:rsidRPr="00C52250" w:rsidRDefault="00D85DD9" w:rsidP="00314A69">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46ED8C79" w14:textId="77777777" w:rsidTr="006A1B1E">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64B12B"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797D4576"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32CD3C"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1F83105"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08DAE265"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DEA5FE"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992F14A" w14:textId="77777777" w:rsidR="006A1B1E" w:rsidRPr="00C52250" w:rsidRDefault="006A1B1E" w:rsidP="006A1B1E">
            <w:pPr>
              <w:contextualSpacing/>
              <w:rPr>
                <w:rFonts w:asciiTheme="minorHAnsi" w:hAnsiTheme="minorHAnsi" w:cstheme="minorHAnsi"/>
                <w:szCs w:val="22"/>
                <w:lang w:eastAsia="es-CO"/>
              </w:rPr>
            </w:pPr>
          </w:p>
          <w:p w14:paraId="271ED5FF" w14:textId="77777777" w:rsidR="006A1B1E" w:rsidRPr="00C52250" w:rsidRDefault="006A1B1E" w:rsidP="006A1B1E">
            <w:pPr>
              <w:contextualSpacing/>
              <w:rPr>
                <w:rFonts w:asciiTheme="minorHAnsi" w:hAnsiTheme="minorHAnsi" w:cstheme="minorHAnsi"/>
                <w:szCs w:val="22"/>
                <w:lang w:eastAsia="es-CO"/>
              </w:rPr>
            </w:pPr>
          </w:p>
          <w:p w14:paraId="65044C9C"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Administración</w:t>
            </w:r>
          </w:p>
          <w:p w14:paraId="70FBE69E"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Derecho y Afines</w:t>
            </w:r>
          </w:p>
          <w:p w14:paraId="0ACB3576"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Ingeniería Administrativa y Afines</w:t>
            </w:r>
          </w:p>
          <w:p w14:paraId="30CE9F4C"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Ingeniería Industrial y Afines</w:t>
            </w:r>
          </w:p>
          <w:p w14:paraId="01C1FFA1"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Medicina</w:t>
            </w:r>
          </w:p>
          <w:p w14:paraId="753F92EC" w14:textId="0A786EE0"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Psicología</w:t>
            </w:r>
          </w:p>
          <w:p w14:paraId="22F46F48" w14:textId="77777777" w:rsidR="006A1B1E" w:rsidRPr="00C52250" w:rsidRDefault="006A1B1E" w:rsidP="006A1B1E">
            <w:pPr>
              <w:contextualSpacing/>
              <w:rPr>
                <w:rFonts w:asciiTheme="minorHAnsi" w:hAnsiTheme="minorHAnsi" w:cstheme="minorHAnsi"/>
                <w:szCs w:val="22"/>
                <w:lang w:eastAsia="es-CO"/>
              </w:rPr>
            </w:pPr>
          </w:p>
          <w:p w14:paraId="165DE743"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2B7DC178" w14:textId="77777777" w:rsidR="006A1B1E" w:rsidRPr="00C52250" w:rsidRDefault="006A1B1E" w:rsidP="006A1B1E">
            <w:pPr>
              <w:contextualSpacing/>
              <w:rPr>
                <w:rFonts w:asciiTheme="minorHAnsi" w:hAnsiTheme="minorHAnsi" w:cstheme="minorHAnsi"/>
                <w:szCs w:val="22"/>
                <w:lang w:eastAsia="es-CO"/>
              </w:rPr>
            </w:pPr>
          </w:p>
          <w:p w14:paraId="1273E10D"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D7C01"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75F463C1"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2C00BA"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324CDB5"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6A1B1E" w:rsidRPr="00C52250" w14:paraId="44755A0C"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A3DC7F"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84ED7DE" w14:textId="77777777" w:rsidR="006A1B1E" w:rsidRPr="00C52250" w:rsidRDefault="006A1B1E" w:rsidP="006A1B1E">
            <w:pPr>
              <w:contextualSpacing/>
              <w:rPr>
                <w:rFonts w:asciiTheme="minorHAnsi" w:hAnsiTheme="minorHAnsi" w:cstheme="minorHAnsi"/>
                <w:szCs w:val="22"/>
                <w:lang w:eastAsia="es-CO"/>
              </w:rPr>
            </w:pPr>
          </w:p>
          <w:p w14:paraId="0DD2BA9D" w14:textId="77777777" w:rsidR="006A1B1E" w:rsidRPr="00C52250" w:rsidRDefault="006A1B1E" w:rsidP="006A1B1E">
            <w:pPr>
              <w:contextualSpacing/>
              <w:rPr>
                <w:rFonts w:asciiTheme="minorHAnsi" w:hAnsiTheme="minorHAnsi" w:cstheme="minorHAnsi"/>
                <w:szCs w:val="22"/>
                <w:lang w:eastAsia="es-CO"/>
              </w:rPr>
            </w:pPr>
          </w:p>
          <w:p w14:paraId="684DCCCF"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Administración</w:t>
            </w:r>
          </w:p>
          <w:p w14:paraId="0BB70EBF"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Derecho y Afines</w:t>
            </w:r>
          </w:p>
          <w:p w14:paraId="08BD7E4C"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Ingeniería Administrativa y Afines</w:t>
            </w:r>
          </w:p>
          <w:p w14:paraId="68A2D2F8"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Ingeniería Industrial y Afines</w:t>
            </w:r>
          </w:p>
          <w:p w14:paraId="4984581F"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Medicina</w:t>
            </w:r>
          </w:p>
          <w:p w14:paraId="4942415F" w14:textId="753589E8"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Psicología</w:t>
            </w:r>
          </w:p>
          <w:p w14:paraId="23BC306C" w14:textId="77777777" w:rsidR="006A1B1E" w:rsidRPr="00C52250" w:rsidRDefault="006A1B1E" w:rsidP="006A1B1E">
            <w:pPr>
              <w:contextualSpacing/>
              <w:rPr>
                <w:rFonts w:asciiTheme="minorHAnsi" w:eastAsia="Times New Roman" w:hAnsiTheme="minorHAnsi" w:cstheme="minorHAnsi"/>
                <w:szCs w:val="22"/>
                <w:lang w:eastAsia="es-CO"/>
              </w:rPr>
            </w:pPr>
          </w:p>
          <w:p w14:paraId="059A71BC"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1109EC40" w14:textId="77777777" w:rsidR="006A1B1E" w:rsidRPr="00C52250" w:rsidRDefault="006A1B1E" w:rsidP="006A1B1E">
            <w:pPr>
              <w:contextualSpacing/>
              <w:rPr>
                <w:rFonts w:asciiTheme="minorHAnsi" w:hAnsiTheme="minorHAnsi" w:cstheme="minorHAnsi"/>
                <w:szCs w:val="22"/>
                <w:lang w:eastAsia="es-CO"/>
              </w:rPr>
            </w:pPr>
          </w:p>
          <w:p w14:paraId="44B91A82"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ABD1B"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0785B100" w14:textId="77777777" w:rsidR="00D85DD9" w:rsidRPr="00C52250" w:rsidRDefault="00D85DD9" w:rsidP="00314A69">
      <w:pPr>
        <w:rPr>
          <w:rFonts w:asciiTheme="minorHAnsi" w:hAnsiTheme="minorHAnsi" w:cstheme="minorHAnsi"/>
          <w:szCs w:val="22"/>
        </w:rPr>
      </w:pPr>
    </w:p>
    <w:p w14:paraId="2EE413CF" w14:textId="77777777" w:rsidR="00D85DD9" w:rsidRPr="00C52250" w:rsidRDefault="00D85DD9" w:rsidP="00314A69">
      <w:pPr>
        <w:pStyle w:val="Ttulo2"/>
        <w:jc w:val="both"/>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5077625F"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D8B89F"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5B2FB674" w14:textId="77777777" w:rsidR="00D85DD9" w:rsidRPr="00C52250" w:rsidRDefault="00D85DD9" w:rsidP="00352857">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de Talento Humano</w:t>
            </w:r>
          </w:p>
        </w:tc>
      </w:tr>
      <w:tr w:rsidR="00105F0A" w:rsidRPr="00C52250" w14:paraId="690BD5B3"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05B560"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0236FAF3" w14:textId="77777777" w:rsidTr="006A1B1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122C37" w14:textId="77777777" w:rsidR="00D85DD9" w:rsidRPr="00C52250" w:rsidRDefault="00D85DD9" w:rsidP="00314A69">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Ejecutar actividades relacionadas con el trámite, desarrollo y seguimiento a la gestión de comisiones y viáticos en la Superintendencia, conforme con las políticas definidas y la normativa vigente.</w:t>
            </w:r>
          </w:p>
        </w:tc>
      </w:tr>
      <w:tr w:rsidR="00105F0A" w:rsidRPr="00C52250" w14:paraId="1D11D310"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45DBE6"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4867699A" w14:textId="77777777" w:rsidTr="006A1B1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AC263" w14:textId="77777777" w:rsidR="00D85DD9" w:rsidRPr="00C52250" w:rsidRDefault="00D85DD9" w:rsidP="006D5E74">
            <w:pPr>
              <w:pStyle w:val="Sinespaciado"/>
              <w:numPr>
                <w:ilvl w:val="0"/>
                <w:numId w:val="1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Aportar elementos para el desarrollo de procedimientos, metodologías e instrumentos para el desarrollo de la gestión de viáticos y comisiones en la Entidad, conforme con los lineamientos establecidos.</w:t>
            </w:r>
          </w:p>
          <w:p w14:paraId="166024F0" w14:textId="77777777" w:rsidR="00D85DD9" w:rsidRPr="00C52250" w:rsidRDefault="00D85DD9" w:rsidP="006D5E74">
            <w:pPr>
              <w:pStyle w:val="Sinespaciado"/>
              <w:numPr>
                <w:ilvl w:val="0"/>
                <w:numId w:val="1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Ejecutar las actividades relacionadas con comisiones y viáticos solicitados por los servidores públicos y los contratistas, siguiendo los procedimientos definidos.</w:t>
            </w:r>
          </w:p>
          <w:p w14:paraId="0175BDEB" w14:textId="77777777" w:rsidR="00D85DD9" w:rsidRPr="00C52250" w:rsidRDefault="00D85DD9" w:rsidP="006D5E74">
            <w:pPr>
              <w:pStyle w:val="Sinespaciado"/>
              <w:numPr>
                <w:ilvl w:val="0"/>
                <w:numId w:val="1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Brindar información a los servidores públicos y contratistas de la Entidad en el trámite de viáticos y comisiones, a través de los distintos medios de comunicaciones existentes, teniendo en cuenta la normativa vigente.</w:t>
            </w:r>
          </w:p>
          <w:p w14:paraId="1D0392BA" w14:textId="77777777" w:rsidR="00D85DD9" w:rsidRPr="00C52250" w:rsidRDefault="00D85DD9" w:rsidP="006D5E74">
            <w:pPr>
              <w:pStyle w:val="Sinespaciado"/>
              <w:numPr>
                <w:ilvl w:val="0"/>
                <w:numId w:val="1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Generar actos administrativos relacionados con trámite de viáticos y comisiones, conforme con los lineamientos definidos.</w:t>
            </w:r>
          </w:p>
          <w:p w14:paraId="2D209F72" w14:textId="77777777" w:rsidR="00D85DD9" w:rsidRPr="00C52250" w:rsidRDefault="00D85DD9" w:rsidP="006D5E74">
            <w:pPr>
              <w:pStyle w:val="Sinespaciado"/>
              <w:numPr>
                <w:ilvl w:val="0"/>
                <w:numId w:val="1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Efectuar control y seguimiento de los tiquetes que se expidan en virtud de las autorizaciones de viaje, conforme con los procedimientos establecidos.</w:t>
            </w:r>
          </w:p>
          <w:p w14:paraId="5791AE65" w14:textId="77777777" w:rsidR="00D85DD9" w:rsidRPr="00C52250" w:rsidRDefault="00D85DD9" w:rsidP="006D5E74">
            <w:pPr>
              <w:pStyle w:val="Sinespaciado"/>
              <w:numPr>
                <w:ilvl w:val="0"/>
                <w:numId w:val="1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0ADC2FF3" w14:textId="77777777" w:rsidR="00D85DD9" w:rsidRPr="00C52250" w:rsidRDefault="00D85DD9" w:rsidP="006D5E74">
            <w:pPr>
              <w:pStyle w:val="Sinespaciado"/>
              <w:numPr>
                <w:ilvl w:val="0"/>
                <w:numId w:val="1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3C283194" w14:textId="77777777" w:rsidR="00D85DD9" w:rsidRPr="00C52250" w:rsidRDefault="00D85DD9" w:rsidP="006D5E74">
            <w:pPr>
              <w:pStyle w:val="Prrafodelista"/>
              <w:numPr>
                <w:ilvl w:val="0"/>
                <w:numId w:val="10"/>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D02CC5C" w14:textId="77777777" w:rsidR="00D85DD9" w:rsidRPr="00C52250" w:rsidRDefault="00D85DD9" w:rsidP="006D5E74">
            <w:pPr>
              <w:pStyle w:val="Prrafodelista"/>
              <w:numPr>
                <w:ilvl w:val="0"/>
                <w:numId w:val="10"/>
              </w:numPr>
              <w:rPr>
                <w:rFonts w:asciiTheme="minorHAnsi" w:hAnsiTheme="minorHAnsi" w:cstheme="minorHAnsi"/>
                <w:szCs w:val="22"/>
              </w:rPr>
            </w:pPr>
            <w:r w:rsidRPr="00C52250">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1F66DE35" w14:textId="77777777" w:rsidR="00D85DD9" w:rsidRPr="00C52250" w:rsidRDefault="00D85DD9" w:rsidP="006D5E74">
            <w:pPr>
              <w:pStyle w:val="Prrafodelista"/>
              <w:numPr>
                <w:ilvl w:val="0"/>
                <w:numId w:val="10"/>
              </w:numPr>
              <w:rPr>
                <w:rFonts w:asciiTheme="minorHAnsi" w:hAnsiTheme="minorHAnsi" w:cstheme="minorHAnsi"/>
                <w:szCs w:val="22"/>
              </w:rPr>
            </w:pPr>
            <w:r w:rsidRPr="00C52250">
              <w:rPr>
                <w:rFonts w:asciiTheme="minorHAnsi" w:hAnsiTheme="minorHAnsi" w:cstheme="minorHAnsi"/>
                <w:szCs w:val="22"/>
              </w:rPr>
              <w:t xml:space="preserve">Desempeñar las demás funciones que </w:t>
            </w:r>
            <w:r w:rsidR="00314A69" w:rsidRPr="00C52250">
              <w:rPr>
                <w:rFonts w:asciiTheme="minorHAnsi" w:hAnsiTheme="minorHAnsi" w:cstheme="minorHAnsi"/>
                <w:szCs w:val="22"/>
              </w:rPr>
              <w:t xml:space="preserve">le sean asignadas </w:t>
            </w:r>
            <w:r w:rsidRPr="00C52250">
              <w:rPr>
                <w:rFonts w:asciiTheme="minorHAnsi" w:hAnsiTheme="minorHAnsi" w:cstheme="minorHAnsi"/>
                <w:szCs w:val="22"/>
              </w:rPr>
              <w:t>por el jefe inmediato, de acuerdo con la naturaleza del empleo y el área de desempeño.</w:t>
            </w:r>
          </w:p>
        </w:tc>
      </w:tr>
      <w:tr w:rsidR="00105F0A" w:rsidRPr="00C52250" w14:paraId="52F1B3A7"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4B0453"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0A8B2595"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5DCCB"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Normativa relacionada con función pública</w:t>
            </w:r>
          </w:p>
          <w:p w14:paraId="33742A65" w14:textId="77777777" w:rsidR="00D85DD9" w:rsidRPr="00C52250" w:rsidRDefault="00D85DD9" w:rsidP="00314A6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Procesos de viáticos.</w:t>
            </w:r>
          </w:p>
        </w:tc>
      </w:tr>
      <w:tr w:rsidR="00105F0A" w:rsidRPr="00C52250" w14:paraId="48335010"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2D8425" w14:textId="77777777" w:rsidR="00D85DD9" w:rsidRPr="00C52250" w:rsidRDefault="00D85DD9" w:rsidP="00352857">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3D9BB137"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39360BB" w14:textId="77777777" w:rsidR="00D85DD9" w:rsidRPr="00C52250" w:rsidRDefault="00D85DD9" w:rsidP="00352857">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F2EDDA" w14:textId="77777777" w:rsidR="00D85DD9" w:rsidRPr="00C52250" w:rsidRDefault="00D85DD9" w:rsidP="00352857">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3AAB6E81"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8EA6FE9"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74D40AD1"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5AFF794"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4AB9A1C9"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4E807EA0"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32869B77" w14:textId="77777777" w:rsidR="00D85DD9" w:rsidRPr="00C52250" w:rsidRDefault="00D85DD9" w:rsidP="00314A69">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06E7D0"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30F8109F"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37A2798E"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6F1E1599"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702F86B1" w14:textId="77777777" w:rsidR="00D85DD9" w:rsidRPr="00C52250" w:rsidRDefault="00D85DD9" w:rsidP="00314A69">
            <w:pPr>
              <w:contextualSpacing/>
              <w:rPr>
                <w:rFonts w:asciiTheme="minorHAnsi" w:hAnsiTheme="minorHAnsi" w:cstheme="minorHAnsi"/>
                <w:szCs w:val="22"/>
                <w:lang w:eastAsia="es-CO"/>
              </w:rPr>
            </w:pPr>
          </w:p>
          <w:p w14:paraId="6A4F14BB" w14:textId="77777777" w:rsidR="00D85DD9" w:rsidRPr="00C52250" w:rsidRDefault="00D85DD9" w:rsidP="00314A69">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76DB4171" w14:textId="77777777" w:rsidR="00D85DD9" w:rsidRPr="00C52250" w:rsidRDefault="00D85DD9" w:rsidP="00314A69">
            <w:pPr>
              <w:contextualSpacing/>
              <w:rPr>
                <w:rFonts w:asciiTheme="minorHAnsi" w:hAnsiTheme="minorHAnsi" w:cstheme="minorHAnsi"/>
                <w:szCs w:val="22"/>
                <w:lang w:eastAsia="es-CO"/>
              </w:rPr>
            </w:pPr>
          </w:p>
          <w:p w14:paraId="546A8163"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14F29E31" w14:textId="77777777" w:rsidR="00D85DD9" w:rsidRPr="00C52250" w:rsidRDefault="00D85DD9" w:rsidP="00314A69">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00003A17"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83527D" w14:textId="77777777" w:rsidR="00D85DD9" w:rsidRPr="00C52250" w:rsidRDefault="00D85DD9" w:rsidP="00352857">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3E7DC111" w14:textId="77777777" w:rsidTr="006A1B1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C12C12" w14:textId="77777777" w:rsidR="00D85DD9" w:rsidRPr="00C52250" w:rsidRDefault="00D85DD9" w:rsidP="00352857">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4C46C5B" w14:textId="77777777" w:rsidR="00D85DD9" w:rsidRPr="00C52250" w:rsidRDefault="00D85DD9" w:rsidP="00352857">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7809F672"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9647320"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DA19D8B" w14:textId="77777777" w:rsidR="00D85DD9" w:rsidRPr="00C52250" w:rsidRDefault="00D85DD9" w:rsidP="00314A69">
            <w:pPr>
              <w:contextualSpacing/>
              <w:rPr>
                <w:rFonts w:asciiTheme="minorHAnsi" w:hAnsiTheme="minorHAnsi" w:cstheme="minorHAnsi"/>
                <w:szCs w:val="22"/>
                <w:lang w:eastAsia="es-CO"/>
              </w:rPr>
            </w:pPr>
          </w:p>
          <w:p w14:paraId="5C25AE58" w14:textId="77777777" w:rsidR="00D85DD9" w:rsidRPr="00C52250" w:rsidRDefault="00D85DD9" w:rsidP="00190857">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2C9E3F6F" w14:textId="77777777" w:rsidR="00D85DD9" w:rsidRPr="00C52250" w:rsidRDefault="00D85DD9" w:rsidP="00190857">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Economía</w:t>
            </w:r>
          </w:p>
          <w:p w14:paraId="4DF45A84" w14:textId="77777777" w:rsidR="00D85DD9" w:rsidRPr="00C52250" w:rsidRDefault="00D85DD9" w:rsidP="00190857">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Contaduría Pública </w:t>
            </w:r>
          </w:p>
          <w:p w14:paraId="324167F3" w14:textId="77777777" w:rsidR="00D85DD9" w:rsidRPr="00C52250" w:rsidRDefault="00D85DD9" w:rsidP="00190857">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Ingeniería Industrial y Afines </w:t>
            </w:r>
          </w:p>
          <w:p w14:paraId="123DA1A2" w14:textId="77777777" w:rsidR="00D85DD9" w:rsidRPr="00C52250" w:rsidRDefault="00D85DD9" w:rsidP="00190857">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Ingeniería Administrativa </w:t>
            </w:r>
          </w:p>
          <w:p w14:paraId="616E7AD9" w14:textId="77777777" w:rsidR="00D85DD9" w:rsidRPr="00C52250" w:rsidRDefault="00D85DD9" w:rsidP="00190857">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Derecho y Afines</w:t>
            </w:r>
          </w:p>
          <w:p w14:paraId="666BBD1B" w14:textId="77777777" w:rsidR="00D85DD9" w:rsidRPr="00C52250" w:rsidRDefault="00D85DD9" w:rsidP="00314A69">
            <w:pPr>
              <w:pStyle w:val="Prrafodelista"/>
              <w:ind w:left="360"/>
              <w:rPr>
                <w:rFonts w:asciiTheme="minorHAnsi" w:hAnsiTheme="minorHAnsi" w:cstheme="minorHAnsi"/>
                <w:szCs w:val="22"/>
                <w:lang w:eastAsia="es-CO"/>
              </w:rPr>
            </w:pPr>
          </w:p>
          <w:p w14:paraId="4E42B2B0"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r w:rsidR="00EF0AA9" w:rsidRPr="00C52250">
              <w:rPr>
                <w:rFonts w:asciiTheme="minorHAnsi" w:hAnsiTheme="minorHAnsi" w:cstheme="minorHAnsi"/>
                <w:szCs w:val="22"/>
                <w:lang w:eastAsia="es-CO"/>
              </w:rPr>
              <w:t>.</w:t>
            </w:r>
          </w:p>
          <w:p w14:paraId="6FCDE9C5" w14:textId="77777777" w:rsidR="00D85DD9" w:rsidRPr="00C52250" w:rsidRDefault="00D85DD9" w:rsidP="00314A69">
            <w:pPr>
              <w:contextualSpacing/>
              <w:rPr>
                <w:rFonts w:asciiTheme="minorHAnsi" w:hAnsiTheme="minorHAnsi" w:cstheme="minorHAnsi"/>
                <w:szCs w:val="22"/>
                <w:lang w:eastAsia="es-CO"/>
              </w:rPr>
            </w:pPr>
          </w:p>
          <w:p w14:paraId="498E109E" w14:textId="77777777" w:rsidR="00D85DD9" w:rsidRPr="00C52250" w:rsidRDefault="00D85DD9" w:rsidP="00314A69">
            <w:pPr>
              <w:contextualSpacing/>
              <w:rPr>
                <w:rFonts w:asciiTheme="minorHAnsi" w:hAnsiTheme="minorHAnsi" w:cstheme="minorHAnsi"/>
                <w:szCs w:val="22"/>
                <w:lang w:eastAsia="es-CO"/>
              </w:rPr>
            </w:pPr>
            <w:r w:rsidRPr="00C52250">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206685" w14:textId="77777777" w:rsidR="00D85DD9" w:rsidRPr="00C52250" w:rsidRDefault="00D85DD9" w:rsidP="00314A69">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78C7A6E3" w14:textId="77777777" w:rsidTr="006A1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441ADF"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6820428A"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5A566A"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B1F568"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58E081EF"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A584F8"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0EAF9F5" w14:textId="77777777" w:rsidR="006A1B1E" w:rsidRPr="00C52250" w:rsidRDefault="006A1B1E" w:rsidP="006A1B1E">
            <w:pPr>
              <w:contextualSpacing/>
              <w:rPr>
                <w:rFonts w:asciiTheme="minorHAnsi" w:hAnsiTheme="minorHAnsi" w:cstheme="minorHAnsi"/>
                <w:szCs w:val="22"/>
                <w:lang w:eastAsia="es-CO"/>
              </w:rPr>
            </w:pPr>
          </w:p>
          <w:p w14:paraId="08370127" w14:textId="77777777" w:rsidR="006A1B1E" w:rsidRPr="00C52250" w:rsidRDefault="006A1B1E" w:rsidP="006A1B1E">
            <w:pPr>
              <w:contextualSpacing/>
              <w:rPr>
                <w:rFonts w:asciiTheme="minorHAnsi" w:hAnsiTheme="minorHAnsi" w:cstheme="minorHAnsi"/>
                <w:szCs w:val="22"/>
                <w:lang w:eastAsia="es-CO"/>
              </w:rPr>
            </w:pPr>
          </w:p>
          <w:p w14:paraId="4133E99E"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7F9631EE"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Economía</w:t>
            </w:r>
          </w:p>
          <w:p w14:paraId="40066801"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Contaduría Pública </w:t>
            </w:r>
          </w:p>
          <w:p w14:paraId="50D0C19C"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Ingeniería Industrial y Afines </w:t>
            </w:r>
          </w:p>
          <w:p w14:paraId="73A04FF1"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Ingeniería Administrativa </w:t>
            </w:r>
          </w:p>
          <w:p w14:paraId="6827BB52"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Derecho y Afines</w:t>
            </w:r>
          </w:p>
          <w:p w14:paraId="1183FA02" w14:textId="77777777" w:rsidR="006A1B1E" w:rsidRPr="00C52250" w:rsidRDefault="006A1B1E" w:rsidP="006A1B1E">
            <w:pPr>
              <w:contextualSpacing/>
              <w:rPr>
                <w:rFonts w:asciiTheme="minorHAnsi" w:hAnsiTheme="minorHAnsi" w:cstheme="minorHAnsi"/>
                <w:szCs w:val="22"/>
                <w:lang w:eastAsia="es-CO"/>
              </w:rPr>
            </w:pPr>
          </w:p>
          <w:p w14:paraId="0F1AD594" w14:textId="77777777" w:rsidR="006A1B1E" w:rsidRPr="00C52250" w:rsidRDefault="006A1B1E" w:rsidP="006A1B1E">
            <w:pPr>
              <w:contextualSpacing/>
              <w:rPr>
                <w:rFonts w:asciiTheme="minorHAnsi" w:hAnsiTheme="minorHAnsi" w:cstheme="minorHAnsi"/>
                <w:szCs w:val="22"/>
                <w:lang w:eastAsia="es-CO"/>
              </w:rPr>
            </w:pPr>
          </w:p>
          <w:p w14:paraId="138040BF"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3A4098C8" w14:textId="77777777" w:rsidR="006A1B1E" w:rsidRPr="00C52250" w:rsidRDefault="006A1B1E" w:rsidP="006A1B1E">
            <w:pPr>
              <w:contextualSpacing/>
              <w:rPr>
                <w:rFonts w:asciiTheme="minorHAnsi" w:hAnsiTheme="minorHAnsi" w:cstheme="minorHAnsi"/>
                <w:szCs w:val="22"/>
                <w:lang w:eastAsia="es-CO"/>
              </w:rPr>
            </w:pPr>
          </w:p>
          <w:p w14:paraId="5B320FBD"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92B2C2"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37AD3C08"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E59646"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C2DD35"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6A1B1E" w:rsidRPr="00C52250" w14:paraId="189B2544"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E4C977"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3118370" w14:textId="77777777" w:rsidR="006A1B1E" w:rsidRPr="00C52250" w:rsidRDefault="006A1B1E" w:rsidP="006A1B1E">
            <w:pPr>
              <w:contextualSpacing/>
              <w:rPr>
                <w:rFonts w:asciiTheme="minorHAnsi" w:hAnsiTheme="minorHAnsi" w:cstheme="minorHAnsi"/>
                <w:szCs w:val="22"/>
                <w:lang w:eastAsia="es-CO"/>
              </w:rPr>
            </w:pPr>
          </w:p>
          <w:p w14:paraId="548D848D" w14:textId="77777777" w:rsidR="006A1B1E" w:rsidRPr="00C52250" w:rsidRDefault="006A1B1E" w:rsidP="006A1B1E">
            <w:pPr>
              <w:contextualSpacing/>
              <w:rPr>
                <w:rFonts w:asciiTheme="minorHAnsi" w:hAnsiTheme="minorHAnsi" w:cstheme="minorHAnsi"/>
                <w:szCs w:val="22"/>
                <w:lang w:eastAsia="es-CO"/>
              </w:rPr>
            </w:pPr>
          </w:p>
          <w:p w14:paraId="5422E745"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5A0F17EF"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Economía</w:t>
            </w:r>
          </w:p>
          <w:p w14:paraId="10160BD0"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Contaduría Pública </w:t>
            </w:r>
          </w:p>
          <w:p w14:paraId="38CFD1D3"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Ingeniería Industrial y Afines </w:t>
            </w:r>
          </w:p>
          <w:p w14:paraId="17B16C63"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Ingeniería Administrativa </w:t>
            </w:r>
          </w:p>
          <w:p w14:paraId="0C97D88D" w14:textId="77777777" w:rsidR="006A1B1E" w:rsidRPr="00C52250" w:rsidRDefault="006A1B1E" w:rsidP="006A1B1E">
            <w:pPr>
              <w:pStyle w:val="Prrafodelista"/>
              <w:numPr>
                <w:ilvl w:val="0"/>
                <w:numId w:val="4"/>
              </w:numPr>
              <w:rPr>
                <w:rFonts w:asciiTheme="minorHAnsi" w:hAnsiTheme="minorHAnsi" w:cstheme="minorHAnsi"/>
                <w:szCs w:val="22"/>
                <w:lang w:eastAsia="es-CO"/>
              </w:rPr>
            </w:pPr>
            <w:r w:rsidRPr="00C52250">
              <w:rPr>
                <w:rFonts w:asciiTheme="minorHAnsi" w:hAnsiTheme="minorHAnsi" w:cstheme="minorHAnsi"/>
                <w:szCs w:val="22"/>
                <w:lang w:eastAsia="es-CO"/>
              </w:rPr>
              <w:t>Derecho y Afines</w:t>
            </w:r>
          </w:p>
          <w:p w14:paraId="574A32D9" w14:textId="77777777" w:rsidR="006A1B1E" w:rsidRPr="00C52250" w:rsidRDefault="006A1B1E" w:rsidP="006A1B1E">
            <w:pPr>
              <w:contextualSpacing/>
              <w:rPr>
                <w:rFonts w:asciiTheme="minorHAnsi" w:hAnsiTheme="minorHAnsi" w:cstheme="minorHAnsi"/>
                <w:szCs w:val="22"/>
                <w:lang w:eastAsia="es-CO"/>
              </w:rPr>
            </w:pPr>
          </w:p>
          <w:p w14:paraId="31EC5C25" w14:textId="77777777" w:rsidR="006A1B1E" w:rsidRPr="00C52250" w:rsidRDefault="006A1B1E" w:rsidP="006A1B1E">
            <w:pPr>
              <w:contextualSpacing/>
              <w:rPr>
                <w:rFonts w:asciiTheme="minorHAnsi" w:eastAsia="Times New Roman" w:hAnsiTheme="minorHAnsi" w:cstheme="minorHAnsi"/>
                <w:szCs w:val="22"/>
                <w:lang w:eastAsia="es-CO"/>
              </w:rPr>
            </w:pPr>
          </w:p>
          <w:p w14:paraId="5397C5F7"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00927C5C" w14:textId="77777777" w:rsidR="006A1B1E" w:rsidRPr="00C52250" w:rsidRDefault="006A1B1E" w:rsidP="006A1B1E">
            <w:pPr>
              <w:contextualSpacing/>
              <w:rPr>
                <w:rFonts w:asciiTheme="minorHAnsi" w:hAnsiTheme="minorHAnsi" w:cstheme="minorHAnsi"/>
                <w:szCs w:val="22"/>
                <w:lang w:eastAsia="es-CO"/>
              </w:rPr>
            </w:pPr>
          </w:p>
          <w:p w14:paraId="0EB990EB"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FF94363"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31407677" w14:textId="77777777" w:rsidR="00302208" w:rsidRPr="00C52250" w:rsidRDefault="00302208" w:rsidP="00314A69">
      <w:pPr>
        <w:rPr>
          <w:rFonts w:asciiTheme="minorHAnsi" w:hAnsiTheme="minorHAnsi" w:cstheme="minorHAnsi"/>
          <w:szCs w:val="22"/>
        </w:rPr>
      </w:pPr>
    </w:p>
    <w:p w14:paraId="347D4895" w14:textId="77777777" w:rsidR="00647008" w:rsidRPr="00C52250" w:rsidRDefault="00647008" w:rsidP="006A7EFF">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6C9CC786"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564E7A"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1B0D69B3" w14:textId="77777777" w:rsidR="00647008" w:rsidRPr="00C52250" w:rsidRDefault="00647008" w:rsidP="00647008">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Administrativa</w:t>
            </w:r>
          </w:p>
        </w:tc>
      </w:tr>
      <w:tr w:rsidR="00105F0A" w:rsidRPr="00C52250" w14:paraId="5C932544"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9F552B"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4CD7DE05" w14:textId="77777777" w:rsidTr="006A1B1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88F5" w14:textId="77777777" w:rsidR="00647008" w:rsidRPr="00C52250" w:rsidRDefault="00647008" w:rsidP="00647008">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Efectuar actividades de seguimiento y evaluación a los procesos de la Dirección Administrativa, conforme con los lineamientos y la normativa vigente</w:t>
            </w:r>
          </w:p>
        </w:tc>
      </w:tr>
      <w:tr w:rsidR="00105F0A" w:rsidRPr="00C52250" w14:paraId="48CE519C"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6D3671"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011F8A47" w14:textId="77777777" w:rsidTr="006A1B1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DAF3B" w14:textId="77777777" w:rsidR="00647008" w:rsidRPr="00C52250" w:rsidRDefault="00647008" w:rsidP="006D5E74">
            <w:pPr>
              <w:pStyle w:val="Prrafodelista"/>
              <w:numPr>
                <w:ilvl w:val="0"/>
                <w:numId w:val="51"/>
              </w:numPr>
              <w:rPr>
                <w:rFonts w:asciiTheme="minorHAnsi" w:hAnsiTheme="minorHAnsi" w:cstheme="minorHAnsi"/>
                <w:szCs w:val="22"/>
              </w:rPr>
            </w:pPr>
            <w:r w:rsidRPr="00C52250">
              <w:rPr>
                <w:rFonts w:asciiTheme="minorHAnsi" w:hAnsiTheme="minorHAnsi" w:cstheme="minorHAnsi"/>
                <w:szCs w:val="22"/>
              </w:rPr>
              <w:t>Realizar evaluación y monitoreo a los procesos de la Dirección Administrativa, conforme con los lineamientos internos.</w:t>
            </w:r>
          </w:p>
          <w:p w14:paraId="43D830F1" w14:textId="77777777" w:rsidR="00647008" w:rsidRPr="00C52250" w:rsidRDefault="00647008" w:rsidP="006D5E74">
            <w:pPr>
              <w:pStyle w:val="Sinespaciado"/>
              <w:numPr>
                <w:ilvl w:val="0"/>
                <w:numId w:val="5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Contribuir en la consolidación, registro, control, seguimiento al reporte a los planes suscritos, indicadores, riesgos, de acuerdo con los procedimientos internos. </w:t>
            </w:r>
          </w:p>
          <w:p w14:paraId="57DA6477" w14:textId="77777777" w:rsidR="00647008" w:rsidRPr="00C52250" w:rsidRDefault="00647008" w:rsidP="006D5E74">
            <w:pPr>
              <w:pStyle w:val="Sinespaciado"/>
              <w:numPr>
                <w:ilvl w:val="0"/>
                <w:numId w:val="5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Efectuar actividades de los procesos de la Dirección Administrativa relacionados con el Sistema Integrado de Gestión y Mejora SIGME, conforme con los procedimientos definidos.</w:t>
            </w:r>
          </w:p>
          <w:p w14:paraId="704D1E0B" w14:textId="77777777" w:rsidR="00647008" w:rsidRPr="00C52250" w:rsidRDefault="00647008" w:rsidP="006D5E74">
            <w:pPr>
              <w:pStyle w:val="Sinespaciado"/>
              <w:numPr>
                <w:ilvl w:val="0"/>
                <w:numId w:val="5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Efectuar actividades que permitan el mantenimiento y mejora continua de los procesos de la Dirección Administrativa, teniendo en cuenta los lineamientos técnicos establecidos.</w:t>
            </w:r>
          </w:p>
          <w:p w14:paraId="59866CA7" w14:textId="77777777" w:rsidR="00647008" w:rsidRPr="00C52250" w:rsidRDefault="00647008" w:rsidP="006D5E74">
            <w:pPr>
              <w:pStyle w:val="Sinespaciado"/>
              <w:numPr>
                <w:ilvl w:val="0"/>
                <w:numId w:val="5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Efectuar actividades para la ejecución y seguimiento de los procesos de adquisición de bienes y servicios, gestión documental y gestión administrativa y logística, de acuerdo con los lineamientos definidos.</w:t>
            </w:r>
          </w:p>
          <w:p w14:paraId="150328CC" w14:textId="77777777" w:rsidR="00647008" w:rsidRPr="00C52250" w:rsidRDefault="00647008" w:rsidP="006D5E74">
            <w:pPr>
              <w:pStyle w:val="Sinespaciado"/>
              <w:numPr>
                <w:ilvl w:val="0"/>
                <w:numId w:val="5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Proyectar actos administrativos relacionados con la gestión de la Dirección Administrativa, siguiendo los criterios de calidad y oportunidad requeridos.</w:t>
            </w:r>
          </w:p>
          <w:p w14:paraId="3540E3B1" w14:textId="77777777" w:rsidR="00647008" w:rsidRPr="00C52250" w:rsidRDefault="00647008" w:rsidP="006D5E74">
            <w:pPr>
              <w:pStyle w:val="Sinespaciado"/>
              <w:numPr>
                <w:ilvl w:val="0"/>
                <w:numId w:val="5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Participar en la elaboración y/o revisión de documentos, formatos y manuales propios de los procesos de la Dirección Administrativa, de acuerdo con los lineamientos definidos por la entidad. </w:t>
            </w:r>
          </w:p>
          <w:p w14:paraId="156BBF04" w14:textId="77777777" w:rsidR="00647008" w:rsidRPr="00C52250" w:rsidRDefault="00647008" w:rsidP="006D5E74">
            <w:pPr>
              <w:pStyle w:val="Sinespaciado"/>
              <w:numPr>
                <w:ilvl w:val="0"/>
                <w:numId w:val="5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618BBB64" w14:textId="77777777" w:rsidR="00647008" w:rsidRPr="00C52250" w:rsidRDefault="00647008" w:rsidP="006D5E74">
            <w:pPr>
              <w:pStyle w:val="Prrafodelista"/>
              <w:numPr>
                <w:ilvl w:val="0"/>
                <w:numId w:val="51"/>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8A0DB59" w14:textId="77777777" w:rsidR="00647008" w:rsidRPr="00C52250" w:rsidRDefault="00647008" w:rsidP="006D5E74">
            <w:pPr>
              <w:pStyle w:val="Sinespaciado"/>
              <w:numPr>
                <w:ilvl w:val="0"/>
                <w:numId w:val="5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E0BAE03" w14:textId="77777777" w:rsidR="00647008" w:rsidRPr="00C52250" w:rsidRDefault="00647008" w:rsidP="006D5E74">
            <w:pPr>
              <w:pStyle w:val="Sinespaciado"/>
              <w:numPr>
                <w:ilvl w:val="0"/>
                <w:numId w:val="51"/>
              </w:numPr>
              <w:contextualSpacing/>
              <w:jc w:val="both"/>
              <w:rPr>
                <w:rFonts w:asciiTheme="minorHAnsi" w:eastAsia="Times New Roman" w:hAnsiTheme="minorHAnsi" w:cstheme="minorHAnsi"/>
                <w:lang w:val="es-ES_tradnl" w:eastAsia="es-ES"/>
              </w:rPr>
            </w:pPr>
            <w:r w:rsidRPr="00C52250">
              <w:rPr>
                <w:rFonts w:asciiTheme="minorHAnsi" w:hAnsiTheme="minorHAnsi" w:cstheme="minorHAnsi"/>
              </w:rPr>
              <w:t>Desempeñar las demás funciones que le sean asignadas por el jefe inmediato, de acuerdo con la naturaleza del empleo y el área de desempeño.</w:t>
            </w:r>
          </w:p>
        </w:tc>
      </w:tr>
      <w:tr w:rsidR="00105F0A" w:rsidRPr="00C52250" w14:paraId="07C29908"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086976"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2C81E77B"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5799F" w14:textId="77777777" w:rsidR="00647008" w:rsidRPr="00C52250" w:rsidRDefault="00647008" w:rsidP="0064700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integral de proyectos</w:t>
            </w:r>
          </w:p>
          <w:p w14:paraId="68C7A34F" w14:textId="77777777" w:rsidR="00647008" w:rsidRPr="00C52250" w:rsidRDefault="00647008" w:rsidP="0064700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-MIPG</w:t>
            </w:r>
          </w:p>
          <w:p w14:paraId="4DD10E6D"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Planeación estratégica</w:t>
            </w:r>
          </w:p>
          <w:p w14:paraId="682347AF"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Administración pública</w:t>
            </w:r>
          </w:p>
        </w:tc>
      </w:tr>
      <w:tr w:rsidR="00105F0A" w:rsidRPr="00C52250" w14:paraId="4B5E7CDF"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9A2A89" w14:textId="77777777" w:rsidR="00647008" w:rsidRPr="00C52250" w:rsidRDefault="00647008" w:rsidP="00647008">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3F4E54D2"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E94C36"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1D54E3"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2128AAAD"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B18CA4A"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41155618"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A94AF0F"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650CB235"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31D7A57"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0CEB2257"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3912911"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 profesional</w:t>
            </w:r>
          </w:p>
          <w:p w14:paraId="62E13343"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7478731E"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4BE547AD"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35FB8267" w14:textId="77777777" w:rsidR="00647008" w:rsidRPr="00C52250" w:rsidRDefault="00647008" w:rsidP="00647008">
            <w:pPr>
              <w:rPr>
                <w:rFonts w:asciiTheme="minorHAnsi" w:hAnsiTheme="minorHAnsi" w:cstheme="minorHAnsi"/>
                <w:szCs w:val="22"/>
                <w:lang w:eastAsia="es-CO"/>
              </w:rPr>
            </w:pPr>
            <w:r w:rsidRPr="00C52250">
              <w:rPr>
                <w:rFonts w:asciiTheme="minorHAnsi" w:hAnsiTheme="minorHAnsi" w:cstheme="minorHAnsi"/>
                <w:szCs w:val="22"/>
                <w:lang w:eastAsia="es-CO"/>
              </w:rPr>
              <w:t>Se agregan cuando tenga personal a cargo:</w:t>
            </w:r>
          </w:p>
          <w:p w14:paraId="0CC678FF"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351C7E5E"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1A61C408"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28701D"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3056C55B" w14:textId="77777777" w:rsidTr="006A1B1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AA22ED"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10AA488"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52039693"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BDE06A2" w14:textId="77777777" w:rsidR="00647008" w:rsidRPr="00C52250" w:rsidRDefault="00647008" w:rsidP="00647008">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FB12EC5" w14:textId="77777777" w:rsidR="00647008" w:rsidRPr="00C52250" w:rsidRDefault="00647008" w:rsidP="00647008">
            <w:pPr>
              <w:contextualSpacing/>
              <w:rPr>
                <w:rFonts w:asciiTheme="minorHAnsi" w:hAnsiTheme="minorHAnsi" w:cstheme="minorHAnsi"/>
                <w:szCs w:val="22"/>
                <w:lang w:eastAsia="es-CO"/>
              </w:rPr>
            </w:pPr>
          </w:p>
          <w:p w14:paraId="2B5C2511" w14:textId="77777777" w:rsidR="00647008" w:rsidRPr="00C52250" w:rsidRDefault="00647008"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0906CD6D" w14:textId="77777777" w:rsidR="00647008" w:rsidRPr="00C52250" w:rsidRDefault="00647008"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650396AD" w14:textId="77777777" w:rsidR="00647008" w:rsidRPr="00C52250" w:rsidRDefault="00647008"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55B86102" w14:textId="77777777" w:rsidR="00647008" w:rsidRPr="00C52250" w:rsidRDefault="00647008"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1D6E74BA" w14:textId="77777777" w:rsidR="00647008" w:rsidRPr="00C52250" w:rsidRDefault="00647008"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3180C5BC" w14:textId="77777777" w:rsidR="00647008" w:rsidRPr="00C52250" w:rsidRDefault="00647008" w:rsidP="00647008">
            <w:pPr>
              <w:contextualSpacing/>
              <w:rPr>
                <w:rFonts w:asciiTheme="minorHAnsi" w:hAnsiTheme="minorHAnsi" w:cstheme="minorHAnsi"/>
                <w:szCs w:val="22"/>
                <w:lang w:eastAsia="es-CO"/>
              </w:rPr>
            </w:pPr>
          </w:p>
          <w:p w14:paraId="342E7FAF" w14:textId="77777777" w:rsidR="00647008" w:rsidRPr="00C52250" w:rsidRDefault="00647008" w:rsidP="00647008">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E533DD" w14:textId="46EF17A9" w:rsidR="00647008" w:rsidRPr="00C52250" w:rsidRDefault="00647008" w:rsidP="00647008">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12BAC6F7" w14:textId="77777777" w:rsidTr="006A1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4BBDBD"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234A9FC4"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6FBA43"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496F96"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213D6A74"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DFE69E"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89EE8A8" w14:textId="77777777" w:rsidR="006A1B1E" w:rsidRPr="00C52250" w:rsidRDefault="006A1B1E" w:rsidP="006A1B1E">
            <w:pPr>
              <w:contextualSpacing/>
              <w:rPr>
                <w:rFonts w:asciiTheme="minorHAnsi" w:hAnsiTheme="minorHAnsi" w:cstheme="minorHAnsi"/>
                <w:szCs w:val="22"/>
                <w:lang w:eastAsia="es-CO"/>
              </w:rPr>
            </w:pPr>
          </w:p>
          <w:p w14:paraId="164D7729" w14:textId="77777777" w:rsidR="006A1B1E" w:rsidRPr="00C52250" w:rsidRDefault="006A1B1E" w:rsidP="006A1B1E">
            <w:pPr>
              <w:contextualSpacing/>
              <w:rPr>
                <w:rFonts w:asciiTheme="minorHAnsi" w:hAnsiTheme="minorHAnsi" w:cstheme="minorHAnsi"/>
                <w:szCs w:val="22"/>
                <w:lang w:eastAsia="es-CO"/>
              </w:rPr>
            </w:pPr>
          </w:p>
          <w:p w14:paraId="34E12594"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3C6B75C2"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019168E6"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4271F5BA"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28ECC6ED"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735043C7" w14:textId="77777777" w:rsidR="006A1B1E" w:rsidRPr="00C52250" w:rsidRDefault="006A1B1E" w:rsidP="006A1B1E">
            <w:pPr>
              <w:contextualSpacing/>
              <w:rPr>
                <w:rFonts w:asciiTheme="minorHAnsi" w:hAnsiTheme="minorHAnsi" w:cstheme="minorHAnsi"/>
                <w:szCs w:val="22"/>
                <w:lang w:eastAsia="es-CO"/>
              </w:rPr>
            </w:pPr>
          </w:p>
          <w:p w14:paraId="69453153" w14:textId="77777777" w:rsidR="006A1B1E" w:rsidRPr="00C52250" w:rsidRDefault="006A1B1E" w:rsidP="006A1B1E">
            <w:pPr>
              <w:contextualSpacing/>
              <w:rPr>
                <w:rFonts w:asciiTheme="minorHAnsi" w:hAnsiTheme="minorHAnsi" w:cstheme="minorHAnsi"/>
                <w:szCs w:val="22"/>
                <w:lang w:eastAsia="es-CO"/>
              </w:rPr>
            </w:pPr>
          </w:p>
          <w:p w14:paraId="1E822155"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01458E1A" w14:textId="77777777" w:rsidR="006A1B1E" w:rsidRPr="00C52250" w:rsidRDefault="006A1B1E" w:rsidP="006A1B1E">
            <w:pPr>
              <w:contextualSpacing/>
              <w:rPr>
                <w:rFonts w:asciiTheme="minorHAnsi" w:hAnsiTheme="minorHAnsi" w:cstheme="minorHAnsi"/>
                <w:szCs w:val="22"/>
                <w:lang w:eastAsia="es-CO"/>
              </w:rPr>
            </w:pPr>
          </w:p>
          <w:p w14:paraId="64693537"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2B5A8C"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1BC398A8"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29A374"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7085A2"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6A1B1E" w:rsidRPr="00C52250" w14:paraId="092E108A"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C421CC"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45174DD" w14:textId="77777777" w:rsidR="006A1B1E" w:rsidRPr="00C52250" w:rsidRDefault="006A1B1E" w:rsidP="006A1B1E">
            <w:pPr>
              <w:contextualSpacing/>
              <w:rPr>
                <w:rFonts w:asciiTheme="minorHAnsi" w:hAnsiTheme="minorHAnsi" w:cstheme="minorHAnsi"/>
                <w:szCs w:val="22"/>
                <w:lang w:eastAsia="es-CO"/>
              </w:rPr>
            </w:pPr>
          </w:p>
          <w:p w14:paraId="50504E45" w14:textId="77777777" w:rsidR="006A1B1E" w:rsidRPr="00C52250" w:rsidRDefault="006A1B1E" w:rsidP="006A1B1E">
            <w:pPr>
              <w:contextualSpacing/>
              <w:rPr>
                <w:rFonts w:asciiTheme="minorHAnsi" w:hAnsiTheme="minorHAnsi" w:cstheme="minorHAnsi"/>
                <w:szCs w:val="22"/>
                <w:lang w:eastAsia="es-CO"/>
              </w:rPr>
            </w:pPr>
          </w:p>
          <w:p w14:paraId="33D782C9"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6DC12B10"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269E010C"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169AE322"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4F08448D" w14:textId="77777777" w:rsidR="006A1B1E" w:rsidRPr="00C52250" w:rsidRDefault="006A1B1E"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1E9835AF" w14:textId="77777777" w:rsidR="006A1B1E" w:rsidRPr="00C52250" w:rsidRDefault="006A1B1E" w:rsidP="006A1B1E">
            <w:pPr>
              <w:contextualSpacing/>
              <w:rPr>
                <w:rFonts w:asciiTheme="minorHAnsi" w:hAnsiTheme="minorHAnsi" w:cstheme="minorHAnsi"/>
                <w:szCs w:val="22"/>
                <w:lang w:eastAsia="es-CO"/>
              </w:rPr>
            </w:pPr>
          </w:p>
          <w:p w14:paraId="33FD0F63" w14:textId="77777777" w:rsidR="006A1B1E" w:rsidRPr="00C52250" w:rsidRDefault="006A1B1E" w:rsidP="006A1B1E">
            <w:pPr>
              <w:contextualSpacing/>
              <w:rPr>
                <w:rFonts w:asciiTheme="minorHAnsi" w:eastAsia="Times New Roman" w:hAnsiTheme="minorHAnsi" w:cstheme="minorHAnsi"/>
                <w:szCs w:val="22"/>
                <w:lang w:eastAsia="es-CO"/>
              </w:rPr>
            </w:pPr>
          </w:p>
          <w:p w14:paraId="0E441F49"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6670F096" w14:textId="77777777" w:rsidR="006A1B1E" w:rsidRPr="00C52250" w:rsidRDefault="006A1B1E" w:rsidP="006A1B1E">
            <w:pPr>
              <w:contextualSpacing/>
              <w:rPr>
                <w:rFonts w:asciiTheme="minorHAnsi" w:hAnsiTheme="minorHAnsi" w:cstheme="minorHAnsi"/>
                <w:szCs w:val="22"/>
                <w:lang w:eastAsia="es-CO"/>
              </w:rPr>
            </w:pPr>
          </w:p>
          <w:p w14:paraId="15CA85C2"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7A2019"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6EB477D1" w14:textId="77777777" w:rsidR="00647008" w:rsidRPr="00C52250" w:rsidRDefault="00647008" w:rsidP="00647008">
      <w:pPr>
        <w:rPr>
          <w:rFonts w:asciiTheme="minorHAnsi" w:hAnsiTheme="minorHAnsi" w:cstheme="minorHAnsi"/>
          <w:szCs w:val="22"/>
        </w:rPr>
      </w:pPr>
    </w:p>
    <w:p w14:paraId="1C6574C7" w14:textId="77777777" w:rsidR="00647008" w:rsidRPr="00C52250" w:rsidRDefault="00647008" w:rsidP="006A7EFF">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4548C747"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3DC6D6"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0C020A10" w14:textId="77777777" w:rsidR="00647008" w:rsidRPr="00C52250" w:rsidRDefault="00647008" w:rsidP="00647008">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Administrativa</w:t>
            </w:r>
          </w:p>
        </w:tc>
      </w:tr>
      <w:tr w:rsidR="00105F0A" w:rsidRPr="00C52250" w14:paraId="086D6A7C"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11C2DE"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16D69727" w14:textId="77777777" w:rsidTr="006A1B1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9AD47C" w14:textId="77777777" w:rsidR="00647008" w:rsidRPr="00C52250" w:rsidRDefault="00647008" w:rsidP="00647008">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Ejecutar las actividades de gestión ambiental de la Superintendencia, conforme con los lineamientos y la normativa vigente.</w:t>
            </w:r>
          </w:p>
        </w:tc>
      </w:tr>
      <w:tr w:rsidR="00105F0A" w:rsidRPr="00C52250" w14:paraId="3A838B30"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71818B"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0F02FCEC" w14:textId="77777777" w:rsidTr="006A1B1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F742C" w14:textId="77777777" w:rsidR="00647008" w:rsidRPr="00C52250" w:rsidRDefault="00647008" w:rsidP="006D5E74">
            <w:pPr>
              <w:pStyle w:val="Sinespaciado"/>
              <w:numPr>
                <w:ilvl w:val="0"/>
                <w:numId w:val="5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Contribuir en el diseño, actualización, implementación y desarrollo de planes, programas y proyectos relacionados con la gestión ambiental de la Superintendencia.</w:t>
            </w:r>
          </w:p>
          <w:p w14:paraId="2B989D9E" w14:textId="77777777" w:rsidR="00647008" w:rsidRPr="00C52250" w:rsidRDefault="00647008" w:rsidP="006D5E74">
            <w:pPr>
              <w:pStyle w:val="Sinespaciado"/>
              <w:numPr>
                <w:ilvl w:val="0"/>
                <w:numId w:val="5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Analizar la situación e impactos ambientales de la Superintendencia y proponer las acciones necesarias para el desarrollo del sistema de gestión ambiental, de conformidad con la normativa ambiental vigente.</w:t>
            </w:r>
          </w:p>
          <w:p w14:paraId="18E383E1" w14:textId="77777777" w:rsidR="00647008" w:rsidRPr="00C52250" w:rsidRDefault="00647008" w:rsidP="006D5E74">
            <w:pPr>
              <w:pStyle w:val="Sinespaciado"/>
              <w:numPr>
                <w:ilvl w:val="0"/>
                <w:numId w:val="5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y actualizar los documentos relacionados con el sistema de gestión ambiental de acuerdo con lo establecido en la normativa ambiental vigente.</w:t>
            </w:r>
          </w:p>
          <w:p w14:paraId="6B46FB2B" w14:textId="77777777" w:rsidR="00647008" w:rsidRPr="00C52250" w:rsidRDefault="00647008" w:rsidP="006D5E74">
            <w:pPr>
              <w:pStyle w:val="Sinespaciado"/>
              <w:numPr>
                <w:ilvl w:val="0"/>
                <w:numId w:val="5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Contribuir en el desarrollo de actividades de sensibilización y orientación del sistema de gestión ambiental en la entidad, teniendo en cuenta los procedimientos internos.</w:t>
            </w:r>
          </w:p>
          <w:p w14:paraId="1D1E95D0" w14:textId="77777777" w:rsidR="00647008" w:rsidRPr="00C52250" w:rsidRDefault="00647008" w:rsidP="006D5E74">
            <w:pPr>
              <w:pStyle w:val="Sinespaciado"/>
              <w:numPr>
                <w:ilvl w:val="0"/>
                <w:numId w:val="5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Ejecutar y hacer seguimiento a las actividades relacionadas con la gestión ambiental, conforme con los planes y lineamientos definidos.</w:t>
            </w:r>
          </w:p>
          <w:p w14:paraId="39660356" w14:textId="77777777" w:rsidR="00647008" w:rsidRPr="00C52250" w:rsidRDefault="00647008" w:rsidP="006D5E74">
            <w:pPr>
              <w:pStyle w:val="Sinespaciado"/>
              <w:numPr>
                <w:ilvl w:val="0"/>
                <w:numId w:val="5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Efectuar la medición, consolidación de información y análisis de los indicadores del sistema de gestión ambiental, teniendo en cuenta los procedimientos definidos.</w:t>
            </w:r>
          </w:p>
          <w:p w14:paraId="199ACB9E" w14:textId="77777777" w:rsidR="00647008" w:rsidRPr="00C52250" w:rsidRDefault="00647008" w:rsidP="006D5E74">
            <w:pPr>
              <w:pStyle w:val="Sinespaciado"/>
              <w:numPr>
                <w:ilvl w:val="0"/>
                <w:numId w:val="5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Consolidar el normograma de la Entidad e identificación de requisitos legales sobre temas inherentes a la gestión Ambiental, conforme con los criterios técnicos establecidos.</w:t>
            </w:r>
          </w:p>
          <w:p w14:paraId="628229EA" w14:textId="77777777" w:rsidR="00647008" w:rsidRPr="00C52250" w:rsidRDefault="00647008" w:rsidP="006D5E74">
            <w:pPr>
              <w:pStyle w:val="Sinespaciado"/>
              <w:numPr>
                <w:ilvl w:val="0"/>
                <w:numId w:val="5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técnicos, informes y estadísticas relacionadas con la operación de la Dirección Administrativa en lo relacionado con el sistema de gestión ambiental de la entidad.</w:t>
            </w:r>
          </w:p>
          <w:p w14:paraId="368ED4B8" w14:textId="77777777" w:rsidR="00647008" w:rsidRPr="00C52250" w:rsidRDefault="00647008" w:rsidP="006D5E74">
            <w:pPr>
              <w:pStyle w:val="Sinespaciado"/>
              <w:numPr>
                <w:ilvl w:val="0"/>
                <w:numId w:val="5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Orientar los lineamientos y realizar seguimiento a las Direcciones Territoriales en la implementación del Sistema de Gestión Ambiental, con la oportunidad y calidad requerida.</w:t>
            </w:r>
          </w:p>
          <w:p w14:paraId="2083611A" w14:textId="77777777" w:rsidR="00647008" w:rsidRPr="00C52250" w:rsidRDefault="00647008" w:rsidP="006D5E74">
            <w:pPr>
              <w:pStyle w:val="Prrafodelista"/>
              <w:numPr>
                <w:ilvl w:val="0"/>
                <w:numId w:val="52"/>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en lo relacionado al sistema de gestión ambiental de la entidad, de conformidad con los procedimientos y normativa vigente.</w:t>
            </w:r>
          </w:p>
          <w:p w14:paraId="6B30D625" w14:textId="77777777" w:rsidR="00647008" w:rsidRPr="00C52250" w:rsidRDefault="00647008" w:rsidP="006D5E74">
            <w:pPr>
              <w:pStyle w:val="Sinespaciado"/>
              <w:numPr>
                <w:ilvl w:val="0"/>
                <w:numId w:val="5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B943005" w14:textId="77777777" w:rsidR="00647008" w:rsidRPr="00C52250" w:rsidRDefault="00647008" w:rsidP="006D5E74">
            <w:pPr>
              <w:pStyle w:val="Prrafodelista"/>
              <w:numPr>
                <w:ilvl w:val="0"/>
                <w:numId w:val="52"/>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1EEDD85F"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AD99B1"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23058252"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2696A" w14:textId="77777777" w:rsidR="00647008" w:rsidRPr="00C52250" w:rsidRDefault="00647008" w:rsidP="0064700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Administración pública</w:t>
            </w:r>
          </w:p>
          <w:p w14:paraId="7CE2CF9F" w14:textId="77777777" w:rsidR="00647008" w:rsidRPr="00C52250" w:rsidRDefault="00647008" w:rsidP="0064700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ambiental</w:t>
            </w:r>
          </w:p>
          <w:p w14:paraId="24441397" w14:textId="77777777" w:rsidR="00647008" w:rsidRPr="00C52250" w:rsidRDefault="00647008" w:rsidP="0064700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Normas de sistemas de gestión ambiental </w:t>
            </w:r>
          </w:p>
          <w:p w14:paraId="62B05DA6" w14:textId="77777777" w:rsidR="00647008" w:rsidRPr="00C52250" w:rsidRDefault="00647008" w:rsidP="00647008">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w:t>
            </w:r>
          </w:p>
        </w:tc>
      </w:tr>
      <w:tr w:rsidR="00105F0A" w:rsidRPr="00C52250" w14:paraId="3B8F4921"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65558A" w14:textId="77777777" w:rsidR="00647008" w:rsidRPr="00C52250" w:rsidRDefault="00647008" w:rsidP="00647008">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4186AA4A"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F54119"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CF01D9"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7340121A"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63FBC29"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36226496"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079935A"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3316BAC3"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0A07A73B"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62A7347C"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3955FC6"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 profesional</w:t>
            </w:r>
          </w:p>
          <w:p w14:paraId="548809E4"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01F05D4D"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7D3814E8"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6B87027D" w14:textId="77777777" w:rsidR="00647008" w:rsidRPr="00C52250" w:rsidRDefault="00647008" w:rsidP="00647008">
            <w:pPr>
              <w:rPr>
                <w:rFonts w:asciiTheme="minorHAnsi" w:hAnsiTheme="minorHAnsi" w:cstheme="minorHAnsi"/>
                <w:szCs w:val="22"/>
                <w:lang w:eastAsia="es-CO"/>
              </w:rPr>
            </w:pPr>
            <w:r w:rsidRPr="00C52250">
              <w:rPr>
                <w:rFonts w:asciiTheme="minorHAnsi" w:hAnsiTheme="minorHAnsi" w:cstheme="minorHAnsi"/>
                <w:szCs w:val="22"/>
                <w:lang w:eastAsia="es-CO"/>
              </w:rPr>
              <w:t>Se agregan cuando tenga personal a cargo:</w:t>
            </w:r>
          </w:p>
          <w:p w14:paraId="35777012"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213235A"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2A1B8DD9"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036A8D"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47A7C45F" w14:textId="77777777" w:rsidTr="006A1B1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1D8396"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D4E15D1"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56D76255"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255B5D"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62EB302" w14:textId="77777777" w:rsidR="006A7EFF" w:rsidRPr="00C52250" w:rsidRDefault="006A7EFF" w:rsidP="006A7EFF">
            <w:pPr>
              <w:contextualSpacing/>
              <w:rPr>
                <w:rFonts w:asciiTheme="minorHAnsi" w:hAnsiTheme="minorHAnsi" w:cstheme="minorHAnsi"/>
                <w:szCs w:val="22"/>
                <w:lang w:eastAsia="es-CO"/>
              </w:rPr>
            </w:pPr>
          </w:p>
          <w:p w14:paraId="589644B8" w14:textId="77777777" w:rsidR="006A7EFF" w:rsidRPr="00C52250" w:rsidRDefault="006A7EFF"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Ingeniería Ambiental, Sanitaria y Afines</w:t>
            </w:r>
          </w:p>
          <w:p w14:paraId="17D71D64" w14:textId="77777777" w:rsidR="006A7EFF" w:rsidRPr="00C52250" w:rsidRDefault="006A7EFF"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328F30F0" w14:textId="77777777" w:rsidR="006A7EFF" w:rsidRPr="00C52250" w:rsidRDefault="006A7EFF" w:rsidP="006A7EFF">
            <w:pPr>
              <w:contextualSpacing/>
              <w:rPr>
                <w:rFonts w:asciiTheme="minorHAnsi" w:hAnsiTheme="minorHAnsi" w:cstheme="minorHAnsi"/>
                <w:szCs w:val="22"/>
                <w:lang w:eastAsia="es-CO"/>
              </w:rPr>
            </w:pPr>
          </w:p>
          <w:p w14:paraId="3A553616"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08CE18" w14:textId="76B135B0" w:rsidR="006A7EFF" w:rsidRPr="00C52250" w:rsidRDefault="006A7EFF" w:rsidP="006A7EFF">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24084A19" w14:textId="77777777" w:rsidTr="006A1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0B3BF7"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0DA873C4"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0F72FA"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4BACF1E"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7D822FD4"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6DCCB8"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9537042" w14:textId="77777777" w:rsidR="006A1B1E" w:rsidRPr="00C52250" w:rsidRDefault="006A1B1E" w:rsidP="006A1B1E">
            <w:pPr>
              <w:contextualSpacing/>
              <w:rPr>
                <w:rFonts w:asciiTheme="minorHAnsi" w:hAnsiTheme="minorHAnsi" w:cstheme="minorHAnsi"/>
                <w:szCs w:val="22"/>
                <w:lang w:eastAsia="es-CO"/>
              </w:rPr>
            </w:pPr>
          </w:p>
          <w:p w14:paraId="27BAA04B" w14:textId="77777777" w:rsidR="006A1B1E" w:rsidRPr="00C52250" w:rsidRDefault="006A1B1E" w:rsidP="006A1B1E">
            <w:pPr>
              <w:contextualSpacing/>
              <w:rPr>
                <w:rFonts w:asciiTheme="minorHAnsi" w:hAnsiTheme="minorHAnsi" w:cstheme="minorHAnsi"/>
                <w:szCs w:val="22"/>
                <w:lang w:eastAsia="es-CO"/>
              </w:rPr>
            </w:pPr>
          </w:p>
          <w:p w14:paraId="3DA42494" w14:textId="77777777" w:rsidR="006A1B1E" w:rsidRPr="00C52250" w:rsidRDefault="006A1B1E"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Ingeniería Ambiental, Sanitaria y Afines</w:t>
            </w:r>
          </w:p>
          <w:p w14:paraId="5D1C189B" w14:textId="77777777" w:rsidR="006A1B1E" w:rsidRPr="00C52250" w:rsidRDefault="006A1B1E"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31065D68" w14:textId="77777777" w:rsidR="006A1B1E" w:rsidRPr="00C52250" w:rsidRDefault="006A1B1E" w:rsidP="006A1B1E">
            <w:pPr>
              <w:contextualSpacing/>
              <w:rPr>
                <w:rFonts w:asciiTheme="minorHAnsi" w:hAnsiTheme="minorHAnsi" w:cstheme="minorHAnsi"/>
                <w:szCs w:val="22"/>
                <w:lang w:eastAsia="es-CO"/>
              </w:rPr>
            </w:pPr>
          </w:p>
          <w:p w14:paraId="5C3A38EB" w14:textId="77777777" w:rsidR="006A1B1E" w:rsidRPr="00C52250" w:rsidRDefault="006A1B1E" w:rsidP="006A1B1E">
            <w:pPr>
              <w:contextualSpacing/>
              <w:rPr>
                <w:rFonts w:asciiTheme="minorHAnsi" w:hAnsiTheme="minorHAnsi" w:cstheme="minorHAnsi"/>
                <w:szCs w:val="22"/>
                <w:lang w:eastAsia="es-CO"/>
              </w:rPr>
            </w:pPr>
          </w:p>
          <w:p w14:paraId="40A67CEB"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E130C47" w14:textId="77777777" w:rsidR="006A1B1E" w:rsidRPr="00C52250" w:rsidRDefault="006A1B1E" w:rsidP="006A1B1E">
            <w:pPr>
              <w:contextualSpacing/>
              <w:rPr>
                <w:rFonts w:asciiTheme="minorHAnsi" w:hAnsiTheme="minorHAnsi" w:cstheme="minorHAnsi"/>
                <w:szCs w:val="22"/>
                <w:lang w:eastAsia="es-CO"/>
              </w:rPr>
            </w:pPr>
          </w:p>
          <w:p w14:paraId="4BCACF84"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E87DEFC"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602BFF7B"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71C065"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EE9737"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6A1B1E" w:rsidRPr="00C52250" w14:paraId="6CE55E53"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F4FE1C"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BC52547" w14:textId="77777777" w:rsidR="006A1B1E" w:rsidRPr="00C52250" w:rsidRDefault="006A1B1E" w:rsidP="006A1B1E">
            <w:pPr>
              <w:contextualSpacing/>
              <w:rPr>
                <w:rFonts w:asciiTheme="minorHAnsi" w:hAnsiTheme="minorHAnsi" w:cstheme="minorHAnsi"/>
                <w:szCs w:val="22"/>
                <w:lang w:eastAsia="es-CO"/>
              </w:rPr>
            </w:pPr>
          </w:p>
          <w:p w14:paraId="15EC1CF3" w14:textId="77777777" w:rsidR="006A1B1E" w:rsidRPr="00C52250" w:rsidRDefault="006A1B1E" w:rsidP="006A1B1E">
            <w:pPr>
              <w:contextualSpacing/>
              <w:rPr>
                <w:rFonts w:asciiTheme="minorHAnsi" w:hAnsiTheme="minorHAnsi" w:cstheme="minorHAnsi"/>
                <w:szCs w:val="22"/>
                <w:lang w:eastAsia="es-CO"/>
              </w:rPr>
            </w:pPr>
          </w:p>
          <w:p w14:paraId="1E1F5585" w14:textId="77777777" w:rsidR="006A1B1E" w:rsidRPr="00C52250" w:rsidRDefault="006A1B1E"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Ingeniería Ambiental, Sanitaria y Afines</w:t>
            </w:r>
          </w:p>
          <w:p w14:paraId="33208E7B" w14:textId="77777777" w:rsidR="006A1B1E" w:rsidRPr="00C52250" w:rsidRDefault="006A1B1E" w:rsidP="006D5E74">
            <w:pPr>
              <w:pStyle w:val="Prrafodelista"/>
              <w:numPr>
                <w:ilvl w:val="0"/>
                <w:numId w:val="11"/>
              </w:numPr>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19E8E028" w14:textId="77777777" w:rsidR="006A1B1E" w:rsidRPr="00C52250" w:rsidRDefault="006A1B1E" w:rsidP="006A1B1E">
            <w:pPr>
              <w:contextualSpacing/>
              <w:rPr>
                <w:rFonts w:asciiTheme="minorHAnsi" w:hAnsiTheme="minorHAnsi" w:cstheme="minorHAnsi"/>
                <w:szCs w:val="22"/>
                <w:lang w:eastAsia="es-CO"/>
              </w:rPr>
            </w:pPr>
          </w:p>
          <w:p w14:paraId="3533FBF8" w14:textId="77777777" w:rsidR="006A1B1E" w:rsidRPr="00C52250" w:rsidRDefault="006A1B1E" w:rsidP="006A1B1E">
            <w:pPr>
              <w:contextualSpacing/>
              <w:rPr>
                <w:rFonts w:asciiTheme="minorHAnsi" w:eastAsia="Times New Roman" w:hAnsiTheme="minorHAnsi" w:cstheme="minorHAnsi"/>
                <w:szCs w:val="22"/>
                <w:lang w:eastAsia="es-CO"/>
              </w:rPr>
            </w:pPr>
          </w:p>
          <w:p w14:paraId="26563781"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549C249B" w14:textId="77777777" w:rsidR="006A1B1E" w:rsidRPr="00C52250" w:rsidRDefault="006A1B1E" w:rsidP="006A1B1E">
            <w:pPr>
              <w:contextualSpacing/>
              <w:rPr>
                <w:rFonts w:asciiTheme="minorHAnsi" w:hAnsiTheme="minorHAnsi" w:cstheme="minorHAnsi"/>
                <w:szCs w:val="22"/>
                <w:lang w:eastAsia="es-CO"/>
              </w:rPr>
            </w:pPr>
          </w:p>
          <w:p w14:paraId="053538DC"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D30EA3"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1FE43B36" w14:textId="77777777" w:rsidR="00647008" w:rsidRPr="00C52250" w:rsidRDefault="00647008" w:rsidP="00647008">
      <w:pPr>
        <w:rPr>
          <w:rFonts w:asciiTheme="minorHAnsi" w:hAnsiTheme="minorHAnsi" w:cstheme="minorHAnsi"/>
          <w:szCs w:val="22"/>
        </w:rPr>
      </w:pPr>
    </w:p>
    <w:p w14:paraId="11C0426A" w14:textId="77777777" w:rsidR="00647008" w:rsidRPr="00C52250" w:rsidRDefault="00647008" w:rsidP="006A7EFF">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4C2FE493"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C08E0A"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5115CB95" w14:textId="77777777" w:rsidR="00647008" w:rsidRPr="00C52250" w:rsidRDefault="00647008" w:rsidP="00647008">
            <w:pPr>
              <w:keepNext/>
              <w:keepLines/>
              <w:jc w:val="center"/>
              <w:outlineLvl w:val="1"/>
              <w:rPr>
                <w:rFonts w:asciiTheme="minorHAnsi" w:eastAsiaTheme="majorEastAsia" w:hAnsiTheme="minorHAnsi" w:cstheme="minorHAnsi"/>
                <w:b/>
                <w:szCs w:val="22"/>
                <w:lang w:eastAsia="es-CO"/>
              </w:rPr>
            </w:pPr>
            <w:r w:rsidRPr="00C52250">
              <w:rPr>
                <w:rFonts w:asciiTheme="minorHAnsi" w:eastAsia="Times New Roman" w:hAnsiTheme="minorHAnsi" w:cstheme="minorHAnsi"/>
                <w:b/>
                <w:szCs w:val="22"/>
                <w:lang w:eastAsia="es-ES"/>
              </w:rPr>
              <w:t>Dirección Administrativa</w:t>
            </w:r>
          </w:p>
        </w:tc>
      </w:tr>
      <w:tr w:rsidR="00105F0A" w:rsidRPr="00C52250" w14:paraId="6FA25FD6"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60C640"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106E53D8" w14:textId="77777777" w:rsidTr="006A1B1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4385BC" w14:textId="77777777" w:rsidR="00647008" w:rsidRPr="00C52250" w:rsidRDefault="00647008" w:rsidP="00647008">
            <w:pPr>
              <w:contextualSpacing/>
              <w:rPr>
                <w:rFonts w:asciiTheme="minorHAnsi" w:hAnsiTheme="minorHAnsi" w:cstheme="minorHAnsi"/>
                <w:szCs w:val="22"/>
              </w:rPr>
            </w:pPr>
            <w:r w:rsidRPr="00C52250">
              <w:rPr>
                <w:rFonts w:asciiTheme="minorHAnsi" w:hAnsiTheme="minorHAnsi" w:cstheme="minorHAnsi"/>
                <w:szCs w:val="22"/>
              </w:rPr>
              <w:t>Ejecutar actividades y realizar seguimiento a los procesos y procedimientos de la Dirección Administrativa, conforme con las necesidades del servicio y la normativa vigente.</w:t>
            </w:r>
          </w:p>
        </w:tc>
      </w:tr>
      <w:tr w:rsidR="00105F0A" w:rsidRPr="00C52250" w14:paraId="70CE9B2A"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933113"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1708FC4A" w14:textId="77777777" w:rsidTr="006A1B1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37E70" w14:textId="77777777" w:rsidR="00647008" w:rsidRPr="00C52250" w:rsidRDefault="00647008" w:rsidP="006D5E74">
            <w:pPr>
              <w:pStyle w:val="Prrafodelista"/>
              <w:numPr>
                <w:ilvl w:val="0"/>
                <w:numId w:val="54"/>
              </w:numPr>
              <w:rPr>
                <w:rFonts w:asciiTheme="minorHAnsi" w:hAnsiTheme="minorHAnsi" w:cstheme="minorHAnsi"/>
                <w:szCs w:val="22"/>
              </w:rPr>
            </w:pPr>
            <w:r w:rsidRPr="00C52250">
              <w:rPr>
                <w:rFonts w:asciiTheme="minorHAnsi" w:hAnsiTheme="minorHAnsi" w:cstheme="minorHAnsi"/>
                <w:szCs w:val="22"/>
              </w:rPr>
              <w:t>Contribuir en la formulación, implementación y seguimiento de procesos, planes, programas y proyectos para la Dirección Administrativa, teniendo en cuenta las directrices institucionales.</w:t>
            </w:r>
          </w:p>
          <w:p w14:paraId="09B662FC" w14:textId="77777777" w:rsidR="00647008" w:rsidRPr="00C52250" w:rsidRDefault="00647008" w:rsidP="006D5E74">
            <w:pPr>
              <w:pStyle w:val="Prrafodelista"/>
              <w:numPr>
                <w:ilvl w:val="0"/>
                <w:numId w:val="54"/>
              </w:numPr>
              <w:ind w:left="351"/>
              <w:rPr>
                <w:rFonts w:asciiTheme="minorHAnsi" w:hAnsiTheme="minorHAnsi" w:cstheme="minorHAnsi"/>
                <w:szCs w:val="22"/>
              </w:rPr>
            </w:pPr>
            <w:r w:rsidRPr="00C52250">
              <w:rPr>
                <w:rFonts w:asciiTheme="minorHAnsi" w:hAnsiTheme="minorHAnsi" w:cstheme="minorHAnsi"/>
                <w:szCs w:val="22"/>
              </w:rPr>
              <w:t>Contribuir en la formulación y seguimiento del presupuesto asignado a la Dirección Administrativa y en el diseño de instrumentos para el desarrollo de la gestión administrativa de la Entidad, de acuerdo con los lineamientos institucionales</w:t>
            </w:r>
          </w:p>
          <w:p w14:paraId="35001E49" w14:textId="77777777" w:rsidR="00647008" w:rsidRPr="00C52250" w:rsidRDefault="00647008" w:rsidP="006D5E74">
            <w:pPr>
              <w:pStyle w:val="Prrafodelista"/>
              <w:numPr>
                <w:ilvl w:val="0"/>
                <w:numId w:val="54"/>
              </w:numPr>
              <w:ind w:left="351"/>
              <w:rPr>
                <w:rFonts w:asciiTheme="minorHAnsi" w:hAnsiTheme="minorHAnsi" w:cstheme="minorHAnsi"/>
                <w:szCs w:val="22"/>
              </w:rPr>
            </w:pPr>
            <w:r w:rsidRPr="00C52250">
              <w:rPr>
                <w:rFonts w:asciiTheme="minorHAnsi" w:hAnsiTheme="minorHAnsi" w:cstheme="minorHAnsi"/>
                <w:szCs w:val="22"/>
              </w:rPr>
              <w:t>Efectuar el análisis de datos, procesamiento y sistematización de información de la dependencia, teniendo en cuenta los criterios técnicos establecidos.</w:t>
            </w:r>
          </w:p>
          <w:p w14:paraId="6096ADF6" w14:textId="77777777" w:rsidR="00647008" w:rsidRPr="00C52250" w:rsidRDefault="00647008" w:rsidP="006D5E74">
            <w:pPr>
              <w:pStyle w:val="Prrafodelista"/>
              <w:numPr>
                <w:ilvl w:val="0"/>
                <w:numId w:val="54"/>
              </w:numPr>
              <w:ind w:left="351"/>
              <w:rPr>
                <w:rFonts w:asciiTheme="minorHAnsi" w:hAnsiTheme="minorHAnsi" w:cstheme="minorHAnsi"/>
                <w:szCs w:val="22"/>
              </w:rPr>
            </w:pPr>
            <w:r w:rsidRPr="00C52250">
              <w:rPr>
                <w:rFonts w:asciiTheme="minorHAnsi" w:hAnsiTheme="minorHAnsi" w:cstheme="minorHAnsi"/>
                <w:szCs w:val="22"/>
              </w:rPr>
              <w:t>Contribuir en la gestión de los procesos contractuales para la adquisición de bienes y servicios de la Dirección Administrativa, teniendo en cuenta la normativa vigente.</w:t>
            </w:r>
          </w:p>
          <w:p w14:paraId="0F9C8F3C" w14:textId="77777777" w:rsidR="00647008" w:rsidRPr="00C52250" w:rsidRDefault="00647008" w:rsidP="006D5E74">
            <w:pPr>
              <w:pStyle w:val="Prrafodelista"/>
              <w:numPr>
                <w:ilvl w:val="0"/>
                <w:numId w:val="54"/>
              </w:numPr>
              <w:ind w:left="351"/>
              <w:rPr>
                <w:rFonts w:asciiTheme="minorHAnsi" w:hAnsiTheme="minorHAnsi" w:cstheme="minorHAnsi"/>
                <w:szCs w:val="22"/>
              </w:rPr>
            </w:pPr>
            <w:r w:rsidRPr="00C52250">
              <w:rPr>
                <w:rFonts w:asciiTheme="minorHAnsi" w:hAnsiTheme="minorHAnsi" w:cstheme="minorHAnsi"/>
                <w:szCs w:val="22"/>
              </w:rPr>
              <w:t>Participar en la programación y seguimiento a los proyectos de inversión a cargo de la dependencia, con el fin de contribuir en el cumplimiento de los objetivos institucionales.</w:t>
            </w:r>
          </w:p>
          <w:p w14:paraId="042FB49C" w14:textId="77777777" w:rsidR="00647008" w:rsidRPr="00C52250" w:rsidRDefault="00647008" w:rsidP="006D5E74">
            <w:pPr>
              <w:pStyle w:val="Prrafodelista"/>
              <w:numPr>
                <w:ilvl w:val="0"/>
                <w:numId w:val="54"/>
              </w:numPr>
              <w:ind w:left="351"/>
              <w:rPr>
                <w:rFonts w:asciiTheme="minorHAnsi" w:hAnsiTheme="minorHAnsi" w:cstheme="minorHAnsi"/>
                <w:szCs w:val="22"/>
              </w:rPr>
            </w:pPr>
            <w:r w:rsidRPr="00C52250">
              <w:rPr>
                <w:rFonts w:asciiTheme="minorHAnsi" w:hAnsiTheme="minorHAnsi" w:cstheme="minorHAnsi"/>
                <w:szCs w:val="22"/>
              </w:rPr>
              <w:t>Elaborar documentos, informes y estadísticas relacionadas con la operación de la Dirección Administrativa.</w:t>
            </w:r>
          </w:p>
          <w:p w14:paraId="353086E9" w14:textId="77777777" w:rsidR="00647008" w:rsidRPr="00C52250" w:rsidRDefault="00647008" w:rsidP="006D5E74">
            <w:pPr>
              <w:pStyle w:val="Prrafodelista"/>
              <w:numPr>
                <w:ilvl w:val="0"/>
                <w:numId w:val="54"/>
              </w:numPr>
              <w:ind w:left="351"/>
              <w:rPr>
                <w:rFonts w:asciiTheme="minorHAnsi" w:hAnsiTheme="minorHAnsi" w:cstheme="minorHAnsi"/>
                <w:szCs w:val="22"/>
              </w:rPr>
            </w:pPr>
            <w:r w:rsidRPr="00C52250">
              <w:rPr>
                <w:rFonts w:asciiTheme="minorHAnsi" w:hAnsiTheme="minorHAnsi" w:cstheme="minorHAnsi"/>
                <w:szCs w:val="22"/>
              </w:rPr>
              <w:t>Proyectar y emitir respuesta a peticiones, consultas y requerimientos formulados a nivel interno, por los organismos de control o por los ciudadanos, de conformidad con los procedimientos y normativa vigente.</w:t>
            </w:r>
          </w:p>
          <w:p w14:paraId="21B46200" w14:textId="77777777" w:rsidR="00647008" w:rsidRPr="00C52250" w:rsidRDefault="00647008" w:rsidP="006D5E74">
            <w:pPr>
              <w:pStyle w:val="Prrafodelista"/>
              <w:numPr>
                <w:ilvl w:val="0"/>
                <w:numId w:val="54"/>
              </w:numPr>
              <w:ind w:left="351"/>
              <w:rPr>
                <w:rFonts w:asciiTheme="minorHAnsi" w:hAnsiTheme="minorHAnsi" w:cstheme="minorHAnsi"/>
                <w:szCs w:val="22"/>
              </w:rPr>
            </w:pPr>
            <w:r w:rsidRPr="00C52250">
              <w:rPr>
                <w:rFonts w:asciiTheme="minorHAnsi" w:hAnsiTheme="minorHAnsi" w:cstheme="minorHAnsi"/>
                <w:szCs w:val="22"/>
              </w:rPr>
              <w:t>Participar en la implementación, mantenimiento y mejora continua del Modelo Integrado de Planeación y Gestión de la Superintendencia.</w:t>
            </w:r>
          </w:p>
          <w:p w14:paraId="20206D2C" w14:textId="77777777" w:rsidR="00647008" w:rsidRPr="00C52250" w:rsidRDefault="00647008" w:rsidP="006D5E74">
            <w:pPr>
              <w:pStyle w:val="Prrafodelista"/>
              <w:numPr>
                <w:ilvl w:val="0"/>
                <w:numId w:val="54"/>
              </w:numPr>
              <w:ind w:left="351"/>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39FC94C1"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C36B6A"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5AA422A2"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38263" w14:textId="77777777" w:rsidR="00647008" w:rsidRPr="00C52250" w:rsidRDefault="00647008" w:rsidP="00647008">
            <w:pPr>
              <w:numPr>
                <w:ilvl w:val="0"/>
                <w:numId w:val="3"/>
              </w:numPr>
              <w:contextualSpacing/>
              <w:rPr>
                <w:rFonts w:asciiTheme="minorHAnsi" w:eastAsia="Times New Roman" w:hAnsiTheme="minorHAnsi" w:cstheme="minorHAnsi"/>
                <w:szCs w:val="22"/>
                <w:lang w:val="es-ES" w:eastAsia="es-CO"/>
              </w:rPr>
            </w:pPr>
            <w:r w:rsidRPr="00C52250">
              <w:rPr>
                <w:rFonts w:asciiTheme="minorHAnsi" w:eastAsia="Times New Roman" w:hAnsiTheme="minorHAnsi" w:cstheme="minorHAnsi"/>
                <w:szCs w:val="22"/>
                <w:lang w:val="es-ES" w:eastAsia="es-CO"/>
              </w:rPr>
              <w:t>Administración pública</w:t>
            </w:r>
          </w:p>
          <w:p w14:paraId="180DD461" w14:textId="77777777" w:rsidR="00647008" w:rsidRPr="00C52250" w:rsidRDefault="00647008" w:rsidP="00647008">
            <w:pPr>
              <w:numPr>
                <w:ilvl w:val="0"/>
                <w:numId w:val="3"/>
              </w:numPr>
              <w:contextualSpacing/>
              <w:rPr>
                <w:rFonts w:asciiTheme="minorHAnsi" w:eastAsia="Times New Roman" w:hAnsiTheme="minorHAnsi" w:cstheme="minorHAnsi"/>
                <w:szCs w:val="22"/>
                <w:lang w:val="es-ES" w:eastAsia="es-CO"/>
              </w:rPr>
            </w:pPr>
            <w:r w:rsidRPr="00C52250">
              <w:rPr>
                <w:rFonts w:asciiTheme="minorHAnsi" w:eastAsia="Times New Roman" w:hAnsiTheme="minorHAnsi" w:cstheme="minorHAnsi"/>
                <w:szCs w:val="22"/>
                <w:lang w:val="es-ES" w:eastAsia="es-CO"/>
              </w:rPr>
              <w:t>Presupuesto público</w:t>
            </w:r>
          </w:p>
          <w:p w14:paraId="65993A7E" w14:textId="77777777" w:rsidR="00647008" w:rsidRPr="00C52250" w:rsidRDefault="00647008" w:rsidP="00647008">
            <w:pPr>
              <w:numPr>
                <w:ilvl w:val="0"/>
                <w:numId w:val="3"/>
              </w:numPr>
              <w:contextualSpacing/>
              <w:rPr>
                <w:rFonts w:asciiTheme="minorHAnsi" w:eastAsia="Times New Roman" w:hAnsiTheme="minorHAnsi" w:cstheme="minorHAnsi"/>
                <w:szCs w:val="22"/>
                <w:lang w:val="es-ES" w:eastAsia="es-CO"/>
              </w:rPr>
            </w:pPr>
            <w:r w:rsidRPr="00C52250">
              <w:rPr>
                <w:rFonts w:asciiTheme="minorHAnsi" w:eastAsia="Times New Roman" w:hAnsiTheme="minorHAnsi" w:cstheme="minorHAnsi"/>
                <w:szCs w:val="22"/>
                <w:lang w:val="es-ES" w:eastAsia="es-CO"/>
              </w:rPr>
              <w:t xml:space="preserve">Contratación estatal </w:t>
            </w:r>
          </w:p>
          <w:p w14:paraId="4265E8E3" w14:textId="77777777" w:rsidR="00647008" w:rsidRPr="00C52250" w:rsidRDefault="00647008" w:rsidP="00647008">
            <w:pPr>
              <w:numPr>
                <w:ilvl w:val="0"/>
                <w:numId w:val="3"/>
              </w:numPr>
              <w:contextualSpacing/>
              <w:rPr>
                <w:rFonts w:asciiTheme="minorHAnsi" w:eastAsia="Times New Roman" w:hAnsiTheme="minorHAnsi" w:cstheme="minorHAnsi"/>
                <w:szCs w:val="22"/>
                <w:lang w:val="es-ES" w:eastAsia="es-CO"/>
              </w:rPr>
            </w:pPr>
            <w:r w:rsidRPr="00C52250">
              <w:rPr>
                <w:rFonts w:asciiTheme="minorHAnsi" w:eastAsia="Times New Roman" w:hAnsiTheme="minorHAnsi" w:cstheme="minorHAnsi"/>
                <w:szCs w:val="22"/>
                <w:lang w:val="es-ES" w:eastAsia="es-CO"/>
              </w:rPr>
              <w:t>Modelo Integrado de Planeación y Gestión -MIPG</w:t>
            </w:r>
          </w:p>
        </w:tc>
      </w:tr>
      <w:tr w:rsidR="00105F0A" w:rsidRPr="00C52250" w14:paraId="2FB5F17A"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D17658" w14:textId="77777777" w:rsidR="00647008" w:rsidRPr="00C52250" w:rsidRDefault="00647008" w:rsidP="00647008">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4EE5E4F3"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1FD912F"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B7BD4C"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3B6D10B1"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8D1E09" w14:textId="77777777" w:rsidR="00647008" w:rsidRPr="00C52250" w:rsidRDefault="00647008" w:rsidP="00647008">
            <w:pPr>
              <w:numPr>
                <w:ilvl w:val="0"/>
                <w:numId w:val="1"/>
              </w:numPr>
              <w:contextualSpacing/>
              <w:rPr>
                <w:rFonts w:asciiTheme="minorHAnsi" w:eastAsia="Times New Roman" w:hAnsiTheme="minorHAnsi" w:cstheme="minorHAnsi"/>
                <w:szCs w:val="22"/>
                <w:lang w:val="es-ES" w:eastAsia="es-CO"/>
              </w:rPr>
            </w:pPr>
            <w:r w:rsidRPr="00C52250">
              <w:rPr>
                <w:rFonts w:asciiTheme="minorHAnsi" w:eastAsia="Times New Roman" w:hAnsiTheme="minorHAnsi" w:cstheme="minorHAnsi"/>
                <w:szCs w:val="22"/>
                <w:lang w:val="es-ES" w:eastAsia="es-CO"/>
              </w:rPr>
              <w:t>Aprendizaje continuo</w:t>
            </w:r>
          </w:p>
          <w:p w14:paraId="14C61E5B" w14:textId="77777777" w:rsidR="00647008" w:rsidRPr="00C52250" w:rsidRDefault="00647008" w:rsidP="00647008">
            <w:pPr>
              <w:numPr>
                <w:ilvl w:val="0"/>
                <w:numId w:val="1"/>
              </w:numPr>
              <w:contextualSpacing/>
              <w:rPr>
                <w:rFonts w:asciiTheme="minorHAnsi" w:eastAsia="Times New Roman" w:hAnsiTheme="minorHAnsi" w:cstheme="minorHAnsi"/>
                <w:szCs w:val="22"/>
                <w:lang w:val="es-ES" w:eastAsia="es-CO"/>
              </w:rPr>
            </w:pPr>
            <w:r w:rsidRPr="00C52250">
              <w:rPr>
                <w:rFonts w:asciiTheme="minorHAnsi" w:eastAsia="Times New Roman" w:hAnsiTheme="minorHAnsi" w:cstheme="minorHAnsi"/>
                <w:szCs w:val="22"/>
                <w:lang w:val="es-ES" w:eastAsia="es-CO"/>
              </w:rPr>
              <w:t>Orientación a resultados</w:t>
            </w:r>
          </w:p>
          <w:p w14:paraId="0F874FCB" w14:textId="77777777" w:rsidR="00647008" w:rsidRPr="00C52250" w:rsidRDefault="00647008" w:rsidP="00647008">
            <w:pPr>
              <w:numPr>
                <w:ilvl w:val="0"/>
                <w:numId w:val="1"/>
              </w:numPr>
              <w:contextualSpacing/>
              <w:rPr>
                <w:rFonts w:asciiTheme="minorHAnsi" w:eastAsia="Times New Roman" w:hAnsiTheme="minorHAnsi" w:cstheme="minorHAnsi"/>
                <w:szCs w:val="22"/>
                <w:lang w:val="es-ES" w:eastAsia="es-CO"/>
              </w:rPr>
            </w:pPr>
            <w:r w:rsidRPr="00C52250">
              <w:rPr>
                <w:rFonts w:asciiTheme="minorHAnsi" w:eastAsia="Times New Roman" w:hAnsiTheme="minorHAnsi" w:cstheme="minorHAnsi"/>
                <w:szCs w:val="22"/>
                <w:lang w:val="es-ES" w:eastAsia="es-CO"/>
              </w:rPr>
              <w:t>Orientación al usuario y al ciudadano</w:t>
            </w:r>
          </w:p>
          <w:p w14:paraId="550CE434" w14:textId="77777777" w:rsidR="00647008" w:rsidRPr="00C52250" w:rsidRDefault="00647008" w:rsidP="00647008">
            <w:pPr>
              <w:numPr>
                <w:ilvl w:val="0"/>
                <w:numId w:val="1"/>
              </w:numPr>
              <w:contextualSpacing/>
              <w:rPr>
                <w:rFonts w:asciiTheme="minorHAnsi" w:eastAsia="Times New Roman" w:hAnsiTheme="minorHAnsi" w:cstheme="minorHAnsi"/>
                <w:szCs w:val="22"/>
                <w:lang w:val="es-ES" w:eastAsia="es-CO"/>
              </w:rPr>
            </w:pPr>
            <w:r w:rsidRPr="00C52250">
              <w:rPr>
                <w:rFonts w:asciiTheme="minorHAnsi" w:eastAsia="Times New Roman" w:hAnsiTheme="minorHAnsi" w:cstheme="minorHAnsi"/>
                <w:szCs w:val="22"/>
                <w:lang w:val="es-ES" w:eastAsia="es-CO"/>
              </w:rPr>
              <w:t>Compromiso con la organización</w:t>
            </w:r>
          </w:p>
          <w:p w14:paraId="6A9B8757" w14:textId="77777777" w:rsidR="00647008" w:rsidRPr="00C52250" w:rsidRDefault="00647008" w:rsidP="00647008">
            <w:pPr>
              <w:numPr>
                <w:ilvl w:val="0"/>
                <w:numId w:val="1"/>
              </w:numPr>
              <w:contextualSpacing/>
              <w:rPr>
                <w:rFonts w:asciiTheme="minorHAnsi" w:eastAsia="Times New Roman" w:hAnsiTheme="minorHAnsi" w:cstheme="minorHAnsi"/>
                <w:szCs w:val="22"/>
                <w:lang w:val="es-ES" w:eastAsia="es-CO"/>
              </w:rPr>
            </w:pPr>
            <w:r w:rsidRPr="00C52250">
              <w:rPr>
                <w:rFonts w:asciiTheme="minorHAnsi" w:eastAsia="Times New Roman" w:hAnsiTheme="minorHAnsi" w:cstheme="minorHAnsi"/>
                <w:szCs w:val="22"/>
                <w:lang w:val="es-ES" w:eastAsia="es-CO"/>
              </w:rPr>
              <w:t>Trabajo en equipo</w:t>
            </w:r>
          </w:p>
          <w:p w14:paraId="6BA3F662" w14:textId="77777777" w:rsidR="00647008" w:rsidRPr="00C52250" w:rsidRDefault="00647008" w:rsidP="00647008">
            <w:pPr>
              <w:numPr>
                <w:ilvl w:val="0"/>
                <w:numId w:val="1"/>
              </w:numPr>
              <w:contextualSpacing/>
              <w:rPr>
                <w:rFonts w:asciiTheme="minorHAnsi" w:eastAsia="Times New Roman" w:hAnsiTheme="minorHAnsi" w:cstheme="minorHAnsi"/>
                <w:szCs w:val="22"/>
                <w:lang w:val="es-ES" w:eastAsia="es-CO"/>
              </w:rPr>
            </w:pPr>
            <w:r w:rsidRPr="00C52250">
              <w:rPr>
                <w:rFonts w:asciiTheme="minorHAnsi" w:eastAsia="Times New Roman" w:hAnsiTheme="minorHAnsi" w:cstheme="minorHAnsi"/>
                <w:szCs w:val="22"/>
                <w:lang w:val="es-ES"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C300F61" w14:textId="77777777" w:rsidR="00647008" w:rsidRPr="00C52250" w:rsidRDefault="00647008" w:rsidP="00647008">
            <w:pPr>
              <w:numPr>
                <w:ilvl w:val="0"/>
                <w:numId w:val="2"/>
              </w:numPr>
              <w:contextualSpacing/>
              <w:rPr>
                <w:rFonts w:asciiTheme="minorHAnsi" w:eastAsia="Times New Roman" w:hAnsiTheme="minorHAnsi" w:cstheme="minorHAnsi"/>
                <w:szCs w:val="22"/>
                <w:lang w:val="es-ES" w:eastAsia="es-CO"/>
              </w:rPr>
            </w:pPr>
            <w:r w:rsidRPr="00C52250">
              <w:rPr>
                <w:rFonts w:asciiTheme="minorHAnsi" w:eastAsia="Times New Roman" w:hAnsiTheme="minorHAnsi" w:cstheme="minorHAnsi"/>
                <w:szCs w:val="22"/>
                <w:lang w:val="es-ES" w:eastAsia="es-CO"/>
              </w:rPr>
              <w:t>Aporte técnico profesional</w:t>
            </w:r>
          </w:p>
          <w:p w14:paraId="2ACAC6CB" w14:textId="77777777" w:rsidR="00647008" w:rsidRPr="00C52250" w:rsidRDefault="00647008" w:rsidP="00647008">
            <w:pPr>
              <w:numPr>
                <w:ilvl w:val="0"/>
                <w:numId w:val="2"/>
              </w:numPr>
              <w:contextualSpacing/>
              <w:rPr>
                <w:rFonts w:asciiTheme="minorHAnsi" w:eastAsia="Times New Roman" w:hAnsiTheme="minorHAnsi" w:cstheme="minorHAnsi"/>
                <w:szCs w:val="22"/>
                <w:lang w:val="es-ES" w:eastAsia="es-CO"/>
              </w:rPr>
            </w:pPr>
            <w:r w:rsidRPr="00C52250">
              <w:rPr>
                <w:rFonts w:asciiTheme="minorHAnsi" w:eastAsia="Times New Roman" w:hAnsiTheme="minorHAnsi" w:cstheme="minorHAnsi"/>
                <w:szCs w:val="22"/>
                <w:lang w:val="es-ES" w:eastAsia="es-CO"/>
              </w:rPr>
              <w:t>Comunicación efectiva</w:t>
            </w:r>
          </w:p>
          <w:p w14:paraId="40392952" w14:textId="77777777" w:rsidR="00647008" w:rsidRPr="00C52250" w:rsidRDefault="00647008" w:rsidP="00647008">
            <w:pPr>
              <w:numPr>
                <w:ilvl w:val="0"/>
                <w:numId w:val="2"/>
              </w:numPr>
              <w:contextualSpacing/>
              <w:rPr>
                <w:rFonts w:asciiTheme="minorHAnsi" w:eastAsia="Times New Roman" w:hAnsiTheme="minorHAnsi" w:cstheme="minorHAnsi"/>
                <w:szCs w:val="22"/>
                <w:lang w:val="es-ES" w:eastAsia="es-CO"/>
              </w:rPr>
            </w:pPr>
            <w:r w:rsidRPr="00C52250">
              <w:rPr>
                <w:rFonts w:asciiTheme="minorHAnsi" w:eastAsia="Times New Roman" w:hAnsiTheme="minorHAnsi" w:cstheme="minorHAnsi"/>
                <w:szCs w:val="22"/>
                <w:lang w:val="es-ES" w:eastAsia="es-CO"/>
              </w:rPr>
              <w:t>Gestión de procedimientos</w:t>
            </w:r>
          </w:p>
          <w:p w14:paraId="6BF304E1" w14:textId="77777777" w:rsidR="00647008" w:rsidRPr="00C52250" w:rsidRDefault="00647008" w:rsidP="00647008">
            <w:pPr>
              <w:numPr>
                <w:ilvl w:val="0"/>
                <w:numId w:val="2"/>
              </w:numPr>
              <w:contextualSpacing/>
              <w:rPr>
                <w:rFonts w:asciiTheme="minorHAnsi" w:eastAsia="Times New Roman" w:hAnsiTheme="minorHAnsi" w:cstheme="minorHAnsi"/>
                <w:szCs w:val="22"/>
                <w:lang w:val="es-ES" w:eastAsia="es-CO"/>
              </w:rPr>
            </w:pPr>
            <w:r w:rsidRPr="00C52250">
              <w:rPr>
                <w:rFonts w:asciiTheme="minorHAnsi" w:eastAsia="Times New Roman" w:hAnsiTheme="minorHAnsi" w:cstheme="minorHAnsi"/>
                <w:szCs w:val="22"/>
                <w:lang w:val="es-ES" w:eastAsia="es-CO"/>
              </w:rPr>
              <w:t>Instrumentación de decisiones</w:t>
            </w:r>
          </w:p>
          <w:p w14:paraId="650F20A0" w14:textId="77777777" w:rsidR="00647008" w:rsidRPr="00C52250" w:rsidRDefault="00647008" w:rsidP="00647008">
            <w:pPr>
              <w:rPr>
                <w:rFonts w:asciiTheme="minorHAnsi" w:hAnsiTheme="minorHAnsi" w:cstheme="minorHAnsi"/>
                <w:szCs w:val="22"/>
                <w:lang w:eastAsia="es-CO"/>
              </w:rPr>
            </w:pPr>
            <w:r w:rsidRPr="00C52250">
              <w:rPr>
                <w:rFonts w:asciiTheme="minorHAnsi" w:hAnsiTheme="minorHAnsi" w:cstheme="minorHAnsi"/>
                <w:szCs w:val="22"/>
                <w:lang w:eastAsia="es-CO"/>
              </w:rPr>
              <w:t>Se agregan cuando tenga personal a cargo:</w:t>
            </w:r>
          </w:p>
          <w:p w14:paraId="106381C1" w14:textId="77777777" w:rsidR="00647008" w:rsidRPr="00C52250" w:rsidRDefault="00647008" w:rsidP="00647008">
            <w:pPr>
              <w:numPr>
                <w:ilvl w:val="0"/>
                <w:numId w:val="2"/>
              </w:numPr>
              <w:contextualSpacing/>
              <w:rPr>
                <w:rFonts w:asciiTheme="minorHAnsi" w:eastAsia="Times New Roman" w:hAnsiTheme="minorHAnsi" w:cstheme="minorHAnsi"/>
                <w:szCs w:val="22"/>
                <w:lang w:val="es-ES" w:eastAsia="es-CO"/>
              </w:rPr>
            </w:pPr>
            <w:r w:rsidRPr="00C52250">
              <w:rPr>
                <w:rFonts w:asciiTheme="minorHAnsi" w:eastAsia="Times New Roman" w:hAnsiTheme="minorHAnsi" w:cstheme="minorHAnsi"/>
                <w:szCs w:val="22"/>
                <w:lang w:val="es-ES" w:eastAsia="es-CO"/>
              </w:rPr>
              <w:t>Dirección y desarrollo de personal</w:t>
            </w:r>
          </w:p>
          <w:p w14:paraId="5475849B" w14:textId="77777777" w:rsidR="00647008" w:rsidRPr="00C52250" w:rsidRDefault="00647008" w:rsidP="00647008">
            <w:pPr>
              <w:numPr>
                <w:ilvl w:val="0"/>
                <w:numId w:val="2"/>
              </w:numPr>
              <w:contextualSpacing/>
              <w:rPr>
                <w:rFonts w:asciiTheme="minorHAnsi" w:eastAsia="Times New Roman" w:hAnsiTheme="minorHAnsi" w:cstheme="minorHAnsi"/>
                <w:szCs w:val="22"/>
                <w:lang w:val="es-ES" w:eastAsia="es-CO"/>
              </w:rPr>
            </w:pPr>
            <w:r w:rsidRPr="00C52250">
              <w:rPr>
                <w:rFonts w:asciiTheme="minorHAnsi" w:eastAsia="Times New Roman" w:hAnsiTheme="minorHAnsi" w:cstheme="minorHAnsi"/>
                <w:szCs w:val="22"/>
                <w:lang w:val="es-ES" w:eastAsia="es-CO"/>
              </w:rPr>
              <w:t>Toma de decisiones</w:t>
            </w:r>
          </w:p>
        </w:tc>
      </w:tr>
      <w:tr w:rsidR="00105F0A" w:rsidRPr="00C52250" w14:paraId="6B29283E" w14:textId="77777777" w:rsidTr="006A1B1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261CBB"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60ABF342" w14:textId="77777777" w:rsidTr="006A1B1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F9CB76"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DFF27F0"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5CF4982A" w14:textId="77777777" w:rsidTr="006A1B1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A01959"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BF93429" w14:textId="77777777" w:rsidR="006A7EFF" w:rsidRPr="00C52250" w:rsidRDefault="006A7EFF" w:rsidP="006A7EFF">
            <w:pPr>
              <w:contextualSpacing/>
              <w:rPr>
                <w:rFonts w:asciiTheme="minorHAnsi" w:hAnsiTheme="minorHAnsi" w:cstheme="minorHAnsi"/>
                <w:szCs w:val="22"/>
                <w:lang w:eastAsia="es-CO"/>
              </w:rPr>
            </w:pPr>
          </w:p>
          <w:p w14:paraId="2252F804" w14:textId="77777777" w:rsidR="006A7EFF" w:rsidRPr="00C52250" w:rsidRDefault="006A7EFF" w:rsidP="006D5E74">
            <w:pPr>
              <w:widowControl w:val="0"/>
              <w:numPr>
                <w:ilvl w:val="0"/>
                <w:numId w:val="11"/>
              </w:numPr>
              <w:suppressAutoHyphens/>
              <w:snapToGrid w:val="0"/>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64017350" w14:textId="77777777" w:rsidR="006A7EFF" w:rsidRPr="00C52250" w:rsidRDefault="006A7EFF" w:rsidP="006D5E74">
            <w:pPr>
              <w:widowControl w:val="0"/>
              <w:numPr>
                <w:ilvl w:val="0"/>
                <w:numId w:val="11"/>
              </w:numPr>
              <w:suppressAutoHyphens/>
              <w:snapToGrid w:val="0"/>
              <w:rPr>
                <w:rFonts w:asciiTheme="minorHAnsi" w:hAnsiTheme="minorHAnsi" w:cstheme="minorHAnsi"/>
                <w:szCs w:val="22"/>
                <w:lang w:eastAsia="es-CO"/>
              </w:rPr>
            </w:pPr>
            <w:r w:rsidRPr="00C52250">
              <w:rPr>
                <w:rFonts w:asciiTheme="minorHAnsi" w:hAnsiTheme="minorHAnsi" w:cstheme="minorHAnsi"/>
                <w:szCs w:val="22"/>
                <w:lang w:eastAsia="es-CO"/>
              </w:rPr>
              <w:t>Economía</w:t>
            </w:r>
          </w:p>
          <w:p w14:paraId="26B1B74E" w14:textId="77777777" w:rsidR="006A7EFF" w:rsidRPr="00C52250" w:rsidRDefault="006A7EFF" w:rsidP="006D5E74">
            <w:pPr>
              <w:widowControl w:val="0"/>
              <w:numPr>
                <w:ilvl w:val="0"/>
                <w:numId w:val="11"/>
              </w:numPr>
              <w:suppressAutoHyphens/>
              <w:snapToGrid w:val="0"/>
              <w:rPr>
                <w:rFonts w:asciiTheme="minorHAnsi" w:hAnsiTheme="minorHAnsi" w:cstheme="minorHAnsi"/>
                <w:szCs w:val="22"/>
                <w:lang w:eastAsia="es-CO"/>
              </w:rPr>
            </w:pPr>
            <w:r w:rsidRPr="00C52250">
              <w:rPr>
                <w:rFonts w:asciiTheme="minorHAnsi" w:hAnsiTheme="minorHAnsi" w:cstheme="minorHAnsi"/>
                <w:szCs w:val="22"/>
                <w:lang w:eastAsia="es-CO"/>
              </w:rPr>
              <w:t xml:space="preserve">Contaduría pública </w:t>
            </w:r>
          </w:p>
          <w:p w14:paraId="0AD1ECC0" w14:textId="77777777" w:rsidR="006A7EFF" w:rsidRPr="00C52250" w:rsidRDefault="006A7EFF" w:rsidP="006D5E74">
            <w:pPr>
              <w:widowControl w:val="0"/>
              <w:numPr>
                <w:ilvl w:val="0"/>
                <w:numId w:val="11"/>
              </w:numPr>
              <w:suppressAutoHyphens/>
              <w:snapToGrid w:val="0"/>
              <w:rPr>
                <w:rFonts w:asciiTheme="minorHAnsi" w:hAnsiTheme="minorHAnsi" w:cstheme="minorHAnsi"/>
                <w:szCs w:val="22"/>
                <w:lang w:eastAsia="es-CO"/>
              </w:rPr>
            </w:pPr>
            <w:r w:rsidRPr="00C52250">
              <w:rPr>
                <w:rFonts w:asciiTheme="minorHAnsi" w:hAnsiTheme="minorHAnsi" w:cstheme="minorHAnsi"/>
                <w:szCs w:val="22"/>
                <w:lang w:eastAsia="es-CO"/>
              </w:rPr>
              <w:t>Ingeniería industrial y afines</w:t>
            </w:r>
          </w:p>
          <w:p w14:paraId="32744B2E" w14:textId="77777777" w:rsidR="006A7EFF" w:rsidRPr="00C52250" w:rsidRDefault="006A7EFF" w:rsidP="006D5E74">
            <w:pPr>
              <w:widowControl w:val="0"/>
              <w:numPr>
                <w:ilvl w:val="0"/>
                <w:numId w:val="11"/>
              </w:numPr>
              <w:suppressAutoHyphens/>
              <w:snapToGrid w:val="0"/>
              <w:rPr>
                <w:rFonts w:asciiTheme="minorHAnsi" w:hAnsiTheme="minorHAnsi" w:cstheme="minorHAnsi"/>
                <w:szCs w:val="22"/>
                <w:lang w:eastAsia="es-CO"/>
              </w:rPr>
            </w:pPr>
            <w:r w:rsidRPr="00C52250">
              <w:rPr>
                <w:rFonts w:asciiTheme="minorHAnsi" w:hAnsiTheme="minorHAnsi" w:cstheme="minorHAnsi"/>
                <w:szCs w:val="22"/>
                <w:lang w:eastAsia="es-CO"/>
              </w:rPr>
              <w:t>Ingeniería administrativa y afines</w:t>
            </w:r>
          </w:p>
          <w:p w14:paraId="3274FDDA" w14:textId="77777777" w:rsidR="006A7EFF" w:rsidRPr="00C52250" w:rsidRDefault="006A7EFF" w:rsidP="006A7EFF">
            <w:pPr>
              <w:contextualSpacing/>
              <w:rPr>
                <w:rFonts w:asciiTheme="minorHAnsi" w:hAnsiTheme="minorHAnsi" w:cstheme="minorHAnsi"/>
                <w:szCs w:val="22"/>
                <w:lang w:eastAsia="es-CO"/>
              </w:rPr>
            </w:pPr>
          </w:p>
          <w:p w14:paraId="4D3B5B60"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92D6124" w14:textId="607A64BA" w:rsidR="006A7EFF" w:rsidRPr="00C52250" w:rsidRDefault="006A7EFF" w:rsidP="006A7EFF">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44BF3C42" w14:textId="77777777" w:rsidTr="006A1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3AE710" w14:textId="77777777" w:rsidR="006A1B1E" w:rsidRPr="00C52250" w:rsidRDefault="006A1B1E" w:rsidP="006A1B1E">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09EE2884"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779BF2"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2A6894D"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711B7E9"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9505C1"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00A80A0" w14:textId="77777777" w:rsidR="006A1B1E" w:rsidRPr="00C52250" w:rsidRDefault="006A1B1E" w:rsidP="006A1B1E">
            <w:pPr>
              <w:contextualSpacing/>
              <w:rPr>
                <w:rFonts w:asciiTheme="minorHAnsi" w:hAnsiTheme="minorHAnsi" w:cstheme="minorHAnsi"/>
                <w:szCs w:val="22"/>
                <w:lang w:eastAsia="es-CO"/>
              </w:rPr>
            </w:pPr>
          </w:p>
          <w:p w14:paraId="0955F84C" w14:textId="77777777" w:rsidR="00321A67" w:rsidRPr="00C52250" w:rsidRDefault="00321A67" w:rsidP="00321A67">
            <w:pPr>
              <w:contextualSpacing/>
              <w:rPr>
                <w:rFonts w:asciiTheme="minorHAnsi" w:hAnsiTheme="minorHAnsi" w:cstheme="minorHAnsi"/>
                <w:szCs w:val="22"/>
                <w:lang w:eastAsia="es-CO"/>
              </w:rPr>
            </w:pPr>
          </w:p>
          <w:p w14:paraId="4223371A" w14:textId="77777777" w:rsidR="00321A67" w:rsidRPr="00C52250" w:rsidRDefault="00321A67" w:rsidP="006D5E74">
            <w:pPr>
              <w:widowControl w:val="0"/>
              <w:numPr>
                <w:ilvl w:val="0"/>
                <w:numId w:val="11"/>
              </w:numPr>
              <w:suppressAutoHyphens/>
              <w:snapToGrid w:val="0"/>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5C05C2D3" w14:textId="77777777" w:rsidR="00321A67" w:rsidRPr="00C52250" w:rsidRDefault="00321A67" w:rsidP="006D5E74">
            <w:pPr>
              <w:widowControl w:val="0"/>
              <w:numPr>
                <w:ilvl w:val="0"/>
                <w:numId w:val="11"/>
              </w:numPr>
              <w:suppressAutoHyphens/>
              <w:snapToGrid w:val="0"/>
              <w:rPr>
                <w:rFonts w:asciiTheme="minorHAnsi" w:hAnsiTheme="minorHAnsi" w:cstheme="minorHAnsi"/>
                <w:szCs w:val="22"/>
                <w:lang w:eastAsia="es-CO"/>
              </w:rPr>
            </w:pPr>
            <w:r w:rsidRPr="00C52250">
              <w:rPr>
                <w:rFonts w:asciiTheme="minorHAnsi" w:hAnsiTheme="minorHAnsi" w:cstheme="minorHAnsi"/>
                <w:szCs w:val="22"/>
                <w:lang w:eastAsia="es-CO"/>
              </w:rPr>
              <w:t>Economía</w:t>
            </w:r>
          </w:p>
          <w:p w14:paraId="64100572" w14:textId="77777777" w:rsidR="00321A67" w:rsidRPr="00C52250" w:rsidRDefault="00321A67" w:rsidP="006D5E74">
            <w:pPr>
              <w:widowControl w:val="0"/>
              <w:numPr>
                <w:ilvl w:val="0"/>
                <w:numId w:val="11"/>
              </w:numPr>
              <w:suppressAutoHyphens/>
              <w:snapToGrid w:val="0"/>
              <w:rPr>
                <w:rFonts w:asciiTheme="minorHAnsi" w:hAnsiTheme="minorHAnsi" w:cstheme="minorHAnsi"/>
                <w:szCs w:val="22"/>
                <w:lang w:eastAsia="es-CO"/>
              </w:rPr>
            </w:pPr>
            <w:r w:rsidRPr="00C52250">
              <w:rPr>
                <w:rFonts w:asciiTheme="minorHAnsi" w:hAnsiTheme="minorHAnsi" w:cstheme="minorHAnsi"/>
                <w:szCs w:val="22"/>
                <w:lang w:eastAsia="es-CO"/>
              </w:rPr>
              <w:t xml:space="preserve">Contaduría pública </w:t>
            </w:r>
          </w:p>
          <w:p w14:paraId="55ADDCBA" w14:textId="77777777" w:rsidR="00321A67" w:rsidRPr="00C52250" w:rsidRDefault="00321A67" w:rsidP="006D5E74">
            <w:pPr>
              <w:widowControl w:val="0"/>
              <w:numPr>
                <w:ilvl w:val="0"/>
                <w:numId w:val="11"/>
              </w:numPr>
              <w:suppressAutoHyphens/>
              <w:snapToGrid w:val="0"/>
              <w:rPr>
                <w:rFonts w:asciiTheme="minorHAnsi" w:hAnsiTheme="minorHAnsi" w:cstheme="minorHAnsi"/>
                <w:szCs w:val="22"/>
                <w:lang w:eastAsia="es-CO"/>
              </w:rPr>
            </w:pPr>
            <w:r w:rsidRPr="00C52250">
              <w:rPr>
                <w:rFonts w:asciiTheme="minorHAnsi" w:hAnsiTheme="minorHAnsi" w:cstheme="minorHAnsi"/>
                <w:szCs w:val="22"/>
                <w:lang w:eastAsia="es-CO"/>
              </w:rPr>
              <w:t>Ingeniería industrial y afines</w:t>
            </w:r>
          </w:p>
          <w:p w14:paraId="09F99E25" w14:textId="77777777" w:rsidR="00321A67" w:rsidRPr="00C52250" w:rsidRDefault="00321A67" w:rsidP="006D5E74">
            <w:pPr>
              <w:widowControl w:val="0"/>
              <w:numPr>
                <w:ilvl w:val="0"/>
                <w:numId w:val="11"/>
              </w:numPr>
              <w:suppressAutoHyphens/>
              <w:snapToGrid w:val="0"/>
              <w:rPr>
                <w:rFonts w:asciiTheme="minorHAnsi" w:hAnsiTheme="minorHAnsi" w:cstheme="minorHAnsi"/>
                <w:szCs w:val="22"/>
                <w:lang w:eastAsia="es-CO"/>
              </w:rPr>
            </w:pPr>
            <w:r w:rsidRPr="00C52250">
              <w:rPr>
                <w:rFonts w:asciiTheme="minorHAnsi" w:hAnsiTheme="minorHAnsi" w:cstheme="minorHAnsi"/>
                <w:szCs w:val="22"/>
                <w:lang w:eastAsia="es-CO"/>
              </w:rPr>
              <w:t>Ingeniería administrativa y afines</w:t>
            </w:r>
          </w:p>
          <w:p w14:paraId="6DF546D9" w14:textId="77777777" w:rsidR="006A1B1E" w:rsidRPr="00C52250" w:rsidRDefault="006A1B1E" w:rsidP="006A1B1E">
            <w:pPr>
              <w:contextualSpacing/>
              <w:rPr>
                <w:rFonts w:asciiTheme="minorHAnsi" w:hAnsiTheme="minorHAnsi" w:cstheme="minorHAnsi"/>
                <w:szCs w:val="22"/>
                <w:lang w:eastAsia="es-CO"/>
              </w:rPr>
            </w:pPr>
          </w:p>
          <w:p w14:paraId="75ABF308" w14:textId="77777777" w:rsidR="006A1B1E" w:rsidRPr="00C52250" w:rsidRDefault="006A1B1E" w:rsidP="006A1B1E">
            <w:pPr>
              <w:contextualSpacing/>
              <w:rPr>
                <w:rFonts w:asciiTheme="minorHAnsi" w:hAnsiTheme="minorHAnsi" w:cstheme="minorHAnsi"/>
                <w:szCs w:val="22"/>
                <w:lang w:eastAsia="es-CO"/>
              </w:rPr>
            </w:pPr>
          </w:p>
          <w:p w14:paraId="60977204"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2CFDE3E3" w14:textId="77777777" w:rsidR="006A1B1E" w:rsidRPr="00C52250" w:rsidRDefault="006A1B1E" w:rsidP="006A1B1E">
            <w:pPr>
              <w:contextualSpacing/>
              <w:rPr>
                <w:rFonts w:asciiTheme="minorHAnsi" w:hAnsiTheme="minorHAnsi" w:cstheme="minorHAnsi"/>
                <w:szCs w:val="22"/>
                <w:lang w:eastAsia="es-CO"/>
              </w:rPr>
            </w:pPr>
          </w:p>
          <w:p w14:paraId="231C4C8A"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B11224"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5F83A229" w14:textId="77777777" w:rsidTr="006A1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C92E67"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A05E734" w14:textId="77777777" w:rsidR="006A1B1E" w:rsidRPr="00C52250" w:rsidRDefault="006A1B1E" w:rsidP="006A1B1E">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6A1B1E" w:rsidRPr="00C52250" w14:paraId="0755C34D" w14:textId="77777777" w:rsidTr="006A1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F0EACA"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06C36CD" w14:textId="77777777" w:rsidR="006A1B1E" w:rsidRPr="00C52250" w:rsidRDefault="006A1B1E" w:rsidP="006A1B1E">
            <w:pPr>
              <w:contextualSpacing/>
              <w:rPr>
                <w:rFonts w:asciiTheme="minorHAnsi" w:hAnsiTheme="minorHAnsi" w:cstheme="minorHAnsi"/>
                <w:szCs w:val="22"/>
                <w:lang w:eastAsia="es-CO"/>
              </w:rPr>
            </w:pPr>
          </w:p>
          <w:p w14:paraId="279ED1EC" w14:textId="77777777" w:rsidR="00321A67" w:rsidRPr="00C52250" w:rsidRDefault="00321A67" w:rsidP="00321A67">
            <w:pPr>
              <w:contextualSpacing/>
              <w:rPr>
                <w:rFonts w:asciiTheme="minorHAnsi" w:hAnsiTheme="minorHAnsi" w:cstheme="minorHAnsi"/>
                <w:szCs w:val="22"/>
                <w:lang w:eastAsia="es-CO"/>
              </w:rPr>
            </w:pPr>
          </w:p>
          <w:p w14:paraId="12E81AFC" w14:textId="77777777" w:rsidR="00321A67" w:rsidRPr="00C52250" w:rsidRDefault="00321A67" w:rsidP="006D5E74">
            <w:pPr>
              <w:widowControl w:val="0"/>
              <w:numPr>
                <w:ilvl w:val="0"/>
                <w:numId w:val="11"/>
              </w:numPr>
              <w:suppressAutoHyphens/>
              <w:snapToGrid w:val="0"/>
              <w:rPr>
                <w:rFonts w:asciiTheme="minorHAnsi" w:hAnsiTheme="minorHAnsi" w:cstheme="minorHAnsi"/>
                <w:szCs w:val="22"/>
                <w:lang w:eastAsia="es-CO"/>
              </w:rPr>
            </w:pPr>
            <w:r w:rsidRPr="00C52250">
              <w:rPr>
                <w:rFonts w:asciiTheme="minorHAnsi" w:hAnsiTheme="minorHAnsi" w:cstheme="minorHAnsi"/>
                <w:szCs w:val="22"/>
                <w:lang w:eastAsia="es-CO"/>
              </w:rPr>
              <w:t>Administración</w:t>
            </w:r>
          </w:p>
          <w:p w14:paraId="6D5FFDA0" w14:textId="77777777" w:rsidR="00321A67" w:rsidRPr="00C52250" w:rsidRDefault="00321A67" w:rsidP="006D5E74">
            <w:pPr>
              <w:widowControl w:val="0"/>
              <w:numPr>
                <w:ilvl w:val="0"/>
                <w:numId w:val="11"/>
              </w:numPr>
              <w:suppressAutoHyphens/>
              <w:snapToGrid w:val="0"/>
              <w:rPr>
                <w:rFonts w:asciiTheme="minorHAnsi" w:hAnsiTheme="minorHAnsi" w:cstheme="minorHAnsi"/>
                <w:szCs w:val="22"/>
                <w:lang w:eastAsia="es-CO"/>
              </w:rPr>
            </w:pPr>
            <w:r w:rsidRPr="00C52250">
              <w:rPr>
                <w:rFonts w:asciiTheme="minorHAnsi" w:hAnsiTheme="minorHAnsi" w:cstheme="minorHAnsi"/>
                <w:szCs w:val="22"/>
                <w:lang w:eastAsia="es-CO"/>
              </w:rPr>
              <w:t>Economía</w:t>
            </w:r>
          </w:p>
          <w:p w14:paraId="1691D94A" w14:textId="77777777" w:rsidR="00321A67" w:rsidRPr="00C52250" w:rsidRDefault="00321A67" w:rsidP="006D5E74">
            <w:pPr>
              <w:widowControl w:val="0"/>
              <w:numPr>
                <w:ilvl w:val="0"/>
                <w:numId w:val="11"/>
              </w:numPr>
              <w:suppressAutoHyphens/>
              <w:snapToGrid w:val="0"/>
              <w:rPr>
                <w:rFonts w:asciiTheme="minorHAnsi" w:hAnsiTheme="minorHAnsi" w:cstheme="minorHAnsi"/>
                <w:szCs w:val="22"/>
                <w:lang w:eastAsia="es-CO"/>
              </w:rPr>
            </w:pPr>
            <w:r w:rsidRPr="00C52250">
              <w:rPr>
                <w:rFonts w:asciiTheme="minorHAnsi" w:hAnsiTheme="minorHAnsi" w:cstheme="minorHAnsi"/>
                <w:szCs w:val="22"/>
                <w:lang w:eastAsia="es-CO"/>
              </w:rPr>
              <w:t xml:space="preserve">Contaduría pública </w:t>
            </w:r>
          </w:p>
          <w:p w14:paraId="7449B097" w14:textId="77777777" w:rsidR="00321A67" w:rsidRPr="00C52250" w:rsidRDefault="00321A67" w:rsidP="006D5E74">
            <w:pPr>
              <w:widowControl w:val="0"/>
              <w:numPr>
                <w:ilvl w:val="0"/>
                <w:numId w:val="11"/>
              </w:numPr>
              <w:suppressAutoHyphens/>
              <w:snapToGrid w:val="0"/>
              <w:rPr>
                <w:rFonts w:asciiTheme="minorHAnsi" w:hAnsiTheme="minorHAnsi" w:cstheme="minorHAnsi"/>
                <w:szCs w:val="22"/>
                <w:lang w:eastAsia="es-CO"/>
              </w:rPr>
            </w:pPr>
            <w:r w:rsidRPr="00C52250">
              <w:rPr>
                <w:rFonts w:asciiTheme="minorHAnsi" w:hAnsiTheme="minorHAnsi" w:cstheme="minorHAnsi"/>
                <w:szCs w:val="22"/>
                <w:lang w:eastAsia="es-CO"/>
              </w:rPr>
              <w:t>Ingeniería industrial y afines</w:t>
            </w:r>
          </w:p>
          <w:p w14:paraId="4A088059" w14:textId="77777777" w:rsidR="00321A67" w:rsidRPr="00C52250" w:rsidRDefault="00321A67" w:rsidP="006D5E74">
            <w:pPr>
              <w:widowControl w:val="0"/>
              <w:numPr>
                <w:ilvl w:val="0"/>
                <w:numId w:val="11"/>
              </w:numPr>
              <w:suppressAutoHyphens/>
              <w:snapToGrid w:val="0"/>
              <w:rPr>
                <w:rFonts w:asciiTheme="minorHAnsi" w:hAnsiTheme="minorHAnsi" w:cstheme="minorHAnsi"/>
                <w:szCs w:val="22"/>
                <w:lang w:eastAsia="es-CO"/>
              </w:rPr>
            </w:pPr>
            <w:r w:rsidRPr="00C52250">
              <w:rPr>
                <w:rFonts w:asciiTheme="minorHAnsi" w:hAnsiTheme="minorHAnsi" w:cstheme="minorHAnsi"/>
                <w:szCs w:val="22"/>
                <w:lang w:eastAsia="es-CO"/>
              </w:rPr>
              <w:t>Ingeniería administrativa y afines</w:t>
            </w:r>
          </w:p>
          <w:p w14:paraId="4834AB5C" w14:textId="77777777" w:rsidR="00321A67" w:rsidRPr="00C52250" w:rsidRDefault="00321A67" w:rsidP="006A1B1E">
            <w:pPr>
              <w:contextualSpacing/>
              <w:rPr>
                <w:rFonts w:asciiTheme="minorHAnsi" w:hAnsiTheme="minorHAnsi" w:cstheme="minorHAnsi"/>
                <w:szCs w:val="22"/>
                <w:lang w:eastAsia="es-CO"/>
              </w:rPr>
            </w:pPr>
          </w:p>
          <w:p w14:paraId="627F3422" w14:textId="77777777" w:rsidR="006A1B1E" w:rsidRPr="00C52250" w:rsidRDefault="006A1B1E" w:rsidP="006A1B1E">
            <w:pPr>
              <w:contextualSpacing/>
              <w:rPr>
                <w:rFonts w:asciiTheme="minorHAnsi" w:eastAsia="Times New Roman" w:hAnsiTheme="minorHAnsi" w:cstheme="minorHAnsi"/>
                <w:szCs w:val="22"/>
                <w:lang w:eastAsia="es-CO"/>
              </w:rPr>
            </w:pPr>
          </w:p>
          <w:p w14:paraId="44FFD824" w14:textId="77777777" w:rsidR="006A1B1E" w:rsidRPr="00C52250" w:rsidRDefault="006A1B1E" w:rsidP="006A1B1E">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2613A41D" w14:textId="77777777" w:rsidR="006A1B1E" w:rsidRPr="00C52250" w:rsidRDefault="006A1B1E" w:rsidP="006A1B1E">
            <w:pPr>
              <w:contextualSpacing/>
              <w:rPr>
                <w:rFonts w:asciiTheme="minorHAnsi" w:hAnsiTheme="minorHAnsi" w:cstheme="minorHAnsi"/>
                <w:szCs w:val="22"/>
                <w:lang w:eastAsia="es-CO"/>
              </w:rPr>
            </w:pPr>
          </w:p>
          <w:p w14:paraId="5A8BA781" w14:textId="77777777" w:rsidR="006A1B1E" w:rsidRPr="00C52250" w:rsidRDefault="006A1B1E" w:rsidP="006A1B1E">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A5D7D4" w14:textId="77777777" w:rsidR="006A1B1E" w:rsidRPr="00C52250" w:rsidRDefault="006A1B1E" w:rsidP="006A1B1E">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2E7E674A" w14:textId="77777777" w:rsidR="00647008" w:rsidRPr="00C52250" w:rsidRDefault="00647008" w:rsidP="00647008">
      <w:pPr>
        <w:rPr>
          <w:rFonts w:asciiTheme="minorHAnsi" w:hAnsiTheme="minorHAnsi" w:cstheme="minorHAnsi"/>
          <w:szCs w:val="22"/>
        </w:rPr>
      </w:pPr>
    </w:p>
    <w:p w14:paraId="424D482A" w14:textId="77777777" w:rsidR="00647008" w:rsidRPr="00C52250" w:rsidRDefault="00647008" w:rsidP="006A7EFF">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7A05C94A"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D65BA2"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1F8630AB" w14:textId="77777777" w:rsidR="00647008" w:rsidRPr="00C52250" w:rsidRDefault="00647008" w:rsidP="00647008">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Administrativa - Servicios Generales</w:t>
            </w:r>
          </w:p>
        </w:tc>
      </w:tr>
      <w:tr w:rsidR="00105F0A" w:rsidRPr="00C52250" w14:paraId="0ED184D9"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080C6D"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7CA8516E" w14:textId="77777777" w:rsidTr="00321A6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E224BE" w14:textId="77777777" w:rsidR="00647008" w:rsidRPr="00C52250" w:rsidRDefault="00647008" w:rsidP="00647008">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
              </w:rPr>
              <w:t>Efectuar actividades para el funcionamiento y prestación de los servicios administrativos de la Superintendencia, conforme con las políticas institucionales</w:t>
            </w:r>
          </w:p>
        </w:tc>
      </w:tr>
      <w:tr w:rsidR="00105F0A" w:rsidRPr="00C52250" w14:paraId="67372CA9"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48E2F1"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002B4EEC" w14:textId="77777777" w:rsidTr="00321A6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B94BED" w14:textId="77777777" w:rsidR="00647008" w:rsidRPr="00C52250" w:rsidRDefault="00647008" w:rsidP="006D5E74">
            <w:pPr>
              <w:pStyle w:val="Prrafodelista"/>
              <w:numPr>
                <w:ilvl w:val="0"/>
                <w:numId w:val="53"/>
              </w:numPr>
              <w:rPr>
                <w:rFonts w:asciiTheme="minorHAnsi" w:hAnsiTheme="minorHAnsi" w:cstheme="minorHAnsi"/>
                <w:szCs w:val="22"/>
              </w:rPr>
            </w:pPr>
            <w:r w:rsidRPr="00C52250">
              <w:rPr>
                <w:rFonts w:asciiTheme="minorHAnsi" w:hAnsiTheme="minorHAnsi" w:cstheme="minorHAnsi"/>
                <w:szCs w:val="22"/>
              </w:rPr>
              <w:t>Desarrollar actividades para la planeación, gestión, desarrollo y seguimiento de la prestación de los servicios administrativos y las actividades de recursos físicos de la Entidad, de acuerdo con los procedimientos definidos.</w:t>
            </w:r>
          </w:p>
          <w:p w14:paraId="41A29897" w14:textId="77777777" w:rsidR="00647008" w:rsidRPr="00C52250" w:rsidRDefault="00647008" w:rsidP="006D5E74">
            <w:pPr>
              <w:pStyle w:val="Prrafodelista"/>
              <w:numPr>
                <w:ilvl w:val="0"/>
                <w:numId w:val="53"/>
              </w:numPr>
              <w:rPr>
                <w:rFonts w:asciiTheme="minorHAnsi" w:hAnsiTheme="minorHAnsi" w:cstheme="minorHAnsi"/>
                <w:szCs w:val="22"/>
              </w:rPr>
            </w:pPr>
            <w:r w:rsidRPr="00C52250">
              <w:rPr>
                <w:rFonts w:asciiTheme="minorHAnsi" w:hAnsiTheme="minorHAnsi" w:cstheme="minorHAnsi"/>
                <w:szCs w:val="22"/>
              </w:rPr>
              <w:t>Efectuar la consolidación, elaboración, seguimiento y reporte a los planes y proyectos de servicios generales siguiendo los lineamientos definidos.</w:t>
            </w:r>
          </w:p>
          <w:p w14:paraId="15C4BC5D" w14:textId="77777777" w:rsidR="00647008" w:rsidRPr="00C52250" w:rsidRDefault="00647008" w:rsidP="006D5E74">
            <w:pPr>
              <w:pStyle w:val="Prrafodelista"/>
              <w:numPr>
                <w:ilvl w:val="0"/>
                <w:numId w:val="53"/>
              </w:numPr>
              <w:rPr>
                <w:rFonts w:asciiTheme="minorHAnsi" w:hAnsiTheme="minorHAnsi" w:cstheme="minorHAnsi"/>
                <w:szCs w:val="22"/>
              </w:rPr>
            </w:pPr>
            <w:r w:rsidRPr="00C52250">
              <w:rPr>
                <w:rFonts w:asciiTheme="minorHAnsi" w:hAnsiTheme="minorHAnsi" w:cstheme="minorHAnsi"/>
                <w:szCs w:val="22"/>
              </w:rPr>
              <w:t>Ejecutar actividades de seguimiento a la ejecución presupuestal asignado para la gestión de la dependencia, de acuerdo con los lineamientos definidos.</w:t>
            </w:r>
          </w:p>
          <w:p w14:paraId="377AF7A7" w14:textId="77777777" w:rsidR="00647008" w:rsidRPr="00C52250" w:rsidRDefault="00647008" w:rsidP="006D5E74">
            <w:pPr>
              <w:pStyle w:val="Prrafodelista"/>
              <w:numPr>
                <w:ilvl w:val="0"/>
                <w:numId w:val="53"/>
              </w:numPr>
              <w:rPr>
                <w:rFonts w:asciiTheme="minorHAnsi" w:hAnsiTheme="minorHAnsi" w:cstheme="minorHAnsi"/>
                <w:szCs w:val="22"/>
              </w:rPr>
            </w:pPr>
            <w:r w:rsidRPr="00C52250">
              <w:rPr>
                <w:rFonts w:asciiTheme="minorHAnsi" w:hAnsiTheme="minorHAnsi" w:cstheme="minorHAnsi"/>
                <w:szCs w:val="22"/>
              </w:rPr>
              <w:t>Brindar acompañamiento a las dependencias en la definición y valoración de necesidades de prestación de servicios administrativos y de adquisición que se requieran para el funcionamiento de la sede central de la Entidad</w:t>
            </w:r>
          </w:p>
          <w:p w14:paraId="037BA088" w14:textId="77777777" w:rsidR="00647008" w:rsidRPr="00C52250" w:rsidRDefault="00647008" w:rsidP="006D5E74">
            <w:pPr>
              <w:pStyle w:val="Prrafodelista"/>
              <w:numPr>
                <w:ilvl w:val="0"/>
                <w:numId w:val="53"/>
              </w:numPr>
              <w:rPr>
                <w:rFonts w:asciiTheme="minorHAnsi" w:hAnsiTheme="minorHAnsi" w:cstheme="minorHAnsi"/>
                <w:szCs w:val="22"/>
              </w:rPr>
            </w:pPr>
            <w:r w:rsidRPr="00C52250">
              <w:rPr>
                <w:rFonts w:asciiTheme="minorHAnsi" w:hAnsiTheme="minorHAnsi" w:cstheme="minorHAnsi"/>
                <w:szCs w:val="22"/>
              </w:rPr>
              <w:t>Ejecutar actividades de los procesos contractuales para la adquisición de bienes y servicios de la dependencia, teniendo en cuenta la normativa vigente.</w:t>
            </w:r>
          </w:p>
          <w:p w14:paraId="38CA333C" w14:textId="77777777" w:rsidR="00647008" w:rsidRPr="00C52250" w:rsidRDefault="00647008" w:rsidP="006D5E74">
            <w:pPr>
              <w:pStyle w:val="Prrafodelista"/>
              <w:numPr>
                <w:ilvl w:val="0"/>
                <w:numId w:val="53"/>
              </w:numPr>
              <w:spacing w:after="160" w:line="259" w:lineRule="auto"/>
              <w:rPr>
                <w:rFonts w:asciiTheme="minorHAnsi" w:hAnsiTheme="minorHAnsi" w:cstheme="minorHAnsi"/>
                <w:szCs w:val="22"/>
              </w:rPr>
            </w:pPr>
            <w:r w:rsidRPr="00C52250">
              <w:rPr>
                <w:rFonts w:asciiTheme="minorHAnsi" w:hAnsiTheme="minorHAnsi" w:cstheme="minorHAnsi"/>
                <w:szCs w:val="22"/>
              </w:rPr>
              <w:t>Ejecutar actividades de seguimiento administrativo y financiero a la prestación de los servicios de electricidad, mantenimiento de instalaciones físicas, equipos, vehículos, así como cualquier otro que se requiera, conforme con las necesidades de la Entidad.</w:t>
            </w:r>
          </w:p>
          <w:p w14:paraId="401C569E" w14:textId="77777777" w:rsidR="00647008" w:rsidRPr="00C52250" w:rsidRDefault="00647008" w:rsidP="006D5E74">
            <w:pPr>
              <w:pStyle w:val="Prrafodelista"/>
              <w:numPr>
                <w:ilvl w:val="0"/>
                <w:numId w:val="53"/>
              </w:numPr>
              <w:rPr>
                <w:rFonts w:asciiTheme="minorHAnsi" w:hAnsiTheme="minorHAnsi" w:cstheme="minorHAnsi"/>
                <w:szCs w:val="22"/>
              </w:rPr>
            </w:pPr>
            <w:r w:rsidRPr="00C52250">
              <w:rPr>
                <w:rFonts w:asciiTheme="minorHAnsi" w:hAnsiTheme="minorHAnsi" w:cstheme="minorHAnsi"/>
                <w:szCs w:val="22"/>
              </w:rPr>
              <w:t>Realizar el trámite y pago de los servicios públicos, impuestos y demás de los bienes muebles e inmuebles a cargo, en términos de oportunidad requeridos.</w:t>
            </w:r>
          </w:p>
          <w:p w14:paraId="1A33D2BA" w14:textId="77777777" w:rsidR="00647008" w:rsidRPr="00C52250" w:rsidRDefault="00647008" w:rsidP="006D5E74">
            <w:pPr>
              <w:pStyle w:val="Sinespaciado"/>
              <w:numPr>
                <w:ilvl w:val="0"/>
                <w:numId w:val="5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5127EF8D" w14:textId="77777777" w:rsidR="00647008" w:rsidRPr="00C52250" w:rsidRDefault="00647008" w:rsidP="006D5E74">
            <w:pPr>
              <w:pStyle w:val="Prrafodelista"/>
              <w:numPr>
                <w:ilvl w:val="0"/>
                <w:numId w:val="53"/>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41DE717" w14:textId="77777777" w:rsidR="00647008" w:rsidRPr="00C52250" w:rsidRDefault="00647008" w:rsidP="006D5E74">
            <w:pPr>
              <w:pStyle w:val="Sinespaciado"/>
              <w:numPr>
                <w:ilvl w:val="0"/>
                <w:numId w:val="5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A37224B" w14:textId="77777777" w:rsidR="00647008" w:rsidRPr="00C52250" w:rsidRDefault="00647008" w:rsidP="006D5E74">
            <w:pPr>
              <w:pStyle w:val="Sinespaciado"/>
              <w:numPr>
                <w:ilvl w:val="0"/>
                <w:numId w:val="53"/>
              </w:numPr>
              <w:contextualSpacing/>
              <w:jc w:val="both"/>
              <w:rPr>
                <w:rFonts w:asciiTheme="minorHAnsi" w:eastAsia="Times New Roman" w:hAnsiTheme="minorHAnsi" w:cstheme="minorHAnsi"/>
                <w:lang w:val="es-ES_tradnl" w:eastAsia="es-ES"/>
              </w:rPr>
            </w:pPr>
            <w:r w:rsidRPr="00C52250">
              <w:rPr>
                <w:rFonts w:asciiTheme="minorHAnsi" w:hAnsiTheme="minorHAnsi" w:cstheme="minorHAnsi"/>
              </w:rPr>
              <w:t>Desempeñar las demás funciones que le sean asignadas por el jefe inmediato, de acuerdo con la naturaleza del empleo y el área de desempeño.</w:t>
            </w:r>
          </w:p>
        </w:tc>
      </w:tr>
      <w:tr w:rsidR="00105F0A" w:rsidRPr="00C52250" w14:paraId="6A6AF701"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7F65A4"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0235099C"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92D2F0" w14:textId="77777777" w:rsidR="00647008" w:rsidRPr="00C52250" w:rsidRDefault="00647008" w:rsidP="00647008">
            <w:pPr>
              <w:pStyle w:val="Prrafodelista"/>
              <w:numPr>
                <w:ilvl w:val="0"/>
                <w:numId w:val="3"/>
              </w:numPr>
              <w:jc w:val="left"/>
              <w:rPr>
                <w:rFonts w:asciiTheme="minorHAnsi" w:hAnsiTheme="minorHAnsi" w:cstheme="minorHAnsi"/>
                <w:szCs w:val="22"/>
              </w:rPr>
            </w:pPr>
            <w:r w:rsidRPr="00C52250">
              <w:rPr>
                <w:rFonts w:asciiTheme="minorHAnsi" w:hAnsiTheme="minorHAnsi" w:cstheme="minorHAnsi"/>
                <w:szCs w:val="22"/>
              </w:rPr>
              <w:t>Administración de recursos físicos</w:t>
            </w:r>
          </w:p>
          <w:p w14:paraId="2FB30A9E" w14:textId="77777777" w:rsidR="00647008" w:rsidRPr="00C52250" w:rsidRDefault="00647008" w:rsidP="00647008">
            <w:pPr>
              <w:pStyle w:val="Prrafodelista"/>
              <w:numPr>
                <w:ilvl w:val="0"/>
                <w:numId w:val="3"/>
              </w:numPr>
              <w:jc w:val="left"/>
              <w:rPr>
                <w:rFonts w:asciiTheme="minorHAnsi" w:hAnsiTheme="minorHAnsi" w:cstheme="minorHAnsi"/>
                <w:szCs w:val="22"/>
              </w:rPr>
            </w:pPr>
            <w:r w:rsidRPr="00C52250">
              <w:rPr>
                <w:rFonts w:asciiTheme="minorHAnsi" w:hAnsiTheme="minorHAnsi" w:cstheme="minorHAnsi"/>
                <w:szCs w:val="22"/>
              </w:rPr>
              <w:t xml:space="preserve">Logística </w:t>
            </w:r>
          </w:p>
          <w:p w14:paraId="02AB298B" w14:textId="77777777" w:rsidR="00647008" w:rsidRPr="00C52250" w:rsidRDefault="00647008" w:rsidP="0064700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Contratación pública</w:t>
            </w:r>
          </w:p>
          <w:p w14:paraId="7B655A50" w14:textId="77777777" w:rsidR="00647008" w:rsidRPr="00C52250" w:rsidRDefault="00647008" w:rsidP="0064700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integral de proyectos</w:t>
            </w:r>
          </w:p>
          <w:p w14:paraId="7A469E55" w14:textId="77777777" w:rsidR="00647008" w:rsidRPr="00C52250" w:rsidRDefault="00647008" w:rsidP="0064700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Presupuesto público</w:t>
            </w:r>
          </w:p>
        </w:tc>
      </w:tr>
      <w:tr w:rsidR="00105F0A" w:rsidRPr="00C52250" w14:paraId="6C9CD668"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BE5A59" w14:textId="77777777" w:rsidR="00647008" w:rsidRPr="00C52250" w:rsidRDefault="00647008" w:rsidP="00647008">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38D7D30F"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A4EF6"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D1424E2"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03A8E498"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8C216"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12CAA574"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33A165B"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667851E9"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30EB41F9"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4C4EAE45"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806B7B"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36A7FC11"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657DDC5C"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287BA5F7"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2A9AC7D4" w14:textId="77777777" w:rsidR="00647008" w:rsidRPr="00C52250" w:rsidRDefault="00647008" w:rsidP="00647008">
            <w:pPr>
              <w:pStyle w:val="Prrafodelista"/>
              <w:rPr>
                <w:rFonts w:asciiTheme="minorHAnsi" w:hAnsiTheme="minorHAnsi" w:cstheme="minorHAnsi"/>
                <w:szCs w:val="22"/>
                <w:lang w:eastAsia="es-CO"/>
              </w:rPr>
            </w:pPr>
          </w:p>
          <w:p w14:paraId="0EF0D45B" w14:textId="77777777" w:rsidR="00647008" w:rsidRPr="00C52250" w:rsidRDefault="00647008" w:rsidP="00647008">
            <w:pPr>
              <w:rPr>
                <w:rFonts w:asciiTheme="minorHAnsi" w:hAnsiTheme="minorHAnsi" w:cstheme="minorHAnsi"/>
                <w:szCs w:val="22"/>
                <w:lang w:val="es-ES"/>
              </w:rPr>
            </w:pPr>
            <w:r w:rsidRPr="00C52250">
              <w:rPr>
                <w:rFonts w:asciiTheme="minorHAnsi" w:hAnsiTheme="minorHAnsi" w:cstheme="minorHAnsi"/>
                <w:szCs w:val="22"/>
                <w:lang w:val="es-ES"/>
              </w:rPr>
              <w:t>Se agregan cuando tenga personal a cargo:</w:t>
            </w:r>
          </w:p>
          <w:p w14:paraId="480F4D59" w14:textId="77777777" w:rsidR="00647008" w:rsidRPr="00C52250" w:rsidRDefault="00647008" w:rsidP="00647008">
            <w:pPr>
              <w:contextualSpacing/>
              <w:rPr>
                <w:rFonts w:asciiTheme="minorHAnsi" w:hAnsiTheme="minorHAnsi" w:cstheme="minorHAnsi"/>
                <w:szCs w:val="22"/>
                <w:lang w:val="es-ES" w:eastAsia="es-CO"/>
              </w:rPr>
            </w:pPr>
          </w:p>
          <w:p w14:paraId="0E172235"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2887FAAF" w14:textId="77777777" w:rsidR="00647008" w:rsidRPr="00C52250" w:rsidRDefault="00647008" w:rsidP="00647008">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65DF624D"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56469B"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06911C62" w14:textId="77777777" w:rsidTr="00321A6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CB1471"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ADC0AA5"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32D4CBA9"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A972C"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38635F9" w14:textId="77777777" w:rsidR="006A7EFF" w:rsidRPr="00C52250" w:rsidRDefault="006A7EFF" w:rsidP="006A7EFF">
            <w:pPr>
              <w:contextualSpacing/>
              <w:rPr>
                <w:rFonts w:asciiTheme="minorHAnsi" w:hAnsiTheme="minorHAnsi" w:cstheme="minorHAnsi"/>
                <w:szCs w:val="22"/>
                <w:lang w:eastAsia="es-CO"/>
              </w:rPr>
            </w:pPr>
          </w:p>
          <w:p w14:paraId="3ED153C5" w14:textId="77777777" w:rsidR="006A7EFF" w:rsidRPr="00C52250" w:rsidRDefault="006A7EFF" w:rsidP="006A7EFF">
            <w:pPr>
              <w:rPr>
                <w:rFonts w:asciiTheme="minorHAnsi" w:hAnsiTheme="minorHAnsi" w:cstheme="minorHAnsi"/>
                <w:szCs w:val="22"/>
                <w:lang w:val="es-ES"/>
              </w:rPr>
            </w:pPr>
            <w:r w:rsidRPr="00C52250">
              <w:rPr>
                <w:rFonts w:asciiTheme="minorHAnsi" w:hAnsiTheme="minorHAnsi" w:cstheme="minorHAnsi"/>
                <w:szCs w:val="22"/>
                <w:lang w:val="es-ES"/>
              </w:rPr>
              <w:t>-Administración</w:t>
            </w:r>
          </w:p>
          <w:p w14:paraId="7F877CE3" w14:textId="77777777" w:rsidR="006A7EFF" w:rsidRPr="00C52250" w:rsidRDefault="006A7EFF" w:rsidP="006A7EFF">
            <w:pPr>
              <w:rPr>
                <w:rFonts w:asciiTheme="minorHAnsi" w:hAnsiTheme="minorHAnsi" w:cstheme="minorHAnsi"/>
                <w:szCs w:val="22"/>
                <w:lang w:val="es-ES"/>
              </w:rPr>
            </w:pPr>
            <w:r w:rsidRPr="00C52250">
              <w:rPr>
                <w:rFonts w:asciiTheme="minorHAnsi" w:hAnsiTheme="minorHAnsi" w:cstheme="minorHAnsi"/>
                <w:szCs w:val="22"/>
                <w:lang w:val="es-ES"/>
              </w:rPr>
              <w:t>-Contaduría pública</w:t>
            </w:r>
          </w:p>
          <w:p w14:paraId="0BCF05E2" w14:textId="77777777" w:rsidR="006A7EFF" w:rsidRPr="00C52250" w:rsidRDefault="006A7EFF" w:rsidP="006A7EFF">
            <w:pPr>
              <w:rPr>
                <w:rFonts w:asciiTheme="minorHAnsi" w:hAnsiTheme="minorHAnsi" w:cstheme="minorHAnsi"/>
                <w:szCs w:val="22"/>
                <w:lang w:val="es-ES"/>
              </w:rPr>
            </w:pPr>
            <w:r w:rsidRPr="00C52250">
              <w:rPr>
                <w:rFonts w:asciiTheme="minorHAnsi" w:hAnsiTheme="minorHAnsi" w:cstheme="minorHAnsi"/>
                <w:szCs w:val="22"/>
                <w:lang w:val="es-ES"/>
              </w:rPr>
              <w:t>-Derecho y Afines</w:t>
            </w:r>
          </w:p>
          <w:p w14:paraId="2021547E" w14:textId="77777777" w:rsidR="006A7EFF" w:rsidRPr="00C52250" w:rsidRDefault="006A7EFF" w:rsidP="006A7EFF">
            <w:pPr>
              <w:rPr>
                <w:rFonts w:asciiTheme="minorHAnsi" w:hAnsiTheme="minorHAnsi" w:cstheme="minorHAnsi"/>
                <w:szCs w:val="22"/>
                <w:lang w:val="es-ES"/>
              </w:rPr>
            </w:pPr>
            <w:r w:rsidRPr="00C52250">
              <w:rPr>
                <w:rFonts w:asciiTheme="minorHAnsi" w:hAnsiTheme="minorHAnsi" w:cstheme="minorHAnsi"/>
                <w:szCs w:val="22"/>
                <w:lang w:val="es-ES"/>
              </w:rPr>
              <w:t xml:space="preserve">-Economía </w:t>
            </w:r>
          </w:p>
          <w:p w14:paraId="39B331C0" w14:textId="77777777" w:rsidR="006A7EFF" w:rsidRPr="00C52250" w:rsidRDefault="006A7EFF" w:rsidP="006A7EFF">
            <w:pPr>
              <w:rPr>
                <w:rFonts w:asciiTheme="minorHAnsi" w:hAnsiTheme="minorHAnsi" w:cstheme="minorHAnsi"/>
                <w:szCs w:val="22"/>
                <w:lang w:val="es-ES"/>
              </w:rPr>
            </w:pPr>
            <w:r w:rsidRPr="00C52250">
              <w:rPr>
                <w:rFonts w:asciiTheme="minorHAnsi" w:hAnsiTheme="minorHAnsi" w:cstheme="minorHAnsi"/>
                <w:szCs w:val="22"/>
                <w:lang w:val="es-ES"/>
              </w:rPr>
              <w:t>-Ingeniería Industrial y Afines</w:t>
            </w:r>
          </w:p>
          <w:p w14:paraId="2A8873A2" w14:textId="77777777" w:rsidR="006A7EFF" w:rsidRPr="00C52250" w:rsidRDefault="006A7EFF" w:rsidP="006A7EFF">
            <w:pPr>
              <w:rPr>
                <w:rFonts w:asciiTheme="minorHAnsi" w:hAnsiTheme="minorHAnsi" w:cstheme="minorHAnsi"/>
                <w:szCs w:val="22"/>
                <w:lang w:val="es-ES"/>
              </w:rPr>
            </w:pPr>
            <w:r w:rsidRPr="00C52250">
              <w:rPr>
                <w:rFonts w:asciiTheme="minorHAnsi" w:hAnsiTheme="minorHAnsi" w:cstheme="minorHAnsi"/>
                <w:szCs w:val="22"/>
                <w:lang w:val="es-ES"/>
              </w:rPr>
              <w:t>-Ingeniería Administrativa y Afines</w:t>
            </w:r>
          </w:p>
          <w:p w14:paraId="4FC8E25F" w14:textId="77777777" w:rsidR="006A7EFF" w:rsidRPr="00C52250" w:rsidRDefault="006A7EFF" w:rsidP="006A7EFF">
            <w:pPr>
              <w:contextualSpacing/>
              <w:rPr>
                <w:rFonts w:asciiTheme="minorHAnsi" w:hAnsiTheme="minorHAnsi" w:cstheme="minorHAnsi"/>
                <w:szCs w:val="22"/>
                <w:lang w:eastAsia="es-CO"/>
              </w:rPr>
            </w:pPr>
          </w:p>
          <w:p w14:paraId="68A12C27"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27C59D" w14:textId="24C7E2FD" w:rsidR="006A7EFF" w:rsidRPr="00C52250" w:rsidRDefault="006A7EFF" w:rsidP="006A7EFF">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0354C018" w14:textId="77777777" w:rsidTr="00321A6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C9E4A0" w14:textId="77777777" w:rsidR="00321A67" w:rsidRPr="00C52250" w:rsidRDefault="00321A67" w:rsidP="0086785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349F73B8"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5A16C2"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C27F99A"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10C2C01"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272D76"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E07FCFB" w14:textId="77777777" w:rsidR="00321A67" w:rsidRPr="00C52250" w:rsidRDefault="00321A67" w:rsidP="0086785C">
            <w:pPr>
              <w:contextualSpacing/>
              <w:rPr>
                <w:rFonts w:asciiTheme="minorHAnsi" w:hAnsiTheme="minorHAnsi" w:cstheme="minorHAnsi"/>
                <w:szCs w:val="22"/>
                <w:lang w:eastAsia="es-CO"/>
              </w:rPr>
            </w:pPr>
          </w:p>
          <w:p w14:paraId="66077931" w14:textId="77777777" w:rsidR="00321A67" w:rsidRPr="00C52250" w:rsidRDefault="00321A67" w:rsidP="00321A67">
            <w:pPr>
              <w:contextualSpacing/>
              <w:rPr>
                <w:rFonts w:asciiTheme="minorHAnsi" w:hAnsiTheme="minorHAnsi" w:cstheme="minorHAnsi"/>
                <w:szCs w:val="22"/>
                <w:lang w:eastAsia="es-CO"/>
              </w:rPr>
            </w:pPr>
          </w:p>
          <w:p w14:paraId="47C13CD2" w14:textId="77777777" w:rsidR="00321A67" w:rsidRPr="00C52250" w:rsidRDefault="00321A67" w:rsidP="00321A67">
            <w:pPr>
              <w:rPr>
                <w:rFonts w:asciiTheme="minorHAnsi" w:hAnsiTheme="minorHAnsi" w:cstheme="minorHAnsi"/>
                <w:szCs w:val="22"/>
                <w:lang w:val="es-ES"/>
              </w:rPr>
            </w:pPr>
            <w:r w:rsidRPr="00C52250">
              <w:rPr>
                <w:rFonts w:asciiTheme="minorHAnsi" w:hAnsiTheme="minorHAnsi" w:cstheme="minorHAnsi"/>
                <w:szCs w:val="22"/>
                <w:lang w:val="es-ES"/>
              </w:rPr>
              <w:t>-Administración</w:t>
            </w:r>
          </w:p>
          <w:p w14:paraId="5B470CF8" w14:textId="77777777" w:rsidR="00321A67" w:rsidRPr="00C52250" w:rsidRDefault="00321A67" w:rsidP="00321A67">
            <w:pPr>
              <w:rPr>
                <w:rFonts w:asciiTheme="minorHAnsi" w:hAnsiTheme="minorHAnsi" w:cstheme="minorHAnsi"/>
                <w:szCs w:val="22"/>
                <w:lang w:val="es-ES"/>
              </w:rPr>
            </w:pPr>
            <w:r w:rsidRPr="00C52250">
              <w:rPr>
                <w:rFonts w:asciiTheme="minorHAnsi" w:hAnsiTheme="minorHAnsi" w:cstheme="minorHAnsi"/>
                <w:szCs w:val="22"/>
                <w:lang w:val="es-ES"/>
              </w:rPr>
              <w:t>-Contaduría pública</w:t>
            </w:r>
          </w:p>
          <w:p w14:paraId="4FC96746" w14:textId="77777777" w:rsidR="00321A67" w:rsidRPr="00C52250" w:rsidRDefault="00321A67" w:rsidP="00321A67">
            <w:pPr>
              <w:rPr>
                <w:rFonts w:asciiTheme="minorHAnsi" w:hAnsiTheme="minorHAnsi" w:cstheme="minorHAnsi"/>
                <w:szCs w:val="22"/>
                <w:lang w:val="es-ES"/>
              </w:rPr>
            </w:pPr>
            <w:r w:rsidRPr="00C52250">
              <w:rPr>
                <w:rFonts w:asciiTheme="minorHAnsi" w:hAnsiTheme="minorHAnsi" w:cstheme="minorHAnsi"/>
                <w:szCs w:val="22"/>
                <w:lang w:val="es-ES"/>
              </w:rPr>
              <w:t>-Derecho y Afines</w:t>
            </w:r>
          </w:p>
          <w:p w14:paraId="7C8BD8D2" w14:textId="77777777" w:rsidR="00321A67" w:rsidRPr="00C52250" w:rsidRDefault="00321A67" w:rsidP="00321A67">
            <w:pPr>
              <w:rPr>
                <w:rFonts w:asciiTheme="minorHAnsi" w:hAnsiTheme="minorHAnsi" w:cstheme="minorHAnsi"/>
                <w:szCs w:val="22"/>
                <w:lang w:val="es-ES"/>
              </w:rPr>
            </w:pPr>
            <w:r w:rsidRPr="00C52250">
              <w:rPr>
                <w:rFonts w:asciiTheme="minorHAnsi" w:hAnsiTheme="minorHAnsi" w:cstheme="minorHAnsi"/>
                <w:szCs w:val="22"/>
                <w:lang w:val="es-ES"/>
              </w:rPr>
              <w:t xml:space="preserve">-Economía </w:t>
            </w:r>
          </w:p>
          <w:p w14:paraId="1C09DBD0" w14:textId="77777777" w:rsidR="00321A67" w:rsidRPr="00C52250" w:rsidRDefault="00321A67" w:rsidP="00321A67">
            <w:pPr>
              <w:rPr>
                <w:rFonts w:asciiTheme="minorHAnsi" w:hAnsiTheme="minorHAnsi" w:cstheme="minorHAnsi"/>
                <w:szCs w:val="22"/>
                <w:lang w:val="es-ES"/>
              </w:rPr>
            </w:pPr>
            <w:r w:rsidRPr="00C52250">
              <w:rPr>
                <w:rFonts w:asciiTheme="minorHAnsi" w:hAnsiTheme="minorHAnsi" w:cstheme="minorHAnsi"/>
                <w:szCs w:val="22"/>
                <w:lang w:val="es-ES"/>
              </w:rPr>
              <w:t>-Ingeniería Industrial y Afines</w:t>
            </w:r>
          </w:p>
          <w:p w14:paraId="41428737" w14:textId="77777777" w:rsidR="00321A67" w:rsidRPr="00C52250" w:rsidRDefault="00321A67" w:rsidP="00321A67">
            <w:pPr>
              <w:rPr>
                <w:rFonts w:asciiTheme="minorHAnsi" w:hAnsiTheme="minorHAnsi" w:cstheme="minorHAnsi"/>
                <w:szCs w:val="22"/>
                <w:lang w:val="es-ES"/>
              </w:rPr>
            </w:pPr>
            <w:r w:rsidRPr="00C52250">
              <w:rPr>
                <w:rFonts w:asciiTheme="minorHAnsi" w:hAnsiTheme="minorHAnsi" w:cstheme="minorHAnsi"/>
                <w:szCs w:val="22"/>
                <w:lang w:val="es-ES"/>
              </w:rPr>
              <w:t>-Ingeniería Administrativa y Afines</w:t>
            </w:r>
          </w:p>
          <w:p w14:paraId="2380FF5A" w14:textId="77777777" w:rsidR="00321A67" w:rsidRPr="00C52250" w:rsidRDefault="00321A67" w:rsidP="0086785C">
            <w:pPr>
              <w:contextualSpacing/>
              <w:rPr>
                <w:rFonts w:asciiTheme="minorHAnsi" w:hAnsiTheme="minorHAnsi" w:cstheme="minorHAnsi"/>
                <w:szCs w:val="22"/>
                <w:lang w:eastAsia="es-CO"/>
              </w:rPr>
            </w:pPr>
          </w:p>
          <w:p w14:paraId="26D0F531" w14:textId="77777777" w:rsidR="00321A67" w:rsidRPr="00C52250" w:rsidRDefault="00321A67" w:rsidP="0086785C">
            <w:pPr>
              <w:contextualSpacing/>
              <w:rPr>
                <w:rFonts w:asciiTheme="minorHAnsi" w:hAnsiTheme="minorHAnsi" w:cstheme="minorHAnsi"/>
                <w:szCs w:val="22"/>
                <w:lang w:eastAsia="es-CO"/>
              </w:rPr>
            </w:pPr>
          </w:p>
          <w:p w14:paraId="395B15F1"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7665A0C7" w14:textId="77777777" w:rsidR="00321A67" w:rsidRPr="00C52250" w:rsidRDefault="00321A67" w:rsidP="0086785C">
            <w:pPr>
              <w:contextualSpacing/>
              <w:rPr>
                <w:rFonts w:asciiTheme="minorHAnsi" w:hAnsiTheme="minorHAnsi" w:cstheme="minorHAnsi"/>
                <w:szCs w:val="22"/>
                <w:lang w:eastAsia="es-CO"/>
              </w:rPr>
            </w:pPr>
          </w:p>
          <w:p w14:paraId="33D5F784"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55B4B"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09D9EA0D"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010173"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0A15F83"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21A67" w:rsidRPr="00C52250" w14:paraId="725A8598"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F4B6D0"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21604FB" w14:textId="77777777" w:rsidR="00321A67" w:rsidRPr="00C52250" w:rsidRDefault="00321A67" w:rsidP="0086785C">
            <w:pPr>
              <w:contextualSpacing/>
              <w:rPr>
                <w:rFonts w:asciiTheme="minorHAnsi" w:hAnsiTheme="minorHAnsi" w:cstheme="minorHAnsi"/>
                <w:szCs w:val="22"/>
                <w:lang w:eastAsia="es-CO"/>
              </w:rPr>
            </w:pPr>
          </w:p>
          <w:p w14:paraId="261B4FFD" w14:textId="77777777" w:rsidR="00321A67" w:rsidRPr="00C52250" w:rsidRDefault="00321A67" w:rsidP="00321A67">
            <w:pPr>
              <w:contextualSpacing/>
              <w:rPr>
                <w:rFonts w:asciiTheme="minorHAnsi" w:hAnsiTheme="minorHAnsi" w:cstheme="minorHAnsi"/>
                <w:szCs w:val="22"/>
                <w:lang w:eastAsia="es-CO"/>
              </w:rPr>
            </w:pPr>
          </w:p>
          <w:p w14:paraId="00D875EE" w14:textId="77777777" w:rsidR="00321A67" w:rsidRPr="00C52250" w:rsidRDefault="00321A67" w:rsidP="00321A67">
            <w:pPr>
              <w:rPr>
                <w:rFonts w:asciiTheme="minorHAnsi" w:hAnsiTheme="minorHAnsi" w:cstheme="minorHAnsi"/>
                <w:szCs w:val="22"/>
                <w:lang w:val="es-ES"/>
              </w:rPr>
            </w:pPr>
            <w:r w:rsidRPr="00C52250">
              <w:rPr>
                <w:rFonts w:asciiTheme="minorHAnsi" w:hAnsiTheme="minorHAnsi" w:cstheme="minorHAnsi"/>
                <w:szCs w:val="22"/>
                <w:lang w:val="es-ES"/>
              </w:rPr>
              <w:t>-Administración</w:t>
            </w:r>
          </w:p>
          <w:p w14:paraId="0B30D6D9" w14:textId="77777777" w:rsidR="00321A67" w:rsidRPr="00C52250" w:rsidRDefault="00321A67" w:rsidP="00321A67">
            <w:pPr>
              <w:rPr>
                <w:rFonts w:asciiTheme="minorHAnsi" w:hAnsiTheme="minorHAnsi" w:cstheme="minorHAnsi"/>
                <w:szCs w:val="22"/>
                <w:lang w:val="es-ES"/>
              </w:rPr>
            </w:pPr>
            <w:r w:rsidRPr="00C52250">
              <w:rPr>
                <w:rFonts w:asciiTheme="minorHAnsi" w:hAnsiTheme="minorHAnsi" w:cstheme="minorHAnsi"/>
                <w:szCs w:val="22"/>
                <w:lang w:val="es-ES"/>
              </w:rPr>
              <w:t>-Contaduría pública</w:t>
            </w:r>
          </w:p>
          <w:p w14:paraId="6BAEFCD3" w14:textId="77777777" w:rsidR="00321A67" w:rsidRPr="00C52250" w:rsidRDefault="00321A67" w:rsidP="00321A67">
            <w:pPr>
              <w:rPr>
                <w:rFonts w:asciiTheme="minorHAnsi" w:hAnsiTheme="minorHAnsi" w:cstheme="minorHAnsi"/>
                <w:szCs w:val="22"/>
                <w:lang w:val="es-ES"/>
              </w:rPr>
            </w:pPr>
            <w:r w:rsidRPr="00C52250">
              <w:rPr>
                <w:rFonts w:asciiTheme="minorHAnsi" w:hAnsiTheme="minorHAnsi" w:cstheme="minorHAnsi"/>
                <w:szCs w:val="22"/>
                <w:lang w:val="es-ES"/>
              </w:rPr>
              <w:t>-Derecho y Afines</w:t>
            </w:r>
          </w:p>
          <w:p w14:paraId="3326269F" w14:textId="77777777" w:rsidR="00321A67" w:rsidRPr="00C52250" w:rsidRDefault="00321A67" w:rsidP="00321A67">
            <w:pPr>
              <w:rPr>
                <w:rFonts w:asciiTheme="minorHAnsi" w:hAnsiTheme="minorHAnsi" w:cstheme="minorHAnsi"/>
                <w:szCs w:val="22"/>
                <w:lang w:val="es-ES"/>
              </w:rPr>
            </w:pPr>
            <w:r w:rsidRPr="00C52250">
              <w:rPr>
                <w:rFonts w:asciiTheme="minorHAnsi" w:hAnsiTheme="minorHAnsi" w:cstheme="minorHAnsi"/>
                <w:szCs w:val="22"/>
                <w:lang w:val="es-ES"/>
              </w:rPr>
              <w:t xml:space="preserve">-Economía </w:t>
            </w:r>
          </w:p>
          <w:p w14:paraId="59A47CA6" w14:textId="77777777" w:rsidR="00321A67" w:rsidRPr="00C52250" w:rsidRDefault="00321A67" w:rsidP="00321A67">
            <w:pPr>
              <w:rPr>
                <w:rFonts w:asciiTheme="minorHAnsi" w:hAnsiTheme="minorHAnsi" w:cstheme="minorHAnsi"/>
                <w:szCs w:val="22"/>
                <w:lang w:val="es-ES"/>
              </w:rPr>
            </w:pPr>
            <w:r w:rsidRPr="00C52250">
              <w:rPr>
                <w:rFonts w:asciiTheme="minorHAnsi" w:hAnsiTheme="minorHAnsi" w:cstheme="minorHAnsi"/>
                <w:szCs w:val="22"/>
                <w:lang w:val="es-ES"/>
              </w:rPr>
              <w:t>-Ingeniería Industrial y Afines</w:t>
            </w:r>
          </w:p>
          <w:p w14:paraId="164ED2CF" w14:textId="77777777" w:rsidR="00321A67" w:rsidRPr="00C52250" w:rsidRDefault="00321A67" w:rsidP="00321A67">
            <w:pPr>
              <w:rPr>
                <w:rFonts w:asciiTheme="minorHAnsi" w:hAnsiTheme="minorHAnsi" w:cstheme="minorHAnsi"/>
                <w:szCs w:val="22"/>
                <w:lang w:val="es-ES"/>
              </w:rPr>
            </w:pPr>
            <w:r w:rsidRPr="00C52250">
              <w:rPr>
                <w:rFonts w:asciiTheme="minorHAnsi" w:hAnsiTheme="minorHAnsi" w:cstheme="minorHAnsi"/>
                <w:szCs w:val="22"/>
                <w:lang w:val="es-ES"/>
              </w:rPr>
              <w:t>-Ingeniería Administrativa y Afines</w:t>
            </w:r>
          </w:p>
          <w:p w14:paraId="304A1BDA" w14:textId="77777777" w:rsidR="00321A67" w:rsidRPr="00C52250" w:rsidRDefault="00321A67" w:rsidP="0086785C">
            <w:pPr>
              <w:contextualSpacing/>
              <w:rPr>
                <w:rFonts w:asciiTheme="minorHAnsi" w:hAnsiTheme="minorHAnsi" w:cstheme="minorHAnsi"/>
                <w:szCs w:val="22"/>
                <w:lang w:eastAsia="es-CO"/>
              </w:rPr>
            </w:pPr>
          </w:p>
          <w:p w14:paraId="31C9EC99" w14:textId="77777777" w:rsidR="00321A67" w:rsidRPr="00C52250" w:rsidRDefault="00321A67" w:rsidP="0086785C">
            <w:pPr>
              <w:contextualSpacing/>
              <w:rPr>
                <w:rFonts w:asciiTheme="minorHAnsi" w:eastAsia="Times New Roman" w:hAnsiTheme="minorHAnsi" w:cstheme="minorHAnsi"/>
                <w:szCs w:val="22"/>
                <w:lang w:eastAsia="es-CO"/>
              </w:rPr>
            </w:pPr>
          </w:p>
          <w:p w14:paraId="2A867423"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0322324B" w14:textId="77777777" w:rsidR="00321A67" w:rsidRPr="00C52250" w:rsidRDefault="00321A67" w:rsidP="0086785C">
            <w:pPr>
              <w:contextualSpacing/>
              <w:rPr>
                <w:rFonts w:asciiTheme="minorHAnsi" w:hAnsiTheme="minorHAnsi" w:cstheme="minorHAnsi"/>
                <w:szCs w:val="22"/>
                <w:lang w:eastAsia="es-CO"/>
              </w:rPr>
            </w:pPr>
          </w:p>
          <w:p w14:paraId="51F016FA"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E435A"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2895F201" w14:textId="77777777" w:rsidR="00647008" w:rsidRPr="00C52250" w:rsidRDefault="00647008" w:rsidP="00647008">
      <w:pPr>
        <w:rPr>
          <w:rFonts w:asciiTheme="minorHAnsi" w:hAnsiTheme="minorHAnsi" w:cstheme="minorHAnsi"/>
          <w:szCs w:val="22"/>
        </w:rPr>
      </w:pPr>
    </w:p>
    <w:p w14:paraId="1B71E183" w14:textId="77777777" w:rsidR="00647008" w:rsidRPr="00C52250" w:rsidRDefault="00647008" w:rsidP="006A7EFF">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58A7172B"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E52D90"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4511D863" w14:textId="77777777" w:rsidR="00647008" w:rsidRPr="00C52250" w:rsidRDefault="00647008" w:rsidP="00647008">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Administrativa – Servicios Generales</w:t>
            </w:r>
          </w:p>
        </w:tc>
      </w:tr>
      <w:tr w:rsidR="00105F0A" w:rsidRPr="00C52250" w14:paraId="71180FE3"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30B838"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3314EC1D" w14:textId="77777777" w:rsidTr="00321A6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26659C" w14:textId="77777777" w:rsidR="00647008" w:rsidRPr="00C52250" w:rsidRDefault="00647008" w:rsidP="00647008">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
              </w:rPr>
              <w:t>Efectuar actividades para el funcionamiento y prestación de los servicios administrativos de la Superintendencia, conforme con las políticas institucionales</w:t>
            </w:r>
          </w:p>
        </w:tc>
      </w:tr>
      <w:tr w:rsidR="00105F0A" w:rsidRPr="00C52250" w14:paraId="1B117CDB"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B2D13A"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17F0DEFD" w14:textId="77777777" w:rsidTr="00321A6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EFAEC9" w14:textId="77777777" w:rsidR="00647008" w:rsidRPr="00C52250" w:rsidRDefault="00647008" w:rsidP="006D5E74">
            <w:pPr>
              <w:pStyle w:val="Prrafodelista"/>
              <w:numPr>
                <w:ilvl w:val="0"/>
                <w:numId w:val="55"/>
              </w:numPr>
              <w:rPr>
                <w:rFonts w:asciiTheme="minorHAnsi" w:hAnsiTheme="minorHAnsi" w:cstheme="minorHAnsi"/>
                <w:szCs w:val="22"/>
              </w:rPr>
            </w:pPr>
            <w:r w:rsidRPr="00C52250">
              <w:rPr>
                <w:rFonts w:asciiTheme="minorHAnsi" w:hAnsiTheme="minorHAnsi" w:cstheme="minorHAnsi"/>
                <w:szCs w:val="22"/>
              </w:rPr>
              <w:t>Contribuir en el desarrollo de estrategias para la planeación, gestión, desarrollo y seguimiento de la prestación de los servicios administrativos y las actividades de recursos físicos de la Entidad, de acuerdo con los procedimientos definidos.</w:t>
            </w:r>
          </w:p>
          <w:p w14:paraId="6E110499" w14:textId="77777777" w:rsidR="00647008" w:rsidRPr="00C52250" w:rsidRDefault="00647008" w:rsidP="006D5E74">
            <w:pPr>
              <w:pStyle w:val="Prrafodelista"/>
              <w:numPr>
                <w:ilvl w:val="0"/>
                <w:numId w:val="55"/>
              </w:numPr>
              <w:rPr>
                <w:rFonts w:asciiTheme="minorHAnsi" w:hAnsiTheme="minorHAnsi" w:cstheme="minorHAnsi"/>
                <w:szCs w:val="22"/>
              </w:rPr>
            </w:pPr>
            <w:r w:rsidRPr="00C52250">
              <w:rPr>
                <w:rFonts w:asciiTheme="minorHAnsi" w:hAnsiTheme="minorHAnsi" w:cstheme="minorHAnsi"/>
                <w:szCs w:val="22"/>
              </w:rPr>
              <w:t>Adelantar actividades de acompañamiento a las dependencias en la definición y valoración de necesidades de prestación relacionados con la planta física de la Superintendencia, de acuerdo con los procedimientos definidos.</w:t>
            </w:r>
          </w:p>
          <w:p w14:paraId="1DEA4889" w14:textId="77777777" w:rsidR="00647008" w:rsidRPr="00C52250" w:rsidRDefault="00647008" w:rsidP="006D5E74">
            <w:pPr>
              <w:pStyle w:val="Prrafodelista"/>
              <w:numPr>
                <w:ilvl w:val="0"/>
                <w:numId w:val="55"/>
              </w:numPr>
              <w:rPr>
                <w:rFonts w:asciiTheme="minorHAnsi" w:hAnsiTheme="minorHAnsi" w:cstheme="minorHAnsi"/>
                <w:szCs w:val="22"/>
              </w:rPr>
            </w:pPr>
            <w:r w:rsidRPr="00C52250">
              <w:rPr>
                <w:rFonts w:asciiTheme="minorHAnsi" w:hAnsiTheme="minorHAnsi" w:cstheme="minorHAnsi"/>
                <w:szCs w:val="22"/>
              </w:rPr>
              <w:t>Contribuir en el desarrollo de procesos contractuales para la adquisición de bienes y servicios de la dependencia, teniendo en cuenta la normativa vigente.</w:t>
            </w:r>
          </w:p>
          <w:p w14:paraId="3FED796D" w14:textId="77777777" w:rsidR="00647008" w:rsidRPr="00C52250" w:rsidRDefault="00647008" w:rsidP="006D5E74">
            <w:pPr>
              <w:pStyle w:val="Prrafodelista"/>
              <w:numPr>
                <w:ilvl w:val="0"/>
                <w:numId w:val="55"/>
              </w:numPr>
              <w:spacing w:after="160" w:line="259" w:lineRule="auto"/>
              <w:rPr>
                <w:rFonts w:asciiTheme="minorHAnsi" w:hAnsiTheme="minorHAnsi" w:cstheme="minorHAnsi"/>
                <w:szCs w:val="22"/>
              </w:rPr>
            </w:pPr>
            <w:r w:rsidRPr="00C52250">
              <w:rPr>
                <w:rFonts w:asciiTheme="minorHAnsi" w:hAnsiTheme="minorHAnsi" w:cstheme="minorHAnsi"/>
                <w:szCs w:val="22"/>
              </w:rPr>
              <w:t>Ejecutar actividades para la prestación de los servicios de electricidad y mantenimiento de instalaciones físicas, así como cualquier otro que se requiera, conforme con las necesidades de la Entidad.</w:t>
            </w:r>
          </w:p>
          <w:p w14:paraId="14581348" w14:textId="77777777" w:rsidR="00647008" w:rsidRPr="00C52250" w:rsidRDefault="00647008" w:rsidP="006D5E74">
            <w:pPr>
              <w:pStyle w:val="Prrafodelista"/>
              <w:numPr>
                <w:ilvl w:val="0"/>
                <w:numId w:val="55"/>
              </w:numPr>
              <w:rPr>
                <w:rFonts w:asciiTheme="minorHAnsi" w:hAnsiTheme="minorHAnsi" w:cstheme="minorHAnsi"/>
                <w:szCs w:val="22"/>
              </w:rPr>
            </w:pPr>
            <w:r w:rsidRPr="00C52250">
              <w:rPr>
                <w:rFonts w:asciiTheme="minorHAnsi" w:hAnsiTheme="minorHAnsi" w:cstheme="minorHAnsi"/>
                <w:szCs w:val="22"/>
              </w:rPr>
              <w:t>Ejecutar estrategias metodológicas de abastecimiento de bienes y servicios que contribuyan a una mayor eficiencia en el uso de los recursos de la Entidad.</w:t>
            </w:r>
          </w:p>
          <w:p w14:paraId="11E86BFA" w14:textId="77777777" w:rsidR="00647008" w:rsidRPr="00C52250" w:rsidRDefault="00647008" w:rsidP="006D5E74">
            <w:pPr>
              <w:pStyle w:val="Prrafodelista"/>
              <w:numPr>
                <w:ilvl w:val="0"/>
                <w:numId w:val="55"/>
              </w:numPr>
              <w:rPr>
                <w:rFonts w:asciiTheme="minorHAnsi" w:hAnsiTheme="minorHAnsi" w:cstheme="minorHAnsi"/>
                <w:szCs w:val="22"/>
              </w:rPr>
            </w:pPr>
            <w:r w:rsidRPr="00C52250">
              <w:rPr>
                <w:rFonts w:asciiTheme="minorHAnsi" w:hAnsiTheme="minorHAnsi" w:cstheme="minorHAnsi"/>
                <w:szCs w:val="22"/>
              </w:rPr>
              <w:t>Gestionar y hacer seguimiento a la adquisición, construcción, conservación, mejoras, restauración y administración de los inmuebles de la Superintendencia o recibidos del nivel central, necesarios para la operación institucional.</w:t>
            </w:r>
          </w:p>
          <w:p w14:paraId="1C831FDA" w14:textId="77777777" w:rsidR="00647008" w:rsidRPr="00C52250" w:rsidRDefault="00647008" w:rsidP="006D5E74">
            <w:pPr>
              <w:pStyle w:val="Prrafodelista"/>
              <w:numPr>
                <w:ilvl w:val="0"/>
                <w:numId w:val="55"/>
              </w:numPr>
              <w:rPr>
                <w:rFonts w:asciiTheme="minorHAnsi" w:hAnsiTheme="minorHAnsi" w:cstheme="minorHAnsi"/>
                <w:szCs w:val="22"/>
              </w:rPr>
            </w:pPr>
            <w:r w:rsidRPr="00C52250">
              <w:rPr>
                <w:rFonts w:asciiTheme="minorHAnsi" w:hAnsiTheme="minorHAnsi" w:cstheme="minorHAnsi"/>
                <w:szCs w:val="22"/>
              </w:rPr>
              <w:t>Elaborar los planes relacionados con la planta física, sedes y entorno de trabajo de la Entidad en el nivel central, teniendo en cuenta los procedimientos internos.</w:t>
            </w:r>
          </w:p>
          <w:p w14:paraId="6D69B35A" w14:textId="77777777" w:rsidR="00647008" w:rsidRPr="00C52250" w:rsidRDefault="00647008" w:rsidP="006D5E74">
            <w:pPr>
              <w:pStyle w:val="Sinespaciado"/>
              <w:numPr>
                <w:ilvl w:val="0"/>
                <w:numId w:val="55"/>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0B1276A4" w14:textId="77777777" w:rsidR="00647008" w:rsidRPr="00C52250" w:rsidRDefault="00647008" w:rsidP="006D5E74">
            <w:pPr>
              <w:pStyle w:val="Prrafodelista"/>
              <w:numPr>
                <w:ilvl w:val="0"/>
                <w:numId w:val="55"/>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E5E1744" w14:textId="77777777" w:rsidR="00647008" w:rsidRPr="00C52250" w:rsidRDefault="00647008" w:rsidP="006D5E74">
            <w:pPr>
              <w:pStyle w:val="Sinespaciado"/>
              <w:numPr>
                <w:ilvl w:val="0"/>
                <w:numId w:val="55"/>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AAF738D" w14:textId="77777777" w:rsidR="00647008" w:rsidRPr="00C52250" w:rsidRDefault="00647008" w:rsidP="006D5E74">
            <w:pPr>
              <w:pStyle w:val="Prrafodelista"/>
              <w:numPr>
                <w:ilvl w:val="0"/>
                <w:numId w:val="55"/>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413E653C"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A73F91"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43D7AE52"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E742F" w14:textId="77777777" w:rsidR="00647008" w:rsidRPr="00C52250" w:rsidRDefault="00647008" w:rsidP="00647008">
            <w:pPr>
              <w:pStyle w:val="Prrafodelista"/>
              <w:numPr>
                <w:ilvl w:val="0"/>
                <w:numId w:val="3"/>
              </w:numPr>
              <w:jc w:val="left"/>
              <w:rPr>
                <w:rFonts w:asciiTheme="minorHAnsi" w:hAnsiTheme="minorHAnsi" w:cstheme="minorHAnsi"/>
                <w:szCs w:val="22"/>
              </w:rPr>
            </w:pPr>
            <w:r w:rsidRPr="00C52250">
              <w:rPr>
                <w:rFonts w:asciiTheme="minorHAnsi" w:hAnsiTheme="minorHAnsi" w:cstheme="minorHAnsi"/>
                <w:szCs w:val="22"/>
              </w:rPr>
              <w:t>Mantenimiento y adecuación de instalaciones físicas</w:t>
            </w:r>
          </w:p>
          <w:p w14:paraId="527BEA31" w14:textId="77777777" w:rsidR="00647008" w:rsidRPr="00C52250" w:rsidRDefault="00647008" w:rsidP="00647008">
            <w:pPr>
              <w:pStyle w:val="Prrafodelista"/>
              <w:numPr>
                <w:ilvl w:val="0"/>
                <w:numId w:val="3"/>
              </w:numPr>
              <w:jc w:val="left"/>
              <w:rPr>
                <w:rFonts w:asciiTheme="minorHAnsi" w:hAnsiTheme="minorHAnsi" w:cstheme="minorHAnsi"/>
                <w:szCs w:val="22"/>
              </w:rPr>
            </w:pPr>
            <w:r w:rsidRPr="00C52250">
              <w:rPr>
                <w:rFonts w:asciiTheme="minorHAnsi" w:hAnsiTheme="minorHAnsi" w:cstheme="minorHAnsi"/>
                <w:szCs w:val="22"/>
              </w:rPr>
              <w:t xml:space="preserve">Interpretación de planos de infraestructura  </w:t>
            </w:r>
          </w:p>
          <w:p w14:paraId="76D43FB3" w14:textId="77777777" w:rsidR="00647008" w:rsidRPr="00C52250" w:rsidRDefault="00647008" w:rsidP="00647008">
            <w:pPr>
              <w:pStyle w:val="Prrafodelista"/>
              <w:numPr>
                <w:ilvl w:val="0"/>
                <w:numId w:val="3"/>
              </w:numPr>
              <w:jc w:val="left"/>
              <w:rPr>
                <w:rFonts w:asciiTheme="minorHAnsi" w:hAnsiTheme="minorHAnsi" w:cstheme="minorHAnsi"/>
                <w:szCs w:val="22"/>
              </w:rPr>
            </w:pPr>
            <w:r w:rsidRPr="00C52250">
              <w:rPr>
                <w:rFonts w:asciiTheme="minorHAnsi" w:hAnsiTheme="minorHAnsi" w:cstheme="minorHAnsi"/>
                <w:szCs w:val="22"/>
              </w:rPr>
              <w:t>Elaboración de presupuesto, cronogramas y proyectos</w:t>
            </w:r>
          </w:p>
          <w:p w14:paraId="479CB76E" w14:textId="77777777" w:rsidR="00647008" w:rsidRPr="00C52250" w:rsidRDefault="00647008" w:rsidP="00647008">
            <w:pPr>
              <w:pStyle w:val="Prrafodelista"/>
              <w:numPr>
                <w:ilvl w:val="0"/>
                <w:numId w:val="3"/>
              </w:numPr>
              <w:jc w:val="left"/>
              <w:rPr>
                <w:rFonts w:asciiTheme="minorHAnsi" w:hAnsiTheme="minorHAnsi" w:cstheme="minorHAnsi"/>
                <w:szCs w:val="22"/>
              </w:rPr>
            </w:pPr>
            <w:r w:rsidRPr="00C52250">
              <w:rPr>
                <w:rFonts w:asciiTheme="minorHAnsi" w:hAnsiTheme="minorHAnsi" w:cstheme="minorHAnsi"/>
                <w:szCs w:val="22"/>
              </w:rPr>
              <w:t>Administración de recursos físicos.</w:t>
            </w:r>
          </w:p>
          <w:p w14:paraId="6235C51C" w14:textId="77777777" w:rsidR="00647008" w:rsidRPr="00C52250" w:rsidRDefault="00647008" w:rsidP="00647008">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integral de proyectos</w:t>
            </w:r>
          </w:p>
        </w:tc>
      </w:tr>
      <w:tr w:rsidR="00105F0A" w:rsidRPr="00C52250" w14:paraId="7ED097F8"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474FE3" w14:textId="77777777" w:rsidR="00647008" w:rsidRPr="00C52250" w:rsidRDefault="00647008" w:rsidP="00647008">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5299C40A"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30380"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8A0976"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75719E11"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29B1B"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Aprendizaje continuo</w:t>
            </w:r>
          </w:p>
          <w:p w14:paraId="2F055518"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Orientación a resultados</w:t>
            </w:r>
          </w:p>
          <w:p w14:paraId="7A9E3DFA"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Orientación al usuario y al ciudadano</w:t>
            </w:r>
          </w:p>
          <w:p w14:paraId="23BC8BDE"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Compromiso con la Organización</w:t>
            </w:r>
          </w:p>
          <w:p w14:paraId="134E9ACB"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Trabajo en equipo</w:t>
            </w:r>
          </w:p>
          <w:p w14:paraId="49951ABD"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2F98F4" w14:textId="77777777" w:rsidR="00647008" w:rsidRPr="00C52250" w:rsidRDefault="00647008" w:rsidP="006D5E74">
            <w:pPr>
              <w:pStyle w:val="Prrafodelista"/>
              <w:numPr>
                <w:ilvl w:val="0"/>
                <w:numId w:val="47"/>
              </w:numPr>
              <w:jc w:val="left"/>
              <w:rPr>
                <w:rFonts w:asciiTheme="minorHAnsi" w:hAnsiTheme="minorHAnsi" w:cstheme="minorHAnsi"/>
                <w:szCs w:val="22"/>
              </w:rPr>
            </w:pPr>
            <w:r w:rsidRPr="00C52250">
              <w:rPr>
                <w:rFonts w:asciiTheme="minorHAnsi" w:hAnsiTheme="minorHAnsi" w:cstheme="minorHAnsi"/>
                <w:szCs w:val="22"/>
              </w:rPr>
              <w:t>Aporte técnico profesional</w:t>
            </w:r>
          </w:p>
          <w:p w14:paraId="550BAFBE" w14:textId="77777777" w:rsidR="00647008" w:rsidRPr="00C52250" w:rsidRDefault="00647008" w:rsidP="006D5E74">
            <w:pPr>
              <w:pStyle w:val="Prrafodelista"/>
              <w:numPr>
                <w:ilvl w:val="0"/>
                <w:numId w:val="47"/>
              </w:numPr>
              <w:jc w:val="left"/>
              <w:rPr>
                <w:rFonts w:asciiTheme="minorHAnsi" w:hAnsiTheme="minorHAnsi" w:cstheme="minorHAnsi"/>
                <w:szCs w:val="22"/>
              </w:rPr>
            </w:pPr>
            <w:r w:rsidRPr="00C52250">
              <w:rPr>
                <w:rFonts w:asciiTheme="minorHAnsi" w:hAnsiTheme="minorHAnsi" w:cstheme="minorHAnsi"/>
                <w:szCs w:val="22"/>
              </w:rPr>
              <w:t>Comunicación efectiva</w:t>
            </w:r>
          </w:p>
          <w:p w14:paraId="3C61E377" w14:textId="77777777" w:rsidR="00647008" w:rsidRPr="00C52250" w:rsidRDefault="00647008" w:rsidP="006D5E74">
            <w:pPr>
              <w:pStyle w:val="Prrafodelista"/>
              <w:numPr>
                <w:ilvl w:val="0"/>
                <w:numId w:val="47"/>
              </w:numPr>
              <w:jc w:val="left"/>
              <w:rPr>
                <w:rFonts w:asciiTheme="minorHAnsi" w:hAnsiTheme="minorHAnsi" w:cstheme="minorHAnsi"/>
                <w:szCs w:val="22"/>
              </w:rPr>
            </w:pPr>
            <w:r w:rsidRPr="00C52250">
              <w:rPr>
                <w:rFonts w:asciiTheme="minorHAnsi" w:hAnsiTheme="minorHAnsi" w:cstheme="minorHAnsi"/>
                <w:szCs w:val="22"/>
              </w:rPr>
              <w:t>Gestión de procedimientos</w:t>
            </w:r>
          </w:p>
          <w:p w14:paraId="12602519" w14:textId="77777777" w:rsidR="00647008" w:rsidRPr="00C52250" w:rsidRDefault="00647008" w:rsidP="006D5E74">
            <w:pPr>
              <w:pStyle w:val="Prrafodelista"/>
              <w:numPr>
                <w:ilvl w:val="0"/>
                <w:numId w:val="47"/>
              </w:numPr>
              <w:jc w:val="left"/>
              <w:rPr>
                <w:rFonts w:asciiTheme="minorHAnsi" w:hAnsiTheme="minorHAnsi" w:cstheme="minorHAnsi"/>
                <w:szCs w:val="22"/>
              </w:rPr>
            </w:pPr>
            <w:r w:rsidRPr="00C52250">
              <w:rPr>
                <w:rFonts w:asciiTheme="minorHAnsi" w:hAnsiTheme="minorHAnsi" w:cstheme="minorHAnsi"/>
                <w:szCs w:val="22"/>
              </w:rPr>
              <w:t>Instrumentación de decisiones</w:t>
            </w:r>
          </w:p>
          <w:p w14:paraId="0D7BF3E5" w14:textId="77777777" w:rsidR="00647008" w:rsidRPr="00C52250" w:rsidRDefault="00647008" w:rsidP="00647008">
            <w:pPr>
              <w:pStyle w:val="Prrafodelista"/>
              <w:ind w:left="360"/>
              <w:rPr>
                <w:rFonts w:asciiTheme="minorHAnsi" w:hAnsiTheme="minorHAnsi" w:cstheme="minorHAnsi"/>
                <w:szCs w:val="22"/>
              </w:rPr>
            </w:pPr>
          </w:p>
          <w:p w14:paraId="67485A6D" w14:textId="77777777" w:rsidR="00647008" w:rsidRPr="00C52250" w:rsidRDefault="00647008" w:rsidP="00647008">
            <w:pPr>
              <w:rPr>
                <w:rFonts w:asciiTheme="minorHAnsi" w:hAnsiTheme="minorHAnsi" w:cstheme="minorHAnsi"/>
                <w:szCs w:val="22"/>
              </w:rPr>
            </w:pPr>
            <w:r w:rsidRPr="00C52250">
              <w:rPr>
                <w:rFonts w:asciiTheme="minorHAnsi" w:hAnsiTheme="minorHAnsi" w:cstheme="minorHAnsi"/>
                <w:szCs w:val="22"/>
              </w:rPr>
              <w:t>Se agregan cuando tenga personal a cargo:</w:t>
            </w:r>
          </w:p>
          <w:p w14:paraId="5DC1F750" w14:textId="77777777" w:rsidR="00647008" w:rsidRPr="00C52250" w:rsidRDefault="00647008" w:rsidP="00647008">
            <w:pPr>
              <w:rPr>
                <w:rFonts w:asciiTheme="minorHAnsi" w:hAnsiTheme="minorHAnsi" w:cstheme="minorHAnsi"/>
                <w:szCs w:val="22"/>
                <w:lang w:val="es-ES"/>
              </w:rPr>
            </w:pPr>
          </w:p>
          <w:p w14:paraId="7539B198" w14:textId="77777777" w:rsidR="00647008" w:rsidRPr="00C52250" w:rsidRDefault="00647008" w:rsidP="006D5E74">
            <w:pPr>
              <w:pStyle w:val="Prrafodelista"/>
              <w:numPr>
                <w:ilvl w:val="0"/>
                <w:numId w:val="47"/>
              </w:numPr>
              <w:jc w:val="left"/>
              <w:rPr>
                <w:rFonts w:asciiTheme="minorHAnsi" w:hAnsiTheme="minorHAnsi" w:cstheme="minorHAnsi"/>
                <w:szCs w:val="22"/>
              </w:rPr>
            </w:pPr>
            <w:r w:rsidRPr="00C52250">
              <w:rPr>
                <w:rFonts w:asciiTheme="minorHAnsi" w:hAnsiTheme="minorHAnsi" w:cstheme="minorHAnsi"/>
                <w:szCs w:val="22"/>
              </w:rPr>
              <w:t>Dirección y desarrollo de personal</w:t>
            </w:r>
          </w:p>
          <w:p w14:paraId="415F05E3" w14:textId="77777777" w:rsidR="00647008" w:rsidRPr="00C52250" w:rsidRDefault="00647008" w:rsidP="006D5E74">
            <w:pPr>
              <w:pStyle w:val="Prrafodelista"/>
              <w:numPr>
                <w:ilvl w:val="0"/>
                <w:numId w:val="47"/>
              </w:numPr>
              <w:rPr>
                <w:rFonts w:asciiTheme="minorHAnsi" w:hAnsiTheme="minorHAnsi" w:cstheme="minorHAnsi"/>
                <w:szCs w:val="22"/>
                <w:lang w:eastAsia="es-CO"/>
              </w:rPr>
            </w:pPr>
            <w:r w:rsidRPr="00C52250">
              <w:rPr>
                <w:rFonts w:asciiTheme="minorHAnsi" w:hAnsiTheme="minorHAnsi" w:cstheme="minorHAnsi"/>
                <w:szCs w:val="22"/>
              </w:rPr>
              <w:t>Toma de decisiones</w:t>
            </w:r>
          </w:p>
        </w:tc>
      </w:tr>
      <w:tr w:rsidR="00105F0A" w:rsidRPr="00C52250" w14:paraId="3872A444"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C9F2C1"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7D7C6BBB" w14:textId="77777777" w:rsidTr="00321A6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14897D"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BEB5083"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73D65046"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DE357"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6474491" w14:textId="77777777" w:rsidR="006A7EFF" w:rsidRPr="00C52250" w:rsidRDefault="006A7EFF" w:rsidP="006A7EFF">
            <w:pPr>
              <w:contextualSpacing/>
              <w:rPr>
                <w:rFonts w:asciiTheme="minorHAnsi" w:hAnsiTheme="minorHAnsi" w:cstheme="minorHAnsi"/>
                <w:szCs w:val="22"/>
                <w:lang w:eastAsia="es-CO"/>
              </w:rPr>
            </w:pPr>
          </w:p>
          <w:p w14:paraId="371E3EDA" w14:textId="77777777" w:rsidR="006A7EFF" w:rsidRPr="00C52250" w:rsidRDefault="006A7EFF" w:rsidP="006A7EFF">
            <w:pPr>
              <w:rPr>
                <w:rFonts w:asciiTheme="minorHAnsi" w:hAnsiTheme="minorHAnsi" w:cstheme="minorHAnsi"/>
                <w:szCs w:val="22"/>
                <w:lang w:val="es-ES"/>
              </w:rPr>
            </w:pPr>
            <w:r w:rsidRPr="00C52250">
              <w:rPr>
                <w:rFonts w:asciiTheme="minorHAnsi" w:hAnsiTheme="minorHAnsi" w:cstheme="minorHAnsi"/>
                <w:szCs w:val="22"/>
                <w:lang w:val="es-ES"/>
              </w:rPr>
              <w:t>-Arquitectura y Afines</w:t>
            </w:r>
          </w:p>
          <w:p w14:paraId="1E5DF24F" w14:textId="77777777" w:rsidR="006A7EFF" w:rsidRPr="00C52250" w:rsidRDefault="006A7EFF" w:rsidP="006A7EFF">
            <w:pPr>
              <w:rPr>
                <w:rFonts w:asciiTheme="minorHAnsi" w:hAnsiTheme="minorHAnsi" w:cstheme="minorHAnsi"/>
                <w:szCs w:val="22"/>
                <w:lang w:val="es-ES"/>
              </w:rPr>
            </w:pPr>
            <w:r w:rsidRPr="00C52250">
              <w:rPr>
                <w:rFonts w:asciiTheme="minorHAnsi" w:hAnsiTheme="minorHAnsi" w:cstheme="minorHAnsi"/>
                <w:szCs w:val="22"/>
                <w:lang w:val="es-ES"/>
              </w:rPr>
              <w:t>-Ingeniería civil y Afines</w:t>
            </w:r>
          </w:p>
          <w:p w14:paraId="1525949F" w14:textId="77777777" w:rsidR="006A7EFF" w:rsidRPr="00C52250" w:rsidRDefault="006A7EFF" w:rsidP="006A7EFF">
            <w:pPr>
              <w:contextualSpacing/>
              <w:rPr>
                <w:rFonts w:asciiTheme="minorHAnsi" w:hAnsiTheme="minorHAnsi" w:cstheme="minorHAnsi"/>
                <w:szCs w:val="22"/>
                <w:lang w:eastAsia="es-CO"/>
              </w:rPr>
            </w:pPr>
          </w:p>
          <w:p w14:paraId="5DC35C05"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AE17DD" w14:textId="33BEFDC8" w:rsidR="006A7EFF" w:rsidRPr="00C52250" w:rsidRDefault="006A7EFF" w:rsidP="006A7EFF">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43C1B55A" w14:textId="77777777" w:rsidTr="00321A6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B869DA" w14:textId="77777777" w:rsidR="00321A67" w:rsidRPr="00C52250" w:rsidRDefault="00321A67" w:rsidP="0086785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61502DBD"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5704E0"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A62F4A5"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51F349A0"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F796A8"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45B938E" w14:textId="77777777" w:rsidR="00321A67" w:rsidRPr="00C52250" w:rsidRDefault="00321A67" w:rsidP="0086785C">
            <w:pPr>
              <w:contextualSpacing/>
              <w:rPr>
                <w:rFonts w:asciiTheme="minorHAnsi" w:hAnsiTheme="minorHAnsi" w:cstheme="minorHAnsi"/>
                <w:szCs w:val="22"/>
                <w:lang w:eastAsia="es-CO"/>
              </w:rPr>
            </w:pPr>
          </w:p>
          <w:p w14:paraId="7F118119" w14:textId="77777777" w:rsidR="00321A67" w:rsidRPr="00C52250" w:rsidRDefault="00321A67" w:rsidP="00321A67">
            <w:pPr>
              <w:contextualSpacing/>
              <w:rPr>
                <w:rFonts w:asciiTheme="minorHAnsi" w:hAnsiTheme="minorHAnsi" w:cstheme="minorHAnsi"/>
                <w:szCs w:val="22"/>
                <w:lang w:eastAsia="es-CO"/>
              </w:rPr>
            </w:pPr>
          </w:p>
          <w:p w14:paraId="5D92A5E0" w14:textId="77777777" w:rsidR="00321A67" w:rsidRPr="00C52250" w:rsidRDefault="00321A67" w:rsidP="00321A67">
            <w:pPr>
              <w:rPr>
                <w:rFonts w:asciiTheme="minorHAnsi" w:hAnsiTheme="minorHAnsi" w:cstheme="minorHAnsi"/>
                <w:szCs w:val="22"/>
                <w:lang w:val="es-ES"/>
              </w:rPr>
            </w:pPr>
            <w:r w:rsidRPr="00C52250">
              <w:rPr>
                <w:rFonts w:asciiTheme="minorHAnsi" w:hAnsiTheme="minorHAnsi" w:cstheme="minorHAnsi"/>
                <w:szCs w:val="22"/>
                <w:lang w:val="es-ES"/>
              </w:rPr>
              <w:t>-Arquitectura y Afines</w:t>
            </w:r>
          </w:p>
          <w:p w14:paraId="5DF25DB6" w14:textId="77777777" w:rsidR="00321A67" w:rsidRPr="00C52250" w:rsidRDefault="00321A67" w:rsidP="00321A67">
            <w:pPr>
              <w:rPr>
                <w:rFonts w:asciiTheme="minorHAnsi" w:hAnsiTheme="minorHAnsi" w:cstheme="minorHAnsi"/>
                <w:szCs w:val="22"/>
                <w:lang w:val="es-ES"/>
              </w:rPr>
            </w:pPr>
            <w:r w:rsidRPr="00C52250">
              <w:rPr>
                <w:rFonts w:asciiTheme="minorHAnsi" w:hAnsiTheme="minorHAnsi" w:cstheme="minorHAnsi"/>
                <w:szCs w:val="22"/>
                <w:lang w:val="es-ES"/>
              </w:rPr>
              <w:t>-Ingeniería civil y Afines</w:t>
            </w:r>
          </w:p>
          <w:p w14:paraId="08389757" w14:textId="77777777" w:rsidR="00321A67" w:rsidRPr="00C52250" w:rsidRDefault="00321A67" w:rsidP="0086785C">
            <w:pPr>
              <w:contextualSpacing/>
              <w:rPr>
                <w:rFonts w:asciiTheme="minorHAnsi" w:hAnsiTheme="minorHAnsi" w:cstheme="minorHAnsi"/>
                <w:szCs w:val="22"/>
                <w:lang w:eastAsia="es-CO"/>
              </w:rPr>
            </w:pPr>
          </w:p>
          <w:p w14:paraId="7E129588" w14:textId="77777777" w:rsidR="00321A67" w:rsidRPr="00C52250" w:rsidRDefault="00321A67" w:rsidP="0086785C">
            <w:pPr>
              <w:contextualSpacing/>
              <w:rPr>
                <w:rFonts w:asciiTheme="minorHAnsi" w:hAnsiTheme="minorHAnsi" w:cstheme="minorHAnsi"/>
                <w:szCs w:val="22"/>
                <w:lang w:eastAsia="es-CO"/>
              </w:rPr>
            </w:pPr>
          </w:p>
          <w:p w14:paraId="29FF73B3"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48066614" w14:textId="77777777" w:rsidR="00321A67" w:rsidRPr="00C52250" w:rsidRDefault="00321A67" w:rsidP="0086785C">
            <w:pPr>
              <w:contextualSpacing/>
              <w:rPr>
                <w:rFonts w:asciiTheme="minorHAnsi" w:hAnsiTheme="minorHAnsi" w:cstheme="minorHAnsi"/>
                <w:szCs w:val="22"/>
                <w:lang w:eastAsia="es-CO"/>
              </w:rPr>
            </w:pPr>
          </w:p>
          <w:p w14:paraId="3886F51E"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6504C"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16049CA8"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5C6D0B"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DD02ABE"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21A67" w:rsidRPr="00C52250" w14:paraId="0E193664"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FAA682"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FD29C06" w14:textId="77777777" w:rsidR="00321A67" w:rsidRPr="00C52250" w:rsidRDefault="00321A67" w:rsidP="0086785C">
            <w:pPr>
              <w:contextualSpacing/>
              <w:rPr>
                <w:rFonts w:asciiTheme="minorHAnsi" w:hAnsiTheme="minorHAnsi" w:cstheme="minorHAnsi"/>
                <w:szCs w:val="22"/>
                <w:lang w:eastAsia="es-CO"/>
              </w:rPr>
            </w:pPr>
          </w:p>
          <w:p w14:paraId="04BCD4E0" w14:textId="77777777" w:rsidR="00321A67" w:rsidRPr="00C52250" w:rsidRDefault="00321A67" w:rsidP="00321A67">
            <w:pPr>
              <w:contextualSpacing/>
              <w:rPr>
                <w:rFonts w:asciiTheme="minorHAnsi" w:hAnsiTheme="minorHAnsi" w:cstheme="minorHAnsi"/>
                <w:szCs w:val="22"/>
                <w:lang w:eastAsia="es-CO"/>
              </w:rPr>
            </w:pPr>
          </w:p>
          <w:p w14:paraId="5B3F44BA" w14:textId="77777777" w:rsidR="00321A67" w:rsidRPr="00C52250" w:rsidRDefault="00321A67" w:rsidP="00321A67">
            <w:pPr>
              <w:rPr>
                <w:rFonts w:asciiTheme="minorHAnsi" w:hAnsiTheme="minorHAnsi" w:cstheme="minorHAnsi"/>
                <w:szCs w:val="22"/>
                <w:lang w:val="es-ES"/>
              </w:rPr>
            </w:pPr>
            <w:r w:rsidRPr="00C52250">
              <w:rPr>
                <w:rFonts w:asciiTheme="minorHAnsi" w:hAnsiTheme="minorHAnsi" w:cstheme="minorHAnsi"/>
                <w:szCs w:val="22"/>
                <w:lang w:val="es-ES"/>
              </w:rPr>
              <w:t>-Arquitectura y Afines</w:t>
            </w:r>
          </w:p>
          <w:p w14:paraId="253C8BFB" w14:textId="77777777" w:rsidR="00321A67" w:rsidRPr="00C52250" w:rsidRDefault="00321A67" w:rsidP="00321A67">
            <w:pPr>
              <w:rPr>
                <w:rFonts w:asciiTheme="minorHAnsi" w:hAnsiTheme="minorHAnsi" w:cstheme="minorHAnsi"/>
                <w:szCs w:val="22"/>
                <w:lang w:val="es-ES"/>
              </w:rPr>
            </w:pPr>
            <w:r w:rsidRPr="00C52250">
              <w:rPr>
                <w:rFonts w:asciiTheme="minorHAnsi" w:hAnsiTheme="minorHAnsi" w:cstheme="minorHAnsi"/>
                <w:szCs w:val="22"/>
                <w:lang w:val="es-ES"/>
              </w:rPr>
              <w:t>-Ingeniería civil y Afines</w:t>
            </w:r>
          </w:p>
          <w:p w14:paraId="3601F911" w14:textId="77777777" w:rsidR="00321A67" w:rsidRPr="00C52250" w:rsidRDefault="00321A67" w:rsidP="0086785C">
            <w:pPr>
              <w:contextualSpacing/>
              <w:rPr>
                <w:rFonts w:asciiTheme="minorHAnsi" w:hAnsiTheme="minorHAnsi" w:cstheme="minorHAnsi"/>
                <w:szCs w:val="22"/>
                <w:lang w:eastAsia="es-CO"/>
              </w:rPr>
            </w:pPr>
          </w:p>
          <w:p w14:paraId="3DB86101" w14:textId="77777777" w:rsidR="00321A67" w:rsidRPr="00C52250" w:rsidRDefault="00321A67" w:rsidP="0086785C">
            <w:pPr>
              <w:contextualSpacing/>
              <w:rPr>
                <w:rFonts w:asciiTheme="minorHAnsi" w:eastAsia="Times New Roman" w:hAnsiTheme="minorHAnsi" w:cstheme="minorHAnsi"/>
                <w:szCs w:val="22"/>
                <w:lang w:eastAsia="es-CO"/>
              </w:rPr>
            </w:pPr>
          </w:p>
          <w:p w14:paraId="656E407F"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51AD3FDF" w14:textId="77777777" w:rsidR="00321A67" w:rsidRPr="00C52250" w:rsidRDefault="00321A67" w:rsidP="0086785C">
            <w:pPr>
              <w:contextualSpacing/>
              <w:rPr>
                <w:rFonts w:asciiTheme="minorHAnsi" w:hAnsiTheme="minorHAnsi" w:cstheme="minorHAnsi"/>
                <w:szCs w:val="22"/>
                <w:lang w:eastAsia="es-CO"/>
              </w:rPr>
            </w:pPr>
          </w:p>
          <w:p w14:paraId="7E7831E3"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ED689"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7FD28935" w14:textId="77777777" w:rsidR="00647008" w:rsidRPr="00C52250" w:rsidRDefault="00647008" w:rsidP="00647008">
      <w:pPr>
        <w:rPr>
          <w:rFonts w:asciiTheme="minorHAnsi" w:hAnsiTheme="minorHAnsi" w:cstheme="minorHAnsi"/>
          <w:szCs w:val="22"/>
        </w:rPr>
      </w:pPr>
    </w:p>
    <w:p w14:paraId="4AE6B927" w14:textId="77777777" w:rsidR="00647008" w:rsidRPr="00C52250" w:rsidRDefault="00647008" w:rsidP="006A7EFF">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4EAAE513"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59F399"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65E2F3AB" w14:textId="77777777" w:rsidR="00647008" w:rsidRPr="00C52250" w:rsidRDefault="00647008" w:rsidP="00647008">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Administrativa</w:t>
            </w:r>
          </w:p>
        </w:tc>
      </w:tr>
      <w:tr w:rsidR="00105F0A" w:rsidRPr="00C52250" w14:paraId="10790B53"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22F0B5"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31F45164" w14:textId="77777777" w:rsidTr="00321A6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B43224" w14:textId="77777777" w:rsidR="00647008" w:rsidRPr="00C52250" w:rsidRDefault="00647008" w:rsidP="00647008">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Brindar acompañamiento en la administración de los bienes de la Entidad, teniendo en cuenta las normas y procedimientos internos.</w:t>
            </w:r>
          </w:p>
        </w:tc>
      </w:tr>
      <w:tr w:rsidR="00105F0A" w:rsidRPr="00C52250" w14:paraId="1C278AB8"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E339A8"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2F59A103" w14:textId="77777777" w:rsidTr="00321A6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018086" w14:textId="77777777" w:rsidR="00647008" w:rsidRPr="00C52250" w:rsidRDefault="00647008" w:rsidP="006D5E74">
            <w:pPr>
              <w:pStyle w:val="Sinespaciado"/>
              <w:numPr>
                <w:ilvl w:val="0"/>
                <w:numId w:val="5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las actividades para la actualización de los sistemas de información para la trazabilidad en el ingreso y retiro de los bienes que reposan en el Almacén, conforme con la normativa vigente.</w:t>
            </w:r>
          </w:p>
          <w:p w14:paraId="38AC59B0" w14:textId="77777777" w:rsidR="00647008" w:rsidRPr="00C52250" w:rsidRDefault="00647008" w:rsidP="006D5E74">
            <w:pPr>
              <w:pStyle w:val="Sinespaciado"/>
              <w:numPr>
                <w:ilvl w:val="0"/>
                <w:numId w:val="5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Realizar el manejo de los sistemas de información en cuanto a los bienes administrados, de acuerdo con los procedimientos establecidos. </w:t>
            </w:r>
          </w:p>
          <w:p w14:paraId="46F999F1" w14:textId="77777777" w:rsidR="00647008" w:rsidRPr="00C52250" w:rsidRDefault="00647008" w:rsidP="006D5E74">
            <w:pPr>
              <w:pStyle w:val="Sinespaciado"/>
              <w:numPr>
                <w:ilvl w:val="0"/>
                <w:numId w:val="5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Brindar acompañamiento en la ejecución del proceso y procedimientos de Almacén, atendiendo las normas y los procedimientos establecidos. </w:t>
            </w:r>
          </w:p>
          <w:p w14:paraId="709386B1" w14:textId="77777777" w:rsidR="00647008" w:rsidRPr="00C52250" w:rsidRDefault="00647008" w:rsidP="006D5E74">
            <w:pPr>
              <w:pStyle w:val="Sinespaciado"/>
              <w:numPr>
                <w:ilvl w:val="0"/>
                <w:numId w:val="5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Acompañar las actividades para la elaboración y programación anual de suministros a dependencias tanto del nivel Nacional y Territorial, con base en los lineamientos definidos. </w:t>
            </w:r>
          </w:p>
          <w:p w14:paraId="66A333D4" w14:textId="77777777" w:rsidR="00647008" w:rsidRPr="00C52250" w:rsidRDefault="00647008" w:rsidP="006D5E74">
            <w:pPr>
              <w:pStyle w:val="Sinespaciado"/>
              <w:numPr>
                <w:ilvl w:val="0"/>
                <w:numId w:val="5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Realizar seguimiento y control al consumo de bienes y suministros de las dependencias de la entidad, teniendo en cuenta los criterios técnicos.</w:t>
            </w:r>
          </w:p>
          <w:p w14:paraId="1E082BDA" w14:textId="77777777" w:rsidR="00647008" w:rsidRPr="00C52250" w:rsidRDefault="00647008" w:rsidP="006D5E74">
            <w:pPr>
              <w:pStyle w:val="Sinespaciado"/>
              <w:numPr>
                <w:ilvl w:val="0"/>
                <w:numId w:val="5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3A8709E3" w14:textId="77777777" w:rsidR="00647008" w:rsidRPr="00C52250" w:rsidRDefault="00647008" w:rsidP="006D5E74">
            <w:pPr>
              <w:pStyle w:val="Prrafodelista"/>
              <w:numPr>
                <w:ilvl w:val="0"/>
                <w:numId w:val="56"/>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9930C13" w14:textId="77777777" w:rsidR="00647008" w:rsidRPr="00C52250" w:rsidRDefault="00647008" w:rsidP="006D5E74">
            <w:pPr>
              <w:pStyle w:val="Sinespaciado"/>
              <w:numPr>
                <w:ilvl w:val="0"/>
                <w:numId w:val="56"/>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9432119" w14:textId="77777777" w:rsidR="00647008" w:rsidRPr="00C52250" w:rsidRDefault="00647008" w:rsidP="006D5E74">
            <w:pPr>
              <w:pStyle w:val="Prrafodelista"/>
              <w:numPr>
                <w:ilvl w:val="0"/>
                <w:numId w:val="56"/>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5EA3B6FD"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82BD45"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712EDBB4"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AFE738"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Logística de bienes</w:t>
            </w:r>
          </w:p>
          <w:p w14:paraId="7C462AFA"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Conservación y almacenamiento de bienes</w:t>
            </w:r>
          </w:p>
          <w:p w14:paraId="2AEBBEA5"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Contabilidad</w:t>
            </w:r>
          </w:p>
          <w:p w14:paraId="30FD834E"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Normativa de enajenación de bienes</w:t>
            </w:r>
          </w:p>
          <w:p w14:paraId="08A30621"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Administración de bienes devolutivos y de consumo</w:t>
            </w:r>
          </w:p>
        </w:tc>
      </w:tr>
      <w:tr w:rsidR="00105F0A" w:rsidRPr="00C52250" w14:paraId="40C1F048"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AF7FAE" w14:textId="77777777" w:rsidR="00647008" w:rsidRPr="00C52250" w:rsidRDefault="00647008" w:rsidP="00647008">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16D3DDF5"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BCB3A"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205E71"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17BFB96C"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6CFBA"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Aprendizaje continuo</w:t>
            </w:r>
          </w:p>
          <w:p w14:paraId="0F8BF69A"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Orientación a resultados</w:t>
            </w:r>
          </w:p>
          <w:p w14:paraId="0780383B"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Orientación al usuario y al ciudadano</w:t>
            </w:r>
          </w:p>
          <w:p w14:paraId="5CF9F172"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Compromiso con la Organización</w:t>
            </w:r>
          </w:p>
          <w:p w14:paraId="7BB07D39"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Trabajo en equipo</w:t>
            </w:r>
          </w:p>
          <w:p w14:paraId="3CC0F99B"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2347990" w14:textId="77777777" w:rsidR="00647008" w:rsidRPr="00C52250" w:rsidRDefault="00647008" w:rsidP="006D5E74">
            <w:pPr>
              <w:pStyle w:val="Prrafodelista"/>
              <w:numPr>
                <w:ilvl w:val="0"/>
                <w:numId w:val="47"/>
              </w:numPr>
              <w:jc w:val="left"/>
              <w:rPr>
                <w:rFonts w:asciiTheme="minorHAnsi" w:hAnsiTheme="minorHAnsi" w:cstheme="minorHAnsi"/>
                <w:szCs w:val="22"/>
              </w:rPr>
            </w:pPr>
            <w:r w:rsidRPr="00C52250">
              <w:rPr>
                <w:rFonts w:asciiTheme="minorHAnsi" w:hAnsiTheme="minorHAnsi" w:cstheme="minorHAnsi"/>
                <w:szCs w:val="22"/>
              </w:rPr>
              <w:t>Aporte técnico profesional</w:t>
            </w:r>
          </w:p>
          <w:p w14:paraId="42286360" w14:textId="77777777" w:rsidR="00647008" w:rsidRPr="00C52250" w:rsidRDefault="00647008" w:rsidP="006D5E74">
            <w:pPr>
              <w:pStyle w:val="Prrafodelista"/>
              <w:numPr>
                <w:ilvl w:val="0"/>
                <w:numId w:val="47"/>
              </w:numPr>
              <w:jc w:val="left"/>
              <w:rPr>
                <w:rFonts w:asciiTheme="minorHAnsi" w:hAnsiTheme="minorHAnsi" w:cstheme="minorHAnsi"/>
                <w:szCs w:val="22"/>
              </w:rPr>
            </w:pPr>
            <w:r w:rsidRPr="00C52250">
              <w:rPr>
                <w:rFonts w:asciiTheme="minorHAnsi" w:hAnsiTheme="minorHAnsi" w:cstheme="minorHAnsi"/>
                <w:szCs w:val="22"/>
              </w:rPr>
              <w:t>Comunicación efectiva</w:t>
            </w:r>
          </w:p>
          <w:p w14:paraId="22794074" w14:textId="77777777" w:rsidR="00647008" w:rsidRPr="00C52250" w:rsidRDefault="00647008" w:rsidP="006D5E74">
            <w:pPr>
              <w:pStyle w:val="Prrafodelista"/>
              <w:numPr>
                <w:ilvl w:val="0"/>
                <w:numId w:val="47"/>
              </w:numPr>
              <w:jc w:val="left"/>
              <w:rPr>
                <w:rFonts w:asciiTheme="minorHAnsi" w:hAnsiTheme="minorHAnsi" w:cstheme="minorHAnsi"/>
                <w:szCs w:val="22"/>
              </w:rPr>
            </w:pPr>
            <w:r w:rsidRPr="00C52250">
              <w:rPr>
                <w:rFonts w:asciiTheme="minorHAnsi" w:hAnsiTheme="minorHAnsi" w:cstheme="minorHAnsi"/>
                <w:szCs w:val="22"/>
              </w:rPr>
              <w:t>Gestión de procedimientos</w:t>
            </w:r>
          </w:p>
          <w:p w14:paraId="20AA6F2B" w14:textId="77777777" w:rsidR="00647008" w:rsidRPr="00C52250" w:rsidRDefault="00647008" w:rsidP="006D5E74">
            <w:pPr>
              <w:pStyle w:val="Prrafodelista"/>
              <w:numPr>
                <w:ilvl w:val="0"/>
                <w:numId w:val="47"/>
              </w:numPr>
              <w:jc w:val="left"/>
              <w:rPr>
                <w:rFonts w:asciiTheme="minorHAnsi" w:hAnsiTheme="minorHAnsi" w:cstheme="minorHAnsi"/>
                <w:szCs w:val="22"/>
              </w:rPr>
            </w:pPr>
            <w:r w:rsidRPr="00C52250">
              <w:rPr>
                <w:rFonts w:asciiTheme="minorHAnsi" w:hAnsiTheme="minorHAnsi" w:cstheme="minorHAnsi"/>
                <w:szCs w:val="22"/>
              </w:rPr>
              <w:t>Instrumentación de decisiones</w:t>
            </w:r>
          </w:p>
          <w:p w14:paraId="457793F8" w14:textId="77777777" w:rsidR="00647008" w:rsidRPr="00C52250" w:rsidRDefault="00647008" w:rsidP="00647008">
            <w:pPr>
              <w:pStyle w:val="Prrafodelista"/>
              <w:ind w:left="360"/>
              <w:rPr>
                <w:rFonts w:asciiTheme="minorHAnsi" w:hAnsiTheme="minorHAnsi" w:cstheme="minorHAnsi"/>
                <w:szCs w:val="22"/>
              </w:rPr>
            </w:pPr>
          </w:p>
          <w:p w14:paraId="177478A6" w14:textId="77777777" w:rsidR="00647008" w:rsidRPr="00C52250" w:rsidRDefault="00647008" w:rsidP="00647008">
            <w:pPr>
              <w:rPr>
                <w:rFonts w:asciiTheme="minorHAnsi" w:hAnsiTheme="minorHAnsi" w:cstheme="minorHAnsi"/>
                <w:szCs w:val="22"/>
              </w:rPr>
            </w:pPr>
            <w:r w:rsidRPr="00C52250">
              <w:rPr>
                <w:rFonts w:asciiTheme="minorHAnsi" w:hAnsiTheme="minorHAnsi" w:cstheme="minorHAnsi"/>
                <w:szCs w:val="22"/>
              </w:rPr>
              <w:t>Se agregan cuando tenga personal a cargo:</w:t>
            </w:r>
          </w:p>
          <w:p w14:paraId="6A452CD4" w14:textId="77777777" w:rsidR="00647008" w:rsidRPr="00C52250" w:rsidRDefault="00647008" w:rsidP="00647008">
            <w:pPr>
              <w:rPr>
                <w:rFonts w:asciiTheme="minorHAnsi" w:hAnsiTheme="minorHAnsi" w:cstheme="minorHAnsi"/>
                <w:szCs w:val="22"/>
                <w:lang w:val="es-ES"/>
              </w:rPr>
            </w:pPr>
          </w:p>
          <w:p w14:paraId="7AD5A784" w14:textId="77777777" w:rsidR="00647008" w:rsidRPr="00C52250" w:rsidRDefault="00647008" w:rsidP="006D5E74">
            <w:pPr>
              <w:pStyle w:val="Prrafodelista"/>
              <w:numPr>
                <w:ilvl w:val="0"/>
                <w:numId w:val="47"/>
              </w:numPr>
              <w:jc w:val="left"/>
              <w:rPr>
                <w:rFonts w:asciiTheme="minorHAnsi" w:hAnsiTheme="minorHAnsi" w:cstheme="minorHAnsi"/>
                <w:szCs w:val="22"/>
              </w:rPr>
            </w:pPr>
            <w:r w:rsidRPr="00C52250">
              <w:rPr>
                <w:rFonts w:asciiTheme="minorHAnsi" w:hAnsiTheme="minorHAnsi" w:cstheme="minorHAnsi"/>
                <w:szCs w:val="22"/>
              </w:rPr>
              <w:t>Dirección y desarrollo de personal</w:t>
            </w:r>
          </w:p>
          <w:p w14:paraId="71885F5F" w14:textId="77777777" w:rsidR="00647008" w:rsidRPr="00C52250" w:rsidRDefault="00647008" w:rsidP="006D5E74">
            <w:pPr>
              <w:pStyle w:val="Prrafodelista"/>
              <w:numPr>
                <w:ilvl w:val="0"/>
                <w:numId w:val="47"/>
              </w:numPr>
              <w:rPr>
                <w:rFonts w:asciiTheme="minorHAnsi" w:hAnsiTheme="minorHAnsi" w:cstheme="minorHAnsi"/>
                <w:szCs w:val="22"/>
                <w:lang w:eastAsia="es-CO"/>
              </w:rPr>
            </w:pPr>
            <w:r w:rsidRPr="00C52250">
              <w:rPr>
                <w:rFonts w:asciiTheme="minorHAnsi" w:hAnsiTheme="minorHAnsi" w:cstheme="minorHAnsi"/>
                <w:szCs w:val="22"/>
              </w:rPr>
              <w:t>Toma de decisiones</w:t>
            </w:r>
          </w:p>
        </w:tc>
      </w:tr>
      <w:tr w:rsidR="00105F0A" w:rsidRPr="00C52250" w14:paraId="795D4F9C"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392C18"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35229886" w14:textId="77777777" w:rsidTr="00321A6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C40B09"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AE81961"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0C52F3D7"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10F1"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0090B33D" w14:textId="77777777" w:rsidR="006A7EFF" w:rsidRPr="00C52250" w:rsidRDefault="006A7EFF" w:rsidP="006A7EFF">
            <w:pPr>
              <w:contextualSpacing/>
              <w:rPr>
                <w:rFonts w:asciiTheme="minorHAnsi" w:hAnsiTheme="minorHAnsi" w:cstheme="minorHAnsi"/>
                <w:szCs w:val="22"/>
                <w:lang w:eastAsia="es-CO"/>
              </w:rPr>
            </w:pPr>
          </w:p>
          <w:p w14:paraId="4A38DBCA" w14:textId="77777777" w:rsidR="006A7EFF" w:rsidRPr="00C52250" w:rsidRDefault="006A7EFF" w:rsidP="006A7EFF">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Administración</w:t>
            </w:r>
          </w:p>
          <w:p w14:paraId="0254A9CE" w14:textId="77777777" w:rsidR="006A7EFF" w:rsidRPr="00C52250" w:rsidRDefault="006A7EFF" w:rsidP="006A7EFF">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 Contaduría Pública </w:t>
            </w:r>
          </w:p>
          <w:p w14:paraId="0503057A" w14:textId="77777777" w:rsidR="006A7EFF" w:rsidRPr="00C52250" w:rsidRDefault="006A7EFF" w:rsidP="006A7EFF">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Economía</w:t>
            </w:r>
          </w:p>
          <w:p w14:paraId="5FF5D14B" w14:textId="77777777" w:rsidR="006A7EFF" w:rsidRPr="00C52250" w:rsidRDefault="006A7EFF" w:rsidP="006A7EFF">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 Ingeniería Industrial y Afines </w:t>
            </w:r>
          </w:p>
          <w:p w14:paraId="746B0F03" w14:textId="77777777" w:rsidR="006A7EFF" w:rsidRPr="00C52250" w:rsidRDefault="006A7EFF" w:rsidP="006A7EFF">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Ingeniería Administrativa y Afines</w:t>
            </w:r>
          </w:p>
          <w:p w14:paraId="4A2BE2C5" w14:textId="77777777" w:rsidR="006A7EFF" w:rsidRPr="00C52250" w:rsidRDefault="006A7EFF" w:rsidP="006A7EFF">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 Ingeniería de Sistemas, Telemática y Afines </w:t>
            </w:r>
          </w:p>
          <w:p w14:paraId="10A78300" w14:textId="77777777" w:rsidR="006A7EFF" w:rsidRPr="00C52250" w:rsidRDefault="006A7EFF" w:rsidP="006A7EFF">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05594BE7" w14:textId="77777777" w:rsidR="006A7EFF" w:rsidRPr="00C52250" w:rsidRDefault="006A7EFF" w:rsidP="006A7EFF">
            <w:pPr>
              <w:contextualSpacing/>
              <w:rPr>
                <w:rFonts w:asciiTheme="minorHAnsi" w:hAnsiTheme="minorHAnsi" w:cstheme="minorHAnsi"/>
                <w:szCs w:val="22"/>
                <w:lang w:eastAsia="es-CO"/>
              </w:rPr>
            </w:pPr>
          </w:p>
          <w:p w14:paraId="4DC19989"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72BF497" w14:textId="51589EFA" w:rsidR="006A7EFF" w:rsidRPr="00C52250" w:rsidRDefault="006A7EFF" w:rsidP="006A7EFF">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00ACB716" w14:textId="77777777" w:rsidTr="00321A6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AD7D4D" w14:textId="77777777" w:rsidR="00321A67" w:rsidRPr="00C52250" w:rsidRDefault="00321A67" w:rsidP="0086785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2C8CEC7A"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F87EBC"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422F7E5"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53AE178B"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58C775"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9E8A3C1" w14:textId="77777777" w:rsidR="00321A67" w:rsidRPr="00C52250" w:rsidRDefault="00321A67" w:rsidP="0086785C">
            <w:pPr>
              <w:contextualSpacing/>
              <w:rPr>
                <w:rFonts w:asciiTheme="minorHAnsi" w:hAnsiTheme="minorHAnsi" w:cstheme="minorHAnsi"/>
                <w:szCs w:val="22"/>
                <w:lang w:eastAsia="es-CO"/>
              </w:rPr>
            </w:pPr>
          </w:p>
          <w:p w14:paraId="762BC78C" w14:textId="77777777" w:rsidR="00321A67" w:rsidRPr="00C52250" w:rsidRDefault="00321A67" w:rsidP="00321A67">
            <w:pPr>
              <w:contextualSpacing/>
              <w:rPr>
                <w:rFonts w:asciiTheme="minorHAnsi" w:hAnsiTheme="minorHAnsi" w:cstheme="minorHAnsi"/>
                <w:szCs w:val="22"/>
                <w:lang w:eastAsia="es-CO"/>
              </w:rPr>
            </w:pPr>
          </w:p>
          <w:p w14:paraId="0893338F"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Administración</w:t>
            </w:r>
          </w:p>
          <w:p w14:paraId="122DA56E"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 Contaduría Pública </w:t>
            </w:r>
          </w:p>
          <w:p w14:paraId="7C303470"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Economía</w:t>
            </w:r>
          </w:p>
          <w:p w14:paraId="6058B7D4"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 Ingeniería Industrial y Afines </w:t>
            </w:r>
          </w:p>
          <w:p w14:paraId="469125B1"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Ingeniería Administrativa y Afines</w:t>
            </w:r>
          </w:p>
          <w:p w14:paraId="495FE3CC"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 Ingeniería de Sistemas, Telemática y Afines </w:t>
            </w:r>
          </w:p>
          <w:p w14:paraId="5CDEEB31" w14:textId="77777777" w:rsidR="00321A67" w:rsidRPr="00C52250" w:rsidRDefault="00321A67" w:rsidP="0086785C">
            <w:pPr>
              <w:contextualSpacing/>
              <w:rPr>
                <w:rFonts w:asciiTheme="minorHAnsi" w:hAnsiTheme="minorHAnsi" w:cstheme="minorHAnsi"/>
                <w:szCs w:val="22"/>
                <w:lang w:eastAsia="es-CO"/>
              </w:rPr>
            </w:pPr>
          </w:p>
          <w:p w14:paraId="6EF1ACF6" w14:textId="77777777" w:rsidR="00321A67" w:rsidRPr="00C52250" w:rsidRDefault="00321A67" w:rsidP="0086785C">
            <w:pPr>
              <w:contextualSpacing/>
              <w:rPr>
                <w:rFonts w:asciiTheme="minorHAnsi" w:hAnsiTheme="minorHAnsi" w:cstheme="minorHAnsi"/>
                <w:szCs w:val="22"/>
                <w:lang w:eastAsia="es-CO"/>
              </w:rPr>
            </w:pPr>
          </w:p>
          <w:p w14:paraId="4885445D"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3B9C8C50" w14:textId="77777777" w:rsidR="00321A67" w:rsidRPr="00C52250" w:rsidRDefault="00321A67" w:rsidP="0086785C">
            <w:pPr>
              <w:contextualSpacing/>
              <w:rPr>
                <w:rFonts w:asciiTheme="minorHAnsi" w:hAnsiTheme="minorHAnsi" w:cstheme="minorHAnsi"/>
                <w:szCs w:val="22"/>
                <w:lang w:eastAsia="es-CO"/>
              </w:rPr>
            </w:pPr>
          </w:p>
          <w:p w14:paraId="7FBF9B72"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B6211"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15C3253E"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CA0297"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8D2458D"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21A67" w:rsidRPr="00C52250" w14:paraId="1A6A70B5"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786807"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83BD0B2" w14:textId="77777777" w:rsidR="00321A67" w:rsidRPr="00C52250" w:rsidRDefault="00321A67" w:rsidP="0086785C">
            <w:pPr>
              <w:contextualSpacing/>
              <w:rPr>
                <w:rFonts w:asciiTheme="minorHAnsi" w:hAnsiTheme="minorHAnsi" w:cstheme="minorHAnsi"/>
                <w:szCs w:val="22"/>
                <w:lang w:eastAsia="es-CO"/>
              </w:rPr>
            </w:pPr>
          </w:p>
          <w:p w14:paraId="2FD054EA" w14:textId="77777777" w:rsidR="00321A67" w:rsidRPr="00C52250" w:rsidRDefault="00321A67" w:rsidP="00321A67">
            <w:pPr>
              <w:contextualSpacing/>
              <w:rPr>
                <w:rFonts w:asciiTheme="minorHAnsi" w:hAnsiTheme="minorHAnsi" w:cstheme="minorHAnsi"/>
                <w:szCs w:val="22"/>
                <w:lang w:eastAsia="es-CO"/>
              </w:rPr>
            </w:pPr>
          </w:p>
          <w:p w14:paraId="665673F1"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Administración</w:t>
            </w:r>
          </w:p>
          <w:p w14:paraId="1DAAC3B6"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 Contaduría Pública </w:t>
            </w:r>
          </w:p>
          <w:p w14:paraId="3B22EAD2"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Economía</w:t>
            </w:r>
          </w:p>
          <w:p w14:paraId="45973BA0"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 Ingeniería Industrial y Afines </w:t>
            </w:r>
          </w:p>
          <w:p w14:paraId="55D751F3"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Ingeniería Administrativa y Afines</w:t>
            </w:r>
          </w:p>
          <w:p w14:paraId="406FB58A"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 Ingeniería de Sistemas, Telemática y Afines </w:t>
            </w:r>
          </w:p>
          <w:p w14:paraId="7EB2E38B" w14:textId="77777777" w:rsidR="00321A67" w:rsidRPr="00C52250" w:rsidRDefault="00321A67" w:rsidP="0086785C">
            <w:pPr>
              <w:contextualSpacing/>
              <w:rPr>
                <w:rFonts w:asciiTheme="minorHAnsi" w:hAnsiTheme="minorHAnsi" w:cstheme="minorHAnsi"/>
                <w:szCs w:val="22"/>
                <w:lang w:eastAsia="es-CO"/>
              </w:rPr>
            </w:pPr>
          </w:p>
          <w:p w14:paraId="29C23C1E" w14:textId="77777777" w:rsidR="00321A67" w:rsidRPr="00C52250" w:rsidRDefault="00321A67" w:rsidP="0086785C">
            <w:pPr>
              <w:contextualSpacing/>
              <w:rPr>
                <w:rFonts w:asciiTheme="minorHAnsi" w:eastAsia="Times New Roman" w:hAnsiTheme="minorHAnsi" w:cstheme="minorHAnsi"/>
                <w:szCs w:val="22"/>
                <w:lang w:eastAsia="es-CO"/>
              </w:rPr>
            </w:pPr>
          </w:p>
          <w:p w14:paraId="1B8923B1"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772AFA24" w14:textId="77777777" w:rsidR="00321A67" w:rsidRPr="00C52250" w:rsidRDefault="00321A67" w:rsidP="0086785C">
            <w:pPr>
              <w:contextualSpacing/>
              <w:rPr>
                <w:rFonts w:asciiTheme="minorHAnsi" w:hAnsiTheme="minorHAnsi" w:cstheme="minorHAnsi"/>
                <w:szCs w:val="22"/>
                <w:lang w:eastAsia="es-CO"/>
              </w:rPr>
            </w:pPr>
          </w:p>
          <w:p w14:paraId="46CB23CD"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93886"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65612E4F" w14:textId="77777777" w:rsidR="00647008" w:rsidRPr="00C52250" w:rsidRDefault="00647008" w:rsidP="00647008">
      <w:pPr>
        <w:rPr>
          <w:rFonts w:asciiTheme="minorHAnsi" w:hAnsiTheme="minorHAnsi" w:cstheme="minorHAnsi"/>
          <w:szCs w:val="22"/>
        </w:rPr>
      </w:pPr>
    </w:p>
    <w:p w14:paraId="5C3A772C" w14:textId="77777777" w:rsidR="00647008" w:rsidRPr="00C52250" w:rsidRDefault="00647008" w:rsidP="006A7EFF">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1B589950"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FAB118"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3168C4F4" w14:textId="77777777" w:rsidR="00647008" w:rsidRPr="00C52250" w:rsidRDefault="00647008" w:rsidP="00647008">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Administrativa -</w:t>
            </w:r>
            <w:r w:rsidRPr="00C52250">
              <w:rPr>
                <w:rFonts w:asciiTheme="minorHAnsi" w:hAnsiTheme="minorHAnsi" w:cstheme="minorHAnsi"/>
                <w:color w:val="auto"/>
                <w:szCs w:val="22"/>
              </w:rPr>
              <w:t xml:space="preserve"> Gestión Documental y Correspondencia</w:t>
            </w:r>
          </w:p>
        </w:tc>
      </w:tr>
      <w:tr w:rsidR="00105F0A" w:rsidRPr="00C52250" w14:paraId="27343FFE"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FE4F48"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66F721A7" w14:textId="77777777" w:rsidTr="00321A6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7CE04" w14:textId="77777777" w:rsidR="00647008" w:rsidRPr="00C52250" w:rsidRDefault="00647008" w:rsidP="00647008">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
              </w:rPr>
              <w:t>Ejecutar actividades para el desarrollo del proceso de gestión documental y correspondencia de la Entidad, en cumplimiento con la normativa emitida por las autoridades competentes y las políticas institucionales.</w:t>
            </w:r>
          </w:p>
        </w:tc>
      </w:tr>
      <w:tr w:rsidR="00105F0A" w:rsidRPr="00C52250" w14:paraId="058DA79B"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D2F855"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3C443EBA" w14:textId="77777777" w:rsidTr="00321A6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386CE" w14:textId="77777777" w:rsidR="00647008" w:rsidRPr="00C52250" w:rsidRDefault="00647008" w:rsidP="006D5E74">
            <w:pPr>
              <w:pStyle w:val="Sinespaciado"/>
              <w:numPr>
                <w:ilvl w:val="0"/>
                <w:numId w:val="5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Aportar elementos técnicos para la formulación, implementación y seguimiento de planes, programas, proyectos e indicadores para el desarrollo de la gestión documental, de acuerdo con los lineamientos definidos. </w:t>
            </w:r>
          </w:p>
          <w:p w14:paraId="533747BB" w14:textId="77777777" w:rsidR="00647008" w:rsidRPr="00C52250" w:rsidRDefault="00647008" w:rsidP="006D5E74">
            <w:pPr>
              <w:pStyle w:val="Sinespaciado"/>
              <w:numPr>
                <w:ilvl w:val="0"/>
                <w:numId w:val="5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Efectuar actividades de seguimiento y control al desarrollo de la gestión documental y correspondencia de la Superintendencia, conforme con la normativa y directrices impartidas.</w:t>
            </w:r>
          </w:p>
          <w:p w14:paraId="0AC7A1EF" w14:textId="77777777" w:rsidR="00647008" w:rsidRPr="00C52250" w:rsidRDefault="00647008" w:rsidP="006D5E74">
            <w:pPr>
              <w:pStyle w:val="Sinespaciado"/>
              <w:numPr>
                <w:ilvl w:val="0"/>
                <w:numId w:val="5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el manejo de archivos de gestión en las dependencias e implementar los procedimientos y las mejores prácticas archivísticas al interior de la Entidad.</w:t>
            </w:r>
          </w:p>
          <w:p w14:paraId="279C0EDD" w14:textId="77777777" w:rsidR="00647008" w:rsidRPr="00C52250" w:rsidRDefault="00647008" w:rsidP="006D5E74">
            <w:pPr>
              <w:pStyle w:val="Sinespaciado"/>
              <w:numPr>
                <w:ilvl w:val="0"/>
                <w:numId w:val="5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Ejecutar las etapas de recepción, procesamiento, sistematización y distribución de documentos, conforme con los lineamientos definidos.</w:t>
            </w:r>
          </w:p>
          <w:p w14:paraId="28F3013D" w14:textId="77777777" w:rsidR="00647008" w:rsidRPr="00C52250" w:rsidRDefault="00647008" w:rsidP="006D5E74">
            <w:pPr>
              <w:pStyle w:val="Sinespaciado"/>
              <w:numPr>
                <w:ilvl w:val="0"/>
                <w:numId w:val="5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Contribuir en la elaboración, actualización e implementación de los instrumentos archivísticos y de gestión pública, en cumplimiento con la normativa archivística vigente.</w:t>
            </w:r>
          </w:p>
          <w:p w14:paraId="0D83498B" w14:textId="77777777" w:rsidR="00647008" w:rsidRPr="00C52250" w:rsidRDefault="00647008" w:rsidP="006D5E74">
            <w:pPr>
              <w:pStyle w:val="Sinespaciado"/>
              <w:numPr>
                <w:ilvl w:val="0"/>
                <w:numId w:val="5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Brindar acompañamiento a servidores públicos y dependencias de la Entidad en los procesos y procedimientos relacionados con la gestión documental y la aplicación de normativa y lineamientos establecidos por las autoridades competentes.</w:t>
            </w:r>
          </w:p>
          <w:p w14:paraId="00A91ECF" w14:textId="77777777" w:rsidR="00647008" w:rsidRPr="00C52250" w:rsidRDefault="00647008" w:rsidP="006D5E74">
            <w:pPr>
              <w:pStyle w:val="Sinespaciado"/>
              <w:numPr>
                <w:ilvl w:val="0"/>
                <w:numId w:val="5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administración de la Biblioteca de Superintendencia, conforme con las directrices internas.</w:t>
            </w:r>
          </w:p>
          <w:p w14:paraId="730F9F59" w14:textId="77777777" w:rsidR="00647008" w:rsidRPr="00C52250" w:rsidRDefault="00647008" w:rsidP="006D5E74">
            <w:pPr>
              <w:pStyle w:val="Sinespaciado"/>
              <w:numPr>
                <w:ilvl w:val="0"/>
                <w:numId w:val="5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Ejecutar actividades para la actualización, mejoramiento, implementación y seguimiento del sistema de gestión de documento electrónico de archivo, con base en las políticas institucionales.</w:t>
            </w:r>
          </w:p>
          <w:p w14:paraId="3961035C" w14:textId="77777777" w:rsidR="00647008" w:rsidRPr="00C52250" w:rsidRDefault="00647008" w:rsidP="006D5E74">
            <w:pPr>
              <w:pStyle w:val="Prrafodelista"/>
              <w:numPr>
                <w:ilvl w:val="0"/>
                <w:numId w:val="57"/>
              </w:numPr>
              <w:rPr>
                <w:rFonts w:asciiTheme="minorHAnsi" w:hAnsiTheme="minorHAnsi" w:cstheme="minorHAnsi"/>
                <w:szCs w:val="22"/>
              </w:rPr>
            </w:pPr>
            <w:r w:rsidRPr="00C52250">
              <w:rPr>
                <w:rFonts w:asciiTheme="minorHAnsi" w:hAnsiTheme="minorHAnsi" w:cstheme="minorHAnsi"/>
                <w:szCs w:val="22"/>
              </w:rPr>
              <w:t>Participar en la gestión de los procesos contractuales para la adquisición de bienes y servicios de la dependencia, teniendo en cuenta la normativa vigente.</w:t>
            </w:r>
          </w:p>
          <w:p w14:paraId="59CAA056" w14:textId="77777777" w:rsidR="00647008" w:rsidRPr="00C52250" w:rsidRDefault="00647008" w:rsidP="006D5E74">
            <w:pPr>
              <w:pStyle w:val="Sinespaciado"/>
              <w:numPr>
                <w:ilvl w:val="0"/>
                <w:numId w:val="5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4D75DAC2" w14:textId="77777777" w:rsidR="00647008" w:rsidRPr="00C52250" w:rsidRDefault="00647008" w:rsidP="006D5E74">
            <w:pPr>
              <w:pStyle w:val="Prrafodelista"/>
              <w:numPr>
                <w:ilvl w:val="0"/>
                <w:numId w:val="57"/>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D56244F" w14:textId="77777777" w:rsidR="00647008" w:rsidRPr="00C52250" w:rsidRDefault="00647008" w:rsidP="006D5E74">
            <w:pPr>
              <w:pStyle w:val="Sinespaciado"/>
              <w:numPr>
                <w:ilvl w:val="0"/>
                <w:numId w:val="57"/>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CBBD0C1" w14:textId="77777777" w:rsidR="00647008" w:rsidRPr="00C52250" w:rsidRDefault="00647008" w:rsidP="006D5E74">
            <w:pPr>
              <w:pStyle w:val="Prrafodelista"/>
              <w:numPr>
                <w:ilvl w:val="0"/>
                <w:numId w:val="57"/>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76B8F358"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272B68"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11AEC0AB"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C6A82"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Gestión documental</w:t>
            </w:r>
          </w:p>
          <w:p w14:paraId="646EDAA9"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Procesos archivísticos</w:t>
            </w:r>
          </w:p>
          <w:p w14:paraId="0BC772A5"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Políticas de Atención al ciudadano</w:t>
            </w:r>
          </w:p>
          <w:p w14:paraId="7D85D0F8"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Seguridad de la información</w:t>
            </w:r>
          </w:p>
        </w:tc>
      </w:tr>
      <w:tr w:rsidR="00105F0A" w:rsidRPr="00C52250" w14:paraId="4FA41740"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221C49" w14:textId="77777777" w:rsidR="00647008" w:rsidRPr="00C52250" w:rsidRDefault="00647008" w:rsidP="00647008">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5F174831" w14:textId="77777777" w:rsidTr="00321A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1CE078"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FDC3CDA"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4BD593C4" w14:textId="77777777" w:rsidTr="00321A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B396734"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Aprendizaje continuo</w:t>
            </w:r>
          </w:p>
          <w:p w14:paraId="043902D9"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Orientación a resultados</w:t>
            </w:r>
          </w:p>
          <w:p w14:paraId="1A2EE0DA"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Orientación al usuario y al ciudadano</w:t>
            </w:r>
          </w:p>
          <w:p w14:paraId="1374D082"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Compromiso con la Organización</w:t>
            </w:r>
          </w:p>
          <w:p w14:paraId="036FBF61"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Trabajo en equipo</w:t>
            </w:r>
          </w:p>
          <w:p w14:paraId="710DAFE5"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21E538"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Aporte técnico profesional</w:t>
            </w:r>
          </w:p>
          <w:p w14:paraId="70636716"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Comunicación efectiva</w:t>
            </w:r>
          </w:p>
          <w:p w14:paraId="3076BDB7"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Gestión de procedimientos</w:t>
            </w:r>
          </w:p>
          <w:p w14:paraId="5658DFBC"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Instrumentación de decisiones</w:t>
            </w:r>
          </w:p>
          <w:p w14:paraId="2A8C095D" w14:textId="77777777" w:rsidR="00647008" w:rsidRPr="00C52250" w:rsidRDefault="00647008" w:rsidP="00647008">
            <w:pPr>
              <w:pStyle w:val="Prrafodelista"/>
              <w:ind w:left="360"/>
              <w:rPr>
                <w:rFonts w:asciiTheme="minorHAnsi" w:hAnsiTheme="minorHAnsi" w:cstheme="minorHAnsi"/>
                <w:szCs w:val="22"/>
              </w:rPr>
            </w:pPr>
          </w:p>
          <w:p w14:paraId="594FF4FF" w14:textId="77777777" w:rsidR="00647008" w:rsidRPr="00C52250" w:rsidRDefault="00647008" w:rsidP="00647008">
            <w:pPr>
              <w:rPr>
                <w:rFonts w:asciiTheme="minorHAnsi" w:hAnsiTheme="minorHAnsi" w:cstheme="minorHAnsi"/>
                <w:szCs w:val="22"/>
                <w:lang w:val="es-ES"/>
              </w:rPr>
            </w:pPr>
            <w:r w:rsidRPr="00C52250">
              <w:rPr>
                <w:rFonts w:asciiTheme="minorHAnsi" w:hAnsiTheme="minorHAnsi" w:cstheme="minorHAnsi"/>
                <w:szCs w:val="22"/>
                <w:lang w:val="es-ES"/>
              </w:rPr>
              <w:t>Se agregan cuando tenga personal a cargo:</w:t>
            </w:r>
          </w:p>
          <w:p w14:paraId="6B76CE06" w14:textId="77777777" w:rsidR="00647008" w:rsidRPr="00C52250" w:rsidRDefault="00647008" w:rsidP="00647008">
            <w:pPr>
              <w:rPr>
                <w:rFonts w:asciiTheme="minorHAnsi" w:hAnsiTheme="minorHAnsi" w:cstheme="minorHAnsi"/>
                <w:szCs w:val="22"/>
                <w:lang w:val="es-ES"/>
              </w:rPr>
            </w:pPr>
          </w:p>
          <w:p w14:paraId="47CAB1E4" w14:textId="77777777" w:rsidR="00647008" w:rsidRPr="00C52250" w:rsidRDefault="00647008" w:rsidP="006D5E74">
            <w:pPr>
              <w:pStyle w:val="Prrafodelista"/>
              <w:numPr>
                <w:ilvl w:val="0"/>
                <w:numId w:val="48"/>
              </w:numPr>
              <w:jc w:val="left"/>
              <w:rPr>
                <w:rFonts w:asciiTheme="minorHAnsi" w:hAnsiTheme="minorHAnsi" w:cstheme="minorHAnsi"/>
                <w:szCs w:val="22"/>
              </w:rPr>
            </w:pPr>
            <w:r w:rsidRPr="00C52250">
              <w:rPr>
                <w:rFonts w:asciiTheme="minorHAnsi" w:hAnsiTheme="minorHAnsi" w:cstheme="minorHAnsi"/>
                <w:szCs w:val="22"/>
              </w:rPr>
              <w:t>Dirección y desarrollo de personal</w:t>
            </w:r>
          </w:p>
          <w:p w14:paraId="46175F74" w14:textId="77777777" w:rsidR="00647008" w:rsidRPr="00C52250" w:rsidRDefault="00647008" w:rsidP="006D5E74">
            <w:pPr>
              <w:pStyle w:val="Prrafodelista"/>
              <w:numPr>
                <w:ilvl w:val="0"/>
                <w:numId w:val="48"/>
              </w:numPr>
              <w:jc w:val="left"/>
              <w:rPr>
                <w:rFonts w:asciiTheme="minorHAnsi" w:hAnsiTheme="minorHAnsi" w:cstheme="minorHAnsi"/>
                <w:szCs w:val="22"/>
              </w:rPr>
            </w:pPr>
            <w:r w:rsidRPr="00C52250">
              <w:rPr>
                <w:rFonts w:asciiTheme="minorHAnsi" w:hAnsiTheme="minorHAnsi" w:cstheme="minorHAnsi"/>
                <w:szCs w:val="22"/>
              </w:rPr>
              <w:t>Toma de decisiones</w:t>
            </w:r>
          </w:p>
          <w:p w14:paraId="09B5C700" w14:textId="77777777" w:rsidR="00647008" w:rsidRPr="00C52250" w:rsidRDefault="00647008" w:rsidP="00647008">
            <w:pPr>
              <w:rPr>
                <w:rFonts w:asciiTheme="minorHAnsi" w:hAnsiTheme="minorHAnsi" w:cstheme="minorHAnsi"/>
                <w:szCs w:val="22"/>
                <w:lang w:val="es-ES"/>
              </w:rPr>
            </w:pPr>
          </w:p>
          <w:p w14:paraId="1DA00705" w14:textId="369A9E51" w:rsidR="00647008" w:rsidRPr="00C52250" w:rsidRDefault="00647008" w:rsidP="00647008">
            <w:pPr>
              <w:rPr>
                <w:rFonts w:asciiTheme="minorHAnsi" w:hAnsiTheme="minorHAnsi" w:cstheme="minorHAnsi"/>
                <w:szCs w:val="22"/>
                <w:lang w:val="es-ES"/>
              </w:rPr>
            </w:pPr>
            <w:r w:rsidRPr="00C52250">
              <w:rPr>
                <w:rFonts w:asciiTheme="minorHAnsi" w:hAnsiTheme="minorHAnsi" w:cstheme="minorHAnsi"/>
                <w:szCs w:val="22"/>
                <w:lang w:val="es-ES"/>
              </w:rPr>
              <w:t xml:space="preserve">Competencias </w:t>
            </w:r>
            <w:r w:rsidR="000E28A0" w:rsidRPr="00C52250">
              <w:rPr>
                <w:rFonts w:asciiTheme="minorHAnsi" w:hAnsiTheme="minorHAnsi" w:cstheme="minorHAnsi"/>
                <w:szCs w:val="22"/>
                <w:lang w:val="es-ES"/>
              </w:rPr>
              <w:t>específicas</w:t>
            </w:r>
            <w:r w:rsidRPr="00C52250">
              <w:rPr>
                <w:rFonts w:asciiTheme="minorHAnsi" w:hAnsiTheme="minorHAnsi" w:cstheme="minorHAnsi"/>
                <w:szCs w:val="22"/>
                <w:lang w:val="es-ES"/>
              </w:rPr>
              <w:t xml:space="preserve"> Resolución No. 629 de 2018 del DAFP:</w:t>
            </w:r>
          </w:p>
          <w:p w14:paraId="1F3A1140" w14:textId="77777777" w:rsidR="00647008" w:rsidRPr="00C52250" w:rsidRDefault="00647008" w:rsidP="00647008">
            <w:pPr>
              <w:rPr>
                <w:rFonts w:asciiTheme="minorHAnsi" w:hAnsiTheme="minorHAnsi" w:cstheme="minorHAnsi"/>
                <w:szCs w:val="22"/>
                <w:lang w:val="es-ES"/>
              </w:rPr>
            </w:pPr>
          </w:p>
          <w:p w14:paraId="11B49434" w14:textId="77777777" w:rsidR="00647008" w:rsidRPr="00C52250" w:rsidRDefault="00647008" w:rsidP="006D5E74">
            <w:pPr>
              <w:pStyle w:val="Prrafodelista"/>
              <w:numPr>
                <w:ilvl w:val="0"/>
                <w:numId w:val="49"/>
              </w:numPr>
              <w:jc w:val="left"/>
              <w:rPr>
                <w:rFonts w:asciiTheme="minorHAnsi" w:hAnsiTheme="minorHAnsi" w:cstheme="minorHAnsi"/>
                <w:szCs w:val="22"/>
              </w:rPr>
            </w:pPr>
            <w:r w:rsidRPr="00C52250">
              <w:rPr>
                <w:rFonts w:asciiTheme="minorHAnsi" w:hAnsiTheme="minorHAnsi" w:cstheme="minorHAnsi"/>
                <w:szCs w:val="22"/>
              </w:rPr>
              <w:t xml:space="preserve">Manejo de la información de los recursos públicos </w:t>
            </w:r>
          </w:p>
          <w:p w14:paraId="57A63B19" w14:textId="77777777" w:rsidR="00647008" w:rsidRPr="00C52250" w:rsidRDefault="00647008" w:rsidP="006D5E74">
            <w:pPr>
              <w:pStyle w:val="Prrafodelista"/>
              <w:numPr>
                <w:ilvl w:val="0"/>
                <w:numId w:val="49"/>
              </w:numPr>
              <w:jc w:val="left"/>
              <w:rPr>
                <w:rFonts w:asciiTheme="minorHAnsi" w:hAnsiTheme="minorHAnsi" w:cstheme="minorHAnsi"/>
                <w:szCs w:val="22"/>
              </w:rPr>
            </w:pPr>
            <w:r w:rsidRPr="00C52250">
              <w:rPr>
                <w:rFonts w:asciiTheme="minorHAnsi" w:hAnsiTheme="minorHAnsi" w:cstheme="minorHAnsi"/>
                <w:szCs w:val="22"/>
              </w:rPr>
              <w:t>Uso de tecnologías de la información y la comunicación</w:t>
            </w:r>
          </w:p>
          <w:p w14:paraId="1F360E5E" w14:textId="77777777" w:rsidR="00647008" w:rsidRPr="00C52250" w:rsidRDefault="00647008" w:rsidP="006D5E74">
            <w:pPr>
              <w:pStyle w:val="Prrafodelista"/>
              <w:numPr>
                <w:ilvl w:val="0"/>
                <w:numId w:val="49"/>
              </w:numPr>
              <w:jc w:val="left"/>
              <w:rPr>
                <w:rFonts w:asciiTheme="minorHAnsi" w:hAnsiTheme="minorHAnsi" w:cstheme="minorHAnsi"/>
                <w:szCs w:val="22"/>
              </w:rPr>
            </w:pPr>
            <w:r w:rsidRPr="00C52250">
              <w:rPr>
                <w:rFonts w:asciiTheme="minorHAnsi" w:hAnsiTheme="minorHAnsi" w:cstheme="minorHAnsi"/>
                <w:szCs w:val="22"/>
              </w:rPr>
              <w:t>Confiabilidad técnica</w:t>
            </w:r>
          </w:p>
          <w:p w14:paraId="77D1EF48" w14:textId="77777777" w:rsidR="00647008" w:rsidRPr="00C52250" w:rsidRDefault="00647008" w:rsidP="006D5E74">
            <w:pPr>
              <w:pStyle w:val="Prrafodelista"/>
              <w:numPr>
                <w:ilvl w:val="0"/>
                <w:numId w:val="49"/>
              </w:numPr>
              <w:rPr>
                <w:rFonts w:asciiTheme="minorHAnsi" w:hAnsiTheme="minorHAnsi" w:cstheme="minorHAnsi"/>
                <w:szCs w:val="22"/>
                <w:lang w:eastAsia="es-CO"/>
              </w:rPr>
            </w:pPr>
            <w:r w:rsidRPr="00C52250">
              <w:rPr>
                <w:rFonts w:asciiTheme="minorHAnsi" w:hAnsiTheme="minorHAnsi" w:cstheme="minorHAnsi"/>
                <w:szCs w:val="22"/>
              </w:rPr>
              <w:t>Capacidad de análisis</w:t>
            </w:r>
          </w:p>
        </w:tc>
      </w:tr>
      <w:tr w:rsidR="00105F0A" w:rsidRPr="00C52250" w14:paraId="262BF3FA"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92B4B9"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15B59686" w14:textId="77777777" w:rsidTr="00321A6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3B7E54"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86A6BC8"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987FF03" w14:textId="77777777" w:rsidTr="00321A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25C555D"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B43C3F3" w14:textId="77777777" w:rsidR="006A7EFF" w:rsidRPr="00C52250" w:rsidRDefault="006A7EFF" w:rsidP="006A7EFF">
            <w:pPr>
              <w:contextualSpacing/>
              <w:rPr>
                <w:rFonts w:asciiTheme="minorHAnsi" w:hAnsiTheme="minorHAnsi" w:cstheme="minorHAnsi"/>
                <w:szCs w:val="22"/>
                <w:lang w:eastAsia="es-CO"/>
              </w:rPr>
            </w:pPr>
          </w:p>
          <w:p w14:paraId="51C12229" w14:textId="77777777" w:rsidR="006A7EFF" w:rsidRPr="00C52250" w:rsidRDefault="006A7EFF" w:rsidP="006D5E74">
            <w:pPr>
              <w:pStyle w:val="Prrafodelista"/>
              <w:numPr>
                <w:ilvl w:val="0"/>
                <w:numId w:val="50"/>
              </w:numPr>
              <w:rPr>
                <w:rFonts w:asciiTheme="minorHAnsi" w:hAnsiTheme="minorHAnsi" w:cstheme="minorHAnsi"/>
                <w:szCs w:val="22"/>
              </w:rPr>
            </w:pPr>
            <w:r w:rsidRPr="00C52250">
              <w:rPr>
                <w:rFonts w:asciiTheme="minorHAnsi" w:hAnsiTheme="minorHAnsi" w:cstheme="minorHAnsi"/>
                <w:szCs w:val="22"/>
              </w:rPr>
              <w:t>Administración</w:t>
            </w:r>
          </w:p>
          <w:p w14:paraId="79485369" w14:textId="77777777" w:rsidR="006A7EFF" w:rsidRPr="00C52250" w:rsidRDefault="006A7EFF" w:rsidP="006D5E74">
            <w:pPr>
              <w:pStyle w:val="Prrafodelista"/>
              <w:numPr>
                <w:ilvl w:val="0"/>
                <w:numId w:val="50"/>
              </w:numPr>
              <w:rPr>
                <w:rFonts w:asciiTheme="minorHAnsi" w:hAnsiTheme="minorHAnsi" w:cstheme="minorHAnsi"/>
                <w:szCs w:val="22"/>
              </w:rPr>
            </w:pPr>
            <w:r w:rsidRPr="00C52250">
              <w:rPr>
                <w:rFonts w:asciiTheme="minorHAnsi" w:hAnsiTheme="minorHAnsi" w:cstheme="minorHAnsi"/>
                <w:szCs w:val="22"/>
              </w:rPr>
              <w:t xml:space="preserve">Bibliotecología, Otros de Ciencias Sociales y Humanas </w:t>
            </w:r>
          </w:p>
          <w:p w14:paraId="66B4DF26" w14:textId="77777777" w:rsidR="006A7EFF" w:rsidRPr="00C52250" w:rsidRDefault="006A7EFF" w:rsidP="006D5E74">
            <w:pPr>
              <w:pStyle w:val="Prrafodelista"/>
              <w:numPr>
                <w:ilvl w:val="0"/>
                <w:numId w:val="50"/>
              </w:numPr>
              <w:rPr>
                <w:rFonts w:asciiTheme="minorHAnsi" w:hAnsiTheme="minorHAnsi" w:cstheme="minorHAnsi"/>
                <w:szCs w:val="22"/>
              </w:rPr>
            </w:pPr>
            <w:r w:rsidRPr="00C52250">
              <w:rPr>
                <w:rFonts w:asciiTheme="minorHAnsi" w:hAnsiTheme="minorHAnsi" w:cstheme="minorHAnsi"/>
                <w:szCs w:val="22"/>
              </w:rPr>
              <w:t>Ingeniería Industrial y Afines</w:t>
            </w:r>
          </w:p>
          <w:p w14:paraId="43E1A652" w14:textId="77777777" w:rsidR="006A7EFF" w:rsidRPr="00C52250" w:rsidRDefault="006A7EFF" w:rsidP="006D5E74">
            <w:pPr>
              <w:pStyle w:val="Prrafodelista"/>
              <w:numPr>
                <w:ilvl w:val="0"/>
                <w:numId w:val="50"/>
              </w:numPr>
              <w:rPr>
                <w:rFonts w:asciiTheme="minorHAnsi" w:hAnsiTheme="minorHAnsi" w:cstheme="minorHAnsi"/>
                <w:szCs w:val="22"/>
              </w:rPr>
            </w:pPr>
            <w:r w:rsidRPr="00C52250">
              <w:rPr>
                <w:rFonts w:asciiTheme="minorHAnsi" w:hAnsiTheme="minorHAnsi" w:cstheme="minorHAnsi"/>
                <w:szCs w:val="22"/>
              </w:rPr>
              <w:t>Ingeniería de Sistemas, Telemática y Afines</w:t>
            </w:r>
          </w:p>
          <w:p w14:paraId="42B678BF" w14:textId="77777777" w:rsidR="006A7EFF" w:rsidRPr="00C52250" w:rsidRDefault="006A7EFF" w:rsidP="006A7EFF">
            <w:pPr>
              <w:contextualSpacing/>
              <w:rPr>
                <w:rFonts w:asciiTheme="minorHAnsi" w:hAnsiTheme="minorHAnsi" w:cstheme="minorHAnsi"/>
                <w:szCs w:val="22"/>
                <w:lang w:eastAsia="es-CO"/>
              </w:rPr>
            </w:pPr>
          </w:p>
          <w:p w14:paraId="6D4312DF"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37ECE6" w14:textId="3089C310" w:rsidR="006A7EFF" w:rsidRPr="00C52250" w:rsidRDefault="006A7EFF" w:rsidP="006A7EFF">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1E6083D7" w14:textId="77777777" w:rsidTr="00321A6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8FA2AD" w14:textId="77777777" w:rsidR="00321A67" w:rsidRPr="00C52250" w:rsidRDefault="00321A67" w:rsidP="0086785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26E540F9"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AEA366"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1BF6729"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301EB526"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FA6953"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8A76FF6" w14:textId="77777777" w:rsidR="00321A67" w:rsidRPr="00C52250" w:rsidRDefault="00321A67" w:rsidP="0086785C">
            <w:pPr>
              <w:contextualSpacing/>
              <w:rPr>
                <w:rFonts w:asciiTheme="minorHAnsi" w:hAnsiTheme="minorHAnsi" w:cstheme="minorHAnsi"/>
                <w:szCs w:val="22"/>
                <w:lang w:eastAsia="es-CO"/>
              </w:rPr>
            </w:pPr>
          </w:p>
          <w:p w14:paraId="4961C0C6" w14:textId="77777777" w:rsidR="00321A67" w:rsidRPr="00C52250" w:rsidRDefault="00321A67" w:rsidP="00321A67">
            <w:pPr>
              <w:contextualSpacing/>
              <w:rPr>
                <w:rFonts w:asciiTheme="minorHAnsi" w:hAnsiTheme="minorHAnsi" w:cstheme="minorHAnsi"/>
                <w:szCs w:val="22"/>
                <w:lang w:eastAsia="es-CO"/>
              </w:rPr>
            </w:pPr>
          </w:p>
          <w:p w14:paraId="462D4A7D" w14:textId="77777777" w:rsidR="00321A67" w:rsidRPr="00C52250" w:rsidRDefault="00321A67" w:rsidP="006D5E74">
            <w:pPr>
              <w:pStyle w:val="Prrafodelista"/>
              <w:numPr>
                <w:ilvl w:val="0"/>
                <w:numId w:val="50"/>
              </w:numPr>
              <w:rPr>
                <w:rFonts w:asciiTheme="minorHAnsi" w:hAnsiTheme="minorHAnsi" w:cstheme="minorHAnsi"/>
                <w:szCs w:val="22"/>
              </w:rPr>
            </w:pPr>
            <w:r w:rsidRPr="00C52250">
              <w:rPr>
                <w:rFonts w:asciiTheme="minorHAnsi" w:hAnsiTheme="minorHAnsi" w:cstheme="minorHAnsi"/>
                <w:szCs w:val="22"/>
              </w:rPr>
              <w:t>Administración</w:t>
            </w:r>
          </w:p>
          <w:p w14:paraId="528F8017" w14:textId="77777777" w:rsidR="00321A67" w:rsidRPr="00C52250" w:rsidRDefault="00321A67" w:rsidP="006D5E74">
            <w:pPr>
              <w:pStyle w:val="Prrafodelista"/>
              <w:numPr>
                <w:ilvl w:val="0"/>
                <w:numId w:val="50"/>
              </w:numPr>
              <w:rPr>
                <w:rFonts w:asciiTheme="minorHAnsi" w:hAnsiTheme="minorHAnsi" w:cstheme="minorHAnsi"/>
                <w:szCs w:val="22"/>
              </w:rPr>
            </w:pPr>
            <w:r w:rsidRPr="00C52250">
              <w:rPr>
                <w:rFonts w:asciiTheme="minorHAnsi" w:hAnsiTheme="minorHAnsi" w:cstheme="minorHAnsi"/>
                <w:szCs w:val="22"/>
              </w:rPr>
              <w:t xml:space="preserve">Bibliotecología, Otros de Ciencias Sociales y Humanas </w:t>
            </w:r>
          </w:p>
          <w:p w14:paraId="6631D4A9" w14:textId="77777777" w:rsidR="00321A67" w:rsidRPr="00C52250" w:rsidRDefault="00321A67" w:rsidP="006D5E74">
            <w:pPr>
              <w:pStyle w:val="Prrafodelista"/>
              <w:numPr>
                <w:ilvl w:val="0"/>
                <w:numId w:val="50"/>
              </w:numPr>
              <w:rPr>
                <w:rFonts w:asciiTheme="minorHAnsi" w:hAnsiTheme="minorHAnsi" w:cstheme="minorHAnsi"/>
                <w:szCs w:val="22"/>
              </w:rPr>
            </w:pPr>
            <w:r w:rsidRPr="00C52250">
              <w:rPr>
                <w:rFonts w:asciiTheme="minorHAnsi" w:hAnsiTheme="minorHAnsi" w:cstheme="minorHAnsi"/>
                <w:szCs w:val="22"/>
              </w:rPr>
              <w:t>Ingeniería Industrial y Afines</w:t>
            </w:r>
          </w:p>
          <w:p w14:paraId="20B83D39" w14:textId="77777777" w:rsidR="00321A67" w:rsidRPr="00C52250" w:rsidRDefault="00321A67" w:rsidP="006D5E74">
            <w:pPr>
              <w:pStyle w:val="Prrafodelista"/>
              <w:numPr>
                <w:ilvl w:val="0"/>
                <w:numId w:val="50"/>
              </w:numPr>
              <w:rPr>
                <w:rFonts w:asciiTheme="minorHAnsi" w:hAnsiTheme="minorHAnsi" w:cstheme="minorHAnsi"/>
                <w:szCs w:val="22"/>
              </w:rPr>
            </w:pPr>
            <w:r w:rsidRPr="00C52250">
              <w:rPr>
                <w:rFonts w:asciiTheme="minorHAnsi" w:hAnsiTheme="minorHAnsi" w:cstheme="minorHAnsi"/>
                <w:szCs w:val="22"/>
              </w:rPr>
              <w:t>Ingeniería de Sistemas, Telemática y Afines</w:t>
            </w:r>
          </w:p>
          <w:p w14:paraId="4A7F3644" w14:textId="77777777" w:rsidR="00321A67" w:rsidRPr="00C52250" w:rsidRDefault="00321A67" w:rsidP="0086785C">
            <w:pPr>
              <w:contextualSpacing/>
              <w:rPr>
                <w:rFonts w:asciiTheme="minorHAnsi" w:hAnsiTheme="minorHAnsi" w:cstheme="minorHAnsi"/>
                <w:szCs w:val="22"/>
                <w:lang w:eastAsia="es-CO"/>
              </w:rPr>
            </w:pPr>
          </w:p>
          <w:p w14:paraId="0D5198F6" w14:textId="77777777" w:rsidR="00321A67" w:rsidRPr="00C52250" w:rsidRDefault="00321A67" w:rsidP="0086785C">
            <w:pPr>
              <w:contextualSpacing/>
              <w:rPr>
                <w:rFonts w:asciiTheme="minorHAnsi" w:hAnsiTheme="minorHAnsi" w:cstheme="minorHAnsi"/>
                <w:szCs w:val="22"/>
                <w:lang w:eastAsia="es-CO"/>
              </w:rPr>
            </w:pPr>
          </w:p>
          <w:p w14:paraId="0E65C912"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71DF77C0" w14:textId="77777777" w:rsidR="00321A67" w:rsidRPr="00C52250" w:rsidRDefault="00321A67" w:rsidP="0086785C">
            <w:pPr>
              <w:contextualSpacing/>
              <w:rPr>
                <w:rFonts w:asciiTheme="minorHAnsi" w:hAnsiTheme="minorHAnsi" w:cstheme="minorHAnsi"/>
                <w:szCs w:val="22"/>
                <w:lang w:eastAsia="es-CO"/>
              </w:rPr>
            </w:pPr>
          </w:p>
          <w:p w14:paraId="2501F424"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FFD86D"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567355E5"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184DB2"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06965CE"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21A67" w:rsidRPr="00C52250" w14:paraId="416E87CD"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B305AA"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BED0B92" w14:textId="77777777" w:rsidR="00321A67" w:rsidRPr="00C52250" w:rsidRDefault="00321A67" w:rsidP="0086785C">
            <w:pPr>
              <w:contextualSpacing/>
              <w:rPr>
                <w:rFonts w:asciiTheme="minorHAnsi" w:hAnsiTheme="minorHAnsi" w:cstheme="minorHAnsi"/>
                <w:szCs w:val="22"/>
                <w:lang w:eastAsia="es-CO"/>
              </w:rPr>
            </w:pPr>
          </w:p>
          <w:p w14:paraId="5692AF7D" w14:textId="77777777" w:rsidR="00321A67" w:rsidRPr="00C52250" w:rsidRDefault="00321A67" w:rsidP="00321A67">
            <w:pPr>
              <w:contextualSpacing/>
              <w:rPr>
                <w:rFonts w:asciiTheme="minorHAnsi" w:hAnsiTheme="minorHAnsi" w:cstheme="minorHAnsi"/>
                <w:szCs w:val="22"/>
                <w:lang w:eastAsia="es-CO"/>
              </w:rPr>
            </w:pPr>
          </w:p>
          <w:p w14:paraId="54633237" w14:textId="77777777" w:rsidR="00321A67" w:rsidRPr="00C52250" w:rsidRDefault="00321A67" w:rsidP="006D5E74">
            <w:pPr>
              <w:pStyle w:val="Prrafodelista"/>
              <w:numPr>
                <w:ilvl w:val="0"/>
                <w:numId w:val="50"/>
              </w:numPr>
              <w:rPr>
                <w:rFonts w:asciiTheme="minorHAnsi" w:hAnsiTheme="minorHAnsi" w:cstheme="minorHAnsi"/>
                <w:szCs w:val="22"/>
              </w:rPr>
            </w:pPr>
            <w:r w:rsidRPr="00C52250">
              <w:rPr>
                <w:rFonts w:asciiTheme="minorHAnsi" w:hAnsiTheme="minorHAnsi" w:cstheme="minorHAnsi"/>
                <w:szCs w:val="22"/>
              </w:rPr>
              <w:t>Administración</w:t>
            </w:r>
          </w:p>
          <w:p w14:paraId="7C8A3FB8" w14:textId="77777777" w:rsidR="00321A67" w:rsidRPr="00C52250" w:rsidRDefault="00321A67" w:rsidP="006D5E74">
            <w:pPr>
              <w:pStyle w:val="Prrafodelista"/>
              <w:numPr>
                <w:ilvl w:val="0"/>
                <w:numId w:val="50"/>
              </w:numPr>
              <w:rPr>
                <w:rFonts w:asciiTheme="minorHAnsi" w:hAnsiTheme="minorHAnsi" w:cstheme="minorHAnsi"/>
                <w:szCs w:val="22"/>
              </w:rPr>
            </w:pPr>
            <w:r w:rsidRPr="00C52250">
              <w:rPr>
                <w:rFonts w:asciiTheme="minorHAnsi" w:hAnsiTheme="minorHAnsi" w:cstheme="minorHAnsi"/>
                <w:szCs w:val="22"/>
              </w:rPr>
              <w:t xml:space="preserve">Bibliotecología, Otros de Ciencias Sociales y Humanas </w:t>
            </w:r>
          </w:p>
          <w:p w14:paraId="5EBB6A95" w14:textId="77777777" w:rsidR="00321A67" w:rsidRPr="00C52250" w:rsidRDefault="00321A67" w:rsidP="006D5E74">
            <w:pPr>
              <w:pStyle w:val="Prrafodelista"/>
              <w:numPr>
                <w:ilvl w:val="0"/>
                <w:numId w:val="50"/>
              </w:numPr>
              <w:rPr>
                <w:rFonts w:asciiTheme="minorHAnsi" w:hAnsiTheme="minorHAnsi" w:cstheme="minorHAnsi"/>
                <w:szCs w:val="22"/>
              </w:rPr>
            </w:pPr>
            <w:r w:rsidRPr="00C52250">
              <w:rPr>
                <w:rFonts w:asciiTheme="minorHAnsi" w:hAnsiTheme="minorHAnsi" w:cstheme="minorHAnsi"/>
                <w:szCs w:val="22"/>
              </w:rPr>
              <w:t>Ingeniería Industrial y Afines</w:t>
            </w:r>
          </w:p>
          <w:p w14:paraId="56F4AFF8" w14:textId="77777777" w:rsidR="00321A67" w:rsidRPr="00C52250" w:rsidRDefault="00321A67" w:rsidP="006D5E74">
            <w:pPr>
              <w:pStyle w:val="Prrafodelista"/>
              <w:numPr>
                <w:ilvl w:val="0"/>
                <w:numId w:val="50"/>
              </w:numPr>
              <w:rPr>
                <w:rFonts w:asciiTheme="minorHAnsi" w:hAnsiTheme="minorHAnsi" w:cstheme="minorHAnsi"/>
                <w:szCs w:val="22"/>
              </w:rPr>
            </w:pPr>
            <w:r w:rsidRPr="00C52250">
              <w:rPr>
                <w:rFonts w:asciiTheme="minorHAnsi" w:hAnsiTheme="minorHAnsi" w:cstheme="minorHAnsi"/>
                <w:szCs w:val="22"/>
              </w:rPr>
              <w:t>Ingeniería de Sistemas, Telemática y Afines</w:t>
            </w:r>
          </w:p>
          <w:p w14:paraId="571187C7" w14:textId="77777777" w:rsidR="00321A67" w:rsidRPr="00C52250" w:rsidRDefault="00321A67" w:rsidP="0086785C">
            <w:pPr>
              <w:contextualSpacing/>
              <w:rPr>
                <w:rFonts w:asciiTheme="minorHAnsi" w:hAnsiTheme="minorHAnsi" w:cstheme="minorHAnsi"/>
                <w:szCs w:val="22"/>
                <w:lang w:eastAsia="es-CO"/>
              </w:rPr>
            </w:pPr>
          </w:p>
          <w:p w14:paraId="7FE1BE72" w14:textId="77777777" w:rsidR="00321A67" w:rsidRPr="00C52250" w:rsidRDefault="00321A67" w:rsidP="0086785C">
            <w:pPr>
              <w:contextualSpacing/>
              <w:rPr>
                <w:rFonts w:asciiTheme="minorHAnsi" w:eastAsia="Times New Roman" w:hAnsiTheme="minorHAnsi" w:cstheme="minorHAnsi"/>
                <w:szCs w:val="22"/>
                <w:lang w:eastAsia="es-CO"/>
              </w:rPr>
            </w:pPr>
          </w:p>
          <w:p w14:paraId="12541686"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3EF0D6F1" w14:textId="77777777" w:rsidR="00321A67" w:rsidRPr="00C52250" w:rsidRDefault="00321A67" w:rsidP="0086785C">
            <w:pPr>
              <w:contextualSpacing/>
              <w:rPr>
                <w:rFonts w:asciiTheme="minorHAnsi" w:hAnsiTheme="minorHAnsi" w:cstheme="minorHAnsi"/>
                <w:szCs w:val="22"/>
                <w:lang w:eastAsia="es-CO"/>
              </w:rPr>
            </w:pPr>
          </w:p>
          <w:p w14:paraId="3872A13C"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A051CA"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114EC632" w14:textId="77777777" w:rsidR="00647008" w:rsidRPr="00C52250" w:rsidRDefault="00647008" w:rsidP="00647008">
      <w:pPr>
        <w:rPr>
          <w:rFonts w:asciiTheme="minorHAnsi" w:hAnsiTheme="minorHAnsi" w:cstheme="minorHAnsi"/>
          <w:szCs w:val="22"/>
        </w:rPr>
      </w:pPr>
    </w:p>
    <w:p w14:paraId="1616372C" w14:textId="77777777" w:rsidR="00647008" w:rsidRPr="00C52250" w:rsidRDefault="00647008" w:rsidP="00647008">
      <w:pPr>
        <w:rPr>
          <w:rFonts w:asciiTheme="minorHAnsi" w:hAnsiTheme="minorHAnsi" w:cstheme="minorHAnsi"/>
          <w:szCs w:val="22"/>
        </w:rPr>
      </w:pPr>
    </w:p>
    <w:p w14:paraId="6D4F3FA4" w14:textId="77777777" w:rsidR="00647008" w:rsidRPr="00C52250" w:rsidRDefault="00647008" w:rsidP="006A7EFF">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56EA2953"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495A50"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5D1A598C" w14:textId="77777777" w:rsidR="00647008" w:rsidRPr="00C52250" w:rsidRDefault="00647008" w:rsidP="00647008">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Administrativa - Contratos</w:t>
            </w:r>
          </w:p>
        </w:tc>
      </w:tr>
      <w:tr w:rsidR="00105F0A" w:rsidRPr="00C52250" w14:paraId="68A55FF6"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402A58"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030329FE" w14:textId="77777777" w:rsidTr="00321A6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5F5316" w14:textId="77777777" w:rsidR="00647008" w:rsidRPr="00C52250" w:rsidRDefault="00647008" w:rsidP="00647008">
            <w:pPr>
              <w:rPr>
                <w:rFonts w:asciiTheme="minorHAnsi" w:hAnsiTheme="minorHAnsi" w:cstheme="minorHAnsi"/>
                <w:szCs w:val="22"/>
                <w:lang w:val="es-ES"/>
              </w:rPr>
            </w:pPr>
            <w:r w:rsidRPr="00C52250">
              <w:rPr>
                <w:rFonts w:asciiTheme="minorHAnsi" w:hAnsiTheme="minorHAnsi" w:cstheme="minorHAnsi"/>
                <w:szCs w:val="22"/>
                <w:lang w:val="es-ES"/>
              </w:rPr>
              <w:t>Adelantar el desarrollo de los tramites y asuntos de los procesos contractuales de la Superintendencia, conforme con los lineamientos definidos y las disposiciones legales vigentes.</w:t>
            </w:r>
          </w:p>
        </w:tc>
      </w:tr>
      <w:tr w:rsidR="00105F0A" w:rsidRPr="00C52250" w14:paraId="5129C9F5"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6EB530"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5265092C" w14:textId="77777777" w:rsidTr="00321A6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358C7A" w14:textId="77777777" w:rsidR="00647008" w:rsidRPr="00C52250" w:rsidRDefault="00647008" w:rsidP="006D5E74">
            <w:pPr>
              <w:pStyle w:val="Sinespaciado"/>
              <w:numPr>
                <w:ilvl w:val="0"/>
                <w:numId w:val="5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Realizar el análisis de los estudios previos, anexos y demás documentos del proceso de    contratación, teniendo en cuenta los procedimientos establecidos por la entidad.</w:t>
            </w:r>
          </w:p>
          <w:p w14:paraId="605B014E" w14:textId="77777777" w:rsidR="00647008" w:rsidRPr="00C52250" w:rsidRDefault="00647008" w:rsidP="006D5E74">
            <w:pPr>
              <w:pStyle w:val="Sinespaciado"/>
              <w:numPr>
                <w:ilvl w:val="0"/>
                <w:numId w:val="5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Preparar la estructuración, gestión y trámite de los procesos y procedimientos contractuales que le sean asignados, de acuerdo con los estándares de calidad institucionales.</w:t>
            </w:r>
          </w:p>
          <w:p w14:paraId="1E4DF723" w14:textId="77777777" w:rsidR="00647008" w:rsidRPr="00C52250" w:rsidRDefault="00647008" w:rsidP="006D5E74">
            <w:pPr>
              <w:pStyle w:val="Sinespaciado"/>
              <w:numPr>
                <w:ilvl w:val="0"/>
                <w:numId w:val="5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Tramitar la liquidación de contratos que le sean asignados, en los términos de las normas establecidas.</w:t>
            </w:r>
          </w:p>
          <w:p w14:paraId="300EBF79" w14:textId="0DDF5ABF" w:rsidR="00647008" w:rsidRPr="00C52250" w:rsidRDefault="00647008" w:rsidP="006D5E74">
            <w:pPr>
              <w:pStyle w:val="Sinespaciado"/>
              <w:numPr>
                <w:ilvl w:val="0"/>
                <w:numId w:val="5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Realizar la conservación y mantenimiento del archivo documental de los </w:t>
            </w:r>
            <w:r w:rsidR="000E28A0" w:rsidRPr="00C52250">
              <w:rPr>
                <w:rFonts w:asciiTheme="minorHAnsi" w:eastAsia="Times New Roman" w:hAnsiTheme="minorHAnsi" w:cstheme="minorHAnsi"/>
                <w:lang w:val="es-ES_tradnl" w:eastAsia="es-ES"/>
              </w:rPr>
              <w:t>trámites</w:t>
            </w:r>
            <w:r w:rsidRPr="00C52250">
              <w:rPr>
                <w:rFonts w:asciiTheme="minorHAnsi" w:eastAsia="Times New Roman" w:hAnsiTheme="minorHAnsi" w:cstheme="minorHAnsi"/>
                <w:lang w:val="es-ES_tradnl" w:eastAsia="es-ES"/>
              </w:rPr>
              <w:t xml:space="preserve"> a su cargo, conforme con los procedimientos internos.</w:t>
            </w:r>
          </w:p>
          <w:p w14:paraId="40D462EB" w14:textId="77777777" w:rsidR="00647008" w:rsidRPr="00C52250" w:rsidRDefault="00647008" w:rsidP="006D5E74">
            <w:pPr>
              <w:pStyle w:val="Sinespaciado"/>
              <w:numPr>
                <w:ilvl w:val="0"/>
                <w:numId w:val="5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Ejecutar actividades para la publicación y seguimiento de documentos que se requiera en el desarrollo de los procesos contractuales en los sistemas de información establecidas a nivel interno y externo.</w:t>
            </w:r>
          </w:p>
          <w:p w14:paraId="2EE3A2AB" w14:textId="77777777" w:rsidR="00647008" w:rsidRPr="00C52250" w:rsidRDefault="00647008" w:rsidP="006D5E74">
            <w:pPr>
              <w:pStyle w:val="Sinespaciado"/>
              <w:numPr>
                <w:ilvl w:val="0"/>
                <w:numId w:val="5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Evaluar jurídicamente de los procesos contractuales que le sean asignados, conforme con la normativa vigente.</w:t>
            </w:r>
          </w:p>
          <w:p w14:paraId="6DE45708" w14:textId="77777777" w:rsidR="00647008" w:rsidRPr="00C52250" w:rsidRDefault="00647008" w:rsidP="006D5E74">
            <w:pPr>
              <w:pStyle w:val="Prrafodelista"/>
              <w:numPr>
                <w:ilvl w:val="0"/>
                <w:numId w:val="58"/>
              </w:numPr>
              <w:rPr>
                <w:rFonts w:asciiTheme="minorHAnsi" w:hAnsiTheme="minorHAnsi" w:cstheme="minorHAnsi"/>
                <w:szCs w:val="22"/>
              </w:rPr>
            </w:pPr>
            <w:r w:rsidRPr="00C52250">
              <w:rPr>
                <w:rFonts w:asciiTheme="minorHAnsi" w:hAnsiTheme="minorHAnsi" w:cstheme="minorHAnsi"/>
                <w:szCs w:val="22"/>
              </w:rPr>
              <w:t xml:space="preserve">Contribuir en la actualización y verificación del cumplimiento de instrumentos, manuales y herramientas para la gestión de contratación, conforme con los lineamientos definidos. </w:t>
            </w:r>
          </w:p>
          <w:p w14:paraId="6BEBB0BC" w14:textId="77777777" w:rsidR="00647008" w:rsidRPr="00C52250" w:rsidRDefault="00647008" w:rsidP="006D5E74">
            <w:pPr>
              <w:pStyle w:val="Prrafodelista"/>
              <w:numPr>
                <w:ilvl w:val="0"/>
                <w:numId w:val="58"/>
              </w:numPr>
              <w:rPr>
                <w:rFonts w:asciiTheme="minorHAnsi" w:hAnsiTheme="minorHAnsi" w:cstheme="minorHAnsi"/>
                <w:szCs w:val="22"/>
              </w:rPr>
            </w:pPr>
            <w:r w:rsidRPr="00C52250">
              <w:rPr>
                <w:rFonts w:asciiTheme="minorHAnsi" w:hAnsiTheme="minorHAnsi" w:cstheme="minorHAnsi"/>
                <w:szCs w:val="22"/>
              </w:rPr>
              <w:t>Orientar a las dependencias y supervisores designados en el desarrollo, ejecución y seguimiento a los procesos contractuales teniendo en cuenta la normativa vigente.</w:t>
            </w:r>
          </w:p>
          <w:p w14:paraId="4BE80C9D" w14:textId="77777777" w:rsidR="00647008" w:rsidRPr="00C52250" w:rsidRDefault="00647008" w:rsidP="006D5E74">
            <w:pPr>
              <w:pStyle w:val="Sinespaciado"/>
              <w:numPr>
                <w:ilvl w:val="0"/>
                <w:numId w:val="5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reportes, informes y estadísticas relacionadas con la operación de la Dependencia.</w:t>
            </w:r>
          </w:p>
          <w:p w14:paraId="2038C7AB" w14:textId="77777777" w:rsidR="00647008" w:rsidRPr="00C52250" w:rsidRDefault="00647008" w:rsidP="006D5E74">
            <w:pPr>
              <w:pStyle w:val="Sinespaciado"/>
              <w:numPr>
                <w:ilvl w:val="0"/>
                <w:numId w:val="5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3D509C6D" w14:textId="77777777" w:rsidR="00647008" w:rsidRPr="00C52250" w:rsidRDefault="00647008" w:rsidP="006D5E74">
            <w:pPr>
              <w:pStyle w:val="Sinespaciado"/>
              <w:numPr>
                <w:ilvl w:val="0"/>
                <w:numId w:val="5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88DC901" w14:textId="77777777" w:rsidR="00647008" w:rsidRPr="00C52250" w:rsidRDefault="00647008" w:rsidP="006D5E74">
            <w:pPr>
              <w:pStyle w:val="Sinespaciado"/>
              <w:numPr>
                <w:ilvl w:val="0"/>
                <w:numId w:val="58"/>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Desempeñar las demás funciones que le sean asignadas por el jefe inmediato, de acuerdo con la naturaleza del empleo y el área de desempeño.</w:t>
            </w:r>
          </w:p>
        </w:tc>
      </w:tr>
      <w:tr w:rsidR="00105F0A" w:rsidRPr="00C52250" w14:paraId="565CF2E8"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1DC6B6"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0548F423"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DF905D"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Régimen de contratación pública y privada</w:t>
            </w:r>
          </w:p>
          <w:p w14:paraId="09B210B6"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Reglamentación internacional en contratación</w:t>
            </w:r>
          </w:p>
          <w:p w14:paraId="0F37D031"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Derecho administrativo</w:t>
            </w:r>
          </w:p>
          <w:p w14:paraId="6B3A9282"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Derecho contractual</w:t>
            </w:r>
          </w:p>
          <w:p w14:paraId="41137399"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Plan anual de adquisiciones</w:t>
            </w:r>
          </w:p>
          <w:p w14:paraId="22467D7D"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Manejo de la plataforma del sistema electrónico para la contratación</w:t>
            </w:r>
          </w:p>
        </w:tc>
      </w:tr>
      <w:tr w:rsidR="00105F0A" w:rsidRPr="00C52250" w14:paraId="2A7795E3"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CAA061" w14:textId="77777777" w:rsidR="00647008" w:rsidRPr="00C52250" w:rsidRDefault="00647008" w:rsidP="00647008">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3E390DE3"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DE77A"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660E22"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27F35FC0"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687A5"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Aprendizaje continuo</w:t>
            </w:r>
          </w:p>
          <w:p w14:paraId="1A1E980A"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Orientación a resultados</w:t>
            </w:r>
          </w:p>
          <w:p w14:paraId="22BB7BF8"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Orientación al usuario y al ciudadano</w:t>
            </w:r>
          </w:p>
          <w:p w14:paraId="0D8FA5C0"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Compromiso con la Organización</w:t>
            </w:r>
          </w:p>
          <w:p w14:paraId="5AD66342"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Trabajo en equipo</w:t>
            </w:r>
          </w:p>
          <w:p w14:paraId="6DAAB0C4"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4C4E95"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Aporte técnico profesional</w:t>
            </w:r>
          </w:p>
          <w:p w14:paraId="326F7BE0"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Comunicación efectiva</w:t>
            </w:r>
          </w:p>
          <w:p w14:paraId="79F020BB"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Gestión de procedimientos</w:t>
            </w:r>
          </w:p>
          <w:p w14:paraId="0C249668"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Instrumentación de decisiones</w:t>
            </w:r>
          </w:p>
          <w:p w14:paraId="72AAB99E" w14:textId="77777777" w:rsidR="00647008" w:rsidRPr="00C52250" w:rsidRDefault="00647008" w:rsidP="00647008">
            <w:pPr>
              <w:pStyle w:val="Prrafodelista"/>
              <w:ind w:left="360"/>
              <w:rPr>
                <w:rFonts w:asciiTheme="minorHAnsi" w:hAnsiTheme="minorHAnsi" w:cstheme="minorHAnsi"/>
                <w:szCs w:val="22"/>
              </w:rPr>
            </w:pPr>
          </w:p>
          <w:p w14:paraId="1A9FD830" w14:textId="77777777" w:rsidR="00647008" w:rsidRPr="00C52250" w:rsidRDefault="00647008" w:rsidP="00647008">
            <w:pPr>
              <w:rPr>
                <w:rFonts w:asciiTheme="minorHAnsi" w:hAnsiTheme="minorHAnsi" w:cstheme="minorHAnsi"/>
                <w:szCs w:val="22"/>
                <w:lang w:val="es-ES"/>
              </w:rPr>
            </w:pPr>
            <w:r w:rsidRPr="00C52250">
              <w:rPr>
                <w:rFonts w:asciiTheme="minorHAnsi" w:hAnsiTheme="minorHAnsi" w:cstheme="minorHAnsi"/>
                <w:szCs w:val="22"/>
                <w:lang w:val="es-ES"/>
              </w:rPr>
              <w:t>Se agregan cuando tenga personal a cargo:</w:t>
            </w:r>
          </w:p>
          <w:p w14:paraId="01357199" w14:textId="77777777" w:rsidR="00647008" w:rsidRPr="00C52250" w:rsidRDefault="00647008" w:rsidP="00647008">
            <w:pPr>
              <w:rPr>
                <w:rFonts w:asciiTheme="minorHAnsi" w:hAnsiTheme="minorHAnsi" w:cstheme="minorHAnsi"/>
                <w:szCs w:val="22"/>
                <w:lang w:val="es-ES"/>
              </w:rPr>
            </w:pPr>
          </w:p>
          <w:p w14:paraId="7A53AAFC" w14:textId="77777777" w:rsidR="00647008" w:rsidRPr="00C52250" w:rsidRDefault="00647008" w:rsidP="006D5E74">
            <w:pPr>
              <w:pStyle w:val="Prrafodelista"/>
              <w:numPr>
                <w:ilvl w:val="0"/>
                <w:numId w:val="48"/>
              </w:numPr>
              <w:jc w:val="left"/>
              <w:rPr>
                <w:rFonts w:asciiTheme="minorHAnsi" w:hAnsiTheme="minorHAnsi" w:cstheme="minorHAnsi"/>
                <w:szCs w:val="22"/>
              </w:rPr>
            </w:pPr>
            <w:r w:rsidRPr="00C52250">
              <w:rPr>
                <w:rFonts w:asciiTheme="minorHAnsi" w:hAnsiTheme="minorHAnsi" w:cstheme="minorHAnsi"/>
                <w:szCs w:val="22"/>
              </w:rPr>
              <w:t>Dirección y desarrollo de personal</w:t>
            </w:r>
          </w:p>
          <w:p w14:paraId="76D36C6C" w14:textId="77777777" w:rsidR="00647008" w:rsidRPr="00C52250" w:rsidRDefault="00647008" w:rsidP="006D5E74">
            <w:pPr>
              <w:pStyle w:val="Prrafodelista"/>
              <w:numPr>
                <w:ilvl w:val="0"/>
                <w:numId w:val="48"/>
              </w:numPr>
              <w:jc w:val="left"/>
              <w:rPr>
                <w:rFonts w:asciiTheme="minorHAnsi" w:hAnsiTheme="minorHAnsi" w:cstheme="minorHAnsi"/>
                <w:szCs w:val="22"/>
              </w:rPr>
            </w:pPr>
            <w:r w:rsidRPr="00C52250">
              <w:rPr>
                <w:rFonts w:asciiTheme="minorHAnsi" w:hAnsiTheme="minorHAnsi" w:cstheme="minorHAnsi"/>
                <w:szCs w:val="22"/>
              </w:rPr>
              <w:t>Toma de decisiones</w:t>
            </w:r>
          </w:p>
        </w:tc>
      </w:tr>
      <w:tr w:rsidR="00105F0A" w:rsidRPr="00C52250" w14:paraId="0FEFF0BE"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AD0D9C"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7B0CBDA8" w14:textId="77777777" w:rsidTr="00321A6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F35F0D"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D9227C6"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CDE1969"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4C800"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profesional que corresponda a uno de los siguientes Núcleos Básicos del Conocimiento - NBC:</w:t>
            </w:r>
          </w:p>
          <w:p w14:paraId="2809661E"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 </w:t>
            </w:r>
          </w:p>
          <w:p w14:paraId="0B9F56A2" w14:textId="77777777" w:rsidR="006A7EFF" w:rsidRPr="00C52250" w:rsidRDefault="006A7EFF" w:rsidP="006A7EFF">
            <w:pPr>
              <w:pStyle w:val="Style1"/>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7ACB2E22" w14:textId="77777777" w:rsidR="006A7EFF" w:rsidRPr="00C52250" w:rsidRDefault="006A7EFF" w:rsidP="006A7EFF">
            <w:pPr>
              <w:contextualSpacing/>
              <w:rPr>
                <w:rFonts w:asciiTheme="minorHAnsi" w:hAnsiTheme="minorHAnsi" w:cstheme="minorHAnsi"/>
                <w:szCs w:val="22"/>
                <w:lang w:eastAsia="es-CO"/>
              </w:rPr>
            </w:pPr>
          </w:p>
          <w:p w14:paraId="5FB5D1C6"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3D89D8" w14:textId="706E49BB" w:rsidR="006A7EFF" w:rsidRPr="00C52250" w:rsidRDefault="006A7EFF" w:rsidP="006A7EFF">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3137DD2C" w14:textId="77777777" w:rsidTr="00321A6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9F817F" w14:textId="77777777" w:rsidR="00321A67" w:rsidRPr="00C52250" w:rsidRDefault="00321A67" w:rsidP="0086785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07345BFC"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2CBA86"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9FC82D8"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F76C7BB"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B978E8"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C605C7C" w14:textId="77777777" w:rsidR="00321A67" w:rsidRPr="00C52250" w:rsidRDefault="00321A67" w:rsidP="0086785C">
            <w:pPr>
              <w:contextualSpacing/>
              <w:rPr>
                <w:rFonts w:asciiTheme="minorHAnsi" w:hAnsiTheme="minorHAnsi" w:cstheme="minorHAnsi"/>
                <w:szCs w:val="22"/>
                <w:lang w:eastAsia="es-CO"/>
              </w:rPr>
            </w:pPr>
          </w:p>
          <w:p w14:paraId="59405509" w14:textId="77777777" w:rsidR="00321A67" w:rsidRPr="00C52250" w:rsidRDefault="00321A67" w:rsidP="00321A67">
            <w:pPr>
              <w:contextualSpacing/>
              <w:rPr>
                <w:rFonts w:asciiTheme="minorHAnsi" w:hAnsiTheme="minorHAnsi" w:cstheme="minorHAnsi"/>
                <w:szCs w:val="22"/>
                <w:lang w:eastAsia="es-CO"/>
              </w:rPr>
            </w:pPr>
          </w:p>
          <w:p w14:paraId="140B159C"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07C8D2CC" w14:textId="77777777" w:rsidR="00321A67" w:rsidRPr="00C52250" w:rsidRDefault="00321A67" w:rsidP="0086785C">
            <w:pPr>
              <w:contextualSpacing/>
              <w:rPr>
                <w:rFonts w:asciiTheme="minorHAnsi" w:hAnsiTheme="minorHAnsi" w:cstheme="minorHAnsi"/>
                <w:szCs w:val="22"/>
                <w:lang w:eastAsia="es-CO"/>
              </w:rPr>
            </w:pPr>
          </w:p>
          <w:p w14:paraId="3E4B961B" w14:textId="77777777" w:rsidR="00321A67" w:rsidRPr="00C52250" w:rsidRDefault="00321A67" w:rsidP="0086785C">
            <w:pPr>
              <w:contextualSpacing/>
              <w:rPr>
                <w:rFonts w:asciiTheme="minorHAnsi" w:hAnsiTheme="minorHAnsi" w:cstheme="minorHAnsi"/>
                <w:szCs w:val="22"/>
                <w:lang w:eastAsia="es-CO"/>
              </w:rPr>
            </w:pPr>
          </w:p>
          <w:p w14:paraId="74CA53E9"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11020423" w14:textId="77777777" w:rsidR="00321A67" w:rsidRPr="00C52250" w:rsidRDefault="00321A67" w:rsidP="0086785C">
            <w:pPr>
              <w:contextualSpacing/>
              <w:rPr>
                <w:rFonts w:asciiTheme="minorHAnsi" w:hAnsiTheme="minorHAnsi" w:cstheme="minorHAnsi"/>
                <w:szCs w:val="22"/>
                <w:lang w:eastAsia="es-CO"/>
              </w:rPr>
            </w:pPr>
          </w:p>
          <w:p w14:paraId="15657B2C"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31342"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27B52410"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D93B69"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AC8E2E5"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21A67" w:rsidRPr="00C52250" w14:paraId="406E11D6"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354E7B"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710A843" w14:textId="77777777" w:rsidR="00321A67" w:rsidRPr="00C52250" w:rsidRDefault="00321A67" w:rsidP="0086785C">
            <w:pPr>
              <w:contextualSpacing/>
              <w:rPr>
                <w:rFonts w:asciiTheme="minorHAnsi" w:hAnsiTheme="minorHAnsi" w:cstheme="minorHAnsi"/>
                <w:szCs w:val="22"/>
                <w:lang w:eastAsia="es-CO"/>
              </w:rPr>
            </w:pPr>
          </w:p>
          <w:p w14:paraId="6AC448AB" w14:textId="77777777" w:rsidR="00321A67" w:rsidRPr="00C52250" w:rsidRDefault="00321A67" w:rsidP="00321A67">
            <w:pPr>
              <w:contextualSpacing/>
              <w:rPr>
                <w:rFonts w:asciiTheme="minorHAnsi" w:hAnsiTheme="minorHAnsi" w:cstheme="minorHAnsi"/>
                <w:szCs w:val="22"/>
                <w:lang w:eastAsia="es-CO"/>
              </w:rPr>
            </w:pPr>
          </w:p>
          <w:p w14:paraId="0724C435"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 w:eastAsia="es-CO"/>
              </w:rPr>
            </w:pPr>
            <w:r w:rsidRPr="00C52250">
              <w:rPr>
                <w:rFonts w:asciiTheme="minorHAnsi" w:eastAsiaTheme="minorHAnsi" w:hAnsiTheme="minorHAnsi" w:cstheme="minorHAnsi"/>
                <w:color w:val="auto"/>
                <w:sz w:val="22"/>
                <w:szCs w:val="22"/>
                <w:lang w:val="es-ES" w:eastAsia="es-CO"/>
              </w:rPr>
              <w:t>-Derecho y Afines</w:t>
            </w:r>
          </w:p>
          <w:p w14:paraId="0848C543" w14:textId="77777777" w:rsidR="00321A67" w:rsidRPr="00C52250" w:rsidRDefault="00321A67" w:rsidP="0086785C">
            <w:pPr>
              <w:contextualSpacing/>
              <w:rPr>
                <w:rFonts w:asciiTheme="minorHAnsi" w:hAnsiTheme="minorHAnsi" w:cstheme="minorHAnsi"/>
                <w:szCs w:val="22"/>
                <w:lang w:eastAsia="es-CO"/>
              </w:rPr>
            </w:pPr>
          </w:p>
          <w:p w14:paraId="5513FB9D" w14:textId="77777777" w:rsidR="00321A67" w:rsidRPr="00C52250" w:rsidRDefault="00321A67" w:rsidP="0086785C">
            <w:pPr>
              <w:contextualSpacing/>
              <w:rPr>
                <w:rFonts w:asciiTheme="minorHAnsi" w:eastAsia="Times New Roman" w:hAnsiTheme="minorHAnsi" w:cstheme="minorHAnsi"/>
                <w:szCs w:val="22"/>
                <w:lang w:eastAsia="es-CO"/>
              </w:rPr>
            </w:pPr>
          </w:p>
          <w:p w14:paraId="7AA897D0"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30D50857" w14:textId="77777777" w:rsidR="00321A67" w:rsidRPr="00C52250" w:rsidRDefault="00321A67" w:rsidP="0086785C">
            <w:pPr>
              <w:contextualSpacing/>
              <w:rPr>
                <w:rFonts w:asciiTheme="minorHAnsi" w:hAnsiTheme="minorHAnsi" w:cstheme="minorHAnsi"/>
                <w:szCs w:val="22"/>
                <w:lang w:eastAsia="es-CO"/>
              </w:rPr>
            </w:pPr>
          </w:p>
          <w:p w14:paraId="77ADBC28"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84078"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0F8180E1" w14:textId="77777777" w:rsidR="00647008" w:rsidRPr="00C52250" w:rsidRDefault="00647008" w:rsidP="00647008">
      <w:pPr>
        <w:rPr>
          <w:rFonts w:asciiTheme="minorHAnsi" w:hAnsiTheme="minorHAnsi" w:cstheme="minorHAnsi"/>
          <w:szCs w:val="22"/>
        </w:rPr>
      </w:pPr>
    </w:p>
    <w:p w14:paraId="7639DFE6" w14:textId="77777777" w:rsidR="00647008" w:rsidRPr="00C52250" w:rsidRDefault="00647008" w:rsidP="006A7EFF">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65665CED"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4F622F"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717660A4" w14:textId="77777777" w:rsidR="00647008" w:rsidRPr="00C52250" w:rsidRDefault="00647008" w:rsidP="00647008">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Administrativa - Contratos</w:t>
            </w:r>
          </w:p>
        </w:tc>
      </w:tr>
      <w:tr w:rsidR="00105F0A" w:rsidRPr="00C52250" w14:paraId="7F19B3FE"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07D8ED"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5F8655EA" w14:textId="77777777" w:rsidTr="00321A6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1B0472" w14:textId="77777777" w:rsidR="00647008" w:rsidRPr="00C52250" w:rsidRDefault="00647008" w:rsidP="00647008">
            <w:pPr>
              <w:rPr>
                <w:rFonts w:asciiTheme="minorHAnsi" w:hAnsiTheme="minorHAnsi" w:cstheme="minorHAnsi"/>
                <w:szCs w:val="22"/>
                <w:lang w:val="es-ES"/>
              </w:rPr>
            </w:pPr>
            <w:r w:rsidRPr="00C52250">
              <w:rPr>
                <w:rFonts w:asciiTheme="minorHAnsi" w:hAnsiTheme="minorHAnsi" w:cstheme="minorHAnsi"/>
                <w:szCs w:val="22"/>
                <w:lang w:val="es-ES"/>
              </w:rPr>
              <w:t>Adelantar actividades de monitoreo, seguimiento y publicación a la gestión del proceso de adquisición de bienes y servicios, en concordancia con las políticas y lineamientos establecidos por la Entidad.</w:t>
            </w:r>
          </w:p>
        </w:tc>
      </w:tr>
      <w:tr w:rsidR="00105F0A" w:rsidRPr="00C52250" w14:paraId="3328D75F"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9ADD4E"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38A35D66" w14:textId="77777777" w:rsidTr="00321A6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DB2FC7" w14:textId="77777777" w:rsidR="00647008" w:rsidRPr="00C52250" w:rsidRDefault="00647008" w:rsidP="006D5E74">
            <w:pPr>
              <w:pStyle w:val="Sinespaciado"/>
              <w:numPr>
                <w:ilvl w:val="0"/>
                <w:numId w:val="59"/>
              </w:numPr>
              <w:ind w:left="351" w:hanging="351"/>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Efectuar el monitoreo, seguimiento y registro de la información contractual correspondiente, en las plataformas establecidas, de acuerdo con los lineamientos definidos.  </w:t>
            </w:r>
          </w:p>
          <w:p w14:paraId="33C4BE16" w14:textId="77777777" w:rsidR="00647008" w:rsidRPr="00C52250" w:rsidRDefault="00647008" w:rsidP="006D5E74">
            <w:pPr>
              <w:pStyle w:val="Sinespaciado"/>
              <w:numPr>
                <w:ilvl w:val="0"/>
                <w:numId w:val="59"/>
              </w:numPr>
              <w:ind w:left="351" w:hanging="351"/>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Actualizar el sistema de información de empleo público establecido la información relacionada con la actividad precontractual, contractual y postcontractual de la Superintendencia de acuerdo con los lineamientos impartidos por la Dirección Administrativa.</w:t>
            </w:r>
          </w:p>
          <w:p w14:paraId="1DBD0ED6" w14:textId="77777777" w:rsidR="00647008" w:rsidRPr="00C52250" w:rsidRDefault="00647008" w:rsidP="006D5E74">
            <w:pPr>
              <w:pStyle w:val="Sinespaciado"/>
              <w:numPr>
                <w:ilvl w:val="0"/>
                <w:numId w:val="59"/>
              </w:numPr>
              <w:ind w:left="351" w:hanging="351"/>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Brindar acompañamiento a las dependencias y supervisores de contratos en el desarrollo del proceso de adquisición de bienes y servicios en los ámbitos de su competencia, conforme con las directrices impartidas</w:t>
            </w:r>
          </w:p>
          <w:p w14:paraId="78EEEE19" w14:textId="77777777" w:rsidR="00647008" w:rsidRPr="00C52250" w:rsidRDefault="00647008" w:rsidP="006D5E74">
            <w:pPr>
              <w:pStyle w:val="Sinespaciado"/>
              <w:numPr>
                <w:ilvl w:val="0"/>
                <w:numId w:val="59"/>
              </w:numPr>
              <w:ind w:left="351" w:hanging="351"/>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Registrar y suministrar la información requerida en el desarrollo de la gestión contractual, teniendo en cuenta los procedimientos definidos.</w:t>
            </w:r>
          </w:p>
          <w:p w14:paraId="0131246E" w14:textId="77777777" w:rsidR="00647008" w:rsidRPr="00C52250" w:rsidRDefault="00647008" w:rsidP="006D5E74">
            <w:pPr>
              <w:pStyle w:val="Sinespaciado"/>
              <w:numPr>
                <w:ilvl w:val="0"/>
                <w:numId w:val="59"/>
              </w:numPr>
              <w:ind w:left="351" w:hanging="351"/>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Atender las solicitudes de servicio que realicen los usuarios internos de la Superservicios frente a los procesos adelantados en los sistemas de información establecidos para la gestión de la dependencia, en los términos establecidos.</w:t>
            </w:r>
          </w:p>
          <w:p w14:paraId="554F4070" w14:textId="77777777" w:rsidR="00647008" w:rsidRPr="00C52250" w:rsidRDefault="00647008" w:rsidP="006D5E74">
            <w:pPr>
              <w:pStyle w:val="Sinespaciado"/>
              <w:numPr>
                <w:ilvl w:val="0"/>
                <w:numId w:val="59"/>
              </w:numPr>
              <w:ind w:left="351" w:hanging="351"/>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las actividades que promuevan la comunicación, información y socialización de las actividades de contratación en la entidad, conforme con los lineamientos definidos.</w:t>
            </w:r>
          </w:p>
          <w:p w14:paraId="5C67F688" w14:textId="77777777" w:rsidR="00647008" w:rsidRPr="00C52250" w:rsidRDefault="00647008" w:rsidP="006D5E74">
            <w:pPr>
              <w:pStyle w:val="Sinespaciado"/>
              <w:numPr>
                <w:ilvl w:val="0"/>
                <w:numId w:val="59"/>
              </w:numPr>
              <w:ind w:left="351" w:hanging="351"/>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Proyectar la respuesta a peticiones, consultas y requerimientos formulados a nivel interno y usuarios externos, relacionadas con la gestión de la dependencia, de conformidad con los procedimientos y normativa vigente.</w:t>
            </w:r>
          </w:p>
          <w:p w14:paraId="1B69AFA7" w14:textId="77777777" w:rsidR="00647008" w:rsidRPr="00C52250" w:rsidRDefault="00647008" w:rsidP="006D5E74">
            <w:pPr>
              <w:pStyle w:val="Sinespaciado"/>
              <w:numPr>
                <w:ilvl w:val="0"/>
                <w:numId w:val="59"/>
              </w:numPr>
              <w:ind w:left="351" w:hanging="351"/>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Comunicar oportunamente el reporte de fallas en las plataformas administradas, aplicando procedimientos de gestión establecidos.</w:t>
            </w:r>
          </w:p>
          <w:p w14:paraId="408450E4" w14:textId="77777777" w:rsidR="00647008" w:rsidRPr="00C52250" w:rsidRDefault="00647008" w:rsidP="006D5E74">
            <w:pPr>
              <w:pStyle w:val="Sinespaciado"/>
              <w:numPr>
                <w:ilvl w:val="0"/>
                <w:numId w:val="59"/>
              </w:numPr>
              <w:ind w:left="351" w:hanging="351"/>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Contribuir en la actualización y verificación del cumplimiento del Manual de Contratación y del Manual de Supervisión de la Entidad.</w:t>
            </w:r>
          </w:p>
          <w:p w14:paraId="2F200FA6" w14:textId="77777777" w:rsidR="00647008" w:rsidRPr="00C52250" w:rsidRDefault="00647008" w:rsidP="006D5E74">
            <w:pPr>
              <w:pStyle w:val="Sinespaciado"/>
              <w:numPr>
                <w:ilvl w:val="0"/>
                <w:numId w:val="59"/>
              </w:numPr>
              <w:ind w:left="351" w:hanging="351"/>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reportes, informes y estadísticas relacionadas con la operación de la dependencia.</w:t>
            </w:r>
          </w:p>
          <w:p w14:paraId="7C051E74" w14:textId="77777777" w:rsidR="00647008" w:rsidRPr="00C52250" w:rsidRDefault="00647008" w:rsidP="006D5E74">
            <w:pPr>
              <w:pStyle w:val="Prrafodelista"/>
              <w:numPr>
                <w:ilvl w:val="0"/>
                <w:numId w:val="59"/>
              </w:numPr>
              <w:ind w:left="351" w:hanging="351"/>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B6E4F75" w14:textId="77777777" w:rsidR="00647008" w:rsidRPr="00C52250" w:rsidRDefault="00647008" w:rsidP="006D5E74">
            <w:pPr>
              <w:pStyle w:val="Sinespaciado"/>
              <w:numPr>
                <w:ilvl w:val="0"/>
                <w:numId w:val="59"/>
              </w:numPr>
              <w:ind w:left="351" w:hanging="351"/>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1EB3D82" w14:textId="77777777" w:rsidR="00647008" w:rsidRPr="00C52250" w:rsidRDefault="00647008" w:rsidP="006D5E74">
            <w:pPr>
              <w:pStyle w:val="Prrafodelista"/>
              <w:numPr>
                <w:ilvl w:val="0"/>
                <w:numId w:val="59"/>
              </w:numPr>
              <w:ind w:left="351" w:hanging="351"/>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1607D3E6"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42DC3C"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30B35D7A"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8D9D3" w14:textId="77777777" w:rsidR="00647008" w:rsidRPr="00C52250" w:rsidRDefault="00647008" w:rsidP="00647008">
            <w:pPr>
              <w:pStyle w:val="Sinespaciado"/>
              <w:numPr>
                <w:ilvl w:val="0"/>
                <w:numId w:val="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Modelo Integrado de Planeación y Gestión.</w:t>
            </w:r>
          </w:p>
          <w:p w14:paraId="7CA94120"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Normativa en contratación pública</w:t>
            </w:r>
          </w:p>
          <w:p w14:paraId="043461CA"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Contratación pública</w:t>
            </w:r>
          </w:p>
          <w:p w14:paraId="68982AEB" w14:textId="77777777" w:rsidR="00647008" w:rsidRPr="00C52250" w:rsidRDefault="00647008" w:rsidP="00647008">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Manejo de la plataforma del sistema electrónico para la contratación</w:t>
            </w:r>
          </w:p>
        </w:tc>
      </w:tr>
      <w:tr w:rsidR="00105F0A" w:rsidRPr="00C52250" w14:paraId="1E086B4C"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15DE92" w14:textId="77777777" w:rsidR="00647008" w:rsidRPr="00C52250" w:rsidRDefault="00647008" w:rsidP="00647008">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047647F7"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8F795"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0EF914" w14:textId="77777777" w:rsidR="00647008" w:rsidRPr="00C52250" w:rsidRDefault="00647008" w:rsidP="00647008">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7E642A9B"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37E16"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Aprendizaje continuo</w:t>
            </w:r>
          </w:p>
          <w:p w14:paraId="28F8E40A"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Orientación a resultados</w:t>
            </w:r>
          </w:p>
          <w:p w14:paraId="6F512980"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Orientación al usuario y al ciudadano</w:t>
            </w:r>
          </w:p>
          <w:p w14:paraId="17B1F37C"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Compromiso con la Organización</w:t>
            </w:r>
          </w:p>
          <w:p w14:paraId="20D6A9C0"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Trabajo en equipo</w:t>
            </w:r>
          </w:p>
          <w:p w14:paraId="663AEC16" w14:textId="77777777" w:rsidR="00647008" w:rsidRPr="00C52250" w:rsidRDefault="00647008" w:rsidP="00647008">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7FF0D0"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Aporte técnico profesional</w:t>
            </w:r>
          </w:p>
          <w:p w14:paraId="30466030"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Comunicación efectiva</w:t>
            </w:r>
          </w:p>
          <w:p w14:paraId="16E4D866"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Gestión de procedimientos</w:t>
            </w:r>
          </w:p>
          <w:p w14:paraId="644E750E" w14:textId="77777777" w:rsidR="00647008" w:rsidRPr="00C52250" w:rsidRDefault="00647008" w:rsidP="00647008">
            <w:pPr>
              <w:pStyle w:val="Prrafodelista"/>
              <w:numPr>
                <w:ilvl w:val="0"/>
                <w:numId w:val="1"/>
              </w:numPr>
              <w:jc w:val="left"/>
              <w:rPr>
                <w:rFonts w:asciiTheme="minorHAnsi" w:hAnsiTheme="minorHAnsi" w:cstheme="minorHAnsi"/>
                <w:szCs w:val="22"/>
              </w:rPr>
            </w:pPr>
            <w:r w:rsidRPr="00C52250">
              <w:rPr>
                <w:rFonts w:asciiTheme="minorHAnsi" w:hAnsiTheme="minorHAnsi" w:cstheme="minorHAnsi"/>
                <w:szCs w:val="22"/>
              </w:rPr>
              <w:t>Instrumentación de decisiones</w:t>
            </w:r>
          </w:p>
          <w:p w14:paraId="30ED762D" w14:textId="77777777" w:rsidR="00647008" w:rsidRPr="00C52250" w:rsidRDefault="00647008" w:rsidP="00647008">
            <w:pPr>
              <w:pStyle w:val="Prrafodelista"/>
              <w:ind w:left="360"/>
              <w:rPr>
                <w:rFonts w:asciiTheme="minorHAnsi" w:hAnsiTheme="minorHAnsi" w:cstheme="minorHAnsi"/>
                <w:szCs w:val="22"/>
              </w:rPr>
            </w:pPr>
          </w:p>
          <w:p w14:paraId="20DB58E4" w14:textId="77777777" w:rsidR="00647008" w:rsidRPr="00C52250" w:rsidRDefault="00647008" w:rsidP="00647008">
            <w:pPr>
              <w:rPr>
                <w:rFonts w:asciiTheme="minorHAnsi" w:hAnsiTheme="minorHAnsi" w:cstheme="minorHAnsi"/>
                <w:szCs w:val="22"/>
                <w:lang w:val="es-ES"/>
              </w:rPr>
            </w:pPr>
            <w:r w:rsidRPr="00C52250">
              <w:rPr>
                <w:rFonts w:asciiTheme="minorHAnsi" w:hAnsiTheme="minorHAnsi" w:cstheme="minorHAnsi"/>
                <w:szCs w:val="22"/>
                <w:lang w:val="es-ES"/>
              </w:rPr>
              <w:t>Se agregan cuando tenga personal a cargo:</w:t>
            </w:r>
          </w:p>
          <w:p w14:paraId="19EDF3AE" w14:textId="77777777" w:rsidR="00647008" w:rsidRPr="00C52250" w:rsidRDefault="00647008" w:rsidP="00647008">
            <w:pPr>
              <w:rPr>
                <w:rFonts w:asciiTheme="minorHAnsi" w:hAnsiTheme="minorHAnsi" w:cstheme="minorHAnsi"/>
                <w:szCs w:val="22"/>
                <w:lang w:val="es-ES"/>
              </w:rPr>
            </w:pPr>
          </w:p>
          <w:p w14:paraId="58AA0D50" w14:textId="77777777" w:rsidR="00647008" w:rsidRPr="00C52250" w:rsidRDefault="00647008" w:rsidP="006D5E74">
            <w:pPr>
              <w:pStyle w:val="Prrafodelista"/>
              <w:numPr>
                <w:ilvl w:val="0"/>
                <w:numId w:val="48"/>
              </w:numPr>
              <w:jc w:val="left"/>
              <w:rPr>
                <w:rFonts w:asciiTheme="minorHAnsi" w:hAnsiTheme="minorHAnsi" w:cstheme="minorHAnsi"/>
                <w:szCs w:val="22"/>
              </w:rPr>
            </w:pPr>
            <w:r w:rsidRPr="00C52250">
              <w:rPr>
                <w:rFonts w:asciiTheme="minorHAnsi" w:hAnsiTheme="minorHAnsi" w:cstheme="minorHAnsi"/>
                <w:szCs w:val="22"/>
              </w:rPr>
              <w:t>Dirección y desarrollo de personal</w:t>
            </w:r>
          </w:p>
          <w:p w14:paraId="0ECD8B42" w14:textId="77777777" w:rsidR="00647008" w:rsidRPr="00C52250" w:rsidRDefault="00647008" w:rsidP="006D5E74">
            <w:pPr>
              <w:pStyle w:val="Prrafodelista"/>
              <w:numPr>
                <w:ilvl w:val="0"/>
                <w:numId w:val="48"/>
              </w:numPr>
              <w:jc w:val="left"/>
              <w:rPr>
                <w:rFonts w:asciiTheme="minorHAnsi" w:hAnsiTheme="minorHAnsi" w:cstheme="minorHAnsi"/>
                <w:szCs w:val="22"/>
              </w:rPr>
            </w:pPr>
            <w:r w:rsidRPr="00C52250">
              <w:rPr>
                <w:rFonts w:asciiTheme="minorHAnsi" w:hAnsiTheme="minorHAnsi" w:cstheme="minorHAnsi"/>
                <w:szCs w:val="22"/>
              </w:rPr>
              <w:t>Toma de decisiones</w:t>
            </w:r>
          </w:p>
        </w:tc>
      </w:tr>
      <w:tr w:rsidR="00105F0A" w:rsidRPr="00C52250" w14:paraId="5B87169D"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C36F06" w14:textId="77777777" w:rsidR="00647008" w:rsidRPr="00C52250" w:rsidRDefault="00647008" w:rsidP="00647008">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2E1A8C6F" w14:textId="77777777" w:rsidTr="00321A6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7B7247"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2DC078D" w14:textId="77777777" w:rsidR="00647008" w:rsidRPr="00C52250" w:rsidRDefault="00647008" w:rsidP="00647008">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349286F2"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A3A7E"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profesional que corresponda a uno de los siguientes Núcleos Básicos del Conocimiento - NBC:</w:t>
            </w:r>
          </w:p>
          <w:p w14:paraId="10F2C825"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 </w:t>
            </w:r>
          </w:p>
          <w:p w14:paraId="4CF4FB26" w14:textId="77777777" w:rsidR="006A7EFF" w:rsidRPr="00C52250" w:rsidRDefault="006A7EFF" w:rsidP="006A7EFF">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Administración</w:t>
            </w:r>
          </w:p>
          <w:p w14:paraId="6D53B41F" w14:textId="77777777" w:rsidR="006A7EFF" w:rsidRPr="00C52250" w:rsidRDefault="006A7EFF" w:rsidP="006A7EFF">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Comunicación social, periodismo y afines</w:t>
            </w:r>
          </w:p>
          <w:p w14:paraId="3F3208DD" w14:textId="77777777" w:rsidR="006A7EFF" w:rsidRPr="00C52250" w:rsidRDefault="006A7EFF" w:rsidP="006A7EFF">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Economía</w:t>
            </w:r>
          </w:p>
          <w:p w14:paraId="7D8AED02" w14:textId="77777777" w:rsidR="006A7EFF" w:rsidRPr="00C52250" w:rsidRDefault="006A7EFF" w:rsidP="006A7EFF">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Ingeniería Industrial y Afines</w:t>
            </w:r>
          </w:p>
          <w:p w14:paraId="55B3670D" w14:textId="77777777" w:rsidR="006A7EFF" w:rsidRPr="00C52250" w:rsidRDefault="006A7EFF" w:rsidP="006A7EFF">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Ingeniería Administrativa y Afines</w:t>
            </w:r>
          </w:p>
          <w:p w14:paraId="5E854B57" w14:textId="77777777" w:rsidR="006A7EFF" w:rsidRPr="00C52250" w:rsidRDefault="006A7EFF" w:rsidP="006A7EFF">
            <w:pPr>
              <w:contextualSpacing/>
              <w:rPr>
                <w:rFonts w:asciiTheme="minorHAnsi" w:hAnsiTheme="minorHAnsi" w:cstheme="minorHAnsi"/>
                <w:szCs w:val="22"/>
                <w:lang w:eastAsia="es-CO"/>
              </w:rPr>
            </w:pPr>
          </w:p>
          <w:p w14:paraId="3AA83ED8" w14:textId="77777777" w:rsidR="006A7EFF" w:rsidRPr="00C52250" w:rsidRDefault="006A7EFF" w:rsidP="006A7EFF">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37FB012" w14:textId="64EE938E" w:rsidR="006A7EFF" w:rsidRPr="00C52250" w:rsidRDefault="006A7EFF" w:rsidP="006A7EFF">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6C06A396" w14:textId="77777777" w:rsidTr="00321A6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219965" w14:textId="77777777" w:rsidR="00321A67" w:rsidRPr="00C52250" w:rsidRDefault="00321A67" w:rsidP="0086785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01F2B3FF"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BEA0E9"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D2FE862"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FBB10CE"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F0008C"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051DC91" w14:textId="77777777" w:rsidR="00321A67" w:rsidRPr="00C52250" w:rsidRDefault="00321A67" w:rsidP="0086785C">
            <w:pPr>
              <w:contextualSpacing/>
              <w:rPr>
                <w:rFonts w:asciiTheme="minorHAnsi" w:hAnsiTheme="minorHAnsi" w:cstheme="minorHAnsi"/>
                <w:szCs w:val="22"/>
                <w:lang w:eastAsia="es-CO"/>
              </w:rPr>
            </w:pPr>
          </w:p>
          <w:p w14:paraId="140C2A3B" w14:textId="77777777" w:rsidR="00321A67" w:rsidRPr="00C52250" w:rsidRDefault="00321A67" w:rsidP="00321A67">
            <w:pPr>
              <w:contextualSpacing/>
              <w:rPr>
                <w:rFonts w:asciiTheme="minorHAnsi" w:hAnsiTheme="minorHAnsi" w:cstheme="minorHAnsi"/>
                <w:szCs w:val="22"/>
                <w:lang w:eastAsia="es-CO"/>
              </w:rPr>
            </w:pPr>
          </w:p>
          <w:p w14:paraId="31BCE39D"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Administración</w:t>
            </w:r>
          </w:p>
          <w:p w14:paraId="3674D122"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Comunicación social, periodismo y afines</w:t>
            </w:r>
          </w:p>
          <w:p w14:paraId="3A87C9B0"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Economía</w:t>
            </w:r>
          </w:p>
          <w:p w14:paraId="06513198"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Ingeniería Industrial y Afines</w:t>
            </w:r>
          </w:p>
          <w:p w14:paraId="73E840B9"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Ingeniería Administrativa y Afines</w:t>
            </w:r>
          </w:p>
          <w:p w14:paraId="6F87921F" w14:textId="77777777" w:rsidR="00321A67" w:rsidRPr="00C52250" w:rsidRDefault="00321A67" w:rsidP="0086785C">
            <w:pPr>
              <w:contextualSpacing/>
              <w:rPr>
                <w:rFonts w:asciiTheme="minorHAnsi" w:hAnsiTheme="minorHAnsi" w:cstheme="minorHAnsi"/>
                <w:szCs w:val="22"/>
                <w:lang w:eastAsia="es-CO"/>
              </w:rPr>
            </w:pPr>
          </w:p>
          <w:p w14:paraId="3EFD9B3C" w14:textId="77777777" w:rsidR="00321A67" w:rsidRPr="00C52250" w:rsidRDefault="00321A67" w:rsidP="0086785C">
            <w:pPr>
              <w:contextualSpacing/>
              <w:rPr>
                <w:rFonts w:asciiTheme="minorHAnsi" w:hAnsiTheme="minorHAnsi" w:cstheme="minorHAnsi"/>
                <w:szCs w:val="22"/>
                <w:lang w:eastAsia="es-CO"/>
              </w:rPr>
            </w:pPr>
          </w:p>
          <w:p w14:paraId="22391CE6"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04165DB4" w14:textId="77777777" w:rsidR="00321A67" w:rsidRPr="00C52250" w:rsidRDefault="00321A67" w:rsidP="0086785C">
            <w:pPr>
              <w:contextualSpacing/>
              <w:rPr>
                <w:rFonts w:asciiTheme="minorHAnsi" w:hAnsiTheme="minorHAnsi" w:cstheme="minorHAnsi"/>
                <w:szCs w:val="22"/>
                <w:lang w:eastAsia="es-CO"/>
              </w:rPr>
            </w:pPr>
          </w:p>
          <w:p w14:paraId="69157411"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29A6C"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085D3FAB"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807425"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8F489F4"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21A67" w:rsidRPr="00C52250" w14:paraId="0E409005"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60376B"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23AFBD6" w14:textId="77777777" w:rsidR="00321A67" w:rsidRPr="00C52250" w:rsidRDefault="00321A67" w:rsidP="0086785C">
            <w:pPr>
              <w:contextualSpacing/>
              <w:rPr>
                <w:rFonts w:asciiTheme="minorHAnsi" w:hAnsiTheme="minorHAnsi" w:cstheme="minorHAnsi"/>
                <w:szCs w:val="22"/>
                <w:lang w:eastAsia="es-CO"/>
              </w:rPr>
            </w:pPr>
          </w:p>
          <w:p w14:paraId="3C5CC9E0" w14:textId="77777777" w:rsidR="00321A67" w:rsidRPr="00C52250" w:rsidRDefault="00321A67" w:rsidP="00321A67">
            <w:pPr>
              <w:contextualSpacing/>
              <w:rPr>
                <w:rFonts w:asciiTheme="minorHAnsi" w:hAnsiTheme="minorHAnsi" w:cstheme="minorHAnsi"/>
                <w:szCs w:val="22"/>
                <w:lang w:eastAsia="es-CO"/>
              </w:rPr>
            </w:pPr>
          </w:p>
          <w:p w14:paraId="4EB96F17"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Administración</w:t>
            </w:r>
          </w:p>
          <w:p w14:paraId="3AE7A198"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Comunicación social, periodismo y afines</w:t>
            </w:r>
          </w:p>
          <w:p w14:paraId="632F0EB2"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Economía</w:t>
            </w:r>
          </w:p>
          <w:p w14:paraId="1F53B1A3"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Ingeniería Industrial y Afines</w:t>
            </w:r>
          </w:p>
          <w:p w14:paraId="68D26E10" w14:textId="77777777" w:rsidR="00321A67" w:rsidRPr="00C52250" w:rsidRDefault="00321A67" w:rsidP="00321A67">
            <w:pPr>
              <w:pStyle w:val="Style1"/>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Ingeniería Administrativa y Afines</w:t>
            </w:r>
          </w:p>
          <w:p w14:paraId="3007F55D" w14:textId="77777777" w:rsidR="00321A67" w:rsidRPr="00C52250" w:rsidRDefault="00321A67" w:rsidP="0086785C">
            <w:pPr>
              <w:contextualSpacing/>
              <w:rPr>
                <w:rFonts w:asciiTheme="minorHAnsi" w:hAnsiTheme="minorHAnsi" w:cstheme="minorHAnsi"/>
                <w:szCs w:val="22"/>
                <w:lang w:eastAsia="es-CO"/>
              </w:rPr>
            </w:pPr>
          </w:p>
          <w:p w14:paraId="7BDBECDF" w14:textId="77777777" w:rsidR="00321A67" w:rsidRPr="00C52250" w:rsidRDefault="00321A67" w:rsidP="0086785C">
            <w:pPr>
              <w:contextualSpacing/>
              <w:rPr>
                <w:rFonts w:asciiTheme="minorHAnsi" w:eastAsia="Times New Roman" w:hAnsiTheme="minorHAnsi" w:cstheme="minorHAnsi"/>
                <w:szCs w:val="22"/>
                <w:lang w:eastAsia="es-CO"/>
              </w:rPr>
            </w:pPr>
          </w:p>
          <w:p w14:paraId="3F1B26B1"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0FA81B90" w14:textId="77777777" w:rsidR="00321A67" w:rsidRPr="00C52250" w:rsidRDefault="00321A67" w:rsidP="0086785C">
            <w:pPr>
              <w:contextualSpacing/>
              <w:rPr>
                <w:rFonts w:asciiTheme="minorHAnsi" w:hAnsiTheme="minorHAnsi" w:cstheme="minorHAnsi"/>
                <w:szCs w:val="22"/>
                <w:lang w:eastAsia="es-CO"/>
              </w:rPr>
            </w:pPr>
          </w:p>
          <w:p w14:paraId="3F360CD3"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6C642"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110D813C" w14:textId="77777777" w:rsidR="00302208" w:rsidRPr="00C52250" w:rsidRDefault="00302208" w:rsidP="00314A69">
      <w:pPr>
        <w:rPr>
          <w:rFonts w:asciiTheme="minorHAnsi" w:hAnsiTheme="minorHAnsi" w:cstheme="minorHAnsi"/>
          <w:szCs w:val="22"/>
        </w:rPr>
      </w:pPr>
    </w:p>
    <w:p w14:paraId="57EE071E" w14:textId="77777777" w:rsidR="00B1646F" w:rsidRPr="00C52250" w:rsidRDefault="00B1646F" w:rsidP="00B1646F">
      <w:pPr>
        <w:rPr>
          <w:rFonts w:asciiTheme="minorHAnsi" w:hAnsiTheme="minorHAnsi" w:cstheme="minorHAnsi"/>
          <w:szCs w:val="22"/>
        </w:rPr>
      </w:pPr>
    </w:p>
    <w:p w14:paraId="4D97735B" w14:textId="71020816" w:rsidR="00FD3D09" w:rsidRPr="00C52250" w:rsidRDefault="00FD3D09" w:rsidP="00FD3D09">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r w:rsidR="00647008" w:rsidRPr="00C52250">
        <w:rPr>
          <w:rFonts w:asciiTheme="minorHAnsi" w:hAnsiTheme="minorHAnsi" w:cstheme="minorHAnsi"/>
          <w:color w:val="auto"/>
          <w:szCs w:val="22"/>
        </w:rPr>
        <w:t xml:space="preserve"> Financiera</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6C57DDA6"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314732"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6B851A89" w14:textId="77777777" w:rsidR="00FD3D09" w:rsidRPr="00C52250" w:rsidRDefault="00FD3D09" w:rsidP="0044149C">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Financiera</w:t>
            </w:r>
          </w:p>
        </w:tc>
      </w:tr>
      <w:tr w:rsidR="00105F0A" w:rsidRPr="00C52250" w14:paraId="64462BA7"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DF0818"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356F619A" w14:textId="77777777" w:rsidTr="00321A6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058294" w14:textId="77777777" w:rsidR="00FD3D09" w:rsidRPr="00C52250" w:rsidRDefault="00FD3D09" w:rsidP="0044149C">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Adelantar el desarrollo de procesos, procedimientos y actividades para la gestión financiera, teniendo en cuenta los lineamientos definidos.</w:t>
            </w:r>
          </w:p>
        </w:tc>
      </w:tr>
      <w:tr w:rsidR="00105F0A" w:rsidRPr="00C52250" w14:paraId="56BBDDA0"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0011E9"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16FB05BA" w14:textId="77777777" w:rsidTr="00321A6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235FF" w14:textId="77777777" w:rsidR="00FD3D09" w:rsidRPr="00C52250" w:rsidRDefault="00FD3D09" w:rsidP="006D5E74">
            <w:pPr>
              <w:pStyle w:val="Sinespaciado"/>
              <w:numPr>
                <w:ilvl w:val="0"/>
                <w:numId w:val="6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Acompañar las actividades para la formulación, implementación, actualización y seguimiento de los planes, programas, proyectos, indicadores, y normograma asociados a la gestión financiera de la Entidad, teniendo en cuenta los lineamientos definidos. </w:t>
            </w:r>
          </w:p>
          <w:p w14:paraId="214E1636" w14:textId="77777777" w:rsidR="00FD3D09" w:rsidRPr="00C52250" w:rsidRDefault="00FD3D09" w:rsidP="006D5E74">
            <w:pPr>
              <w:pStyle w:val="Prrafodelista"/>
              <w:numPr>
                <w:ilvl w:val="0"/>
                <w:numId w:val="60"/>
              </w:numPr>
              <w:rPr>
                <w:rFonts w:asciiTheme="minorHAnsi" w:hAnsiTheme="minorHAnsi" w:cstheme="minorHAnsi"/>
                <w:szCs w:val="22"/>
                <w:lang w:val="es-CO"/>
              </w:rPr>
            </w:pPr>
            <w:r w:rsidRPr="00C52250">
              <w:rPr>
                <w:rFonts w:asciiTheme="minorHAnsi" w:hAnsiTheme="minorHAnsi" w:cstheme="minorHAnsi"/>
                <w:szCs w:val="22"/>
                <w:lang w:val="es-CO"/>
              </w:rPr>
              <w:t>Reportar en los sistemas establecidos por la Entidad las evidencias de los planes de mejoramiento asociados con la gestión financiera, de acuerdo con las directrices impartidas.</w:t>
            </w:r>
          </w:p>
          <w:p w14:paraId="4BB6CD4A" w14:textId="77777777" w:rsidR="00FD3D09" w:rsidRPr="00C52250" w:rsidRDefault="00FD3D09" w:rsidP="006D5E74">
            <w:pPr>
              <w:pStyle w:val="Prrafodelista"/>
              <w:numPr>
                <w:ilvl w:val="0"/>
                <w:numId w:val="60"/>
              </w:numPr>
              <w:rPr>
                <w:rFonts w:asciiTheme="minorHAnsi" w:hAnsiTheme="minorHAnsi" w:cstheme="minorHAnsi"/>
                <w:szCs w:val="22"/>
                <w:lang w:val="es-CO"/>
              </w:rPr>
            </w:pPr>
            <w:r w:rsidRPr="00C52250">
              <w:rPr>
                <w:rFonts w:asciiTheme="minorHAnsi" w:hAnsiTheme="minorHAnsi" w:cstheme="minorHAnsi"/>
                <w:szCs w:val="22"/>
                <w:lang w:val="es-CO"/>
              </w:rPr>
              <w:t>Desarrollar actividades requeridas para la gestión, actualización de instrumentos documentales para la gestión financiera, conforme con los procedimientos internos.</w:t>
            </w:r>
          </w:p>
          <w:p w14:paraId="3EEE7689" w14:textId="77777777" w:rsidR="00FD3D09" w:rsidRPr="00C52250" w:rsidRDefault="00FD3D09" w:rsidP="006D5E74">
            <w:pPr>
              <w:pStyle w:val="Sinespaciado"/>
              <w:numPr>
                <w:ilvl w:val="0"/>
                <w:numId w:val="6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actividades para la actualización, de procesos, procedimientos, manuales e instructivos, relacionados con la gestión financiera, conforme con los lineamientos definidos.</w:t>
            </w:r>
          </w:p>
          <w:p w14:paraId="5D4639C3" w14:textId="77777777" w:rsidR="00FD3D09" w:rsidRPr="00C52250" w:rsidRDefault="00FD3D09" w:rsidP="006D5E74">
            <w:pPr>
              <w:pStyle w:val="Sinespaciado"/>
              <w:numPr>
                <w:ilvl w:val="0"/>
                <w:numId w:val="6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Brindar acompañamiento en los procesos relacionados con la gestión financiera en la elaboración de informes, reportes y demás actividades requeridas, teniendo en cuenta las directrices impartidas.</w:t>
            </w:r>
          </w:p>
          <w:p w14:paraId="6A22DF6E" w14:textId="77777777" w:rsidR="00FD3D09" w:rsidRPr="00C52250" w:rsidRDefault="00FD3D09" w:rsidP="006D5E74">
            <w:pPr>
              <w:pStyle w:val="Sinespaciado"/>
              <w:numPr>
                <w:ilvl w:val="0"/>
                <w:numId w:val="6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gestión de la Dirección Financiera.</w:t>
            </w:r>
          </w:p>
          <w:p w14:paraId="56E266E3" w14:textId="77777777" w:rsidR="00FD3D09" w:rsidRPr="00C52250" w:rsidRDefault="00FD3D09" w:rsidP="006D5E74">
            <w:pPr>
              <w:pStyle w:val="Prrafodelista"/>
              <w:numPr>
                <w:ilvl w:val="0"/>
                <w:numId w:val="60"/>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691E9D5" w14:textId="77777777" w:rsidR="00FD3D09" w:rsidRPr="00C52250" w:rsidRDefault="00FD3D09" w:rsidP="006D5E74">
            <w:pPr>
              <w:pStyle w:val="Sinespaciado"/>
              <w:numPr>
                <w:ilvl w:val="0"/>
                <w:numId w:val="60"/>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6C46246" w14:textId="77777777" w:rsidR="00FD3D09" w:rsidRPr="00C52250" w:rsidRDefault="00FD3D09" w:rsidP="006D5E74">
            <w:pPr>
              <w:pStyle w:val="Prrafodelista"/>
              <w:numPr>
                <w:ilvl w:val="0"/>
                <w:numId w:val="60"/>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198DD934"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17726F"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6831AB12"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2614D"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financiera</w:t>
            </w:r>
          </w:p>
          <w:p w14:paraId="2EEBB6C4"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Modelo Integrado de Planeación y Gestión -MIPG</w:t>
            </w:r>
          </w:p>
          <w:p w14:paraId="23CF5758" w14:textId="77777777" w:rsidR="00FD3D09" w:rsidRPr="00C52250" w:rsidRDefault="00FD3D09" w:rsidP="00FD3D09">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 xml:space="preserve">Indicadores de Gestión </w:t>
            </w:r>
          </w:p>
          <w:p w14:paraId="64569226" w14:textId="77777777" w:rsidR="00FD3D09" w:rsidRPr="00C52250" w:rsidRDefault="00FD3D09" w:rsidP="00FD3D09">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Excel</w:t>
            </w:r>
          </w:p>
        </w:tc>
      </w:tr>
      <w:tr w:rsidR="00105F0A" w:rsidRPr="00C52250" w14:paraId="52032927"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7CC7A0" w14:textId="77777777" w:rsidR="00FD3D09" w:rsidRPr="00C52250" w:rsidRDefault="00FD3D09" w:rsidP="0044149C">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3A8D6A00" w14:textId="77777777" w:rsidTr="00321A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4EA9D0" w14:textId="77777777" w:rsidR="00FD3D09" w:rsidRPr="00C52250" w:rsidRDefault="00FD3D09" w:rsidP="0044149C">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D578F1" w14:textId="77777777" w:rsidR="00FD3D09" w:rsidRPr="00C52250" w:rsidRDefault="00FD3D09" w:rsidP="0044149C">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53B77671" w14:textId="77777777" w:rsidTr="00321A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286188"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4E328EF3"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4A2D360"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7593CE35"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425ABA45"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2DA8BC03"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419BDA"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1904CF17"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6889777A"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7CB96027"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6EAABA64" w14:textId="77777777" w:rsidR="00FD3D09" w:rsidRPr="00C52250" w:rsidRDefault="00FD3D09" w:rsidP="0044149C">
            <w:pPr>
              <w:contextualSpacing/>
              <w:rPr>
                <w:rFonts w:asciiTheme="minorHAnsi" w:hAnsiTheme="minorHAnsi" w:cstheme="minorHAnsi"/>
                <w:szCs w:val="22"/>
                <w:lang w:eastAsia="es-CO"/>
              </w:rPr>
            </w:pPr>
          </w:p>
          <w:p w14:paraId="26BD82D8" w14:textId="77777777" w:rsidR="00FD3D09" w:rsidRPr="00C52250" w:rsidRDefault="00FD3D09" w:rsidP="0044149C">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4F515D54" w14:textId="77777777" w:rsidR="00FD3D09" w:rsidRPr="00C52250" w:rsidRDefault="00FD3D09" w:rsidP="0044149C">
            <w:pPr>
              <w:contextualSpacing/>
              <w:rPr>
                <w:rFonts w:asciiTheme="minorHAnsi" w:hAnsiTheme="minorHAnsi" w:cstheme="minorHAnsi"/>
                <w:szCs w:val="22"/>
                <w:lang w:eastAsia="es-CO"/>
              </w:rPr>
            </w:pPr>
          </w:p>
          <w:p w14:paraId="7F763694"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7518CE83"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0B7A6B33"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9912FF"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436F1C39" w14:textId="77777777" w:rsidTr="00321A6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6F3D98" w14:textId="77777777" w:rsidR="00FD3D09" w:rsidRPr="00C52250" w:rsidRDefault="00FD3D09" w:rsidP="0044149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09AF328" w14:textId="77777777" w:rsidR="00FD3D09" w:rsidRPr="00C52250" w:rsidRDefault="00FD3D09" w:rsidP="0044149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021664CA" w14:textId="77777777" w:rsidTr="00321A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89A969E" w14:textId="77777777" w:rsidR="00FD3D09" w:rsidRPr="00C52250" w:rsidRDefault="00FD3D09" w:rsidP="00FD3D0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D90F20D" w14:textId="77777777" w:rsidR="00FD3D09" w:rsidRPr="00C52250" w:rsidRDefault="00FD3D09" w:rsidP="00FD3D09">
            <w:pPr>
              <w:contextualSpacing/>
              <w:rPr>
                <w:rFonts w:asciiTheme="minorHAnsi" w:hAnsiTheme="minorHAnsi" w:cstheme="minorHAnsi"/>
                <w:szCs w:val="22"/>
                <w:lang w:eastAsia="es-CO"/>
              </w:rPr>
            </w:pPr>
          </w:p>
          <w:p w14:paraId="3CA2E7F1"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50A8CEE8"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Contaduría pública</w:t>
            </w:r>
          </w:p>
          <w:p w14:paraId="7716899F"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36AA95D1"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494252E9"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industrial y afines </w:t>
            </w:r>
          </w:p>
          <w:p w14:paraId="10738246" w14:textId="77777777" w:rsidR="00FD3D09" w:rsidRPr="00C52250" w:rsidRDefault="00FD3D09" w:rsidP="00FD3D09">
            <w:pPr>
              <w:ind w:left="360"/>
              <w:contextualSpacing/>
              <w:rPr>
                <w:rFonts w:asciiTheme="minorHAnsi" w:hAnsiTheme="minorHAnsi" w:cstheme="minorHAnsi"/>
                <w:szCs w:val="22"/>
                <w:lang w:eastAsia="es-CO"/>
              </w:rPr>
            </w:pPr>
          </w:p>
          <w:p w14:paraId="3A5971CD" w14:textId="77777777" w:rsidR="00FD3D09" w:rsidRPr="00C52250" w:rsidRDefault="00FD3D09" w:rsidP="00FD3D09">
            <w:pPr>
              <w:contextualSpacing/>
              <w:rPr>
                <w:rFonts w:asciiTheme="minorHAnsi" w:hAnsiTheme="minorHAnsi" w:cstheme="minorHAnsi"/>
                <w:szCs w:val="22"/>
                <w:lang w:eastAsia="es-CO"/>
              </w:rPr>
            </w:pPr>
          </w:p>
          <w:p w14:paraId="146F8C0F" w14:textId="77777777" w:rsidR="00FD3D09" w:rsidRPr="00C52250" w:rsidRDefault="00FD3D09" w:rsidP="00FD3D09">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5CD2F9" w14:textId="2CA240AE" w:rsidR="00FD3D09" w:rsidRPr="00C52250" w:rsidRDefault="00FD3D09" w:rsidP="00FD3D09">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62D28CF7" w14:textId="77777777" w:rsidTr="00321A6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391B22" w14:textId="77777777" w:rsidR="00321A67" w:rsidRPr="00C52250" w:rsidRDefault="00321A67" w:rsidP="0086785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77D5EC3A"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76C09D"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0C81B8D"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61CF111F"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D45E83"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23AA1BB" w14:textId="77777777" w:rsidR="00321A67" w:rsidRPr="00C52250" w:rsidRDefault="00321A67" w:rsidP="0086785C">
            <w:pPr>
              <w:contextualSpacing/>
              <w:rPr>
                <w:rFonts w:asciiTheme="minorHAnsi" w:hAnsiTheme="minorHAnsi" w:cstheme="minorHAnsi"/>
                <w:szCs w:val="22"/>
                <w:lang w:eastAsia="es-CO"/>
              </w:rPr>
            </w:pPr>
          </w:p>
          <w:p w14:paraId="687A2F2A" w14:textId="77777777" w:rsidR="00321A67" w:rsidRPr="00C52250" w:rsidRDefault="00321A67" w:rsidP="00321A67">
            <w:pPr>
              <w:contextualSpacing/>
              <w:rPr>
                <w:rFonts w:asciiTheme="minorHAnsi" w:hAnsiTheme="minorHAnsi" w:cstheme="minorHAnsi"/>
                <w:szCs w:val="22"/>
                <w:lang w:eastAsia="es-CO"/>
              </w:rPr>
            </w:pPr>
          </w:p>
          <w:p w14:paraId="32704AAE"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18EDC8AF"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Contaduría pública</w:t>
            </w:r>
          </w:p>
          <w:p w14:paraId="7538A262"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18BA8E61"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47F4CD9E"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industrial y afines </w:t>
            </w:r>
          </w:p>
          <w:p w14:paraId="5E5B4A1D" w14:textId="77777777" w:rsidR="00321A67" w:rsidRPr="00C52250" w:rsidRDefault="00321A67" w:rsidP="0086785C">
            <w:pPr>
              <w:contextualSpacing/>
              <w:rPr>
                <w:rFonts w:asciiTheme="minorHAnsi" w:hAnsiTheme="minorHAnsi" w:cstheme="minorHAnsi"/>
                <w:szCs w:val="22"/>
                <w:lang w:eastAsia="es-CO"/>
              </w:rPr>
            </w:pPr>
          </w:p>
          <w:p w14:paraId="6F3729CD" w14:textId="77777777" w:rsidR="00321A67" w:rsidRPr="00C52250" w:rsidRDefault="00321A67" w:rsidP="0086785C">
            <w:pPr>
              <w:contextualSpacing/>
              <w:rPr>
                <w:rFonts w:asciiTheme="minorHAnsi" w:hAnsiTheme="minorHAnsi" w:cstheme="minorHAnsi"/>
                <w:szCs w:val="22"/>
                <w:lang w:eastAsia="es-CO"/>
              </w:rPr>
            </w:pPr>
          </w:p>
          <w:p w14:paraId="324B9390"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1868B8FB" w14:textId="77777777" w:rsidR="00321A67" w:rsidRPr="00C52250" w:rsidRDefault="00321A67" w:rsidP="0086785C">
            <w:pPr>
              <w:contextualSpacing/>
              <w:rPr>
                <w:rFonts w:asciiTheme="minorHAnsi" w:hAnsiTheme="minorHAnsi" w:cstheme="minorHAnsi"/>
                <w:szCs w:val="22"/>
                <w:lang w:eastAsia="es-CO"/>
              </w:rPr>
            </w:pPr>
          </w:p>
          <w:p w14:paraId="048D3B78"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92F2C9B"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46084EFA"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D0B1CB"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41A949"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21A67" w:rsidRPr="00C52250" w14:paraId="2544FC1F"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CAB785"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6EF35F8" w14:textId="77777777" w:rsidR="00321A67" w:rsidRPr="00C52250" w:rsidRDefault="00321A67" w:rsidP="0086785C">
            <w:pPr>
              <w:contextualSpacing/>
              <w:rPr>
                <w:rFonts w:asciiTheme="minorHAnsi" w:hAnsiTheme="minorHAnsi" w:cstheme="minorHAnsi"/>
                <w:szCs w:val="22"/>
                <w:lang w:eastAsia="es-CO"/>
              </w:rPr>
            </w:pPr>
          </w:p>
          <w:p w14:paraId="1373F8FF" w14:textId="77777777" w:rsidR="00321A67" w:rsidRPr="00C52250" w:rsidRDefault="00321A67" w:rsidP="00321A67">
            <w:pPr>
              <w:contextualSpacing/>
              <w:rPr>
                <w:rFonts w:asciiTheme="minorHAnsi" w:hAnsiTheme="minorHAnsi" w:cstheme="minorHAnsi"/>
                <w:szCs w:val="22"/>
                <w:lang w:eastAsia="es-CO"/>
              </w:rPr>
            </w:pPr>
          </w:p>
          <w:p w14:paraId="63240362"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77A2C201"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Contaduría pública</w:t>
            </w:r>
          </w:p>
          <w:p w14:paraId="39F9A6C9"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Economía</w:t>
            </w:r>
          </w:p>
          <w:p w14:paraId="398041C4"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0867C064"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Ingeniería industrial y afines </w:t>
            </w:r>
          </w:p>
          <w:p w14:paraId="158110F3" w14:textId="77777777" w:rsidR="00321A67" w:rsidRPr="00C52250" w:rsidRDefault="00321A67" w:rsidP="0086785C">
            <w:pPr>
              <w:contextualSpacing/>
              <w:rPr>
                <w:rFonts w:asciiTheme="minorHAnsi" w:hAnsiTheme="minorHAnsi" w:cstheme="minorHAnsi"/>
                <w:szCs w:val="22"/>
                <w:lang w:eastAsia="es-CO"/>
              </w:rPr>
            </w:pPr>
          </w:p>
          <w:p w14:paraId="61F63DF6" w14:textId="77777777" w:rsidR="00321A67" w:rsidRPr="00C52250" w:rsidRDefault="00321A67" w:rsidP="0086785C">
            <w:pPr>
              <w:contextualSpacing/>
              <w:rPr>
                <w:rFonts w:asciiTheme="minorHAnsi" w:eastAsia="Times New Roman" w:hAnsiTheme="minorHAnsi" w:cstheme="minorHAnsi"/>
                <w:szCs w:val="22"/>
                <w:lang w:eastAsia="es-CO"/>
              </w:rPr>
            </w:pPr>
          </w:p>
          <w:p w14:paraId="3EB40286"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1AD1A7B2" w14:textId="77777777" w:rsidR="00321A67" w:rsidRPr="00C52250" w:rsidRDefault="00321A67" w:rsidP="0086785C">
            <w:pPr>
              <w:contextualSpacing/>
              <w:rPr>
                <w:rFonts w:asciiTheme="minorHAnsi" w:hAnsiTheme="minorHAnsi" w:cstheme="minorHAnsi"/>
                <w:szCs w:val="22"/>
                <w:lang w:eastAsia="es-CO"/>
              </w:rPr>
            </w:pPr>
          </w:p>
          <w:p w14:paraId="781B2968"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108181"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3025540E" w14:textId="77777777" w:rsidR="00FD3D09" w:rsidRPr="00C52250" w:rsidRDefault="00FD3D09" w:rsidP="00FD3D09">
      <w:pPr>
        <w:rPr>
          <w:rFonts w:asciiTheme="minorHAnsi" w:hAnsiTheme="minorHAnsi" w:cstheme="minorHAnsi"/>
          <w:szCs w:val="22"/>
          <w:lang w:eastAsia="es-ES"/>
        </w:rPr>
      </w:pPr>
    </w:p>
    <w:p w14:paraId="2316592F" w14:textId="77777777" w:rsidR="00FD3D09" w:rsidRPr="00C52250" w:rsidRDefault="00FD3D09" w:rsidP="00FD3D09">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54F6522A"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681E1E"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545827A9" w14:textId="77777777" w:rsidR="00FD3D09" w:rsidRPr="00C52250" w:rsidRDefault="00FD3D09" w:rsidP="0044149C">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Financiera - Contabilidad</w:t>
            </w:r>
          </w:p>
        </w:tc>
      </w:tr>
      <w:tr w:rsidR="00105F0A" w:rsidRPr="00C52250" w14:paraId="06E09ED8"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BAF1F3"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478E56CB" w14:textId="77777777" w:rsidTr="00321A6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3A7458" w14:textId="77777777" w:rsidR="00FD3D09" w:rsidRPr="00C52250" w:rsidRDefault="00FD3D09" w:rsidP="0044149C">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Efectuar el desarrollo de actividades de la gestión contable, en cumplimiento de la normatividad vigente.</w:t>
            </w:r>
          </w:p>
        </w:tc>
      </w:tr>
      <w:tr w:rsidR="00105F0A" w:rsidRPr="00C52250" w14:paraId="55335956"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A48948"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0C865C08" w14:textId="77777777" w:rsidTr="00321A6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F70B57" w14:textId="77777777" w:rsidR="00FD3D09" w:rsidRPr="00C52250" w:rsidRDefault="00FD3D09" w:rsidP="006D5E74">
            <w:pPr>
              <w:pStyle w:val="Sinespaciado"/>
              <w:numPr>
                <w:ilvl w:val="0"/>
                <w:numId w:val="6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Realizar y revisar la causación de las obligaciones y hechos económicos de la Superintendencia, teniendo en cuenta los procedimientos definidos.</w:t>
            </w:r>
          </w:p>
          <w:p w14:paraId="797ACCF0" w14:textId="77777777" w:rsidR="00FD3D09" w:rsidRPr="00C52250" w:rsidRDefault="00FD3D09" w:rsidP="006D5E74">
            <w:pPr>
              <w:pStyle w:val="Sinespaciado"/>
              <w:numPr>
                <w:ilvl w:val="0"/>
                <w:numId w:val="6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Analizar y elaborar las conciliaciones de los registros contables, de acuerdo con la información financiera de las diferentes áreas de la Entidad y entidades bancarias. </w:t>
            </w:r>
          </w:p>
          <w:p w14:paraId="77150633" w14:textId="77777777" w:rsidR="00FD3D09" w:rsidRPr="00C52250" w:rsidRDefault="00FD3D09" w:rsidP="006D5E74">
            <w:pPr>
              <w:pStyle w:val="Sinespaciado"/>
              <w:numPr>
                <w:ilvl w:val="0"/>
                <w:numId w:val="6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y suministrar oportunamente información contable, informes y reportes contables y financieros con destino a los usuarios internos, externos y a los entes de control que así lo requiera, conforme con los lineamientos definidos.</w:t>
            </w:r>
          </w:p>
          <w:p w14:paraId="7C9BCBD5" w14:textId="77777777" w:rsidR="00FD3D09" w:rsidRPr="00C52250" w:rsidRDefault="00FD3D09" w:rsidP="006D5E74">
            <w:pPr>
              <w:pStyle w:val="Sinespaciado"/>
              <w:numPr>
                <w:ilvl w:val="0"/>
                <w:numId w:val="6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 xml:space="preserve">Elaborar y presentar la liquidación de impuestos y declaraciones tributarias e información exógena nacional y municipal, de acuerdo con la normativa vigente. </w:t>
            </w:r>
          </w:p>
          <w:p w14:paraId="7FE7AD93" w14:textId="77777777" w:rsidR="00FD3D09" w:rsidRPr="00C52250" w:rsidRDefault="00FD3D09" w:rsidP="006D5E74">
            <w:pPr>
              <w:pStyle w:val="Sinespaciado"/>
              <w:numPr>
                <w:ilvl w:val="0"/>
                <w:numId w:val="6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Realizar el análisis a las cuentas contables y realizar los ajustes necesarios para la preparación de los informes contables y financieros, teniendo en cuenta los procedimientos definidos.</w:t>
            </w:r>
          </w:p>
          <w:p w14:paraId="75FAE2B3" w14:textId="77777777" w:rsidR="00FD3D09" w:rsidRPr="00C52250" w:rsidRDefault="00FD3D09" w:rsidP="006D5E74">
            <w:pPr>
              <w:pStyle w:val="Sinespaciado"/>
              <w:numPr>
                <w:ilvl w:val="0"/>
                <w:numId w:val="6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Registrar la legalización de viáticos, en atención a los lineamientos establecidos.</w:t>
            </w:r>
          </w:p>
          <w:p w14:paraId="34D7E86F" w14:textId="77777777" w:rsidR="00FD3D09" w:rsidRPr="00C52250" w:rsidRDefault="00FD3D09" w:rsidP="006D5E74">
            <w:pPr>
              <w:pStyle w:val="Sinespaciado"/>
              <w:numPr>
                <w:ilvl w:val="0"/>
                <w:numId w:val="6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Analizar y conciliar las operaciones recíprocas efectuadas y reportadas por los entes públicos con el fin de disminuir las partidas conciliatorias, de acuerdo con las normas vigentes.</w:t>
            </w:r>
          </w:p>
          <w:p w14:paraId="59FCCA75" w14:textId="77777777" w:rsidR="00FD3D09" w:rsidRPr="00C52250" w:rsidRDefault="00FD3D09" w:rsidP="006D5E74">
            <w:pPr>
              <w:pStyle w:val="Sinespaciado"/>
              <w:numPr>
                <w:ilvl w:val="0"/>
                <w:numId w:val="6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formulación y hacer seguimiento a los planes de mejoramiento, indicadores, manuales y normograma asociados a la gestión financiera de la Entidad, conforme con las directrices definidas.</w:t>
            </w:r>
          </w:p>
          <w:p w14:paraId="51EFC611" w14:textId="77777777" w:rsidR="00FD3D09" w:rsidRPr="00C52250" w:rsidRDefault="00FD3D09" w:rsidP="006D5E74">
            <w:pPr>
              <w:pStyle w:val="Sinespaciado"/>
              <w:numPr>
                <w:ilvl w:val="0"/>
                <w:numId w:val="6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certificados, conceptos, informes y estadísticas relacionadas con la gestión de la Dirección Financiera.</w:t>
            </w:r>
          </w:p>
          <w:p w14:paraId="768E52AA" w14:textId="77777777" w:rsidR="00FD3D09" w:rsidRPr="00C52250" w:rsidRDefault="00FD3D09" w:rsidP="006D5E74">
            <w:pPr>
              <w:pStyle w:val="Prrafodelista"/>
              <w:numPr>
                <w:ilvl w:val="0"/>
                <w:numId w:val="61"/>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D063174" w14:textId="77777777" w:rsidR="00FD3D09" w:rsidRPr="00C52250" w:rsidRDefault="00FD3D09" w:rsidP="006D5E74">
            <w:pPr>
              <w:pStyle w:val="Sinespaciado"/>
              <w:numPr>
                <w:ilvl w:val="0"/>
                <w:numId w:val="61"/>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1A405FD" w14:textId="77777777" w:rsidR="00FD3D09" w:rsidRPr="00C52250" w:rsidRDefault="00FD3D09" w:rsidP="006D5E74">
            <w:pPr>
              <w:pStyle w:val="Prrafodelista"/>
              <w:numPr>
                <w:ilvl w:val="0"/>
                <w:numId w:val="61"/>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2C5A03E5"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855D53"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7CDCB84F"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543602"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financiera</w:t>
            </w:r>
          </w:p>
          <w:p w14:paraId="7DA8A355"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Contabilidad Pública</w:t>
            </w:r>
          </w:p>
          <w:p w14:paraId="498EE9B4"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Normas internacionales de información financiera</w:t>
            </w:r>
          </w:p>
          <w:p w14:paraId="0AA87D54"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Excel</w:t>
            </w:r>
          </w:p>
        </w:tc>
      </w:tr>
      <w:tr w:rsidR="00105F0A" w:rsidRPr="00C52250" w14:paraId="664BFA9D"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97A2C4" w14:textId="77777777" w:rsidR="00FD3D09" w:rsidRPr="00C52250" w:rsidRDefault="00FD3D09" w:rsidP="0044149C">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476D10B7"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A48D5" w14:textId="77777777" w:rsidR="00FD3D09" w:rsidRPr="00C52250" w:rsidRDefault="00FD3D09" w:rsidP="0044149C">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28C727" w14:textId="77777777" w:rsidR="00FD3D09" w:rsidRPr="00C52250" w:rsidRDefault="00FD3D09" w:rsidP="0044149C">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0F3A7388"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70563"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7A0676AF"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50421F7"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6A97ED73"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617D441E"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1DAB2FF5"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5B838C"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10D27EE2"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765A6297"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0485276E"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03466215" w14:textId="77777777" w:rsidR="00FD3D09" w:rsidRPr="00C52250" w:rsidRDefault="00FD3D09" w:rsidP="0044149C">
            <w:pPr>
              <w:contextualSpacing/>
              <w:rPr>
                <w:rFonts w:asciiTheme="minorHAnsi" w:hAnsiTheme="minorHAnsi" w:cstheme="minorHAnsi"/>
                <w:szCs w:val="22"/>
                <w:lang w:eastAsia="es-CO"/>
              </w:rPr>
            </w:pPr>
          </w:p>
          <w:p w14:paraId="3E2D7F2B" w14:textId="77777777" w:rsidR="00FD3D09" w:rsidRPr="00C52250" w:rsidRDefault="00FD3D09" w:rsidP="0044149C">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72746FA9" w14:textId="77777777" w:rsidR="00FD3D09" w:rsidRPr="00C52250" w:rsidRDefault="00FD3D09" w:rsidP="0044149C">
            <w:pPr>
              <w:contextualSpacing/>
              <w:rPr>
                <w:rFonts w:asciiTheme="minorHAnsi" w:hAnsiTheme="minorHAnsi" w:cstheme="minorHAnsi"/>
                <w:szCs w:val="22"/>
                <w:lang w:eastAsia="es-CO"/>
              </w:rPr>
            </w:pPr>
          </w:p>
          <w:p w14:paraId="77EC8B78"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48AF7C25"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4B6BFCC8"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938BEE"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67653276" w14:textId="77777777" w:rsidTr="00321A6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CD5DE6" w14:textId="77777777" w:rsidR="00FD3D09" w:rsidRPr="00C52250" w:rsidRDefault="00FD3D09" w:rsidP="0044149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99800D8" w14:textId="77777777" w:rsidR="00FD3D09" w:rsidRPr="00C52250" w:rsidRDefault="00FD3D09" w:rsidP="0044149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01577CE3"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DCA76" w14:textId="77777777" w:rsidR="00FD3D09" w:rsidRPr="00C52250" w:rsidRDefault="00FD3D09" w:rsidP="00FD3D0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35CD26E" w14:textId="77777777" w:rsidR="00FD3D09" w:rsidRPr="00C52250" w:rsidRDefault="00FD3D09" w:rsidP="00FD3D09">
            <w:pPr>
              <w:contextualSpacing/>
              <w:rPr>
                <w:rFonts w:asciiTheme="minorHAnsi" w:hAnsiTheme="minorHAnsi" w:cstheme="minorHAnsi"/>
                <w:szCs w:val="22"/>
                <w:lang w:eastAsia="es-CO"/>
              </w:rPr>
            </w:pPr>
          </w:p>
          <w:p w14:paraId="0B019D55"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57FD7169" w14:textId="77777777" w:rsidR="00FD3D09" w:rsidRPr="00C52250" w:rsidRDefault="00FD3D09" w:rsidP="00FD3D09">
            <w:pPr>
              <w:contextualSpacing/>
              <w:rPr>
                <w:rFonts w:asciiTheme="minorHAnsi" w:hAnsiTheme="minorHAnsi" w:cstheme="minorHAnsi"/>
                <w:szCs w:val="22"/>
                <w:lang w:eastAsia="es-CO"/>
              </w:rPr>
            </w:pPr>
          </w:p>
          <w:p w14:paraId="30F4B771" w14:textId="77777777" w:rsidR="00FD3D09" w:rsidRPr="00C52250" w:rsidRDefault="00FD3D09" w:rsidP="00FD3D09">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72E2BEA" w14:textId="68643CCD" w:rsidR="00FD3D09" w:rsidRPr="00C52250" w:rsidRDefault="00FD3D09" w:rsidP="00FD3D09">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3539C0E5" w14:textId="77777777" w:rsidTr="00321A6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6C565A" w14:textId="77777777" w:rsidR="00321A67" w:rsidRPr="00C52250" w:rsidRDefault="00321A67" w:rsidP="0086785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44030C34"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A9D0F6"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4C21096"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63295919"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F80C32"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DF8A3D2" w14:textId="77777777" w:rsidR="00321A67" w:rsidRPr="00C52250" w:rsidRDefault="00321A67" w:rsidP="0086785C">
            <w:pPr>
              <w:contextualSpacing/>
              <w:rPr>
                <w:rFonts w:asciiTheme="minorHAnsi" w:hAnsiTheme="minorHAnsi" w:cstheme="minorHAnsi"/>
                <w:szCs w:val="22"/>
                <w:lang w:eastAsia="es-CO"/>
              </w:rPr>
            </w:pPr>
          </w:p>
          <w:p w14:paraId="27A8D8F8" w14:textId="77777777" w:rsidR="00321A67" w:rsidRPr="00C52250" w:rsidRDefault="00321A67" w:rsidP="00321A67">
            <w:pPr>
              <w:contextualSpacing/>
              <w:rPr>
                <w:rFonts w:asciiTheme="minorHAnsi" w:hAnsiTheme="minorHAnsi" w:cstheme="minorHAnsi"/>
                <w:szCs w:val="22"/>
                <w:lang w:eastAsia="es-CO"/>
              </w:rPr>
            </w:pPr>
          </w:p>
          <w:p w14:paraId="139859D8"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66B177F8" w14:textId="77777777" w:rsidR="00321A67" w:rsidRPr="00C52250" w:rsidRDefault="00321A67" w:rsidP="0086785C">
            <w:pPr>
              <w:contextualSpacing/>
              <w:rPr>
                <w:rFonts w:asciiTheme="minorHAnsi" w:hAnsiTheme="minorHAnsi" w:cstheme="minorHAnsi"/>
                <w:szCs w:val="22"/>
                <w:lang w:eastAsia="es-CO"/>
              </w:rPr>
            </w:pPr>
          </w:p>
          <w:p w14:paraId="41544647" w14:textId="77777777" w:rsidR="00321A67" w:rsidRPr="00C52250" w:rsidRDefault="00321A67" w:rsidP="0086785C">
            <w:pPr>
              <w:contextualSpacing/>
              <w:rPr>
                <w:rFonts w:asciiTheme="minorHAnsi" w:hAnsiTheme="minorHAnsi" w:cstheme="minorHAnsi"/>
                <w:szCs w:val="22"/>
                <w:lang w:eastAsia="es-CO"/>
              </w:rPr>
            </w:pPr>
          </w:p>
          <w:p w14:paraId="5918DBD2"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29B5F2D0" w14:textId="77777777" w:rsidR="00321A67" w:rsidRPr="00C52250" w:rsidRDefault="00321A67" w:rsidP="0086785C">
            <w:pPr>
              <w:contextualSpacing/>
              <w:rPr>
                <w:rFonts w:asciiTheme="minorHAnsi" w:hAnsiTheme="minorHAnsi" w:cstheme="minorHAnsi"/>
                <w:szCs w:val="22"/>
                <w:lang w:eastAsia="es-CO"/>
              </w:rPr>
            </w:pPr>
          </w:p>
          <w:p w14:paraId="4430E224"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04AFC"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3EC6F8EC"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4BECB9"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FC54A7A"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9FAB025"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483DF6"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87E0A77" w14:textId="77777777" w:rsidR="00321A67" w:rsidRPr="00C52250" w:rsidRDefault="00321A67" w:rsidP="0086785C">
            <w:pPr>
              <w:contextualSpacing/>
              <w:rPr>
                <w:rFonts w:asciiTheme="minorHAnsi" w:hAnsiTheme="minorHAnsi" w:cstheme="minorHAnsi"/>
                <w:szCs w:val="22"/>
                <w:lang w:eastAsia="es-CO"/>
              </w:rPr>
            </w:pPr>
          </w:p>
          <w:p w14:paraId="6F381A46" w14:textId="77777777" w:rsidR="00321A67" w:rsidRPr="00C52250" w:rsidRDefault="00321A67" w:rsidP="00321A67">
            <w:pPr>
              <w:contextualSpacing/>
              <w:rPr>
                <w:rFonts w:asciiTheme="minorHAnsi" w:hAnsiTheme="minorHAnsi" w:cstheme="minorHAnsi"/>
                <w:szCs w:val="22"/>
                <w:lang w:eastAsia="es-CO"/>
              </w:rPr>
            </w:pPr>
          </w:p>
          <w:p w14:paraId="5654D302"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56BB6C57" w14:textId="77777777" w:rsidR="00321A67" w:rsidRPr="00C52250" w:rsidRDefault="00321A67" w:rsidP="0086785C">
            <w:pPr>
              <w:contextualSpacing/>
              <w:rPr>
                <w:rFonts w:asciiTheme="minorHAnsi" w:hAnsiTheme="minorHAnsi" w:cstheme="minorHAnsi"/>
                <w:szCs w:val="22"/>
                <w:lang w:eastAsia="es-CO"/>
              </w:rPr>
            </w:pPr>
          </w:p>
          <w:p w14:paraId="76645A0F" w14:textId="77777777" w:rsidR="00321A67" w:rsidRPr="00C52250" w:rsidRDefault="00321A67" w:rsidP="0086785C">
            <w:pPr>
              <w:contextualSpacing/>
              <w:rPr>
                <w:rFonts w:asciiTheme="minorHAnsi" w:eastAsia="Times New Roman" w:hAnsiTheme="minorHAnsi" w:cstheme="minorHAnsi"/>
                <w:szCs w:val="22"/>
                <w:lang w:eastAsia="es-CO"/>
              </w:rPr>
            </w:pPr>
          </w:p>
          <w:p w14:paraId="02DFE1B2"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61E22109" w14:textId="77777777" w:rsidR="00321A67" w:rsidRPr="00C52250" w:rsidRDefault="00321A67" w:rsidP="0086785C">
            <w:pPr>
              <w:contextualSpacing/>
              <w:rPr>
                <w:rFonts w:asciiTheme="minorHAnsi" w:hAnsiTheme="minorHAnsi" w:cstheme="minorHAnsi"/>
                <w:szCs w:val="22"/>
                <w:lang w:eastAsia="es-CO"/>
              </w:rPr>
            </w:pPr>
          </w:p>
          <w:p w14:paraId="3B1A3907"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A9B74"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145ED1E1" w14:textId="6FB10DD3" w:rsidR="00FD3D09" w:rsidRPr="00C52250" w:rsidRDefault="00321A67" w:rsidP="00321A67">
      <w:pPr>
        <w:tabs>
          <w:tab w:val="left" w:pos="6195"/>
        </w:tabs>
        <w:rPr>
          <w:rFonts w:asciiTheme="minorHAnsi" w:hAnsiTheme="minorHAnsi" w:cstheme="minorHAnsi"/>
          <w:szCs w:val="22"/>
        </w:rPr>
      </w:pPr>
      <w:r w:rsidRPr="00C52250">
        <w:rPr>
          <w:rFonts w:asciiTheme="minorHAnsi" w:hAnsiTheme="minorHAnsi" w:cstheme="minorHAnsi"/>
          <w:szCs w:val="22"/>
        </w:rPr>
        <w:tab/>
      </w:r>
    </w:p>
    <w:p w14:paraId="14A66E2C" w14:textId="77777777" w:rsidR="00FD3D09" w:rsidRPr="00C52250" w:rsidRDefault="00FD3D09" w:rsidP="00FD3D09">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613D3643"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DD4D43"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77E9D92B" w14:textId="77777777" w:rsidR="00FD3D09" w:rsidRPr="00C52250" w:rsidRDefault="00FD3D09" w:rsidP="0044149C">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 xml:space="preserve">Dirección Financiera – Presupuesto </w:t>
            </w:r>
          </w:p>
        </w:tc>
      </w:tr>
      <w:tr w:rsidR="00105F0A" w:rsidRPr="00C52250" w14:paraId="2FE44573"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579B0F"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0478B9D2" w14:textId="77777777" w:rsidTr="00321A6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490CB0" w14:textId="0977779E" w:rsidR="00FD3D09" w:rsidRPr="00C52250" w:rsidRDefault="00FD3D09" w:rsidP="0044149C">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 xml:space="preserve">Adelantar actividades y </w:t>
            </w:r>
            <w:r w:rsidR="000E28A0" w:rsidRPr="00C52250">
              <w:rPr>
                <w:rFonts w:asciiTheme="minorHAnsi" w:hAnsiTheme="minorHAnsi" w:cstheme="minorHAnsi"/>
                <w:lang w:val="es-ES_tradnl"/>
              </w:rPr>
              <w:t>trámites</w:t>
            </w:r>
            <w:r w:rsidRPr="00C52250">
              <w:rPr>
                <w:rFonts w:asciiTheme="minorHAnsi" w:hAnsiTheme="minorHAnsi" w:cstheme="minorHAnsi"/>
                <w:lang w:val="es-ES_tradnl"/>
              </w:rPr>
              <w:t xml:space="preserve"> relacionados con el presupuesto en la Superintendencia de Servicios Públicos Domiciliarios, de acuerdo con los lineamientos, metodologías y normatividad aplicable.</w:t>
            </w:r>
          </w:p>
        </w:tc>
      </w:tr>
      <w:tr w:rsidR="00105F0A" w:rsidRPr="00C52250" w14:paraId="33DC0688"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7D66C3"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 xml:space="preserve"> DESCRIPCIÓN DE FUNCIONES ESENCIALES</w:t>
            </w:r>
          </w:p>
        </w:tc>
      </w:tr>
      <w:tr w:rsidR="00105F0A" w:rsidRPr="00C52250" w14:paraId="1D2A186A" w14:textId="77777777" w:rsidTr="00321A6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35205" w14:textId="77777777" w:rsidR="00FD3D09" w:rsidRPr="00C52250" w:rsidRDefault="00FD3D09" w:rsidP="006D5E74">
            <w:pPr>
              <w:pStyle w:val="Sinespaciado"/>
              <w:numPr>
                <w:ilvl w:val="0"/>
                <w:numId w:val="6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Brindar información a las dependencias de la Superintendencia en la realización de trámites presupuestales, conforme con las directrices impartidas.</w:t>
            </w:r>
          </w:p>
          <w:p w14:paraId="039E4FA7" w14:textId="77777777" w:rsidR="00FD3D09" w:rsidRPr="00C52250" w:rsidRDefault="00FD3D09" w:rsidP="006D5E74">
            <w:pPr>
              <w:pStyle w:val="Sinespaciado"/>
              <w:numPr>
                <w:ilvl w:val="0"/>
                <w:numId w:val="6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Adelantar seguimiento la ejecución del presupuesto de la Superintendencia de acuerdo con la normativa vigente y los lineamientos institucionales.</w:t>
            </w:r>
          </w:p>
          <w:p w14:paraId="6B62783B" w14:textId="77777777" w:rsidR="00FD3D09" w:rsidRPr="00C52250" w:rsidRDefault="00FD3D09" w:rsidP="006D5E74">
            <w:pPr>
              <w:pStyle w:val="Sinespaciado"/>
              <w:numPr>
                <w:ilvl w:val="0"/>
                <w:numId w:val="6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Consolidar información para la formulación del proyecto anual de presupuesto de ingresos y gastos de la Superintendencia, teniendo en cuenta los procedimientos definidos.</w:t>
            </w:r>
          </w:p>
          <w:p w14:paraId="3BAB62F9" w14:textId="77777777" w:rsidR="00FD3D09" w:rsidRPr="00C52250" w:rsidRDefault="00FD3D09" w:rsidP="006D5E74">
            <w:pPr>
              <w:pStyle w:val="Sinespaciado"/>
              <w:numPr>
                <w:ilvl w:val="0"/>
                <w:numId w:val="6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Preparar reportes e informes de avance de la gestión presupuestal, para facilitar la toma de decisiones y permitir la formulación de estrategias de mejora, siguiendo los parámetros técnicos establecidos.</w:t>
            </w:r>
          </w:p>
          <w:p w14:paraId="3900C7E5" w14:textId="77777777" w:rsidR="00FD3D09" w:rsidRPr="00C52250" w:rsidRDefault="00FD3D09" w:rsidP="006D5E74">
            <w:pPr>
              <w:pStyle w:val="Sinespaciado"/>
              <w:numPr>
                <w:ilvl w:val="0"/>
                <w:numId w:val="6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Ejecutar acciones para la planeación, seguimiento y articulación con la programación presupuestal de la Superintendencia, de acuerdo con los lineamientos definidos.</w:t>
            </w:r>
          </w:p>
          <w:p w14:paraId="6E016312" w14:textId="77777777" w:rsidR="00FD3D09" w:rsidRPr="00C52250" w:rsidRDefault="00FD3D09" w:rsidP="006D5E74">
            <w:pPr>
              <w:pStyle w:val="Sinespaciado"/>
              <w:numPr>
                <w:ilvl w:val="0"/>
                <w:numId w:val="6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Realizar el registro de apertura del presupuesto, la desagregación y la asignación de los recursos presupuestales acorde con la normativa vigente.</w:t>
            </w:r>
          </w:p>
          <w:p w14:paraId="4642A34C" w14:textId="77777777" w:rsidR="00FD3D09" w:rsidRPr="00C52250" w:rsidRDefault="00FD3D09" w:rsidP="006D5E74">
            <w:pPr>
              <w:pStyle w:val="Sinespaciado"/>
              <w:numPr>
                <w:ilvl w:val="0"/>
                <w:numId w:val="6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Generar y/o revisar los certificados de disponibilidad presupuestal y los registros presupuestales conforme con las normas, las solicitudes y la asignación presupuestal aprobada por cada rubro.</w:t>
            </w:r>
          </w:p>
          <w:p w14:paraId="057F7AE5" w14:textId="77777777" w:rsidR="00FD3D09" w:rsidRPr="00C52250" w:rsidRDefault="00FD3D09" w:rsidP="006D5E74">
            <w:pPr>
              <w:pStyle w:val="Sinespaciado"/>
              <w:numPr>
                <w:ilvl w:val="0"/>
                <w:numId w:val="6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Analizar, actualizar y consolidar la información generada por la gestión presupuestal de la Entidad y proponer mejoras, de acuerdo con los procedimientos internos.</w:t>
            </w:r>
          </w:p>
          <w:p w14:paraId="069A6655" w14:textId="77777777" w:rsidR="00FD3D09" w:rsidRPr="00C52250" w:rsidRDefault="00FD3D09" w:rsidP="006D5E74">
            <w:pPr>
              <w:pStyle w:val="Prrafodelista"/>
              <w:numPr>
                <w:ilvl w:val="0"/>
                <w:numId w:val="62"/>
              </w:numPr>
              <w:rPr>
                <w:rFonts w:asciiTheme="minorHAnsi" w:hAnsiTheme="minorHAnsi" w:cstheme="minorHAnsi"/>
                <w:szCs w:val="22"/>
              </w:rPr>
            </w:pPr>
            <w:r w:rsidRPr="00C52250">
              <w:rPr>
                <w:rFonts w:asciiTheme="minorHAnsi" w:hAnsiTheme="minorHAnsi"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14:paraId="6C5474C3" w14:textId="77777777" w:rsidR="00FD3D09" w:rsidRPr="00C52250" w:rsidRDefault="00FD3D09" w:rsidP="006D5E74">
            <w:pPr>
              <w:pStyle w:val="Sinespaciado"/>
              <w:numPr>
                <w:ilvl w:val="0"/>
                <w:numId w:val="6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gestión de la Dirección Financiera.</w:t>
            </w:r>
          </w:p>
          <w:p w14:paraId="7F104B48" w14:textId="77777777" w:rsidR="00FD3D09" w:rsidRPr="00C52250" w:rsidRDefault="00FD3D09" w:rsidP="006D5E74">
            <w:pPr>
              <w:pStyle w:val="Prrafodelista"/>
              <w:numPr>
                <w:ilvl w:val="0"/>
                <w:numId w:val="62"/>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F24FF78" w14:textId="77777777" w:rsidR="00FD3D09" w:rsidRPr="00C52250" w:rsidRDefault="00FD3D09" w:rsidP="006D5E74">
            <w:pPr>
              <w:pStyle w:val="Sinespaciado"/>
              <w:numPr>
                <w:ilvl w:val="0"/>
                <w:numId w:val="62"/>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969713E" w14:textId="77777777" w:rsidR="00FD3D09" w:rsidRPr="00C52250" w:rsidRDefault="00FD3D09" w:rsidP="006D5E74">
            <w:pPr>
              <w:pStyle w:val="Prrafodelista"/>
              <w:numPr>
                <w:ilvl w:val="0"/>
                <w:numId w:val="62"/>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16323A4E"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F75985"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33BDFDA4" w14:textId="77777777" w:rsidTr="00321A67">
        <w:trPr>
          <w:trHeight w:val="70"/>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386E6"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Presupuesto público</w:t>
            </w:r>
          </w:p>
          <w:p w14:paraId="5C8AE0BF"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Normas tributarias</w:t>
            </w:r>
          </w:p>
          <w:p w14:paraId="56DCEC42"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Finanzas públicas</w:t>
            </w:r>
          </w:p>
          <w:p w14:paraId="746076E4"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Excel</w:t>
            </w:r>
          </w:p>
        </w:tc>
      </w:tr>
      <w:tr w:rsidR="00105F0A" w:rsidRPr="00C52250" w14:paraId="2DE08CA5"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B85D50" w14:textId="77777777" w:rsidR="00FD3D09" w:rsidRPr="00C52250" w:rsidRDefault="00FD3D09" w:rsidP="0044149C">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08454F01" w14:textId="77777777" w:rsidTr="00321A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8073D4" w14:textId="77777777" w:rsidR="00FD3D09" w:rsidRPr="00C52250" w:rsidRDefault="00FD3D09" w:rsidP="0044149C">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E85658" w14:textId="77777777" w:rsidR="00FD3D09" w:rsidRPr="00C52250" w:rsidRDefault="00FD3D09" w:rsidP="0044149C">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046ECC0B" w14:textId="77777777" w:rsidTr="00321A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F49574"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731676E7"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3FDC6E1C"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0678FB1F"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6A468AA8"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2F424A4A"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28CB02"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 profesional</w:t>
            </w:r>
          </w:p>
          <w:p w14:paraId="4100C233"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5526FA63"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53609C54"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3C5A1FBA" w14:textId="77777777" w:rsidR="00FD3D09" w:rsidRPr="00C52250" w:rsidRDefault="00FD3D09" w:rsidP="0044149C">
            <w:pPr>
              <w:pStyle w:val="Prrafodelista"/>
              <w:rPr>
                <w:rFonts w:asciiTheme="minorHAnsi" w:hAnsiTheme="minorHAnsi" w:cstheme="minorHAnsi"/>
                <w:szCs w:val="22"/>
                <w:lang w:eastAsia="es-CO"/>
              </w:rPr>
            </w:pPr>
          </w:p>
          <w:p w14:paraId="687FFAE9" w14:textId="77777777" w:rsidR="00FD3D09" w:rsidRPr="00C52250" w:rsidRDefault="00FD3D09" w:rsidP="0044149C">
            <w:pPr>
              <w:rPr>
                <w:rFonts w:asciiTheme="minorHAnsi" w:hAnsiTheme="minorHAnsi" w:cstheme="minorHAnsi"/>
                <w:szCs w:val="22"/>
                <w:lang w:eastAsia="es-CO"/>
              </w:rPr>
            </w:pPr>
            <w:r w:rsidRPr="00C52250">
              <w:rPr>
                <w:rFonts w:asciiTheme="minorHAnsi" w:hAnsiTheme="minorHAnsi" w:cstheme="minorHAnsi"/>
                <w:szCs w:val="22"/>
                <w:lang w:eastAsia="es-CO"/>
              </w:rPr>
              <w:t>Se agregan cuando tenga personal a cargo:</w:t>
            </w:r>
          </w:p>
          <w:p w14:paraId="10C99C68" w14:textId="77777777" w:rsidR="00FD3D09" w:rsidRPr="00C52250" w:rsidRDefault="00FD3D09" w:rsidP="0044149C">
            <w:pPr>
              <w:pStyle w:val="Prrafodelista"/>
              <w:rPr>
                <w:rFonts w:asciiTheme="minorHAnsi" w:hAnsiTheme="minorHAnsi" w:cstheme="minorHAnsi"/>
                <w:szCs w:val="22"/>
                <w:lang w:eastAsia="es-CO"/>
              </w:rPr>
            </w:pPr>
          </w:p>
          <w:p w14:paraId="2181FA81"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1273ED99"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130E88C8"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91F26F"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03E331FE" w14:textId="77777777" w:rsidTr="00321A6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A22F42" w14:textId="77777777" w:rsidR="00FD3D09" w:rsidRPr="00C52250" w:rsidRDefault="00FD3D09" w:rsidP="0044149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BFBBF34" w14:textId="77777777" w:rsidR="00FD3D09" w:rsidRPr="00C52250" w:rsidRDefault="00FD3D09" w:rsidP="0044149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6A4DA143" w14:textId="77777777" w:rsidTr="00321A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0199BE" w14:textId="77777777" w:rsidR="00FD3D09" w:rsidRPr="00C52250" w:rsidRDefault="00FD3D09" w:rsidP="00FD3D0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E73D7E7" w14:textId="77777777" w:rsidR="00FD3D09" w:rsidRPr="00C52250" w:rsidRDefault="00FD3D09" w:rsidP="00FD3D09">
            <w:pPr>
              <w:contextualSpacing/>
              <w:rPr>
                <w:rFonts w:asciiTheme="minorHAnsi" w:hAnsiTheme="minorHAnsi" w:cstheme="minorHAnsi"/>
                <w:szCs w:val="22"/>
                <w:lang w:eastAsia="es-CO"/>
              </w:rPr>
            </w:pPr>
          </w:p>
          <w:p w14:paraId="1D2E9681"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1F50A7AF"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743DAFB9"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Economía </w:t>
            </w:r>
          </w:p>
          <w:p w14:paraId="7D8B5386"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65103DAE"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3B1B1BBF" w14:textId="77777777" w:rsidR="00FD3D09" w:rsidRPr="00C52250" w:rsidRDefault="00FD3D09" w:rsidP="00FD3D09">
            <w:pPr>
              <w:contextualSpacing/>
              <w:rPr>
                <w:rFonts w:asciiTheme="minorHAnsi" w:hAnsiTheme="minorHAnsi" w:cstheme="minorHAnsi"/>
                <w:szCs w:val="22"/>
                <w:lang w:eastAsia="es-CO"/>
              </w:rPr>
            </w:pPr>
          </w:p>
          <w:p w14:paraId="1A043892" w14:textId="77777777" w:rsidR="00FD3D09" w:rsidRPr="00C52250" w:rsidRDefault="00FD3D09" w:rsidP="00FD3D09">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EFAE5C6" w14:textId="229344A9" w:rsidR="00FD3D09" w:rsidRPr="00C52250" w:rsidRDefault="00FD3D09" w:rsidP="00FD3D09">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7BA64E8C" w14:textId="77777777" w:rsidTr="00321A6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113836" w14:textId="77777777" w:rsidR="00321A67" w:rsidRPr="00C52250" w:rsidRDefault="00321A67" w:rsidP="0086785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118A206B"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205662"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9EBB75"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0D5568F1"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0A6316"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888485D" w14:textId="77777777" w:rsidR="00321A67" w:rsidRPr="00C52250" w:rsidRDefault="00321A67" w:rsidP="0086785C">
            <w:pPr>
              <w:contextualSpacing/>
              <w:rPr>
                <w:rFonts w:asciiTheme="minorHAnsi" w:hAnsiTheme="minorHAnsi" w:cstheme="minorHAnsi"/>
                <w:szCs w:val="22"/>
                <w:lang w:eastAsia="es-CO"/>
              </w:rPr>
            </w:pPr>
          </w:p>
          <w:p w14:paraId="75849C73" w14:textId="77777777" w:rsidR="00321A67" w:rsidRPr="00C52250" w:rsidRDefault="00321A67" w:rsidP="00321A67">
            <w:pPr>
              <w:contextualSpacing/>
              <w:rPr>
                <w:rFonts w:asciiTheme="minorHAnsi" w:hAnsiTheme="minorHAnsi" w:cstheme="minorHAnsi"/>
                <w:szCs w:val="22"/>
                <w:lang w:eastAsia="es-CO"/>
              </w:rPr>
            </w:pPr>
          </w:p>
          <w:p w14:paraId="7B72EF2B"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034E4D85"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6E009565"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Economía </w:t>
            </w:r>
          </w:p>
          <w:p w14:paraId="277038BC"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173D4437"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7F4CFDE9" w14:textId="77777777" w:rsidR="00321A67" w:rsidRPr="00C52250" w:rsidRDefault="00321A67" w:rsidP="0086785C">
            <w:pPr>
              <w:contextualSpacing/>
              <w:rPr>
                <w:rFonts w:asciiTheme="minorHAnsi" w:hAnsiTheme="minorHAnsi" w:cstheme="minorHAnsi"/>
                <w:szCs w:val="22"/>
                <w:lang w:eastAsia="es-CO"/>
              </w:rPr>
            </w:pPr>
          </w:p>
          <w:p w14:paraId="47B5C396" w14:textId="77777777" w:rsidR="00321A67" w:rsidRPr="00C52250" w:rsidRDefault="00321A67" w:rsidP="0086785C">
            <w:pPr>
              <w:contextualSpacing/>
              <w:rPr>
                <w:rFonts w:asciiTheme="minorHAnsi" w:hAnsiTheme="minorHAnsi" w:cstheme="minorHAnsi"/>
                <w:szCs w:val="22"/>
                <w:lang w:eastAsia="es-CO"/>
              </w:rPr>
            </w:pPr>
          </w:p>
          <w:p w14:paraId="231D39B8"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333C14B9" w14:textId="77777777" w:rsidR="00321A67" w:rsidRPr="00C52250" w:rsidRDefault="00321A67" w:rsidP="0086785C">
            <w:pPr>
              <w:contextualSpacing/>
              <w:rPr>
                <w:rFonts w:asciiTheme="minorHAnsi" w:hAnsiTheme="minorHAnsi" w:cstheme="minorHAnsi"/>
                <w:szCs w:val="22"/>
                <w:lang w:eastAsia="es-CO"/>
              </w:rPr>
            </w:pPr>
          </w:p>
          <w:p w14:paraId="22F3BE9F"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BE4A330"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3D3C1181"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A7ACCF"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B9D5112"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21A67" w:rsidRPr="00C52250" w14:paraId="21BE7D55"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786644"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59F827D4" w14:textId="77777777" w:rsidR="00321A67" w:rsidRPr="00C52250" w:rsidRDefault="00321A67" w:rsidP="0086785C">
            <w:pPr>
              <w:contextualSpacing/>
              <w:rPr>
                <w:rFonts w:asciiTheme="minorHAnsi" w:hAnsiTheme="minorHAnsi" w:cstheme="minorHAnsi"/>
                <w:szCs w:val="22"/>
                <w:lang w:eastAsia="es-CO"/>
              </w:rPr>
            </w:pPr>
          </w:p>
          <w:p w14:paraId="43752F2F" w14:textId="77777777" w:rsidR="00321A67" w:rsidRPr="00C52250" w:rsidRDefault="00321A67" w:rsidP="00321A67">
            <w:pPr>
              <w:contextualSpacing/>
              <w:rPr>
                <w:rFonts w:asciiTheme="minorHAnsi" w:hAnsiTheme="minorHAnsi" w:cstheme="minorHAnsi"/>
                <w:szCs w:val="22"/>
                <w:lang w:eastAsia="es-CO"/>
              </w:rPr>
            </w:pPr>
          </w:p>
          <w:p w14:paraId="01A00421"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72CB2899"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76E161C7"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Economía </w:t>
            </w:r>
          </w:p>
          <w:p w14:paraId="3F70FFC3"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6D10A80A"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246EA323" w14:textId="77777777" w:rsidR="00321A67" w:rsidRPr="00C52250" w:rsidRDefault="00321A67" w:rsidP="0086785C">
            <w:pPr>
              <w:contextualSpacing/>
              <w:rPr>
                <w:rFonts w:asciiTheme="minorHAnsi" w:hAnsiTheme="minorHAnsi" w:cstheme="minorHAnsi"/>
                <w:szCs w:val="22"/>
                <w:lang w:eastAsia="es-CO"/>
              </w:rPr>
            </w:pPr>
          </w:p>
          <w:p w14:paraId="201CC3CA" w14:textId="77777777" w:rsidR="00321A67" w:rsidRPr="00C52250" w:rsidRDefault="00321A67" w:rsidP="0086785C">
            <w:pPr>
              <w:contextualSpacing/>
              <w:rPr>
                <w:rFonts w:asciiTheme="minorHAnsi" w:eastAsia="Times New Roman" w:hAnsiTheme="minorHAnsi" w:cstheme="minorHAnsi"/>
                <w:szCs w:val="22"/>
                <w:lang w:eastAsia="es-CO"/>
              </w:rPr>
            </w:pPr>
          </w:p>
          <w:p w14:paraId="0A8FD2B6"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4A9337AE" w14:textId="77777777" w:rsidR="00321A67" w:rsidRPr="00C52250" w:rsidRDefault="00321A67" w:rsidP="0086785C">
            <w:pPr>
              <w:contextualSpacing/>
              <w:rPr>
                <w:rFonts w:asciiTheme="minorHAnsi" w:hAnsiTheme="minorHAnsi" w:cstheme="minorHAnsi"/>
                <w:szCs w:val="22"/>
                <w:lang w:eastAsia="es-CO"/>
              </w:rPr>
            </w:pPr>
          </w:p>
          <w:p w14:paraId="0CCBE475"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08129B"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3F307A5B" w14:textId="77777777" w:rsidR="00FD3D09" w:rsidRPr="00C52250" w:rsidRDefault="00FD3D09" w:rsidP="00FD3D09">
      <w:pPr>
        <w:rPr>
          <w:rFonts w:asciiTheme="minorHAnsi" w:hAnsiTheme="minorHAnsi" w:cstheme="minorHAnsi"/>
          <w:szCs w:val="22"/>
        </w:rPr>
      </w:pPr>
    </w:p>
    <w:p w14:paraId="41D2C7EE" w14:textId="77777777" w:rsidR="00FD3D09" w:rsidRPr="00C52250" w:rsidRDefault="00FD3D09" w:rsidP="00FD3D09">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6DC7D33C"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4CCB41"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731E55A0" w14:textId="77777777" w:rsidR="00FD3D09" w:rsidRPr="00C52250" w:rsidRDefault="00FD3D09" w:rsidP="0044149C">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Dirección Financiera - Tesorería</w:t>
            </w:r>
          </w:p>
        </w:tc>
      </w:tr>
      <w:tr w:rsidR="00105F0A" w:rsidRPr="00C52250" w14:paraId="56A6F994"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FF853B"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43F50885" w14:textId="77777777" w:rsidTr="00321A6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1981A" w14:textId="77777777" w:rsidR="00FD3D09" w:rsidRPr="00C52250" w:rsidRDefault="00FD3D09" w:rsidP="0044149C">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Realizar actividades relacionadas con la gestión de tesorería, conforme con los procedimientos internos establecidos.</w:t>
            </w:r>
          </w:p>
        </w:tc>
      </w:tr>
      <w:tr w:rsidR="00105F0A" w:rsidRPr="00C52250" w14:paraId="0B75BD0C"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549F73"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 xml:space="preserve"> DESCRIPCIÓN DE FUNCIONES ESENCIALES</w:t>
            </w:r>
          </w:p>
        </w:tc>
      </w:tr>
      <w:tr w:rsidR="00105F0A" w:rsidRPr="00C52250" w14:paraId="3CE499DD" w14:textId="77777777" w:rsidTr="00321A6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226AA" w14:textId="77777777" w:rsidR="00FD3D09" w:rsidRPr="00C52250" w:rsidRDefault="00FD3D09" w:rsidP="006D5E74">
            <w:pPr>
              <w:pStyle w:val="Sinespaciado"/>
              <w:numPr>
                <w:ilvl w:val="0"/>
                <w:numId w:val="6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Efectuar los pagos de las obligaciones, traslados de fondos, avances y demás operaciones de tesorería conforme a las normas legales vigentes.</w:t>
            </w:r>
          </w:p>
          <w:p w14:paraId="04F20F2B" w14:textId="77777777" w:rsidR="00FD3D09" w:rsidRPr="00C52250" w:rsidRDefault="00FD3D09" w:rsidP="006D5E74">
            <w:pPr>
              <w:pStyle w:val="Sinespaciado"/>
              <w:numPr>
                <w:ilvl w:val="0"/>
                <w:numId w:val="6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Revisar la información, documentos e informes provenientes de las demás áreas de la Entidad que tengan relación con el proceso diario y mensual de movimientos de ingresos y egresos de la tesorería.</w:t>
            </w:r>
          </w:p>
          <w:p w14:paraId="553C9C11" w14:textId="77777777" w:rsidR="00FD3D09" w:rsidRPr="00C52250" w:rsidRDefault="00FD3D09" w:rsidP="006D5E74">
            <w:pPr>
              <w:pStyle w:val="Sinespaciado"/>
              <w:numPr>
                <w:ilvl w:val="0"/>
                <w:numId w:val="6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Realizar seguimiento al manejo y control de las cuentas corrientes y de ahorro de la Entidad, acorde con las normas legales vigentes.</w:t>
            </w:r>
          </w:p>
          <w:p w14:paraId="113C21E7" w14:textId="77777777" w:rsidR="00FD3D09" w:rsidRPr="00C52250" w:rsidRDefault="00FD3D09" w:rsidP="006D5E74">
            <w:pPr>
              <w:pStyle w:val="Sinespaciado"/>
              <w:numPr>
                <w:ilvl w:val="0"/>
                <w:numId w:val="6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Revisar la información que por ingresos y egresos provenga de bancos, conforme con los procedimientos definidos.</w:t>
            </w:r>
          </w:p>
          <w:p w14:paraId="4AED59B5" w14:textId="77777777" w:rsidR="00FD3D09" w:rsidRPr="00C52250" w:rsidRDefault="00FD3D09" w:rsidP="006D5E74">
            <w:pPr>
              <w:pStyle w:val="Prrafodelista"/>
              <w:numPr>
                <w:ilvl w:val="0"/>
                <w:numId w:val="63"/>
              </w:numPr>
              <w:rPr>
                <w:rFonts w:asciiTheme="minorHAnsi" w:hAnsiTheme="minorHAnsi" w:cstheme="minorHAnsi"/>
                <w:szCs w:val="22"/>
              </w:rPr>
            </w:pPr>
            <w:r w:rsidRPr="00C52250">
              <w:rPr>
                <w:rFonts w:asciiTheme="minorHAnsi" w:hAnsiTheme="minorHAnsi" w:cstheme="minorHAnsi"/>
                <w:szCs w:val="22"/>
              </w:rPr>
              <w:t>Realizar las conciliaciones bancarias y de Cuenta única del tesoro, siguiendo los procedimientos internos.</w:t>
            </w:r>
          </w:p>
          <w:p w14:paraId="0E9756D7" w14:textId="77777777" w:rsidR="00FD3D09" w:rsidRPr="00C52250" w:rsidRDefault="00FD3D09" w:rsidP="006D5E74">
            <w:pPr>
              <w:pStyle w:val="Sinespaciado"/>
              <w:numPr>
                <w:ilvl w:val="0"/>
                <w:numId w:val="63"/>
              </w:numPr>
              <w:contextualSpacing/>
              <w:jc w:val="both"/>
              <w:rPr>
                <w:rFonts w:asciiTheme="minorHAnsi" w:eastAsia="Times New Roman" w:hAnsiTheme="minorHAnsi" w:cstheme="minorHAnsi"/>
                <w:lang w:val="es-ES_tradnl" w:eastAsia="es-ES"/>
              </w:rPr>
            </w:pPr>
            <w:r w:rsidRPr="00C52250">
              <w:rPr>
                <w:rFonts w:asciiTheme="minorHAnsi" w:hAnsiTheme="minorHAnsi" w:cstheme="minorHAnsi"/>
                <w:lang w:val="es-ES_tradnl"/>
              </w:rPr>
              <w:t>Efectuar traslado a la Dirección del Tesoro Nacional para libreta de la Cuenta Única del Tesoro -CUN, con criterios de oportunidad y calidad requeridos.</w:t>
            </w:r>
          </w:p>
          <w:p w14:paraId="5EEB20AA" w14:textId="77777777" w:rsidR="00FD3D09" w:rsidRPr="00C52250" w:rsidRDefault="00FD3D09" w:rsidP="006D5E74">
            <w:pPr>
              <w:pStyle w:val="Sinespaciado"/>
              <w:numPr>
                <w:ilvl w:val="0"/>
                <w:numId w:val="6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Atender solicitudes de información por parte de proveedores en los asuntos relacionados con los pagos de obligaciones siguiendo con los lineamientos definidos.</w:t>
            </w:r>
          </w:p>
          <w:p w14:paraId="7D50FA30" w14:textId="77777777" w:rsidR="00FD3D09" w:rsidRPr="00C52250" w:rsidRDefault="00FD3D09" w:rsidP="006D5E74">
            <w:pPr>
              <w:pStyle w:val="Sinespaciado"/>
              <w:numPr>
                <w:ilvl w:val="0"/>
                <w:numId w:val="6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14:paraId="269AFAE0" w14:textId="77777777" w:rsidR="00FD3D09" w:rsidRPr="00C52250" w:rsidRDefault="00FD3D09" w:rsidP="006D5E74">
            <w:pPr>
              <w:pStyle w:val="Prrafodelista"/>
              <w:numPr>
                <w:ilvl w:val="0"/>
                <w:numId w:val="63"/>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2972B88" w14:textId="77777777" w:rsidR="00FD3D09" w:rsidRPr="00C52250" w:rsidRDefault="00FD3D09" w:rsidP="006D5E74">
            <w:pPr>
              <w:pStyle w:val="Sinespaciado"/>
              <w:numPr>
                <w:ilvl w:val="0"/>
                <w:numId w:val="63"/>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C6DD72D" w14:textId="77777777" w:rsidR="00FD3D09" w:rsidRPr="00C52250" w:rsidRDefault="00FD3D09" w:rsidP="006D5E74">
            <w:pPr>
              <w:pStyle w:val="Prrafodelista"/>
              <w:numPr>
                <w:ilvl w:val="0"/>
                <w:numId w:val="63"/>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0587DE85"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EF75D3"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194C6056"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05701"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de cobro</w:t>
            </w:r>
          </w:p>
          <w:p w14:paraId="18C68E2B" w14:textId="77777777" w:rsidR="00FD3D09" w:rsidRPr="00C52250" w:rsidRDefault="00FD3D09" w:rsidP="00FD3D09">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Normativa financiera</w:t>
            </w:r>
          </w:p>
          <w:p w14:paraId="1448C211"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Planeación financiera </w:t>
            </w:r>
          </w:p>
          <w:p w14:paraId="4649D3BA"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Excel</w:t>
            </w:r>
          </w:p>
        </w:tc>
      </w:tr>
      <w:tr w:rsidR="00105F0A" w:rsidRPr="00C52250" w14:paraId="230A5A6D"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188DF3" w14:textId="77777777" w:rsidR="00FD3D09" w:rsidRPr="00C52250" w:rsidRDefault="00FD3D09" w:rsidP="0044149C">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47D60F4E" w14:textId="77777777" w:rsidTr="00321A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3BD572" w14:textId="77777777" w:rsidR="00FD3D09" w:rsidRPr="00C52250" w:rsidRDefault="00FD3D09" w:rsidP="0044149C">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786C0E" w14:textId="77777777" w:rsidR="00FD3D09" w:rsidRPr="00C52250" w:rsidRDefault="00FD3D09" w:rsidP="0044149C">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5578FFE9" w14:textId="77777777" w:rsidTr="00321A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A160257"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3964D019"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6B9018BC"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1211D358"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50E591F0"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121C7C28"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D3C772"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 profesional</w:t>
            </w:r>
          </w:p>
          <w:p w14:paraId="7C97541A"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548254AB"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26F6FB44"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6C121CB1" w14:textId="77777777" w:rsidR="00FD3D09" w:rsidRPr="00C52250" w:rsidRDefault="00FD3D09" w:rsidP="0044149C">
            <w:pPr>
              <w:pStyle w:val="Prrafodelista"/>
              <w:rPr>
                <w:rFonts w:asciiTheme="minorHAnsi" w:hAnsiTheme="minorHAnsi" w:cstheme="minorHAnsi"/>
                <w:szCs w:val="22"/>
                <w:lang w:eastAsia="es-CO"/>
              </w:rPr>
            </w:pPr>
          </w:p>
          <w:p w14:paraId="0DE3ACF6" w14:textId="77777777" w:rsidR="00FD3D09" w:rsidRPr="00C52250" w:rsidRDefault="00FD3D09" w:rsidP="0044149C">
            <w:pPr>
              <w:rPr>
                <w:rFonts w:asciiTheme="minorHAnsi" w:hAnsiTheme="minorHAnsi" w:cstheme="minorHAnsi"/>
                <w:szCs w:val="22"/>
                <w:lang w:eastAsia="es-CO"/>
              </w:rPr>
            </w:pPr>
            <w:r w:rsidRPr="00C52250">
              <w:rPr>
                <w:rFonts w:asciiTheme="minorHAnsi" w:hAnsiTheme="minorHAnsi" w:cstheme="minorHAnsi"/>
                <w:szCs w:val="22"/>
                <w:lang w:eastAsia="es-CO"/>
              </w:rPr>
              <w:t>Se agregan cuando tenga personal a cargo:</w:t>
            </w:r>
          </w:p>
          <w:p w14:paraId="726F1A2D" w14:textId="77777777" w:rsidR="00FD3D09" w:rsidRPr="00C52250" w:rsidRDefault="00FD3D09" w:rsidP="0044149C">
            <w:pPr>
              <w:pStyle w:val="Prrafodelista"/>
              <w:rPr>
                <w:rFonts w:asciiTheme="minorHAnsi" w:hAnsiTheme="minorHAnsi" w:cstheme="minorHAnsi"/>
                <w:szCs w:val="22"/>
                <w:lang w:eastAsia="es-CO"/>
              </w:rPr>
            </w:pPr>
          </w:p>
          <w:p w14:paraId="2B4C351F"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259EBB02"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3419C683"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67E06F"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4426CDD2" w14:textId="77777777" w:rsidTr="00321A6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E14E4E" w14:textId="77777777" w:rsidR="00FD3D09" w:rsidRPr="00C52250" w:rsidRDefault="00FD3D09" w:rsidP="0044149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D85E172" w14:textId="77777777" w:rsidR="00FD3D09" w:rsidRPr="00C52250" w:rsidRDefault="00FD3D09" w:rsidP="0044149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233A22E4" w14:textId="77777777" w:rsidTr="00321A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B2D16D" w14:textId="77777777" w:rsidR="00FD3D09" w:rsidRPr="00C52250" w:rsidRDefault="00FD3D09" w:rsidP="00FD3D0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2A18F7CC" w14:textId="77777777" w:rsidR="00FD3D09" w:rsidRPr="00C52250" w:rsidRDefault="00FD3D09" w:rsidP="00FD3D09">
            <w:pPr>
              <w:contextualSpacing/>
              <w:rPr>
                <w:rFonts w:asciiTheme="minorHAnsi" w:hAnsiTheme="minorHAnsi" w:cstheme="minorHAnsi"/>
                <w:szCs w:val="22"/>
                <w:lang w:eastAsia="es-CO"/>
              </w:rPr>
            </w:pPr>
          </w:p>
          <w:p w14:paraId="1AE7259A"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309A4C47"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2A6D16A3"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Economía </w:t>
            </w:r>
          </w:p>
          <w:p w14:paraId="360A32B3"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4047BB71"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1AEEC3A8" w14:textId="77777777" w:rsidR="00FD3D09" w:rsidRPr="00C52250" w:rsidRDefault="00FD3D09" w:rsidP="00FD3D09">
            <w:pPr>
              <w:contextualSpacing/>
              <w:rPr>
                <w:rFonts w:asciiTheme="minorHAnsi" w:hAnsiTheme="minorHAnsi" w:cstheme="minorHAnsi"/>
                <w:szCs w:val="22"/>
                <w:lang w:eastAsia="es-CO"/>
              </w:rPr>
            </w:pPr>
          </w:p>
          <w:p w14:paraId="54D4C332" w14:textId="77777777" w:rsidR="00FD3D09" w:rsidRPr="00C52250" w:rsidRDefault="00FD3D09" w:rsidP="00FD3D09">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5133BA" w14:textId="629DCFC5" w:rsidR="00FD3D09" w:rsidRPr="00C52250" w:rsidRDefault="00FD3D09" w:rsidP="00FD3D09">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75F2F688" w14:textId="77777777" w:rsidTr="00321A6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77D354" w14:textId="77777777" w:rsidR="00321A67" w:rsidRPr="00C52250" w:rsidRDefault="00321A67" w:rsidP="0086785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6D9B8F90"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E8C861"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15BE636"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3EE23B8A"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DF8186"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078AF0C" w14:textId="77777777" w:rsidR="00321A67" w:rsidRPr="00C52250" w:rsidRDefault="00321A67" w:rsidP="0086785C">
            <w:pPr>
              <w:contextualSpacing/>
              <w:rPr>
                <w:rFonts w:asciiTheme="minorHAnsi" w:hAnsiTheme="minorHAnsi" w:cstheme="minorHAnsi"/>
                <w:szCs w:val="22"/>
                <w:lang w:eastAsia="es-CO"/>
              </w:rPr>
            </w:pPr>
          </w:p>
          <w:p w14:paraId="4449660C" w14:textId="77777777" w:rsidR="00321A67" w:rsidRPr="00C52250" w:rsidRDefault="00321A67" w:rsidP="00321A67">
            <w:pPr>
              <w:contextualSpacing/>
              <w:rPr>
                <w:rFonts w:asciiTheme="minorHAnsi" w:hAnsiTheme="minorHAnsi" w:cstheme="minorHAnsi"/>
                <w:szCs w:val="22"/>
                <w:lang w:eastAsia="es-CO"/>
              </w:rPr>
            </w:pPr>
          </w:p>
          <w:p w14:paraId="4EDCC488"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066C7E03"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0B2ADC16"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Economía </w:t>
            </w:r>
          </w:p>
          <w:p w14:paraId="0649E4CE"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5BDB57C6"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20E03022" w14:textId="77777777" w:rsidR="00321A67" w:rsidRPr="00C52250" w:rsidRDefault="00321A67" w:rsidP="0086785C">
            <w:pPr>
              <w:contextualSpacing/>
              <w:rPr>
                <w:rFonts w:asciiTheme="minorHAnsi" w:hAnsiTheme="minorHAnsi" w:cstheme="minorHAnsi"/>
                <w:szCs w:val="22"/>
                <w:lang w:eastAsia="es-CO"/>
              </w:rPr>
            </w:pPr>
          </w:p>
          <w:p w14:paraId="53A35AD9" w14:textId="77777777" w:rsidR="00321A67" w:rsidRPr="00C52250" w:rsidRDefault="00321A67" w:rsidP="0086785C">
            <w:pPr>
              <w:contextualSpacing/>
              <w:rPr>
                <w:rFonts w:asciiTheme="minorHAnsi" w:hAnsiTheme="minorHAnsi" w:cstheme="minorHAnsi"/>
                <w:szCs w:val="22"/>
                <w:lang w:eastAsia="es-CO"/>
              </w:rPr>
            </w:pPr>
          </w:p>
          <w:p w14:paraId="3CE11026"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21354910" w14:textId="77777777" w:rsidR="00321A67" w:rsidRPr="00C52250" w:rsidRDefault="00321A67" w:rsidP="0086785C">
            <w:pPr>
              <w:contextualSpacing/>
              <w:rPr>
                <w:rFonts w:asciiTheme="minorHAnsi" w:hAnsiTheme="minorHAnsi" w:cstheme="minorHAnsi"/>
                <w:szCs w:val="22"/>
                <w:lang w:eastAsia="es-CO"/>
              </w:rPr>
            </w:pPr>
          </w:p>
          <w:p w14:paraId="1440BAB0"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46BD8B"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211DE50E"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12DFE6"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2427F6"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21A67" w:rsidRPr="00C52250" w14:paraId="25ECBBF2"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E91804"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134B0156" w14:textId="77777777" w:rsidR="00321A67" w:rsidRPr="00C52250" w:rsidRDefault="00321A67" w:rsidP="0086785C">
            <w:pPr>
              <w:contextualSpacing/>
              <w:rPr>
                <w:rFonts w:asciiTheme="minorHAnsi" w:hAnsiTheme="minorHAnsi" w:cstheme="minorHAnsi"/>
                <w:szCs w:val="22"/>
                <w:lang w:eastAsia="es-CO"/>
              </w:rPr>
            </w:pPr>
          </w:p>
          <w:p w14:paraId="43F4B2E6" w14:textId="77777777" w:rsidR="00321A67" w:rsidRPr="00C52250" w:rsidRDefault="00321A67" w:rsidP="00321A67">
            <w:pPr>
              <w:contextualSpacing/>
              <w:rPr>
                <w:rFonts w:asciiTheme="minorHAnsi" w:hAnsiTheme="minorHAnsi" w:cstheme="minorHAnsi"/>
                <w:szCs w:val="22"/>
                <w:lang w:eastAsia="es-CO"/>
              </w:rPr>
            </w:pPr>
          </w:p>
          <w:p w14:paraId="1D7FF3D4"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50B9D06D"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037DB939"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Economía </w:t>
            </w:r>
          </w:p>
          <w:p w14:paraId="09376819"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2DA136E3"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08C335D4" w14:textId="77777777" w:rsidR="00321A67" w:rsidRPr="00C52250" w:rsidRDefault="00321A67" w:rsidP="0086785C">
            <w:pPr>
              <w:contextualSpacing/>
              <w:rPr>
                <w:rFonts w:asciiTheme="minorHAnsi" w:hAnsiTheme="minorHAnsi" w:cstheme="minorHAnsi"/>
                <w:szCs w:val="22"/>
                <w:lang w:eastAsia="es-CO"/>
              </w:rPr>
            </w:pPr>
          </w:p>
          <w:p w14:paraId="3F7EF657" w14:textId="77777777" w:rsidR="00321A67" w:rsidRPr="00C52250" w:rsidRDefault="00321A67" w:rsidP="0086785C">
            <w:pPr>
              <w:contextualSpacing/>
              <w:rPr>
                <w:rFonts w:asciiTheme="minorHAnsi" w:eastAsia="Times New Roman" w:hAnsiTheme="minorHAnsi" w:cstheme="minorHAnsi"/>
                <w:szCs w:val="22"/>
                <w:lang w:eastAsia="es-CO"/>
              </w:rPr>
            </w:pPr>
          </w:p>
          <w:p w14:paraId="04BD46FE"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6C593A83" w14:textId="77777777" w:rsidR="00321A67" w:rsidRPr="00C52250" w:rsidRDefault="00321A67" w:rsidP="0086785C">
            <w:pPr>
              <w:contextualSpacing/>
              <w:rPr>
                <w:rFonts w:asciiTheme="minorHAnsi" w:hAnsiTheme="minorHAnsi" w:cstheme="minorHAnsi"/>
                <w:szCs w:val="22"/>
                <w:lang w:eastAsia="es-CO"/>
              </w:rPr>
            </w:pPr>
          </w:p>
          <w:p w14:paraId="3626B54B"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05C1E9"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085940C7" w14:textId="77777777" w:rsidR="00FD3D09" w:rsidRPr="00C52250" w:rsidRDefault="00FD3D09" w:rsidP="00FD3D09">
      <w:pPr>
        <w:rPr>
          <w:rFonts w:asciiTheme="minorHAnsi" w:hAnsiTheme="minorHAnsi" w:cstheme="minorHAnsi"/>
          <w:szCs w:val="22"/>
        </w:rPr>
      </w:pPr>
    </w:p>
    <w:p w14:paraId="6316B6E5" w14:textId="77777777" w:rsidR="00FD3D09" w:rsidRPr="00C52250" w:rsidRDefault="00FD3D09" w:rsidP="00FD3D09">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105F0A" w:rsidRPr="00C52250" w14:paraId="7ED26069"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7351E8"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581A2A37" w14:textId="77777777" w:rsidR="00FD3D09" w:rsidRPr="00C52250" w:rsidRDefault="00FD3D09" w:rsidP="0044149C">
            <w:pPr>
              <w:jc w:val="center"/>
              <w:rPr>
                <w:rFonts w:asciiTheme="minorHAnsi" w:eastAsiaTheme="majorEastAsia" w:hAnsiTheme="minorHAnsi" w:cstheme="minorHAnsi"/>
                <w:b/>
                <w:szCs w:val="22"/>
                <w:lang w:eastAsia="es-ES"/>
              </w:rPr>
            </w:pPr>
            <w:r w:rsidRPr="00C52250">
              <w:rPr>
                <w:rFonts w:asciiTheme="minorHAnsi" w:eastAsiaTheme="majorEastAsia" w:hAnsiTheme="minorHAnsi" w:cstheme="minorHAnsi"/>
                <w:b/>
                <w:szCs w:val="22"/>
                <w:lang w:eastAsia="es-ES"/>
              </w:rPr>
              <w:t>Dirección Financiera - Contribuciones y Cuentas por Cobrar</w:t>
            </w:r>
          </w:p>
        </w:tc>
      </w:tr>
      <w:tr w:rsidR="00105F0A" w:rsidRPr="00C52250" w14:paraId="3B2F8349"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C99394"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4349FD65" w14:textId="77777777" w:rsidTr="00321A6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CC5E4A" w14:textId="77777777" w:rsidR="00FD3D09" w:rsidRPr="00C52250" w:rsidRDefault="00FD3D09" w:rsidP="0044149C">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_tradnl"/>
              </w:rPr>
              <w:t>Ejecutar actividades de contribuciones y cuentas de la Superintendencia, conforme a la normatividad vigente.</w:t>
            </w:r>
          </w:p>
        </w:tc>
      </w:tr>
      <w:tr w:rsidR="00105F0A" w:rsidRPr="00C52250" w14:paraId="55D62A15"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8AF498"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 xml:space="preserve"> DESCRIPCIÓN DE FUNCIONES ESENCIALES</w:t>
            </w:r>
          </w:p>
        </w:tc>
      </w:tr>
      <w:tr w:rsidR="00105F0A" w:rsidRPr="00C52250" w14:paraId="356631EB" w14:textId="77777777" w:rsidTr="00321A6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950AE" w14:textId="77777777" w:rsidR="00FD3D09" w:rsidRPr="00C52250" w:rsidRDefault="00FD3D09" w:rsidP="006D5E74">
            <w:pPr>
              <w:pStyle w:val="Sinespaciado"/>
              <w:numPr>
                <w:ilvl w:val="0"/>
                <w:numId w:val="64"/>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Establecer comunicación permanente con los prestadores y absolver consultas de acuerdo con las políticas institucionales.</w:t>
            </w:r>
          </w:p>
          <w:p w14:paraId="2A38F004" w14:textId="77777777" w:rsidR="00FD3D09" w:rsidRPr="00C52250" w:rsidRDefault="00FD3D09" w:rsidP="006D5E74">
            <w:pPr>
              <w:pStyle w:val="Sinespaciado"/>
              <w:numPr>
                <w:ilvl w:val="0"/>
                <w:numId w:val="64"/>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Realizar la liquidación de la contribución de las vigencias de acuerdo con los reportes suministrados y gestionar las actividades necesarias hasta lograr la firmeza.</w:t>
            </w:r>
          </w:p>
          <w:p w14:paraId="655C83E5" w14:textId="77777777" w:rsidR="00FD3D09" w:rsidRPr="00C52250" w:rsidRDefault="00FD3D09" w:rsidP="006D5E74">
            <w:pPr>
              <w:pStyle w:val="Prrafodelista"/>
              <w:numPr>
                <w:ilvl w:val="0"/>
                <w:numId w:val="64"/>
              </w:numPr>
              <w:rPr>
                <w:rFonts w:asciiTheme="minorHAnsi" w:hAnsiTheme="minorHAnsi" w:cstheme="minorHAnsi"/>
                <w:szCs w:val="22"/>
              </w:rPr>
            </w:pPr>
            <w:r w:rsidRPr="00C52250">
              <w:rPr>
                <w:rFonts w:asciiTheme="minorHAnsi" w:hAnsiTheme="minorHAnsi" w:cstheme="minorHAnsi"/>
                <w:szCs w:val="22"/>
              </w:rPr>
              <w:t>Adelantar actividades para el seguimiento a las cuentas y títulos ejecutivos en mora de pago, antes de ser enviados a cobro persuasivo y coactivo, con el fin de que se produzca efectivamente su pago.</w:t>
            </w:r>
          </w:p>
          <w:p w14:paraId="293CDC1B" w14:textId="77777777" w:rsidR="00FD3D09" w:rsidRPr="00C52250" w:rsidRDefault="00FD3D09" w:rsidP="006D5E74">
            <w:pPr>
              <w:pStyle w:val="Prrafodelista"/>
              <w:numPr>
                <w:ilvl w:val="0"/>
                <w:numId w:val="64"/>
              </w:numPr>
              <w:rPr>
                <w:rFonts w:asciiTheme="minorHAnsi" w:hAnsiTheme="minorHAnsi" w:cstheme="minorHAnsi"/>
                <w:szCs w:val="22"/>
              </w:rPr>
            </w:pPr>
            <w:r w:rsidRPr="00C52250">
              <w:rPr>
                <w:rFonts w:asciiTheme="minorHAnsi" w:hAnsiTheme="minorHAnsi" w:cstheme="minorHAnsi"/>
                <w:szCs w:val="22"/>
              </w:rPr>
              <w:t>Adelantar la revisión, verificación, registro y codificación de los pagos por concepto de contribuciones y multas en los aplicativos establecidos, así como el registro de los intereses en los casos que sea pertinente</w:t>
            </w:r>
          </w:p>
          <w:p w14:paraId="1ED4D193" w14:textId="77777777" w:rsidR="00FD3D09" w:rsidRPr="00C52250" w:rsidRDefault="00FD3D09" w:rsidP="006D5E74">
            <w:pPr>
              <w:pStyle w:val="Prrafodelista"/>
              <w:numPr>
                <w:ilvl w:val="0"/>
                <w:numId w:val="64"/>
              </w:numPr>
              <w:rPr>
                <w:rFonts w:asciiTheme="minorHAnsi" w:hAnsiTheme="minorHAnsi" w:cstheme="minorHAnsi"/>
                <w:szCs w:val="22"/>
              </w:rPr>
            </w:pPr>
            <w:r w:rsidRPr="00C52250">
              <w:rPr>
                <w:rFonts w:asciiTheme="minorHAnsi" w:hAnsiTheme="minorHAnsi" w:cstheme="minorHAnsi"/>
                <w:szCs w:val="22"/>
              </w:rPr>
              <w:t>Preparar los reportes de pago por contribuciones y multas que le sean solicitados con oportunidad y calidad.</w:t>
            </w:r>
          </w:p>
          <w:p w14:paraId="6578BF1B" w14:textId="77777777" w:rsidR="00FD3D09" w:rsidRPr="00C52250" w:rsidRDefault="00FD3D09" w:rsidP="006D5E74">
            <w:pPr>
              <w:pStyle w:val="Prrafodelista"/>
              <w:numPr>
                <w:ilvl w:val="0"/>
                <w:numId w:val="64"/>
              </w:numPr>
              <w:rPr>
                <w:rFonts w:asciiTheme="minorHAnsi" w:hAnsiTheme="minorHAnsi" w:cstheme="minorHAnsi"/>
                <w:szCs w:val="22"/>
              </w:rPr>
            </w:pPr>
            <w:r w:rsidRPr="00C52250">
              <w:rPr>
                <w:rFonts w:asciiTheme="minorHAnsi" w:hAnsiTheme="minorHAnsi" w:cstheme="minorHAnsi"/>
                <w:szCs w:val="22"/>
              </w:rPr>
              <w:t>Participar en la proyección de actos administrativos que dan respuesta a los requerimientos solicitados, conforme con los términos y requerimientos establecidos.</w:t>
            </w:r>
          </w:p>
          <w:p w14:paraId="64484C51" w14:textId="77777777" w:rsidR="00FD3D09" w:rsidRPr="00C52250" w:rsidRDefault="00FD3D09" w:rsidP="006D5E74">
            <w:pPr>
              <w:pStyle w:val="Prrafodelista"/>
              <w:numPr>
                <w:ilvl w:val="0"/>
                <w:numId w:val="64"/>
              </w:numPr>
              <w:rPr>
                <w:rFonts w:asciiTheme="minorHAnsi" w:hAnsiTheme="minorHAnsi" w:cstheme="minorHAnsi"/>
                <w:szCs w:val="22"/>
              </w:rPr>
            </w:pPr>
            <w:r w:rsidRPr="00C52250">
              <w:rPr>
                <w:rFonts w:asciiTheme="minorHAnsi" w:hAnsiTheme="minorHAnsi" w:cstheme="minorHAnsi"/>
                <w:szCs w:val="22"/>
              </w:rPr>
              <w:t>Adelantar la depuración contable efectuada por el comité técnico de sostenibilidad en la verificación y análisis de la información, siguiendo los procedimientos internos.</w:t>
            </w:r>
          </w:p>
          <w:p w14:paraId="44A4B3A4" w14:textId="77777777" w:rsidR="00FD3D09" w:rsidRPr="00C52250" w:rsidRDefault="00FD3D09" w:rsidP="006D5E74">
            <w:pPr>
              <w:pStyle w:val="Prrafodelista"/>
              <w:numPr>
                <w:ilvl w:val="0"/>
                <w:numId w:val="64"/>
              </w:numPr>
              <w:rPr>
                <w:rFonts w:asciiTheme="minorHAnsi" w:hAnsiTheme="minorHAnsi" w:cstheme="minorHAnsi"/>
                <w:szCs w:val="22"/>
              </w:rPr>
            </w:pPr>
            <w:r w:rsidRPr="00C52250">
              <w:rPr>
                <w:rFonts w:asciiTheme="minorHAnsi" w:hAnsiTheme="minorHAnsi" w:cstheme="minorHAnsi"/>
                <w:szCs w:val="22"/>
              </w:rPr>
              <w:t xml:space="preserve">Participar en la elaboración y seguimiento de los planes, programas, proyectos, indicadores, acciones de mejoramiento, manuales y normogramas asociados a la gestión financiera de la Entidad, teniendo en cuenta los lineamientos definidos.  </w:t>
            </w:r>
          </w:p>
          <w:p w14:paraId="7D8C69D9" w14:textId="77777777" w:rsidR="00FD3D09" w:rsidRPr="00C52250" w:rsidRDefault="00FD3D09" w:rsidP="006D5E74">
            <w:pPr>
              <w:pStyle w:val="Sinespaciado"/>
              <w:numPr>
                <w:ilvl w:val="0"/>
                <w:numId w:val="64"/>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14:paraId="0EC5B0C8" w14:textId="77777777" w:rsidR="00FD3D09" w:rsidRPr="00C52250" w:rsidRDefault="00FD3D09" w:rsidP="006D5E74">
            <w:pPr>
              <w:pStyle w:val="Prrafodelista"/>
              <w:numPr>
                <w:ilvl w:val="0"/>
                <w:numId w:val="64"/>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11BA160" w14:textId="77777777" w:rsidR="00FD3D09" w:rsidRPr="00C52250" w:rsidRDefault="00FD3D09" w:rsidP="006D5E74">
            <w:pPr>
              <w:pStyle w:val="Sinespaciado"/>
              <w:numPr>
                <w:ilvl w:val="0"/>
                <w:numId w:val="64"/>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C0ACCF9" w14:textId="77777777" w:rsidR="00FD3D09" w:rsidRPr="00C52250" w:rsidRDefault="00FD3D09" w:rsidP="006D5E74">
            <w:pPr>
              <w:pStyle w:val="Prrafodelista"/>
              <w:numPr>
                <w:ilvl w:val="0"/>
                <w:numId w:val="64"/>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08EB584A"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95C676"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5C5DAA8E"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6C3EF"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Gestión de cobro</w:t>
            </w:r>
          </w:p>
          <w:p w14:paraId="63B77260" w14:textId="77777777" w:rsidR="00FD3D09" w:rsidRPr="00C52250" w:rsidRDefault="00FD3D09" w:rsidP="00FD3D09">
            <w:pPr>
              <w:pStyle w:val="Prrafodelista"/>
              <w:numPr>
                <w:ilvl w:val="0"/>
                <w:numId w:val="3"/>
              </w:numPr>
              <w:jc w:val="left"/>
              <w:rPr>
                <w:rFonts w:asciiTheme="minorHAnsi" w:hAnsiTheme="minorHAnsi" w:cstheme="minorHAnsi"/>
                <w:szCs w:val="22"/>
                <w:lang w:eastAsia="es-CO"/>
              </w:rPr>
            </w:pPr>
            <w:r w:rsidRPr="00C52250">
              <w:rPr>
                <w:rFonts w:asciiTheme="minorHAnsi" w:hAnsiTheme="minorHAnsi" w:cstheme="minorHAnsi"/>
                <w:szCs w:val="22"/>
                <w:lang w:eastAsia="es-CO"/>
              </w:rPr>
              <w:t>Normativa financiera</w:t>
            </w:r>
          </w:p>
          <w:p w14:paraId="0FABC2D1"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 xml:space="preserve">Gestión financiera </w:t>
            </w:r>
          </w:p>
          <w:p w14:paraId="4B5D7BA8"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lang w:eastAsia="es-CO"/>
              </w:rPr>
              <w:t>Excel</w:t>
            </w:r>
          </w:p>
        </w:tc>
      </w:tr>
      <w:tr w:rsidR="00105F0A" w:rsidRPr="00C52250" w14:paraId="0B86867A"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64F137" w14:textId="77777777" w:rsidR="00FD3D09" w:rsidRPr="00C52250" w:rsidRDefault="00FD3D09" w:rsidP="0044149C">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39EDA195" w14:textId="77777777" w:rsidTr="00321A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E1B257" w14:textId="77777777" w:rsidR="00FD3D09" w:rsidRPr="00C52250" w:rsidRDefault="00FD3D09" w:rsidP="0044149C">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7837A09" w14:textId="77777777" w:rsidR="00FD3D09" w:rsidRPr="00C52250" w:rsidRDefault="00FD3D09" w:rsidP="0044149C">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21C57FD6" w14:textId="77777777" w:rsidTr="00321A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C5CA3B3"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3900EA50"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7329C245"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240ECEA6"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671A7A43"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7DD152DF"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26542D9"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 profesional</w:t>
            </w:r>
          </w:p>
          <w:p w14:paraId="61C27930"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7CB01807"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0A96AC79"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51634F09" w14:textId="77777777" w:rsidR="00FD3D09" w:rsidRPr="00C52250" w:rsidRDefault="00FD3D09" w:rsidP="0044149C">
            <w:pPr>
              <w:pStyle w:val="Prrafodelista"/>
              <w:rPr>
                <w:rFonts w:asciiTheme="minorHAnsi" w:hAnsiTheme="minorHAnsi" w:cstheme="minorHAnsi"/>
                <w:szCs w:val="22"/>
                <w:lang w:eastAsia="es-CO"/>
              </w:rPr>
            </w:pPr>
          </w:p>
          <w:p w14:paraId="69DBE522" w14:textId="77777777" w:rsidR="00FD3D09" w:rsidRPr="00C52250" w:rsidRDefault="00FD3D09" w:rsidP="0044149C">
            <w:pPr>
              <w:rPr>
                <w:rFonts w:asciiTheme="minorHAnsi" w:hAnsiTheme="minorHAnsi" w:cstheme="minorHAnsi"/>
                <w:szCs w:val="22"/>
                <w:lang w:eastAsia="es-CO"/>
              </w:rPr>
            </w:pPr>
            <w:r w:rsidRPr="00C52250">
              <w:rPr>
                <w:rFonts w:asciiTheme="minorHAnsi" w:hAnsiTheme="minorHAnsi" w:cstheme="minorHAnsi"/>
                <w:szCs w:val="22"/>
                <w:lang w:eastAsia="es-CO"/>
              </w:rPr>
              <w:t>Se agregan cuando tenga personal a cargo:</w:t>
            </w:r>
          </w:p>
          <w:p w14:paraId="33F23387" w14:textId="77777777" w:rsidR="00FD3D09" w:rsidRPr="00C52250" w:rsidRDefault="00FD3D09" w:rsidP="0044149C">
            <w:pPr>
              <w:pStyle w:val="Prrafodelista"/>
              <w:rPr>
                <w:rFonts w:asciiTheme="minorHAnsi" w:hAnsiTheme="minorHAnsi" w:cstheme="minorHAnsi"/>
                <w:szCs w:val="22"/>
                <w:lang w:eastAsia="es-CO"/>
              </w:rPr>
            </w:pPr>
          </w:p>
          <w:p w14:paraId="6DAF8447"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01728784"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67A86997" w14:textId="77777777" w:rsidTr="00321A6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CFD843"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54C10CCB" w14:textId="77777777" w:rsidTr="00321A6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E7AB3C" w14:textId="77777777" w:rsidR="00FD3D09" w:rsidRPr="00C52250" w:rsidRDefault="00FD3D09" w:rsidP="0044149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CA0ED6B" w14:textId="77777777" w:rsidR="00FD3D09" w:rsidRPr="00C52250" w:rsidRDefault="00FD3D09" w:rsidP="0044149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033C2FE" w14:textId="77777777" w:rsidTr="00321A6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D14A94E" w14:textId="77777777" w:rsidR="00FD3D09" w:rsidRPr="00C52250" w:rsidRDefault="00FD3D09" w:rsidP="00FD3D0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CAFDBD7" w14:textId="77777777" w:rsidR="00FD3D09" w:rsidRPr="00C52250" w:rsidRDefault="00FD3D09" w:rsidP="00FD3D09">
            <w:pPr>
              <w:contextualSpacing/>
              <w:rPr>
                <w:rFonts w:asciiTheme="minorHAnsi" w:hAnsiTheme="minorHAnsi" w:cstheme="minorHAnsi"/>
                <w:szCs w:val="22"/>
                <w:lang w:eastAsia="es-CO"/>
              </w:rPr>
            </w:pPr>
          </w:p>
          <w:p w14:paraId="3191C463"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4027D86A"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53A63B2A"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Economía </w:t>
            </w:r>
          </w:p>
          <w:p w14:paraId="2B38A03D"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3667FFCE" w14:textId="77777777" w:rsidR="00FD3D09" w:rsidRPr="00C52250" w:rsidRDefault="00FD3D09"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4ECD4BCA" w14:textId="77777777" w:rsidR="00FD3D09" w:rsidRPr="00C52250" w:rsidRDefault="00FD3D09" w:rsidP="00FD3D09">
            <w:pPr>
              <w:contextualSpacing/>
              <w:rPr>
                <w:rFonts w:asciiTheme="minorHAnsi" w:hAnsiTheme="minorHAnsi" w:cstheme="minorHAnsi"/>
                <w:szCs w:val="22"/>
                <w:lang w:eastAsia="es-CO"/>
              </w:rPr>
            </w:pPr>
          </w:p>
          <w:p w14:paraId="34E168F0" w14:textId="77777777" w:rsidR="00FD3D09" w:rsidRPr="00C52250" w:rsidRDefault="00FD3D09" w:rsidP="00FD3D09">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838FE3" w14:textId="2386529D" w:rsidR="00FD3D09" w:rsidRPr="00C52250" w:rsidRDefault="00FD3D09" w:rsidP="00FD3D09">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059A92DD" w14:textId="77777777" w:rsidTr="00321A6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312663" w14:textId="77777777" w:rsidR="00321A67" w:rsidRPr="00C52250" w:rsidRDefault="00321A67" w:rsidP="0086785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1C08A99A"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00D52C"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FEA4E5"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399EB9D"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5F4C91"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4A09256D" w14:textId="77777777" w:rsidR="00321A67" w:rsidRPr="00C52250" w:rsidRDefault="00321A67" w:rsidP="0086785C">
            <w:pPr>
              <w:contextualSpacing/>
              <w:rPr>
                <w:rFonts w:asciiTheme="minorHAnsi" w:hAnsiTheme="minorHAnsi" w:cstheme="minorHAnsi"/>
                <w:szCs w:val="22"/>
                <w:lang w:eastAsia="es-CO"/>
              </w:rPr>
            </w:pPr>
          </w:p>
          <w:p w14:paraId="75C0F60C" w14:textId="77777777" w:rsidR="00321A67" w:rsidRPr="00C52250" w:rsidRDefault="00321A67" w:rsidP="00321A67">
            <w:pPr>
              <w:contextualSpacing/>
              <w:rPr>
                <w:rFonts w:asciiTheme="minorHAnsi" w:hAnsiTheme="minorHAnsi" w:cstheme="minorHAnsi"/>
                <w:szCs w:val="22"/>
                <w:lang w:eastAsia="es-CO"/>
              </w:rPr>
            </w:pPr>
          </w:p>
          <w:p w14:paraId="06AC3162"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16EF3C5E"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72EBABBA"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Economía </w:t>
            </w:r>
          </w:p>
          <w:p w14:paraId="5627E6A5"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53C82D52"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5BED9CC4" w14:textId="77777777" w:rsidR="00321A67" w:rsidRPr="00C52250" w:rsidRDefault="00321A67" w:rsidP="0086785C">
            <w:pPr>
              <w:contextualSpacing/>
              <w:rPr>
                <w:rFonts w:asciiTheme="minorHAnsi" w:hAnsiTheme="minorHAnsi" w:cstheme="minorHAnsi"/>
                <w:szCs w:val="22"/>
                <w:lang w:eastAsia="es-CO"/>
              </w:rPr>
            </w:pPr>
          </w:p>
          <w:p w14:paraId="45A3E0B2" w14:textId="77777777" w:rsidR="00321A67" w:rsidRPr="00C52250" w:rsidRDefault="00321A67" w:rsidP="0086785C">
            <w:pPr>
              <w:contextualSpacing/>
              <w:rPr>
                <w:rFonts w:asciiTheme="minorHAnsi" w:hAnsiTheme="minorHAnsi" w:cstheme="minorHAnsi"/>
                <w:szCs w:val="22"/>
                <w:lang w:eastAsia="es-CO"/>
              </w:rPr>
            </w:pPr>
          </w:p>
          <w:p w14:paraId="3AEFF02B"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21DD83DB" w14:textId="77777777" w:rsidR="00321A67" w:rsidRPr="00C52250" w:rsidRDefault="00321A67" w:rsidP="0086785C">
            <w:pPr>
              <w:contextualSpacing/>
              <w:rPr>
                <w:rFonts w:asciiTheme="minorHAnsi" w:hAnsiTheme="minorHAnsi" w:cstheme="minorHAnsi"/>
                <w:szCs w:val="22"/>
                <w:lang w:eastAsia="es-CO"/>
              </w:rPr>
            </w:pPr>
          </w:p>
          <w:p w14:paraId="4A18210E"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AB8EE47"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74260811"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F0CD5E"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032EC4"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321A67" w:rsidRPr="00C52250" w14:paraId="02866CA5"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107679"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C9DFB5C" w14:textId="77777777" w:rsidR="00321A67" w:rsidRPr="00C52250" w:rsidRDefault="00321A67" w:rsidP="0086785C">
            <w:pPr>
              <w:contextualSpacing/>
              <w:rPr>
                <w:rFonts w:asciiTheme="minorHAnsi" w:hAnsiTheme="minorHAnsi" w:cstheme="minorHAnsi"/>
                <w:szCs w:val="22"/>
                <w:lang w:eastAsia="es-CO"/>
              </w:rPr>
            </w:pPr>
          </w:p>
          <w:p w14:paraId="517B6E11" w14:textId="77777777" w:rsidR="00321A67" w:rsidRPr="00C52250" w:rsidRDefault="00321A67" w:rsidP="00321A67">
            <w:pPr>
              <w:contextualSpacing/>
              <w:rPr>
                <w:rFonts w:asciiTheme="minorHAnsi" w:hAnsiTheme="minorHAnsi" w:cstheme="minorHAnsi"/>
                <w:szCs w:val="22"/>
                <w:lang w:eastAsia="es-CO"/>
              </w:rPr>
            </w:pPr>
          </w:p>
          <w:p w14:paraId="073A63BC"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Administración</w:t>
            </w:r>
          </w:p>
          <w:p w14:paraId="6610E9CD"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31E65AC1"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Economía </w:t>
            </w:r>
          </w:p>
          <w:p w14:paraId="6D346C90"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administrativa y afines</w:t>
            </w:r>
          </w:p>
          <w:p w14:paraId="0F35B0F9" w14:textId="77777777" w:rsidR="00321A67" w:rsidRPr="00C52250" w:rsidRDefault="00321A67" w:rsidP="006D5E74">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Ingeniería industrial y afines</w:t>
            </w:r>
          </w:p>
          <w:p w14:paraId="417F736A" w14:textId="77777777" w:rsidR="00321A67" w:rsidRPr="00C52250" w:rsidRDefault="00321A67" w:rsidP="0086785C">
            <w:pPr>
              <w:contextualSpacing/>
              <w:rPr>
                <w:rFonts w:asciiTheme="minorHAnsi" w:hAnsiTheme="minorHAnsi" w:cstheme="minorHAnsi"/>
                <w:szCs w:val="22"/>
                <w:lang w:eastAsia="es-CO"/>
              </w:rPr>
            </w:pPr>
          </w:p>
          <w:p w14:paraId="53C0FEEB" w14:textId="77777777" w:rsidR="00321A67" w:rsidRPr="00C52250" w:rsidRDefault="00321A67" w:rsidP="0086785C">
            <w:pPr>
              <w:contextualSpacing/>
              <w:rPr>
                <w:rFonts w:asciiTheme="minorHAnsi" w:eastAsia="Times New Roman" w:hAnsiTheme="minorHAnsi" w:cstheme="minorHAnsi"/>
                <w:szCs w:val="22"/>
                <w:lang w:eastAsia="es-CO"/>
              </w:rPr>
            </w:pPr>
          </w:p>
          <w:p w14:paraId="2E005903"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5E63812F" w14:textId="77777777" w:rsidR="00321A67" w:rsidRPr="00C52250" w:rsidRDefault="00321A67" w:rsidP="0086785C">
            <w:pPr>
              <w:contextualSpacing/>
              <w:rPr>
                <w:rFonts w:asciiTheme="minorHAnsi" w:hAnsiTheme="minorHAnsi" w:cstheme="minorHAnsi"/>
                <w:szCs w:val="22"/>
                <w:lang w:eastAsia="es-CO"/>
              </w:rPr>
            </w:pPr>
          </w:p>
          <w:p w14:paraId="2A5FD1A6"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FAA486"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1CCC67B6" w14:textId="77777777" w:rsidR="00FD3D09" w:rsidRPr="00C52250" w:rsidRDefault="00FD3D09" w:rsidP="00FD3D09">
      <w:pPr>
        <w:rPr>
          <w:rFonts w:asciiTheme="minorHAnsi" w:hAnsiTheme="minorHAnsi" w:cstheme="minorHAnsi"/>
          <w:szCs w:val="22"/>
        </w:rPr>
      </w:pPr>
    </w:p>
    <w:p w14:paraId="68B377FF" w14:textId="77777777" w:rsidR="00FD3D09" w:rsidRPr="00C52250" w:rsidRDefault="00FD3D09" w:rsidP="00FD3D09">
      <w:pPr>
        <w:pStyle w:val="Ttulo2"/>
        <w:rPr>
          <w:rFonts w:asciiTheme="minorHAnsi" w:hAnsiTheme="minorHAnsi" w:cstheme="minorHAnsi"/>
          <w:color w:val="auto"/>
          <w:szCs w:val="22"/>
        </w:rPr>
      </w:pPr>
      <w:r w:rsidRPr="00C52250">
        <w:rPr>
          <w:rFonts w:asciiTheme="minorHAnsi" w:hAnsiTheme="minorHAnsi" w:cstheme="minorHAnsi"/>
          <w:color w:val="auto"/>
          <w:szCs w:val="22"/>
        </w:rPr>
        <w:t>Profesional Universitario 2044-09</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105F0A" w:rsidRPr="00C52250" w14:paraId="67C21715"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0F6B65"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ÁREA FUNCIONAL</w:t>
            </w:r>
          </w:p>
          <w:p w14:paraId="1297E1E7" w14:textId="77777777" w:rsidR="00FD3D09" w:rsidRPr="00C52250" w:rsidRDefault="00FD3D09" w:rsidP="0044149C">
            <w:pPr>
              <w:pStyle w:val="Ttulo2"/>
              <w:spacing w:before="0"/>
              <w:jc w:val="center"/>
              <w:rPr>
                <w:rFonts w:asciiTheme="minorHAnsi" w:hAnsiTheme="minorHAnsi" w:cstheme="minorHAnsi"/>
                <w:color w:val="auto"/>
                <w:szCs w:val="22"/>
                <w:lang w:eastAsia="es-CO"/>
              </w:rPr>
            </w:pPr>
            <w:r w:rsidRPr="00C52250">
              <w:rPr>
                <w:rFonts w:asciiTheme="minorHAnsi" w:eastAsia="Times New Roman" w:hAnsiTheme="minorHAnsi" w:cstheme="minorHAnsi"/>
                <w:color w:val="auto"/>
                <w:szCs w:val="22"/>
              </w:rPr>
              <w:t xml:space="preserve">Dirección Financiera- </w:t>
            </w:r>
            <w:r w:rsidRPr="00C52250">
              <w:rPr>
                <w:rFonts w:asciiTheme="minorHAnsi" w:hAnsiTheme="minorHAnsi" w:cstheme="minorHAnsi"/>
                <w:color w:val="auto"/>
                <w:szCs w:val="22"/>
              </w:rPr>
              <w:t>cobro persuasivo y jurisdicción coactiva</w:t>
            </w:r>
          </w:p>
        </w:tc>
      </w:tr>
      <w:tr w:rsidR="00105F0A" w:rsidRPr="00C52250" w14:paraId="4015667E"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FC7B5D"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PROPÓSITO PRINCIPAL</w:t>
            </w:r>
          </w:p>
        </w:tc>
      </w:tr>
      <w:tr w:rsidR="00105F0A" w:rsidRPr="00C52250" w14:paraId="618E48F5" w14:textId="77777777" w:rsidTr="00321A6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09C319" w14:textId="77777777" w:rsidR="00FD3D09" w:rsidRPr="00C52250" w:rsidRDefault="00FD3D09" w:rsidP="0044149C">
            <w:pPr>
              <w:pStyle w:val="Sinespaciado"/>
              <w:contextualSpacing/>
              <w:jc w:val="both"/>
              <w:rPr>
                <w:rFonts w:asciiTheme="minorHAnsi" w:hAnsiTheme="minorHAnsi" w:cstheme="minorHAnsi"/>
                <w:lang w:val="es-ES_tradnl"/>
              </w:rPr>
            </w:pPr>
            <w:r w:rsidRPr="00C52250">
              <w:rPr>
                <w:rFonts w:asciiTheme="minorHAnsi" w:hAnsiTheme="minorHAnsi" w:cstheme="minorHAnsi"/>
                <w:lang w:val="es-ES"/>
              </w:rPr>
              <w:t>Desarrollar las actividades de gestión de cobro, relacionadas con el análisis de la cartera de la Entidad y la sustanciación de los procesos de cobro coactivo de la misma, conforme con los lineamientos definidos y las normas vigentes.</w:t>
            </w:r>
          </w:p>
        </w:tc>
      </w:tr>
      <w:tr w:rsidR="00105F0A" w:rsidRPr="00C52250" w14:paraId="35589207"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91C5A8"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DESCRIPCIÓN DE FUNCIONES ESENCIALES</w:t>
            </w:r>
          </w:p>
        </w:tc>
      </w:tr>
      <w:tr w:rsidR="00105F0A" w:rsidRPr="00C52250" w14:paraId="66017CE6" w14:textId="77777777" w:rsidTr="00321A6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E6E1C6" w14:textId="77777777" w:rsidR="00FD3D09" w:rsidRPr="00C52250" w:rsidRDefault="00FD3D09" w:rsidP="006D5E74">
            <w:pPr>
              <w:pStyle w:val="Prrafodelista"/>
              <w:numPr>
                <w:ilvl w:val="0"/>
                <w:numId w:val="65"/>
              </w:numPr>
              <w:rPr>
                <w:rFonts w:asciiTheme="minorHAnsi" w:hAnsiTheme="minorHAnsi" w:cstheme="minorHAnsi"/>
                <w:szCs w:val="22"/>
              </w:rPr>
            </w:pPr>
            <w:r w:rsidRPr="00C52250">
              <w:rPr>
                <w:rFonts w:asciiTheme="minorHAnsi" w:hAnsiTheme="minorHAnsi" w:cstheme="minorHAnsi"/>
                <w:szCs w:val="22"/>
              </w:rPr>
              <w:t>Revisar las obligaciones a favor de la Entidad y del Tesoro Nacional para establecer el tipo de cobro a realizar, de acuerdo con las condiciones del mismo.</w:t>
            </w:r>
          </w:p>
          <w:p w14:paraId="31702A7E" w14:textId="77777777" w:rsidR="00FD3D09" w:rsidRPr="00C52250" w:rsidRDefault="00FD3D09" w:rsidP="006D5E74">
            <w:pPr>
              <w:pStyle w:val="Prrafodelista"/>
              <w:numPr>
                <w:ilvl w:val="0"/>
                <w:numId w:val="65"/>
              </w:numPr>
              <w:rPr>
                <w:rFonts w:asciiTheme="minorHAnsi" w:hAnsiTheme="minorHAnsi" w:cstheme="minorHAnsi"/>
                <w:szCs w:val="22"/>
              </w:rPr>
            </w:pPr>
            <w:r w:rsidRPr="00C52250">
              <w:rPr>
                <w:rFonts w:asciiTheme="minorHAnsi" w:hAnsiTheme="minorHAnsi" w:cstheme="minorHAnsi"/>
                <w:szCs w:val="22"/>
              </w:rPr>
              <w:t>Validar que los títulos ejecutivos contengan los datos requeridos para su cobro y revisar que se encuentren registrados en el aplicativo de cuentas por cobrar.</w:t>
            </w:r>
          </w:p>
          <w:p w14:paraId="371AFB24" w14:textId="77777777" w:rsidR="00FD3D09" w:rsidRPr="00C52250" w:rsidRDefault="00FD3D09" w:rsidP="006D5E74">
            <w:pPr>
              <w:pStyle w:val="Prrafodelista"/>
              <w:numPr>
                <w:ilvl w:val="0"/>
                <w:numId w:val="65"/>
              </w:numPr>
              <w:rPr>
                <w:rFonts w:asciiTheme="minorHAnsi" w:hAnsiTheme="minorHAnsi" w:cstheme="minorHAnsi"/>
                <w:szCs w:val="22"/>
              </w:rPr>
            </w:pPr>
            <w:r w:rsidRPr="00C52250">
              <w:rPr>
                <w:rFonts w:asciiTheme="minorHAnsi" w:hAnsiTheme="minorHAnsi" w:cstheme="minorHAnsi"/>
                <w:szCs w:val="22"/>
              </w:rPr>
              <w:t>Sustanciar los procesos de cobro coactivo que le sean asignados e incorporar en el sistema correspondiente la información relativa a los mismos.</w:t>
            </w:r>
          </w:p>
          <w:p w14:paraId="212165FA" w14:textId="77777777" w:rsidR="00FD3D09" w:rsidRPr="00C52250" w:rsidRDefault="00FD3D09" w:rsidP="006D5E74">
            <w:pPr>
              <w:pStyle w:val="Prrafodelista"/>
              <w:numPr>
                <w:ilvl w:val="0"/>
                <w:numId w:val="65"/>
              </w:numPr>
              <w:rPr>
                <w:rFonts w:asciiTheme="minorHAnsi" w:hAnsiTheme="minorHAnsi" w:cstheme="minorHAnsi"/>
                <w:szCs w:val="22"/>
              </w:rPr>
            </w:pPr>
            <w:r w:rsidRPr="00C52250">
              <w:rPr>
                <w:rFonts w:asciiTheme="minorHAnsi" w:hAnsiTheme="minorHAnsi" w:cstheme="minorHAnsi"/>
                <w:szCs w:val="22"/>
              </w:rPr>
              <w:t>Realizar la gestión del cobro persuasivo de la cartera, de acuerdo con las políticas y procedimientos establecidos.</w:t>
            </w:r>
          </w:p>
          <w:p w14:paraId="1951EFC1" w14:textId="77777777" w:rsidR="00FD3D09" w:rsidRPr="00C52250" w:rsidRDefault="00FD3D09" w:rsidP="006D5E74">
            <w:pPr>
              <w:pStyle w:val="Prrafodelista"/>
              <w:numPr>
                <w:ilvl w:val="0"/>
                <w:numId w:val="65"/>
              </w:numPr>
              <w:rPr>
                <w:rFonts w:asciiTheme="minorHAnsi" w:hAnsiTheme="minorHAnsi" w:cstheme="minorHAnsi"/>
                <w:szCs w:val="22"/>
              </w:rPr>
            </w:pPr>
            <w:r w:rsidRPr="00C52250">
              <w:rPr>
                <w:rFonts w:asciiTheme="minorHAnsi" w:hAnsiTheme="minorHAnsi" w:cstheme="minorHAnsi"/>
                <w:szCs w:val="22"/>
              </w:rPr>
              <w:t>Informar a los deudores interesados en acuerdos de pago la normativa aplicable y las condiciones y formas de pago, según las directrices de la Entidad.</w:t>
            </w:r>
          </w:p>
          <w:p w14:paraId="776780F9" w14:textId="77777777" w:rsidR="00FD3D09" w:rsidRPr="00C52250" w:rsidRDefault="00FD3D09" w:rsidP="006D5E74">
            <w:pPr>
              <w:pStyle w:val="Prrafodelista"/>
              <w:numPr>
                <w:ilvl w:val="0"/>
                <w:numId w:val="65"/>
              </w:numPr>
              <w:rPr>
                <w:rFonts w:asciiTheme="minorHAnsi" w:hAnsiTheme="minorHAnsi" w:cstheme="minorHAnsi"/>
                <w:szCs w:val="22"/>
              </w:rPr>
            </w:pPr>
            <w:r w:rsidRPr="00C52250">
              <w:rPr>
                <w:rFonts w:asciiTheme="minorHAnsi" w:hAnsiTheme="minorHAnsi" w:cstheme="minorHAnsi"/>
                <w:szCs w:val="22"/>
              </w:rPr>
              <w:t>Proyectar la aprobación de las garantías que se constituyan en desarrollo del proceso de cobro coactivo para firma del responsable.</w:t>
            </w:r>
          </w:p>
          <w:p w14:paraId="58CBC3B2" w14:textId="77777777" w:rsidR="00FD3D09" w:rsidRPr="00C52250" w:rsidRDefault="00FD3D09" w:rsidP="006D5E74">
            <w:pPr>
              <w:pStyle w:val="Prrafodelista"/>
              <w:numPr>
                <w:ilvl w:val="0"/>
                <w:numId w:val="65"/>
              </w:numPr>
              <w:rPr>
                <w:rFonts w:asciiTheme="minorHAnsi" w:hAnsiTheme="minorHAnsi" w:cstheme="minorHAnsi"/>
                <w:szCs w:val="22"/>
              </w:rPr>
            </w:pPr>
            <w:r w:rsidRPr="00C52250">
              <w:rPr>
                <w:rFonts w:asciiTheme="minorHAnsi" w:hAnsiTheme="minorHAnsi" w:cstheme="minorHAnsi"/>
                <w:szCs w:val="22"/>
              </w:rPr>
              <w:t>Realizar seguimiento al pago de la obligación como resultado del cobro persuasivo, verificando el registro de este, su incorporación en el expediente virtual y la necesidad de iniciar el cobro coactivo.</w:t>
            </w:r>
          </w:p>
          <w:p w14:paraId="1C1F6B98" w14:textId="77777777" w:rsidR="00FD3D09" w:rsidRPr="00C52250" w:rsidRDefault="00FD3D09" w:rsidP="006D5E74">
            <w:pPr>
              <w:pStyle w:val="Prrafodelista"/>
              <w:numPr>
                <w:ilvl w:val="0"/>
                <w:numId w:val="65"/>
              </w:numPr>
              <w:rPr>
                <w:rFonts w:asciiTheme="minorHAnsi" w:hAnsiTheme="minorHAnsi" w:cstheme="minorHAnsi"/>
                <w:szCs w:val="22"/>
              </w:rPr>
            </w:pPr>
            <w:r w:rsidRPr="00C52250">
              <w:rPr>
                <w:rFonts w:asciiTheme="minorHAnsi" w:hAnsiTheme="minorHAnsi" w:cstheme="minorHAnsi"/>
                <w:szCs w:val="22"/>
              </w:rPr>
              <w:t>Elaborar los acuerdos de pago cuando haya lugar, para firma del responsable y hacer seguimiento a su cumplimiento, y proyectar los documentos necesarios para su terminación y en el evento de presentarse incumplimiento proyectar los documentos para continuar con el proceso.</w:t>
            </w:r>
          </w:p>
          <w:p w14:paraId="7C6F5738" w14:textId="77777777" w:rsidR="00FD3D09" w:rsidRPr="00C52250" w:rsidRDefault="00FD3D09" w:rsidP="006D5E74">
            <w:pPr>
              <w:pStyle w:val="Prrafodelista"/>
              <w:numPr>
                <w:ilvl w:val="0"/>
                <w:numId w:val="65"/>
              </w:numPr>
              <w:rPr>
                <w:rFonts w:asciiTheme="minorHAnsi" w:hAnsiTheme="minorHAnsi" w:cstheme="minorHAnsi"/>
                <w:szCs w:val="22"/>
              </w:rPr>
            </w:pPr>
            <w:r w:rsidRPr="00C52250">
              <w:rPr>
                <w:rFonts w:asciiTheme="minorHAnsi" w:hAnsiTheme="minorHAnsi" w:cstheme="minorHAnsi"/>
                <w:szCs w:val="22"/>
              </w:rPr>
              <w:t>Verificar que los expedientes físicos y virtuales de los procesos coactivos asignados se encuentren debidamente conformados y que contengan toda la información relativa a los mismos.</w:t>
            </w:r>
          </w:p>
          <w:p w14:paraId="5671F79A" w14:textId="09E6520A" w:rsidR="00FD3D09" w:rsidRPr="00C52250" w:rsidRDefault="00FD3D09" w:rsidP="006D5E74">
            <w:pPr>
              <w:pStyle w:val="Prrafodelista"/>
              <w:numPr>
                <w:ilvl w:val="0"/>
                <w:numId w:val="65"/>
              </w:numPr>
              <w:rPr>
                <w:rFonts w:asciiTheme="minorHAnsi" w:hAnsiTheme="minorHAnsi" w:cstheme="minorHAnsi"/>
                <w:szCs w:val="22"/>
              </w:rPr>
            </w:pPr>
            <w:r w:rsidRPr="00C52250">
              <w:rPr>
                <w:rFonts w:asciiTheme="minorHAnsi" w:hAnsiTheme="minorHAnsi" w:cstheme="minorHAnsi"/>
                <w:szCs w:val="22"/>
              </w:rPr>
              <w:t xml:space="preserve">Elaborar las fichas técnicas de </w:t>
            </w:r>
            <w:r w:rsidR="000E28A0" w:rsidRPr="00C52250">
              <w:rPr>
                <w:rFonts w:asciiTheme="minorHAnsi" w:hAnsiTheme="minorHAnsi" w:cstheme="minorHAnsi"/>
                <w:szCs w:val="22"/>
              </w:rPr>
              <w:t>actuaciones administrativas</w:t>
            </w:r>
            <w:r w:rsidRPr="00C52250">
              <w:rPr>
                <w:rFonts w:asciiTheme="minorHAnsi" w:hAnsiTheme="minorHAnsi" w:cstheme="minorHAnsi"/>
                <w:szCs w:val="22"/>
              </w:rPr>
              <w:t xml:space="preserve"> para la depuración contable, conforme con los parámetros establecidos. </w:t>
            </w:r>
          </w:p>
          <w:p w14:paraId="6D34BD50" w14:textId="77777777" w:rsidR="00FD3D09" w:rsidRPr="00C52250" w:rsidRDefault="00FD3D09" w:rsidP="006D5E74">
            <w:pPr>
              <w:pStyle w:val="Sinespaciado"/>
              <w:numPr>
                <w:ilvl w:val="0"/>
                <w:numId w:val="65"/>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Elaborar documentos, conceptos, informes y estadísticas relacionadas con la gestión de la Dirección Financiera.</w:t>
            </w:r>
          </w:p>
          <w:p w14:paraId="1B4F9542" w14:textId="77777777" w:rsidR="00FD3D09" w:rsidRPr="00C52250" w:rsidRDefault="00FD3D09" w:rsidP="006D5E74">
            <w:pPr>
              <w:pStyle w:val="Prrafodelista"/>
              <w:numPr>
                <w:ilvl w:val="0"/>
                <w:numId w:val="65"/>
              </w:numPr>
              <w:rPr>
                <w:rFonts w:asciiTheme="minorHAnsi" w:hAnsiTheme="minorHAnsi" w:cstheme="minorHAnsi"/>
                <w:szCs w:val="22"/>
              </w:rPr>
            </w:pPr>
            <w:r w:rsidRPr="00C52250">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71DCDBB" w14:textId="77777777" w:rsidR="00FD3D09" w:rsidRPr="00C52250" w:rsidRDefault="00FD3D09" w:rsidP="006D5E74">
            <w:pPr>
              <w:pStyle w:val="Sinespaciado"/>
              <w:numPr>
                <w:ilvl w:val="0"/>
                <w:numId w:val="65"/>
              </w:numPr>
              <w:contextualSpacing/>
              <w:jc w:val="both"/>
              <w:rPr>
                <w:rFonts w:asciiTheme="minorHAnsi" w:eastAsia="Times New Roman" w:hAnsiTheme="minorHAnsi" w:cstheme="minorHAnsi"/>
                <w:lang w:val="es-ES_tradnl" w:eastAsia="es-ES"/>
              </w:rPr>
            </w:pPr>
            <w:r w:rsidRPr="00C5225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D6A6716" w14:textId="77777777" w:rsidR="00FD3D09" w:rsidRPr="00C52250" w:rsidRDefault="00FD3D09" w:rsidP="006D5E74">
            <w:pPr>
              <w:pStyle w:val="Prrafodelista"/>
              <w:numPr>
                <w:ilvl w:val="0"/>
                <w:numId w:val="65"/>
              </w:numPr>
              <w:rPr>
                <w:rFonts w:asciiTheme="minorHAnsi" w:hAnsiTheme="minorHAnsi" w:cstheme="minorHAnsi"/>
                <w:szCs w:val="22"/>
              </w:rPr>
            </w:pPr>
            <w:r w:rsidRPr="00C52250">
              <w:rPr>
                <w:rFonts w:asciiTheme="minorHAnsi" w:hAnsiTheme="minorHAnsi" w:cstheme="minorHAnsi"/>
                <w:szCs w:val="22"/>
              </w:rPr>
              <w:t>Desempeñar las demás funciones que le sean asignadas por el jefe inmediato, de acuerdo con la naturaleza del empleo y el área de desempeño.</w:t>
            </w:r>
          </w:p>
        </w:tc>
      </w:tr>
      <w:tr w:rsidR="00105F0A" w:rsidRPr="00C52250" w14:paraId="37BD7E32"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216F73"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CONOCIMIENTOS BÁSICOS O ESENCIALES</w:t>
            </w:r>
          </w:p>
        </w:tc>
      </w:tr>
      <w:tr w:rsidR="00105F0A" w:rsidRPr="00C52250" w14:paraId="7EC373D4"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F21D2" w14:textId="77777777" w:rsidR="00FD3D09" w:rsidRPr="00C52250" w:rsidRDefault="00FD3D09" w:rsidP="00FD3D09">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Derecho Administrativo</w:t>
            </w:r>
          </w:p>
          <w:p w14:paraId="22E17771" w14:textId="77777777" w:rsidR="00FD3D09" w:rsidRPr="00C52250" w:rsidRDefault="00FD3D09" w:rsidP="00FD3D09">
            <w:pPr>
              <w:pStyle w:val="Prrafodelista"/>
              <w:numPr>
                <w:ilvl w:val="0"/>
                <w:numId w:val="3"/>
              </w:numPr>
              <w:rPr>
                <w:rFonts w:asciiTheme="minorHAnsi" w:hAnsiTheme="minorHAnsi" w:cstheme="minorHAnsi"/>
                <w:szCs w:val="22"/>
              </w:rPr>
            </w:pPr>
            <w:r w:rsidRPr="00C52250">
              <w:rPr>
                <w:rFonts w:asciiTheme="minorHAnsi" w:hAnsiTheme="minorHAnsi" w:cstheme="minorHAnsi"/>
                <w:szCs w:val="22"/>
              </w:rPr>
              <w:t>Gestión de cobro</w:t>
            </w:r>
          </w:p>
          <w:p w14:paraId="3EAFF128" w14:textId="77777777" w:rsidR="00FD3D09" w:rsidRPr="00C52250" w:rsidRDefault="00FD3D09" w:rsidP="00FD3D09">
            <w:pPr>
              <w:pStyle w:val="Prrafodelista"/>
              <w:numPr>
                <w:ilvl w:val="0"/>
                <w:numId w:val="3"/>
              </w:numPr>
              <w:rPr>
                <w:rFonts w:asciiTheme="minorHAnsi" w:hAnsiTheme="minorHAnsi" w:cstheme="minorHAnsi"/>
                <w:szCs w:val="22"/>
                <w:lang w:eastAsia="es-CO"/>
              </w:rPr>
            </w:pPr>
            <w:r w:rsidRPr="00C52250">
              <w:rPr>
                <w:rFonts w:asciiTheme="minorHAnsi" w:hAnsiTheme="minorHAnsi" w:cstheme="minorHAnsi"/>
                <w:szCs w:val="22"/>
              </w:rPr>
              <w:t>Administración pública</w:t>
            </w:r>
          </w:p>
        </w:tc>
      </w:tr>
      <w:tr w:rsidR="00105F0A" w:rsidRPr="00C52250" w14:paraId="3F0D1C70"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3F863A" w14:textId="77777777" w:rsidR="00FD3D09" w:rsidRPr="00C52250" w:rsidRDefault="00FD3D09" w:rsidP="0044149C">
            <w:pPr>
              <w:jc w:val="center"/>
              <w:rPr>
                <w:rFonts w:asciiTheme="minorHAnsi" w:hAnsiTheme="minorHAnsi" w:cstheme="minorHAnsi"/>
                <w:b/>
                <w:szCs w:val="22"/>
                <w:lang w:eastAsia="es-CO"/>
              </w:rPr>
            </w:pPr>
            <w:r w:rsidRPr="00C52250">
              <w:rPr>
                <w:rFonts w:asciiTheme="minorHAnsi" w:hAnsiTheme="minorHAnsi" w:cstheme="minorHAnsi"/>
                <w:b/>
                <w:bCs/>
                <w:szCs w:val="22"/>
                <w:lang w:eastAsia="es-CO"/>
              </w:rPr>
              <w:t>COMPETENCIAS COMPORTAMENTALES</w:t>
            </w:r>
          </w:p>
        </w:tc>
      </w:tr>
      <w:tr w:rsidR="00105F0A" w:rsidRPr="00C52250" w14:paraId="54A9532C"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8C575" w14:textId="77777777" w:rsidR="00FD3D09" w:rsidRPr="00C52250" w:rsidRDefault="00FD3D09" w:rsidP="0044149C">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8C125C" w14:textId="77777777" w:rsidR="00FD3D09" w:rsidRPr="00C52250" w:rsidRDefault="00FD3D09" w:rsidP="0044149C">
            <w:pPr>
              <w:contextualSpacing/>
              <w:jc w:val="center"/>
              <w:rPr>
                <w:rFonts w:asciiTheme="minorHAnsi" w:hAnsiTheme="minorHAnsi" w:cstheme="minorHAnsi"/>
                <w:szCs w:val="22"/>
                <w:lang w:eastAsia="es-CO"/>
              </w:rPr>
            </w:pPr>
            <w:r w:rsidRPr="00C52250">
              <w:rPr>
                <w:rFonts w:asciiTheme="minorHAnsi" w:hAnsiTheme="minorHAnsi" w:cstheme="minorHAnsi"/>
                <w:szCs w:val="22"/>
                <w:lang w:eastAsia="es-CO"/>
              </w:rPr>
              <w:t>POR NIVEL JERÁRQUICO</w:t>
            </w:r>
          </w:p>
        </w:tc>
      </w:tr>
      <w:tr w:rsidR="00105F0A" w:rsidRPr="00C52250" w14:paraId="45ADAD4E"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8B3A5"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Aprendizaje continuo</w:t>
            </w:r>
          </w:p>
          <w:p w14:paraId="4040BA07"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 resultados</w:t>
            </w:r>
          </w:p>
          <w:p w14:paraId="0E2D6667"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Orientación al usuario y al ciudadano</w:t>
            </w:r>
          </w:p>
          <w:p w14:paraId="7EBE384F"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Compromiso con la organización</w:t>
            </w:r>
          </w:p>
          <w:p w14:paraId="6283260F"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Trabajo en equipo</w:t>
            </w:r>
          </w:p>
          <w:p w14:paraId="5C57F4EC" w14:textId="77777777" w:rsidR="00FD3D09" w:rsidRPr="00C52250" w:rsidRDefault="00FD3D09" w:rsidP="0044149C">
            <w:pPr>
              <w:pStyle w:val="Prrafodelista"/>
              <w:numPr>
                <w:ilvl w:val="0"/>
                <w:numId w:val="1"/>
              </w:numPr>
              <w:rPr>
                <w:rFonts w:asciiTheme="minorHAnsi" w:hAnsiTheme="minorHAnsi" w:cstheme="minorHAnsi"/>
                <w:szCs w:val="22"/>
                <w:lang w:eastAsia="es-CO"/>
              </w:rPr>
            </w:pPr>
            <w:r w:rsidRPr="00C52250">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5BFC05"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Aporte técnico-profesional</w:t>
            </w:r>
          </w:p>
          <w:p w14:paraId="24E01014"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Comunicación efectiva</w:t>
            </w:r>
          </w:p>
          <w:p w14:paraId="42D594F3"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Gestión de procedimientos</w:t>
            </w:r>
          </w:p>
          <w:p w14:paraId="16C00546"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Instrumentación de decisiones</w:t>
            </w:r>
          </w:p>
          <w:p w14:paraId="5F96FD7C" w14:textId="77777777" w:rsidR="00FD3D09" w:rsidRPr="00C52250" w:rsidRDefault="00FD3D09" w:rsidP="0044149C">
            <w:pPr>
              <w:contextualSpacing/>
              <w:rPr>
                <w:rFonts w:asciiTheme="minorHAnsi" w:hAnsiTheme="minorHAnsi" w:cstheme="minorHAnsi"/>
                <w:szCs w:val="22"/>
                <w:lang w:eastAsia="es-CO"/>
              </w:rPr>
            </w:pPr>
          </w:p>
          <w:p w14:paraId="3E875A95" w14:textId="77777777" w:rsidR="00FD3D09" w:rsidRPr="00C52250" w:rsidRDefault="00FD3D09" w:rsidP="0044149C">
            <w:pPr>
              <w:rPr>
                <w:rFonts w:asciiTheme="minorHAnsi" w:hAnsiTheme="minorHAnsi" w:cstheme="minorHAnsi"/>
                <w:szCs w:val="22"/>
                <w:lang w:eastAsia="es-CO"/>
              </w:rPr>
            </w:pPr>
            <w:r w:rsidRPr="00C52250">
              <w:rPr>
                <w:rFonts w:asciiTheme="minorHAnsi" w:hAnsiTheme="minorHAnsi" w:cstheme="minorHAnsi"/>
                <w:szCs w:val="22"/>
                <w:lang w:eastAsia="es-CO"/>
              </w:rPr>
              <w:t>Se adicionan las siguientes competencias cuando tenga asignado personal a cargo:</w:t>
            </w:r>
          </w:p>
          <w:p w14:paraId="69AAEC7B" w14:textId="77777777" w:rsidR="00FD3D09" w:rsidRPr="00C52250" w:rsidRDefault="00FD3D09" w:rsidP="0044149C">
            <w:pPr>
              <w:contextualSpacing/>
              <w:rPr>
                <w:rFonts w:asciiTheme="minorHAnsi" w:hAnsiTheme="minorHAnsi" w:cstheme="minorHAnsi"/>
                <w:szCs w:val="22"/>
                <w:lang w:eastAsia="es-CO"/>
              </w:rPr>
            </w:pPr>
          </w:p>
          <w:p w14:paraId="5D3F092B"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Dirección y Desarrollo de Personal</w:t>
            </w:r>
          </w:p>
          <w:p w14:paraId="564F9255" w14:textId="77777777" w:rsidR="00FD3D09" w:rsidRPr="00C52250" w:rsidRDefault="00FD3D09" w:rsidP="0044149C">
            <w:pPr>
              <w:pStyle w:val="Prrafodelista"/>
              <w:numPr>
                <w:ilvl w:val="0"/>
                <w:numId w:val="2"/>
              </w:numPr>
              <w:rPr>
                <w:rFonts w:asciiTheme="minorHAnsi" w:hAnsiTheme="minorHAnsi" w:cstheme="minorHAnsi"/>
                <w:szCs w:val="22"/>
                <w:lang w:eastAsia="es-CO"/>
              </w:rPr>
            </w:pPr>
            <w:r w:rsidRPr="00C52250">
              <w:rPr>
                <w:rFonts w:asciiTheme="minorHAnsi" w:hAnsiTheme="minorHAnsi" w:cstheme="minorHAnsi"/>
                <w:szCs w:val="22"/>
                <w:lang w:eastAsia="es-CO"/>
              </w:rPr>
              <w:t>Toma de decisiones</w:t>
            </w:r>
          </w:p>
        </w:tc>
      </w:tr>
      <w:tr w:rsidR="00105F0A" w:rsidRPr="00C52250" w14:paraId="7193544F" w14:textId="77777777" w:rsidTr="00321A6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4CC7A1" w14:textId="77777777" w:rsidR="00FD3D09" w:rsidRPr="00C52250" w:rsidRDefault="00FD3D09" w:rsidP="0044149C">
            <w:pPr>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REQUISITOS DE FORMACIÓN ACADÉMICA Y EXPERIENCIA</w:t>
            </w:r>
          </w:p>
        </w:tc>
      </w:tr>
      <w:tr w:rsidR="00105F0A" w:rsidRPr="00C52250" w14:paraId="44179E89" w14:textId="77777777" w:rsidTr="00321A6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165F53" w14:textId="77777777" w:rsidR="00FD3D09" w:rsidRPr="00C52250" w:rsidRDefault="00FD3D09" w:rsidP="0044149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153BA1C" w14:textId="77777777" w:rsidR="00FD3D09" w:rsidRPr="00C52250" w:rsidRDefault="00FD3D09" w:rsidP="0044149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4520397B" w14:textId="77777777" w:rsidTr="00321A6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9C9DB" w14:textId="77777777" w:rsidR="00FD3D09" w:rsidRPr="00C52250" w:rsidRDefault="00FD3D09" w:rsidP="00FD3D09">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3331B977" w14:textId="77777777" w:rsidR="00FD3D09" w:rsidRPr="00C52250" w:rsidRDefault="00FD3D09" w:rsidP="00FD3D09">
            <w:pPr>
              <w:contextualSpacing/>
              <w:rPr>
                <w:rFonts w:asciiTheme="minorHAnsi" w:hAnsiTheme="minorHAnsi" w:cstheme="minorHAnsi"/>
                <w:szCs w:val="22"/>
                <w:lang w:eastAsia="es-CO"/>
              </w:rPr>
            </w:pPr>
          </w:p>
          <w:p w14:paraId="15A4DB15" w14:textId="77777777" w:rsidR="00FD3D09" w:rsidRPr="00C52250" w:rsidRDefault="00FD3D0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707567BA" w14:textId="77777777" w:rsidR="00FD3D09" w:rsidRPr="00C52250" w:rsidRDefault="00FD3D09"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Derecho y afines</w:t>
            </w:r>
          </w:p>
          <w:p w14:paraId="63194620" w14:textId="77777777" w:rsidR="00FD3D09" w:rsidRPr="00C52250" w:rsidRDefault="00FD3D09" w:rsidP="00FD3D09">
            <w:pPr>
              <w:ind w:left="360"/>
              <w:contextualSpacing/>
              <w:rPr>
                <w:rFonts w:asciiTheme="minorHAnsi" w:hAnsiTheme="minorHAnsi" w:cstheme="minorHAnsi"/>
                <w:szCs w:val="22"/>
                <w:lang w:eastAsia="es-CO"/>
              </w:rPr>
            </w:pPr>
          </w:p>
          <w:p w14:paraId="5BA427B1" w14:textId="0C4DB50C" w:rsidR="00FD3D09" w:rsidRPr="00C52250" w:rsidRDefault="00FD3D09" w:rsidP="00FD3D09">
            <w:pPr>
              <w:contextualSpacing/>
              <w:rPr>
                <w:rFonts w:asciiTheme="minorHAnsi" w:hAnsiTheme="minorHAnsi" w:cstheme="minorHAnsi"/>
                <w:szCs w:val="22"/>
                <w:lang w:eastAsia="es-CO"/>
              </w:rPr>
            </w:pPr>
          </w:p>
          <w:p w14:paraId="4393AAFC" w14:textId="77777777" w:rsidR="00FD3D09" w:rsidRPr="00C52250" w:rsidRDefault="00FD3D09" w:rsidP="00FD3D09">
            <w:pPr>
              <w:contextualSpacing/>
              <w:rPr>
                <w:rFonts w:asciiTheme="minorHAnsi" w:hAnsiTheme="minorHAnsi" w:cstheme="minorHAnsi"/>
                <w:szCs w:val="22"/>
                <w:lang w:eastAsia="es-CO"/>
              </w:rPr>
            </w:pPr>
          </w:p>
          <w:p w14:paraId="13135ECA" w14:textId="77777777" w:rsidR="00FD3D09" w:rsidRPr="00C52250" w:rsidRDefault="00FD3D09" w:rsidP="00FD3D09">
            <w:pPr>
              <w:contextualSpacing/>
              <w:rPr>
                <w:rFonts w:asciiTheme="minorHAnsi" w:hAnsiTheme="minorHAnsi" w:cstheme="minorHAnsi"/>
                <w:szCs w:val="22"/>
                <w:lang w:eastAsia="es-CO"/>
              </w:rPr>
            </w:pPr>
            <w:r w:rsidRPr="00C52250">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282BAB" w14:textId="47F5B8D3" w:rsidR="00FD3D09" w:rsidRPr="00C52250" w:rsidRDefault="00FD3D09" w:rsidP="00FD3D09">
            <w:pPr>
              <w:widowControl w:val="0"/>
              <w:contextualSpacing/>
              <w:rPr>
                <w:rFonts w:asciiTheme="minorHAnsi" w:hAnsiTheme="minorHAnsi" w:cstheme="minorHAnsi"/>
                <w:szCs w:val="22"/>
              </w:rPr>
            </w:pPr>
            <w:r w:rsidRPr="00C52250">
              <w:rPr>
                <w:rFonts w:asciiTheme="minorHAnsi" w:hAnsiTheme="minorHAnsi" w:cstheme="minorHAnsi"/>
                <w:szCs w:val="22"/>
              </w:rPr>
              <w:t>Veinticuatro (24) meses de experiencia profesional relacionada.</w:t>
            </w:r>
          </w:p>
        </w:tc>
      </w:tr>
      <w:tr w:rsidR="00105F0A" w:rsidRPr="00C52250" w14:paraId="5E88CF67" w14:textId="77777777" w:rsidTr="00321A6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7C6DB0" w14:textId="77777777" w:rsidR="00321A67" w:rsidRPr="00C52250" w:rsidRDefault="00321A67" w:rsidP="0086785C">
            <w:pPr>
              <w:pStyle w:val="Prrafodelista"/>
              <w:ind w:left="1080"/>
              <w:jc w:val="center"/>
              <w:rPr>
                <w:rFonts w:asciiTheme="minorHAnsi" w:hAnsiTheme="minorHAnsi" w:cstheme="minorHAnsi"/>
                <w:b/>
                <w:bCs/>
                <w:szCs w:val="22"/>
                <w:lang w:eastAsia="es-CO"/>
              </w:rPr>
            </w:pPr>
            <w:r w:rsidRPr="00C52250">
              <w:rPr>
                <w:rFonts w:asciiTheme="minorHAnsi" w:hAnsiTheme="minorHAnsi" w:cstheme="minorHAnsi"/>
                <w:b/>
                <w:bCs/>
                <w:szCs w:val="22"/>
                <w:lang w:eastAsia="es-CO"/>
              </w:rPr>
              <w:t>EQUIVALENCIAS FRENTE AL REQUISITO PRINCIPAL</w:t>
            </w:r>
          </w:p>
        </w:tc>
      </w:tr>
      <w:tr w:rsidR="00105F0A" w:rsidRPr="00C52250" w14:paraId="0D1FB85E"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8993C9"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5F7590A"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1CBD3668"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F09890"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6D197871" w14:textId="77777777" w:rsidR="00321A67" w:rsidRPr="00C52250" w:rsidRDefault="00321A67" w:rsidP="0086785C">
            <w:pPr>
              <w:contextualSpacing/>
              <w:rPr>
                <w:rFonts w:asciiTheme="minorHAnsi" w:hAnsiTheme="minorHAnsi" w:cstheme="minorHAnsi"/>
                <w:szCs w:val="22"/>
                <w:lang w:eastAsia="es-CO"/>
              </w:rPr>
            </w:pPr>
          </w:p>
          <w:p w14:paraId="4284C794" w14:textId="77777777" w:rsidR="00321A67" w:rsidRPr="00C52250" w:rsidRDefault="00321A67" w:rsidP="00321A67">
            <w:pPr>
              <w:contextualSpacing/>
              <w:rPr>
                <w:rFonts w:asciiTheme="minorHAnsi" w:hAnsiTheme="minorHAnsi" w:cstheme="minorHAnsi"/>
                <w:szCs w:val="22"/>
                <w:lang w:eastAsia="es-CO"/>
              </w:rPr>
            </w:pPr>
          </w:p>
          <w:p w14:paraId="7AE9590C" w14:textId="77777777" w:rsidR="00321A67" w:rsidRPr="00C52250" w:rsidRDefault="00321A67"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650A0ADB" w14:textId="77777777" w:rsidR="00321A67" w:rsidRPr="00C52250" w:rsidRDefault="00321A67"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Derecho y afines</w:t>
            </w:r>
          </w:p>
          <w:p w14:paraId="052E86BC" w14:textId="77777777" w:rsidR="00321A67" w:rsidRPr="00C52250" w:rsidRDefault="00321A67" w:rsidP="0086785C">
            <w:pPr>
              <w:contextualSpacing/>
              <w:rPr>
                <w:rFonts w:asciiTheme="minorHAnsi" w:hAnsiTheme="minorHAnsi" w:cstheme="minorHAnsi"/>
                <w:szCs w:val="22"/>
                <w:lang w:eastAsia="es-CO"/>
              </w:rPr>
            </w:pPr>
          </w:p>
          <w:p w14:paraId="64F37B30" w14:textId="77777777" w:rsidR="00321A67" w:rsidRPr="00C52250" w:rsidRDefault="00321A67" w:rsidP="0086785C">
            <w:pPr>
              <w:contextualSpacing/>
              <w:rPr>
                <w:rFonts w:asciiTheme="minorHAnsi" w:hAnsiTheme="minorHAnsi" w:cstheme="minorHAnsi"/>
                <w:szCs w:val="22"/>
                <w:lang w:eastAsia="es-CO"/>
              </w:rPr>
            </w:pPr>
          </w:p>
          <w:p w14:paraId="6BC9D6AC"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especialización en áreas relacionadas con las funciones del cargo.</w:t>
            </w:r>
          </w:p>
          <w:p w14:paraId="393D7673" w14:textId="77777777" w:rsidR="00321A67" w:rsidRPr="00C52250" w:rsidRDefault="00321A67" w:rsidP="0086785C">
            <w:pPr>
              <w:contextualSpacing/>
              <w:rPr>
                <w:rFonts w:asciiTheme="minorHAnsi" w:hAnsiTheme="minorHAnsi" w:cstheme="minorHAnsi"/>
                <w:szCs w:val="22"/>
                <w:lang w:eastAsia="es-CO"/>
              </w:rPr>
            </w:pPr>
          </w:p>
          <w:p w14:paraId="05F5FE43"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7F3B5"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r w:rsidR="00105F0A" w:rsidRPr="00C52250" w14:paraId="5D13A2FE" w14:textId="77777777" w:rsidTr="00321A6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DCEA7B"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31C3B17" w14:textId="77777777" w:rsidR="00321A67" w:rsidRPr="00C52250" w:rsidRDefault="00321A67" w:rsidP="0086785C">
            <w:pPr>
              <w:contextualSpacing/>
              <w:jc w:val="center"/>
              <w:rPr>
                <w:rFonts w:asciiTheme="minorHAnsi" w:hAnsiTheme="minorHAnsi" w:cstheme="minorHAnsi"/>
                <w:b/>
                <w:szCs w:val="22"/>
                <w:lang w:eastAsia="es-CO"/>
              </w:rPr>
            </w:pPr>
            <w:r w:rsidRPr="00C52250">
              <w:rPr>
                <w:rFonts w:asciiTheme="minorHAnsi" w:hAnsiTheme="minorHAnsi" w:cstheme="minorHAnsi"/>
                <w:b/>
                <w:szCs w:val="22"/>
                <w:lang w:eastAsia="es-CO"/>
              </w:rPr>
              <w:t>Experiencia</w:t>
            </w:r>
          </w:p>
        </w:tc>
      </w:tr>
      <w:tr w:rsidR="00105F0A" w:rsidRPr="00C52250" w14:paraId="0932958B" w14:textId="77777777" w:rsidTr="00321A6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60C89B"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 xml:space="preserve">Título profesional que corresponda a uno de los siguientes Núcleos Básicos del Conocimiento - NBC: </w:t>
            </w:r>
          </w:p>
          <w:p w14:paraId="7CFCD672" w14:textId="77777777" w:rsidR="00321A67" w:rsidRPr="00C52250" w:rsidRDefault="00321A67" w:rsidP="0086785C">
            <w:pPr>
              <w:contextualSpacing/>
              <w:rPr>
                <w:rFonts w:asciiTheme="minorHAnsi" w:hAnsiTheme="minorHAnsi" w:cstheme="minorHAnsi"/>
                <w:szCs w:val="22"/>
                <w:lang w:eastAsia="es-CO"/>
              </w:rPr>
            </w:pPr>
          </w:p>
          <w:p w14:paraId="7AA8E210" w14:textId="77777777" w:rsidR="00321A67" w:rsidRPr="00C52250" w:rsidRDefault="00321A67" w:rsidP="00321A67">
            <w:pPr>
              <w:contextualSpacing/>
              <w:rPr>
                <w:rFonts w:asciiTheme="minorHAnsi" w:hAnsiTheme="minorHAnsi" w:cstheme="minorHAnsi"/>
                <w:szCs w:val="22"/>
                <w:lang w:eastAsia="es-CO"/>
              </w:rPr>
            </w:pPr>
          </w:p>
          <w:p w14:paraId="3BF575FA" w14:textId="77777777" w:rsidR="00321A67" w:rsidRPr="00C52250" w:rsidRDefault="00321A67"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 xml:space="preserve">Contaduría pública </w:t>
            </w:r>
          </w:p>
          <w:p w14:paraId="52BBBC87" w14:textId="77777777" w:rsidR="00321A67" w:rsidRPr="00C52250" w:rsidRDefault="00321A67" w:rsidP="006D5E74">
            <w:pPr>
              <w:pStyle w:val="Style1"/>
              <w:widowControl/>
              <w:numPr>
                <w:ilvl w:val="0"/>
                <w:numId w:val="11"/>
              </w:numPr>
              <w:suppressAutoHyphens w:val="0"/>
              <w:snapToGrid w:val="0"/>
              <w:rPr>
                <w:rFonts w:asciiTheme="minorHAnsi" w:eastAsiaTheme="minorHAnsi" w:hAnsiTheme="minorHAnsi" w:cstheme="minorHAnsi"/>
                <w:color w:val="auto"/>
                <w:sz w:val="22"/>
                <w:szCs w:val="22"/>
                <w:lang w:val="es-ES_tradnl" w:eastAsia="es-CO"/>
              </w:rPr>
            </w:pPr>
            <w:r w:rsidRPr="00C52250">
              <w:rPr>
                <w:rFonts w:asciiTheme="minorHAnsi" w:eastAsiaTheme="minorHAnsi" w:hAnsiTheme="minorHAnsi" w:cstheme="minorHAnsi"/>
                <w:color w:val="auto"/>
                <w:sz w:val="22"/>
                <w:szCs w:val="22"/>
                <w:lang w:val="es-ES_tradnl" w:eastAsia="es-CO"/>
              </w:rPr>
              <w:t>Derecho y afines</w:t>
            </w:r>
          </w:p>
          <w:p w14:paraId="4D4F6A2B" w14:textId="77777777" w:rsidR="00321A67" w:rsidRPr="00C52250" w:rsidRDefault="00321A67" w:rsidP="0086785C">
            <w:pPr>
              <w:contextualSpacing/>
              <w:rPr>
                <w:rFonts w:asciiTheme="minorHAnsi" w:hAnsiTheme="minorHAnsi" w:cstheme="minorHAnsi"/>
                <w:szCs w:val="22"/>
                <w:lang w:eastAsia="es-CO"/>
              </w:rPr>
            </w:pPr>
          </w:p>
          <w:p w14:paraId="0ABBC216" w14:textId="77777777" w:rsidR="00321A67" w:rsidRPr="00C52250" w:rsidRDefault="00321A67" w:rsidP="0086785C">
            <w:pPr>
              <w:contextualSpacing/>
              <w:rPr>
                <w:rFonts w:asciiTheme="minorHAnsi" w:eastAsia="Times New Roman" w:hAnsiTheme="minorHAnsi" w:cstheme="minorHAnsi"/>
                <w:szCs w:val="22"/>
                <w:lang w:eastAsia="es-CO"/>
              </w:rPr>
            </w:pPr>
          </w:p>
          <w:p w14:paraId="60118468" w14:textId="77777777" w:rsidR="00321A67" w:rsidRPr="00C52250" w:rsidRDefault="00321A67" w:rsidP="0086785C">
            <w:pPr>
              <w:contextualSpacing/>
              <w:rPr>
                <w:rFonts w:asciiTheme="minorHAnsi" w:hAnsiTheme="minorHAnsi" w:cstheme="minorHAnsi"/>
                <w:szCs w:val="22"/>
                <w:lang w:eastAsia="es-CO"/>
              </w:rPr>
            </w:pPr>
            <w:r w:rsidRPr="00C52250">
              <w:rPr>
                <w:rFonts w:asciiTheme="minorHAnsi" w:hAnsiTheme="minorHAnsi" w:cstheme="minorHAnsi"/>
                <w:szCs w:val="22"/>
                <w:lang w:eastAsia="es-CO"/>
              </w:rPr>
              <w:t>Título de postgrado en la modalidad de maestría en áreas relacionadas con las funciones del cargo.</w:t>
            </w:r>
          </w:p>
          <w:p w14:paraId="1B116F63" w14:textId="77777777" w:rsidR="00321A67" w:rsidRPr="00C52250" w:rsidRDefault="00321A67" w:rsidP="0086785C">
            <w:pPr>
              <w:contextualSpacing/>
              <w:rPr>
                <w:rFonts w:asciiTheme="minorHAnsi" w:hAnsiTheme="minorHAnsi" w:cstheme="minorHAnsi"/>
                <w:szCs w:val="22"/>
                <w:lang w:eastAsia="es-CO"/>
              </w:rPr>
            </w:pPr>
          </w:p>
          <w:p w14:paraId="06EAE822" w14:textId="77777777" w:rsidR="00321A67" w:rsidRPr="00C52250" w:rsidRDefault="00321A67" w:rsidP="0086785C">
            <w:pPr>
              <w:snapToGrid w:val="0"/>
              <w:contextualSpacing/>
              <w:rPr>
                <w:rFonts w:asciiTheme="minorHAnsi" w:hAnsiTheme="minorHAnsi" w:cstheme="minorHAnsi"/>
                <w:szCs w:val="22"/>
                <w:lang w:eastAsia="es-CO"/>
              </w:rPr>
            </w:pPr>
            <w:r w:rsidRPr="00C52250">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8188B" w14:textId="77777777" w:rsidR="00321A67" w:rsidRPr="00C52250" w:rsidRDefault="00321A67" w:rsidP="0086785C">
            <w:pPr>
              <w:rPr>
                <w:rFonts w:asciiTheme="minorHAnsi" w:hAnsiTheme="minorHAnsi" w:cstheme="minorHAnsi"/>
                <w:szCs w:val="22"/>
              </w:rPr>
            </w:pPr>
            <w:r w:rsidRPr="00C52250">
              <w:rPr>
                <w:rFonts w:asciiTheme="minorHAnsi" w:hAnsiTheme="minorHAnsi" w:cstheme="minorHAnsi"/>
                <w:szCs w:val="22"/>
              </w:rPr>
              <w:t>No requiere experiencia profesional relacionada.</w:t>
            </w:r>
          </w:p>
        </w:tc>
      </w:tr>
    </w:tbl>
    <w:p w14:paraId="62B162CA" w14:textId="77777777" w:rsidR="00D85DD9" w:rsidRPr="00C52250" w:rsidRDefault="00D85DD9" w:rsidP="00BB28C5">
      <w:pPr>
        <w:rPr>
          <w:rFonts w:asciiTheme="minorHAnsi" w:hAnsiTheme="minorHAnsi" w:cstheme="minorHAnsi"/>
          <w:szCs w:val="22"/>
        </w:rPr>
      </w:pPr>
    </w:p>
    <w:sectPr w:rsidR="00D85DD9" w:rsidRPr="00C52250" w:rsidSect="00F81BC9">
      <w:headerReference w:type="default" r:id="rId19"/>
      <w:footerReference w:type="even" r:id="rId20"/>
      <w:footerReference w:type="default" r:id="rId21"/>
      <w:pgSz w:w="12240" w:h="15840"/>
      <w:pgMar w:top="1417" w:right="1701" w:bottom="1417" w:left="1701"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ERIKA ALEXANDRA MORALES" w:date="2020-09-30T11:53:00Z" w:initials="EAM">
    <w:p w14:paraId="2A5D7CED" w14:textId="5E78040B" w:rsidR="006A1B1E" w:rsidRDefault="006A1B1E" w:rsidP="006C6CCA">
      <w:pPr>
        <w:pStyle w:val="Textocomentario"/>
      </w:pPr>
      <w:r>
        <w:rPr>
          <w:rStyle w:val="Refdecomentario"/>
        </w:rPr>
        <w:annotationRef/>
      </w:r>
      <w:r>
        <w:t>Incluir estadística</w:t>
      </w:r>
    </w:p>
  </w:comment>
  <w:comment w:id="9" w:author="ERIKA ALEXANDRA MORALES" w:date="2020-10-30T08:27:00Z" w:initials="EAM">
    <w:p w14:paraId="6B2A6F87" w14:textId="77777777" w:rsidR="006A1B1E" w:rsidRDefault="006A1B1E" w:rsidP="00341C19">
      <w:pPr>
        <w:pStyle w:val="Textocomentario"/>
      </w:pPr>
      <w:r>
        <w:rPr>
          <w:rStyle w:val="Refdecomentario"/>
        </w:rPr>
        <w:annotationRef/>
      </w:r>
      <w:r>
        <w:t>Incluir estadística</w:t>
      </w:r>
    </w:p>
  </w:comment>
  <w:comment w:id="10" w:author="ERIKA ALEXANDRA MORALES" w:date="2020-10-30T08:27:00Z" w:initials="EAM">
    <w:p w14:paraId="54E856A6" w14:textId="77777777" w:rsidR="006A1B1E" w:rsidRDefault="006A1B1E" w:rsidP="00341C19">
      <w:pPr>
        <w:pStyle w:val="Textocomentario"/>
      </w:pPr>
      <w:r>
        <w:rPr>
          <w:rStyle w:val="Refdecomentario"/>
        </w:rPr>
        <w:annotationRef/>
      </w:r>
      <w:r>
        <w:t>Incluir estadística</w:t>
      </w:r>
    </w:p>
  </w:comment>
  <w:comment w:id="11" w:author="ERIKA ALEXANDRA MORALES" w:date="2020-09-30T12:31:00Z" w:initials="EAM">
    <w:p w14:paraId="5F8E60F2" w14:textId="77777777" w:rsidR="006A1B1E" w:rsidRDefault="006A1B1E" w:rsidP="006C6CCA">
      <w:pPr>
        <w:pStyle w:val="Textocomentario"/>
      </w:pPr>
      <w:r>
        <w:rPr>
          <w:rStyle w:val="Refdecomentario"/>
        </w:rPr>
        <w:annotationRef/>
      </w:r>
      <w:r>
        <w:t>Incluir estadística</w:t>
      </w:r>
    </w:p>
  </w:comment>
  <w:comment w:id="12" w:author="ERIKA ALEXANDRA MORALES" w:date="2020-10-30T08:27:00Z" w:initials="EAM">
    <w:p w14:paraId="7E8EBFD1" w14:textId="77777777" w:rsidR="006A1B1E" w:rsidRDefault="006A1B1E" w:rsidP="00341C19">
      <w:pPr>
        <w:pStyle w:val="Textocomentario"/>
      </w:pPr>
      <w:r>
        <w:rPr>
          <w:rStyle w:val="Refdecomentario"/>
        </w:rPr>
        <w:annotationRef/>
      </w:r>
      <w:r>
        <w:t>Incluir estadística</w:t>
      </w:r>
    </w:p>
  </w:comment>
  <w:comment w:id="13" w:author="ERIKA ALEXANDRA MORALES" w:date="2020-10-30T08:28:00Z" w:initials="EAM">
    <w:p w14:paraId="33A232CC" w14:textId="77777777" w:rsidR="006A1B1E" w:rsidRDefault="006A1B1E" w:rsidP="00341C19">
      <w:pPr>
        <w:pStyle w:val="Textocomentario"/>
      </w:pPr>
      <w:r>
        <w:rPr>
          <w:rStyle w:val="Refdecomentario"/>
        </w:rPr>
        <w:annotationRef/>
      </w:r>
      <w:r>
        <w:t>Incluir estadística</w:t>
      </w:r>
    </w:p>
  </w:comment>
  <w:comment w:id="14" w:author="ERIKA ALEXANDRA MORALES" w:date="2020-09-30T12:33:00Z" w:initials="EAM">
    <w:p w14:paraId="7429FD60" w14:textId="5A885E42" w:rsidR="006A1B1E" w:rsidRDefault="006A1B1E" w:rsidP="006C6CCA">
      <w:pPr>
        <w:pStyle w:val="Textocomentario"/>
      </w:pPr>
      <w:r>
        <w:rPr>
          <w:rStyle w:val="Refdecomentario"/>
        </w:rPr>
        <w:annotationRef/>
      </w:r>
      <w:r>
        <w:t>Incluir estadística</w:t>
      </w:r>
    </w:p>
  </w:comment>
  <w:comment w:id="15" w:author="ERIKA ALEXANDRA MORALES" w:date="2020-10-30T08:28:00Z" w:initials="EAM">
    <w:p w14:paraId="1CDC20A4" w14:textId="77777777" w:rsidR="006A1B1E" w:rsidRDefault="006A1B1E" w:rsidP="00341C19">
      <w:pPr>
        <w:pStyle w:val="Textocomentario"/>
      </w:pPr>
      <w:r>
        <w:rPr>
          <w:rStyle w:val="Refdecomentario"/>
        </w:rPr>
        <w:annotationRef/>
      </w:r>
      <w:r>
        <w:t>Incluir estadística</w:t>
      </w:r>
    </w:p>
  </w:comment>
  <w:comment w:id="16" w:author="ERIKA ALEXANDRA MORALES" w:date="2020-10-30T08:28:00Z" w:initials="EAM">
    <w:p w14:paraId="02445571" w14:textId="77777777" w:rsidR="006A1B1E" w:rsidRDefault="006A1B1E" w:rsidP="00341C19">
      <w:pPr>
        <w:pStyle w:val="Textocomentario"/>
      </w:pPr>
      <w:r>
        <w:rPr>
          <w:rStyle w:val="Refdecomentario"/>
        </w:rPr>
        <w:annotationRef/>
      </w:r>
      <w:r>
        <w:t>Incluir estadística</w:t>
      </w:r>
    </w:p>
  </w:comment>
  <w:comment w:id="17" w:author="ERIKA ALEXANDRA MORALES" w:date="2020-09-30T13:07:00Z" w:initials="EAM">
    <w:p w14:paraId="09EA476F" w14:textId="77777777" w:rsidR="006A1B1E" w:rsidRDefault="006A1B1E" w:rsidP="006C6CCA">
      <w:pPr>
        <w:pStyle w:val="Textocomentario"/>
      </w:pPr>
      <w:r>
        <w:rPr>
          <w:rStyle w:val="Refdecomentario"/>
        </w:rPr>
        <w:annotationRef/>
      </w:r>
      <w:r>
        <w:t>Incluir estadística</w:t>
      </w:r>
    </w:p>
  </w:comment>
  <w:comment w:id="18" w:author="ERIKA ALEXANDRA MORALES" w:date="2020-10-30T08:29:00Z" w:initials="EAM">
    <w:p w14:paraId="0157889C" w14:textId="77777777" w:rsidR="006A1B1E" w:rsidRDefault="006A1B1E" w:rsidP="00341C19">
      <w:pPr>
        <w:pStyle w:val="Textocomentario"/>
      </w:pPr>
      <w:r>
        <w:rPr>
          <w:rStyle w:val="Refdecomentario"/>
        </w:rPr>
        <w:annotationRef/>
      </w:r>
      <w:r>
        <w:t>Incluir estadística</w:t>
      </w:r>
    </w:p>
  </w:comment>
  <w:comment w:id="19" w:author="ERIKA ALEXANDRA MORALES" w:date="2020-10-30T08:29:00Z" w:initials="EAM">
    <w:p w14:paraId="078E8852" w14:textId="77777777" w:rsidR="006A1B1E" w:rsidRDefault="006A1B1E" w:rsidP="00341C19">
      <w:pPr>
        <w:pStyle w:val="Textocomentario"/>
      </w:pPr>
      <w:r>
        <w:rPr>
          <w:rStyle w:val="Refdecomentario"/>
        </w:rPr>
        <w:annotationRef/>
      </w:r>
      <w:r>
        <w:t>Incluir estadística</w:t>
      </w:r>
    </w:p>
  </w:comment>
  <w:comment w:id="20" w:author="ERIKA ALEXANDRA MORALES" w:date="2020-09-30T13:08:00Z" w:initials="EAM">
    <w:p w14:paraId="7BC33507" w14:textId="77777777" w:rsidR="006A1B1E" w:rsidRDefault="006A1B1E" w:rsidP="006C6CCA">
      <w:pPr>
        <w:pStyle w:val="Textocomentario"/>
      </w:pPr>
      <w:r>
        <w:rPr>
          <w:rStyle w:val="Refdecomentario"/>
        </w:rPr>
        <w:annotationRef/>
      </w:r>
      <w:r>
        <w:t>Es igual a la siete</w:t>
      </w:r>
    </w:p>
  </w:comment>
  <w:comment w:id="21" w:author="ERIKA ALEXANDRA MORALES" w:date="2020-09-30T13:08:00Z" w:initials="EAM">
    <w:p w14:paraId="0AD6473B" w14:textId="3653A1D7" w:rsidR="006A1B1E" w:rsidRDefault="006A1B1E" w:rsidP="006C6CCA">
      <w:pPr>
        <w:pStyle w:val="Textocomentario"/>
      </w:pPr>
      <w:r>
        <w:rPr>
          <w:rStyle w:val="Refdecomentario"/>
        </w:rPr>
        <w:annotationRef/>
      </w:r>
      <w:r>
        <w:t>Incluir estadística</w:t>
      </w:r>
    </w:p>
  </w:comment>
  <w:comment w:id="22" w:author="ERIKA ALEXANDRA MORALES" w:date="2020-10-30T08:31:00Z" w:initials="EAM">
    <w:p w14:paraId="1C812484" w14:textId="77777777" w:rsidR="006A1B1E" w:rsidRDefault="006A1B1E" w:rsidP="00341C19">
      <w:pPr>
        <w:pStyle w:val="Textocomentario"/>
      </w:pPr>
      <w:r>
        <w:rPr>
          <w:rStyle w:val="Refdecomentario"/>
        </w:rPr>
        <w:annotationRef/>
      </w:r>
      <w:r>
        <w:t>Incluir estadística</w:t>
      </w:r>
    </w:p>
  </w:comment>
  <w:comment w:id="23" w:author="ERIKA ALEXANDRA MORALES" w:date="2020-10-30T08:31:00Z" w:initials="EAM">
    <w:p w14:paraId="5C26DA7A" w14:textId="77777777" w:rsidR="006A1B1E" w:rsidRDefault="006A1B1E" w:rsidP="00341C19">
      <w:pPr>
        <w:pStyle w:val="Textocomentario"/>
      </w:pPr>
      <w:r>
        <w:rPr>
          <w:rStyle w:val="Refdecomentario"/>
        </w:rPr>
        <w:annotationRef/>
      </w:r>
      <w:r>
        <w:t>Incluir estadística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5D7CED" w15:done="0"/>
  <w15:commentEx w15:paraId="6B2A6F87" w15:done="0"/>
  <w15:commentEx w15:paraId="54E856A6" w15:done="0"/>
  <w15:commentEx w15:paraId="5F8E60F2" w15:done="0"/>
  <w15:commentEx w15:paraId="7E8EBFD1" w15:done="0"/>
  <w15:commentEx w15:paraId="33A232CC" w15:done="0"/>
  <w15:commentEx w15:paraId="7429FD60" w15:done="0"/>
  <w15:commentEx w15:paraId="1CDC20A4" w15:done="0"/>
  <w15:commentEx w15:paraId="02445571" w15:done="0"/>
  <w15:commentEx w15:paraId="09EA476F" w15:done="0"/>
  <w15:commentEx w15:paraId="0157889C" w15:done="0"/>
  <w15:commentEx w15:paraId="078E8852" w15:done="0"/>
  <w15:commentEx w15:paraId="7BC33507" w15:done="0"/>
  <w15:commentEx w15:paraId="0AD6473B" w15:done="0"/>
  <w15:commentEx w15:paraId="1C812484" w15:done="0"/>
  <w15:commentEx w15:paraId="5C26DA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5D7CED" w16cid:durableId="23465763"/>
  <w16cid:commentId w16cid:paraId="6B2A6F87" w16cid:durableId="23465764"/>
  <w16cid:commentId w16cid:paraId="54E856A6" w16cid:durableId="23465765"/>
  <w16cid:commentId w16cid:paraId="5F8E60F2" w16cid:durableId="23465766"/>
  <w16cid:commentId w16cid:paraId="7E8EBFD1" w16cid:durableId="23465767"/>
  <w16cid:commentId w16cid:paraId="33A232CC" w16cid:durableId="23465768"/>
  <w16cid:commentId w16cid:paraId="7429FD60" w16cid:durableId="23465769"/>
  <w16cid:commentId w16cid:paraId="1CDC20A4" w16cid:durableId="2346576A"/>
  <w16cid:commentId w16cid:paraId="02445571" w16cid:durableId="2346576B"/>
  <w16cid:commentId w16cid:paraId="09EA476F" w16cid:durableId="2346576C"/>
  <w16cid:commentId w16cid:paraId="0157889C" w16cid:durableId="2346576D"/>
  <w16cid:commentId w16cid:paraId="078E8852" w16cid:durableId="2346576E"/>
  <w16cid:commentId w16cid:paraId="7BC33507" w16cid:durableId="2346576F"/>
  <w16cid:commentId w16cid:paraId="0AD6473B" w16cid:durableId="23465770"/>
  <w16cid:commentId w16cid:paraId="1C812484" w16cid:durableId="23465771"/>
  <w16cid:commentId w16cid:paraId="5C26DA7A" w16cid:durableId="234657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CCCE1" w14:textId="77777777" w:rsidR="00105F0A" w:rsidRDefault="00105F0A" w:rsidP="00FA0927">
      <w:r>
        <w:separator/>
      </w:r>
    </w:p>
  </w:endnote>
  <w:endnote w:type="continuationSeparator" w:id="0">
    <w:p w14:paraId="34E92A3B" w14:textId="77777777" w:rsidR="00105F0A" w:rsidRDefault="00105F0A" w:rsidP="00FA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altName w:val="Times New Roman"/>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man Scalable">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PhagsPa">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05230263"/>
      <w:docPartObj>
        <w:docPartGallery w:val="Page Numbers (Bottom of Page)"/>
        <w:docPartUnique/>
      </w:docPartObj>
    </w:sdtPr>
    <w:sdtEndPr>
      <w:rPr>
        <w:rStyle w:val="Nmerodepgina"/>
      </w:rPr>
    </w:sdtEndPr>
    <w:sdtContent>
      <w:p w14:paraId="6EF7DDAD" w14:textId="77777777" w:rsidR="006A1B1E" w:rsidRDefault="006A1B1E"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6002D82" w14:textId="77777777" w:rsidR="006A1B1E" w:rsidRDefault="006A1B1E" w:rsidP="00FA09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68436947"/>
      <w:docPartObj>
        <w:docPartGallery w:val="Page Numbers (Bottom of Page)"/>
        <w:docPartUnique/>
      </w:docPartObj>
    </w:sdtPr>
    <w:sdtEndPr>
      <w:rPr>
        <w:rStyle w:val="Nmerodepgina"/>
      </w:rPr>
    </w:sdtEndPr>
    <w:sdtContent>
      <w:p w14:paraId="5D414E6A" w14:textId="77777777" w:rsidR="006A1B1E" w:rsidRDefault="006A1B1E"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21A67">
          <w:rPr>
            <w:rStyle w:val="Nmerodepgina"/>
            <w:noProof/>
          </w:rPr>
          <w:t>277</w:t>
        </w:r>
        <w:r>
          <w:rPr>
            <w:rStyle w:val="Nmerodepgina"/>
          </w:rPr>
          <w:fldChar w:fldCharType="end"/>
        </w:r>
      </w:p>
    </w:sdtContent>
  </w:sdt>
  <w:p w14:paraId="2D6A24A1" w14:textId="77777777" w:rsidR="006A1B1E" w:rsidRDefault="006A1B1E" w:rsidP="00FA092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16916" w14:textId="77777777" w:rsidR="00105F0A" w:rsidRDefault="00105F0A" w:rsidP="00FA0927">
      <w:r>
        <w:separator/>
      </w:r>
    </w:p>
  </w:footnote>
  <w:footnote w:type="continuationSeparator" w:id="0">
    <w:p w14:paraId="1140143F" w14:textId="77777777" w:rsidR="00105F0A" w:rsidRDefault="00105F0A" w:rsidP="00FA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C14E" w14:textId="77777777" w:rsidR="006A1B1E" w:rsidRDefault="006A1B1E">
    <w:pPr>
      <w:pStyle w:val="Encabezado"/>
    </w:pPr>
    <w:r>
      <w:rPr>
        <w:noProof/>
        <w:lang w:eastAsia="es-CO"/>
      </w:rPr>
      <w:drawing>
        <wp:anchor distT="0" distB="0" distL="114300" distR="114300" simplePos="0" relativeHeight="251659264" behindDoc="0" locked="0" layoutInCell="1" allowOverlap="1" wp14:anchorId="07AC90D1" wp14:editId="023C5E66">
          <wp:simplePos x="0" y="0"/>
          <wp:positionH relativeFrom="column">
            <wp:posOffset>1905</wp:posOffset>
          </wp:positionH>
          <wp:positionV relativeFrom="paragraph">
            <wp:posOffset>-2539</wp:posOffset>
          </wp:positionV>
          <wp:extent cx="1168400" cy="401878"/>
          <wp:effectExtent l="0" t="0" r="0" b="0"/>
          <wp:wrapNone/>
          <wp:docPr id="57" name="Imagen 57" descr="logoS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SS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50" cy="40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72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133354E"/>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25644CA"/>
    <w:multiLevelType w:val="hybridMultilevel"/>
    <w:tmpl w:val="598CEA5A"/>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AC2206"/>
    <w:multiLevelType w:val="hybridMultilevel"/>
    <w:tmpl w:val="A39649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36A24C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3F57B0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4415FF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052C2B6A"/>
    <w:multiLevelType w:val="hybridMultilevel"/>
    <w:tmpl w:val="71AC5AA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08380A0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093E4BB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09745D7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0A602BD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0AF1756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0C111801"/>
    <w:multiLevelType w:val="hybridMultilevel"/>
    <w:tmpl w:val="64C41B8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0C2346E9"/>
    <w:multiLevelType w:val="hybridMultilevel"/>
    <w:tmpl w:val="19088B1C"/>
    <w:lvl w:ilvl="0" w:tplc="BCA23C20">
      <w:numFmt w:val="bullet"/>
      <w:lvlText w:val="-"/>
      <w:lvlJc w:val="left"/>
      <w:pPr>
        <w:ind w:left="360" w:hanging="360"/>
      </w:pPr>
      <w:rPr>
        <w:rFonts w:ascii="Avenir Book" w:eastAsiaTheme="minorHAnsi" w:hAnsi="Avenir Book" w:cstheme="maj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0E1321F4"/>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0F061D19"/>
    <w:multiLevelType w:val="hybridMultilevel"/>
    <w:tmpl w:val="E92020C0"/>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0FB8457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102216F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125D28C0"/>
    <w:multiLevelType w:val="hybridMultilevel"/>
    <w:tmpl w:val="057EF0D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32F2BA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140A090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14775EF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15B456BC"/>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16B01143"/>
    <w:multiLevelType w:val="hybridMultilevel"/>
    <w:tmpl w:val="057EF0D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196A1A7E"/>
    <w:multiLevelType w:val="hybridMultilevel"/>
    <w:tmpl w:val="2DC2B9AE"/>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197C68A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1A1F5156"/>
    <w:multiLevelType w:val="hybridMultilevel"/>
    <w:tmpl w:val="01429A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1A850661"/>
    <w:multiLevelType w:val="hybridMultilevel"/>
    <w:tmpl w:val="67D275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1B2A3F8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1C84290A"/>
    <w:multiLevelType w:val="hybridMultilevel"/>
    <w:tmpl w:val="21368B5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1D89572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1E7D4ED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1EAB3D9C"/>
    <w:multiLevelType w:val="hybridMultilevel"/>
    <w:tmpl w:val="09BA8E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1FCE499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218C27C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24CA17A5"/>
    <w:multiLevelType w:val="hybridMultilevel"/>
    <w:tmpl w:val="64465D1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24D660D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257411E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276049B5"/>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27D7108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295D032C"/>
    <w:multiLevelType w:val="hybridMultilevel"/>
    <w:tmpl w:val="9F82D02C"/>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2" w15:restartNumberingAfterBreak="0">
    <w:nsid w:val="2A9269CE"/>
    <w:multiLevelType w:val="hybridMultilevel"/>
    <w:tmpl w:val="A1220596"/>
    <w:lvl w:ilvl="0" w:tplc="73F28968">
      <w:start w:val="1"/>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2B451E4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2D873CC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5" w15:restartNumberingAfterBreak="0">
    <w:nsid w:val="30084D5D"/>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311C292C"/>
    <w:multiLevelType w:val="hybridMultilevel"/>
    <w:tmpl w:val="D1449616"/>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31205B3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8" w15:restartNumberingAfterBreak="0">
    <w:nsid w:val="3199708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9" w15:restartNumberingAfterBreak="0">
    <w:nsid w:val="324A773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0" w15:restartNumberingAfterBreak="0">
    <w:nsid w:val="32521EC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1" w15:restartNumberingAfterBreak="0">
    <w:nsid w:val="3371293F"/>
    <w:multiLevelType w:val="hybridMultilevel"/>
    <w:tmpl w:val="8D487B2C"/>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2" w15:restartNumberingAfterBreak="0">
    <w:nsid w:val="33AB754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343B6B2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4" w15:restartNumberingAfterBreak="0">
    <w:nsid w:val="345F67FC"/>
    <w:multiLevelType w:val="hybridMultilevel"/>
    <w:tmpl w:val="7F12362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5" w15:restartNumberingAfterBreak="0">
    <w:nsid w:val="34BB2ED5"/>
    <w:multiLevelType w:val="hybridMultilevel"/>
    <w:tmpl w:val="B954541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6" w15:restartNumberingAfterBreak="0">
    <w:nsid w:val="3560579D"/>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7" w15:restartNumberingAfterBreak="0">
    <w:nsid w:val="36A169FE"/>
    <w:multiLevelType w:val="hybridMultilevel"/>
    <w:tmpl w:val="A1A2628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3CBA694A"/>
    <w:multiLevelType w:val="hybridMultilevel"/>
    <w:tmpl w:val="02BC5158"/>
    <w:lvl w:ilvl="0" w:tplc="203AD83E">
      <w:start w:val="1"/>
      <w:numFmt w:val="decimal"/>
      <w:lvlText w:val="%1."/>
      <w:lvlJc w:val="left"/>
      <w:pPr>
        <w:ind w:left="360" w:hanging="360"/>
      </w:pPr>
      <w:rPr>
        <w:color w:val="000000"/>
        <w:lang w:val="es-E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9" w15:restartNumberingAfterBreak="0">
    <w:nsid w:val="3DF6388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0" w15:restartNumberingAfterBreak="0">
    <w:nsid w:val="3E6B5913"/>
    <w:multiLevelType w:val="hybridMultilevel"/>
    <w:tmpl w:val="057014CA"/>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3F5446C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2" w15:restartNumberingAfterBreak="0">
    <w:nsid w:val="3F5729C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3" w15:restartNumberingAfterBreak="0">
    <w:nsid w:val="41006E8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4" w15:restartNumberingAfterBreak="0">
    <w:nsid w:val="431126A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5" w15:restartNumberingAfterBreak="0">
    <w:nsid w:val="43414481"/>
    <w:multiLevelType w:val="hybridMultilevel"/>
    <w:tmpl w:val="BCC08EA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6" w15:restartNumberingAfterBreak="0">
    <w:nsid w:val="437D46FD"/>
    <w:multiLevelType w:val="hybridMultilevel"/>
    <w:tmpl w:val="BDA885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15:restartNumberingAfterBreak="0">
    <w:nsid w:val="45BA2E5A"/>
    <w:multiLevelType w:val="hybridMultilevel"/>
    <w:tmpl w:val="D8A24E2E"/>
    <w:lvl w:ilvl="0" w:tplc="FEC699FE">
      <w:start w:val="1"/>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8" w15:restartNumberingAfterBreak="0">
    <w:nsid w:val="4630740B"/>
    <w:multiLevelType w:val="hybridMultilevel"/>
    <w:tmpl w:val="5986EE4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9" w15:restartNumberingAfterBreak="0">
    <w:nsid w:val="46B843AA"/>
    <w:multiLevelType w:val="hybridMultilevel"/>
    <w:tmpl w:val="9A82F9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0" w15:restartNumberingAfterBreak="0">
    <w:nsid w:val="471659B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1" w15:restartNumberingAfterBreak="0">
    <w:nsid w:val="4723478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2" w15:restartNumberingAfterBreak="0">
    <w:nsid w:val="4798635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3" w15:restartNumberingAfterBreak="0">
    <w:nsid w:val="47CF1B0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4" w15:restartNumberingAfterBreak="0">
    <w:nsid w:val="48117B73"/>
    <w:multiLevelType w:val="hybridMultilevel"/>
    <w:tmpl w:val="8108ADE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5" w15:restartNumberingAfterBreak="0">
    <w:nsid w:val="483E309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6" w15:restartNumberingAfterBreak="0">
    <w:nsid w:val="494655C6"/>
    <w:multiLevelType w:val="hybridMultilevel"/>
    <w:tmpl w:val="3C16ABAC"/>
    <w:lvl w:ilvl="0" w:tplc="5A98DB8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7" w15:restartNumberingAfterBreak="0">
    <w:nsid w:val="494F201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8" w15:restartNumberingAfterBreak="0">
    <w:nsid w:val="49D9585A"/>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4A78336C"/>
    <w:multiLevelType w:val="hybridMultilevel"/>
    <w:tmpl w:val="BD620F64"/>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0" w15:restartNumberingAfterBreak="0">
    <w:nsid w:val="4CD555E7"/>
    <w:multiLevelType w:val="hybridMultilevel"/>
    <w:tmpl w:val="2D00D1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1" w15:restartNumberingAfterBreak="0">
    <w:nsid w:val="4DA91DE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2" w15:restartNumberingAfterBreak="0">
    <w:nsid w:val="4DF9221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3" w15:restartNumberingAfterBreak="0">
    <w:nsid w:val="506870B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4" w15:restartNumberingAfterBreak="0">
    <w:nsid w:val="52A26016"/>
    <w:multiLevelType w:val="hybridMultilevel"/>
    <w:tmpl w:val="689EEB40"/>
    <w:lvl w:ilvl="0" w:tplc="936AECBC">
      <w:start w:val="1"/>
      <w:numFmt w:val="decimal"/>
      <w:lvlText w:val="%1."/>
      <w:lvlJc w:val="left"/>
      <w:pPr>
        <w:ind w:left="360" w:hanging="360"/>
      </w:pPr>
      <w:rPr>
        <w:color w:val="000000"/>
        <w:lang w:val="es-E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5" w15:restartNumberingAfterBreak="0">
    <w:nsid w:val="52C9342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6" w15:restartNumberingAfterBreak="0">
    <w:nsid w:val="547850A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7" w15:restartNumberingAfterBreak="0">
    <w:nsid w:val="5529409F"/>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8" w15:restartNumberingAfterBreak="0">
    <w:nsid w:val="55530B9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9" w15:restartNumberingAfterBreak="0">
    <w:nsid w:val="56746B6D"/>
    <w:multiLevelType w:val="hybridMultilevel"/>
    <w:tmpl w:val="285CBC68"/>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0" w15:restartNumberingAfterBreak="0">
    <w:nsid w:val="57187D3F"/>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1" w15:restartNumberingAfterBreak="0">
    <w:nsid w:val="577F5CC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2" w15:restartNumberingAfterBreak="0">
    <w:nsid w:val="580F0723"/>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3" w15:restartNumberingAfterBreak="0">
    <w:nsid w:val="599746B2"/>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4" w15:restartNumberingAfterBreak="0">
    <w:nsid w:val="59C824D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5" w15:restartNumberingAfterBreak="0">
    <w:nsid w:val="59DC17A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6" w15:restartNumberingAfterBreak="0">
    <w:nsid w:val="5A93119D"/>
    <w:multiLevelType w:val="hybridMultilevel"/>
    <w:tmpl w:val="DE3C279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7" w15:restartNumberingAfterBreak="0">
    <w:nsid w:val="5AA1292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8" w15:restartNumberingAfterBreak="0">
    <w:nsid w:val="5B63312F"/>
    <w:multiLevelType w:val="hybridMultilevel"/>
    <w:tmpl w:val="14C8831A"/>
    <w:lvl w:ilvl="0" w:tplc="73F28968">
      <w:start w:val="1"/>
      <w:numFmt w:val="bullet"/>
      <w:lvlText w:val="-"/>
      <w:lvlJc w:val="left"/>
      <w:pPr>
        <w:ind w:left="360" w:hanging="360"/>
      </w:pPr>
      <w:rPr>
        <w:rFonts w:ascii="Arial Narrow" w:eastAsia="Calibri" w:hAnsi="Arial Narrow"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9" w15:restartNumberingAfterBreak="0">
    <w:nsid w:val="5B964C3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0" w15:restartNumberingAfterBreak="0">
    <w:nsid w:val="5C184F4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1" w15:restartNumberingAfterBreak="0">
    <w:nsid w:val="5C8060D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2" w15:restartNumberingAfterBreak="0">
    <w:nsid w:val="5D0F540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3" w15:restartNumberingAfterBreak="0">
    <w:nsid w:val="5D5D04D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4" w15:restartNumberingAfterBreak="0">
    <w:nsid w:val="5E62240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5" w15:restartNumberingAfterBreak="0">
    <w:nsid w:val="5F8F37E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6" w15:restartNumberingAfterBreak="0">
    <w:nsid w:val="61EE2BBA"/>
    <w:multiLevelType w:val="hybridMultilevel"/>
    <w:tmpl w:val="13447B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7" w15:restartNumberingAfterBreak="0">
    <w:nsid w:val="65B217C7"/>
    <w:multiLevelType w:val="hybridMultilevel"/>
    <w:tmpl w:val="56767C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8" w15:restartNumberingAfterBreak="0">
    <w:nsid w:val="6620355A"/>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9" w15:restartNumberingAfterBreak="0">
    <w:nsid w:val="666610FE"/>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0" w15:restartNumberingAfterBreak="0">
    <w:nsid w:val="66AA43D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1" w15:restartNumberingAfterBreak="0">
    <w:nsid w:val="6B11322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2" w15:restartNumberingAfterBreak="0">
    <w:nsid w:val="6BD87E4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3" w15:restartNumberingAfterBreak="0">
    <w:nsid w:val="6E626FBA"/>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4" w15:restartNumberingAfterBreak="0">
    <w:nsid w:val="6E726BD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5" w15:restartNumberingAfterBreak="0">
    <w:nsid w:val="6EB139F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6" w15:restartNumberingAfterBreak="0">
    <w:nsid w:val="6ED93DA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7" w15:restartNumberingAfterBreak="0">
    <w:nsid w:val="6EF2027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8" w15:restartNumberingAfterBreak="0">
    <w:nsid w:val="7082033B"/>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9" w15:restartNumberingAfterBreak="0">
    <w:nsid w:val="7383346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0" w15:restartNumberingAfterBreak="0">
    <w:nsid w:val="73CD3F8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1" w15:restartNumberingAfterBreak="0">
    <w:nsid w:val="77EE4A6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2" w15:restartNumberingAfterBreak="0">
    <w:nsid w:val="78065A3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3" w15:restartNumberingAfterBreak="0">
    <w:nsid w:val="7900369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4" w15:restartNumberingAfterBreak="0">
    <w:nsid w:val="79115548"/>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5" w15:restartNumberingAfterBreak="0">
    <w:nsid w:val="7A0D0CB9"/>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6" w15:restartNumberingAfterBreak="0">
    <w:nsid w:val="7C661DB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7" w15:restartNumberingAfterBreak="0">
    <w:nsid w:val="7CB342F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8" w15:restartNumberingAfterBreak="0">
    <w:nsid w:val="7D4C0DB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9" w15:restartNumberingAfterBreak="0">
    <w:nsid w:val="7D602AF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1"/>
  </w:num>
  <w:num w:numId="2">
    <w:abstractNumId w:val="74"/>
  </w:num>
  <w:num w:numId="3">
    <w:abstractNumId w:val="7"/>
  </w:num>
  <w:num w:numId="4">
    <w:abstractNumId w:val="67"/>
  </w:num>
  <w:num w:numId="5">
    <w:abstractNumId w:val="27"/>
  </w:num>
  <w:num w:numId="6">
    <w:abstractNumId w:val="80"/>
  </w:num>
  <w:num w:numId="7">
    <w:abstractNumId w:val="13"/>
  </w:num>
  <w:num w:numId="8">
    <w:abstractNumId w:val="66"/>
  </w:num>
  <w:num w:numId="9">
    <w:abstractNumId w:val="57"/>
  </w:num>
  <w:num w:numId="10">
    <w:abstractNumId w:val="68"/>
  </w:num>
  <w:num w:numId="11">
    <w:abstractNumId w:val="98"/>
  </w:num>
  <w:num w:numId="12">
    <w:abstractNumId w:val="55"/>
  </w:num>
  <w:num w:numId="13">
    <w:abstractNumId w:val="16"/>
  </w:num>
  <w:num w:numId="14">
    <w:abstractNumId w:val="117"/>
  </w:num>
  <w:num w:numId="15">
    <w:abstractNumId w:val="114"/>
  </w:num>
  <w:num w:numId="16">
    <w:abstractNumId w:val="17"/>
  </w:num>
  <w:num w:numId="17">
    <w:abstractNumId w:val="83"/>
  </w:num>
  <w:num w:numId="18">
    <w:abstractNumId w:val="89"/>
  </w:num>
  <w:num w:numId="19">
    <w:abstractNumId w:val="44"/>
  </w:num>
  <w:num w:numId="20">
    <w:abstractNumId w:val="120"/>
  </w:num>
  <w:num w:numId="21">
    <w:abstractNumId w:val="63"/>
  </w:num>
  <w:num w:numId="22">
    <w:abstractNumId w:val="104"/>
  </w:num>
  <w:num w:numId="23">
    <w:abstractNumId w:val="65"/>
  </w:num>
  <w:num w:numId="24">
    <w:abstractNumId w:val="30"/>
  </w:num>
  <w:num w:numId="25">
    <w:abstractNumId w:val="42"/>
  </w:num>
  <w:num w:numId="26">
    <w:abstractNumId w:val="56"/>
  </w:num>
  <w:num w:numId="27">
    <w:abstractNumId w:val="77"/>
  </w:num>
  <w:num w:numId="28">
    <w:abstractNumId w:val="59"/>
  </w:num>
  <w:num w:numId="29">
    <w:abstractNumId w:val="18"/>
  </w:num>
  <w:num w:numId="30">
    <w:abstractNumId w:val="127"/>
  </w:num>
  <w:num w:numId="31">
    <w:abstractNumId w:val="4"/>
  </w:num>
  <w:num w:numId="32">
    <w:abstractNumId w:val="105"/>
  </w:num>
  <w:num w:numId="33">
    <w:abstractNumId w:val="70"/>
  </w:num>
  <w:num w:numId="34">
    <w:abstractNumId w:val="58"/>
  </w:num>
  <w:num w:numId="35">
    <w:abstractNumId w:val="45"/>
  </w:num>
  <w:num w:numId="36">
    <w:abstractNumId w:val="38"/>
  </w:num>
  <w:num w:numId="37">
    <w:abstractNumId w:val="78"/>
  </w:num>
  <w:num w:numId="38">
    <w:abstractNumId w:val="71"/>
  </w:num>
  <w:num w:numId="39">
    <w:abstractNumId w:val="51"/>
  </w:num>
  <w:num w:numId="40">
    <w:abstractNumId w:val="14"/>
  </w:num>
  <w:num w:numId="41">
    <w:abstractNumId w:val="9"/>
  </w:num>
  <w:num w:numId="42">
    <w:abstractNumId w:val="101"/>
  </w:num>
  <w:num w:numId="43">
    <w:abstractNumId w:val="64"/>
  </w:num>
  <w:num w:numId="44">
    <w:abstractNumId w:val="10"/>
  </w:num>
  <w:num w:numId="45">
    <w:abstractNumId w:val="39"/>
  </w:num>
  <w:num w:numId="46">
    <w:abstractNumId w:val="95"/>
  </w:num>
  <w:num w:numId="47">
    <w:abstractNumId w:val="2"/>
  </w:num>
  <w:num w:numId="48">
    <w:abstractNumId w:val="60"/>
  </w:num>
  <w:num w:numId="49">
    <w:abstractNumId w:val="25"/>
  </w:num>
  <w:num w:numId="50">
    <w:abstractNumId w:val="76"/>
  </w:num>
  <w:num w:numId="51">
    <w:abstractNumId w:val="22"/>
  </w:num>
  <w:num w:numId="52">
    <w:abstractNumId w:val="54"/>
  </w:num>
  <w:num w:numId="53">
    <w:abstractNumId w:val="107"/>
  </w:num>
  <w:num w:numId="54">
    <w:abstractNumId w:val="23"/>
  </w:num>
  <w:num w:numId="55">
    <w:abstractNumId w:val="125"/>
  </w:num>
  <w:num w:numId="56">
    <w:abstractNumId w:val="36"/>
  </w:num>
  <w:num w:numId="57">
    <w:abstractNumId w:val="106"/>
  </w:num>
  <w:num w:numId="58">
    <w:abstractNumId w:val="28"/>
  </w:num>
  <w:num w:numId="59">
    <w:abstractNumId w:val="79"/>
  </w:num>
  <w:num w:numId="60">
    <w:abstractNumId w:val="113"/>
  </w:num>
  <w:num w:numId="61">
    <w:abstractNumId w:val="3"/>
  </w:num>
  <w:num w:numId="62">
    <w:abstractNumId w:val="15"/>
  </w:num>
  <w:num w:numId="63">
    <w:abstractNumId w:val="69"/>
  </w:num>
  <w:num w:numId="64">
    <w:abstractNumId w:val="33"/>
  </w:num>
  <w:num w:numId="65">
    <w:abstractNumId w:val="72"/>
  </w:num>
  <w:num w:numId="66">
    <w:abstractNumId w:val="96"/>
  </w:num>
  <w:num w:numId="67">
    <w:abstractNumId w:val="115"/>
  </w:num>
  <w:num w:numId="68">
    <w:abstractNumId w:val="99"/>
  </w:num>
  <w:num w:numId="69">
    <w:abstractNumId w:val="85"/>
  </w:num>
  <w:num w:numId="70">
    <w:abstractNumId w:val="49"/>
  </w:num>
  <w:num w:numId="71">
    <w:abstractNumId w:val="50"/>
  </w:num>
  <w:num w:numId="72">
    <w:abstractNumId w:val="46"/>
  </w:num>
  <w:num w:numId="73">
    <w:abstractNumId w:val="123"/>
  </w:num>
  <w:num w:numId="74">
    <w:abstractNumId w:val="6"/>
  </w:num>
  <w:num w:numId="75">
    <w:abstractNumId w:val="53"/>
  </w:num>
  <w:num w:numId="76">
    <w:abstractNumId w:val="122"/>
  </w:num>
  <w:num w:numId="77">
    <w:abstractNumId w:val="87"/>
  </w:num>
  <w:num w:numId="78">
    <w:abstractNumId w:val="32"/>
  </w:num>
  <w:num w:numId="79">
    <w:abstractNumId w:val="43"/>
  </w:num>
  <w:num w:numId="80">
    <w:abstractNumId w:val="124"/>
  </w:num>
  <w:num w:numId="81">
    <w:abstractNumId w:val="21"/>
  </w:num>
  <w:num w:numId="82">
    <w:abstractNumId w:val="8"/>
  </w:num>
  <w:num w:numId="83">
    <w:abstractNumId w:val="121"/>
  </w:num>
  <w:num w:numId="84">
    <w:abstractNumId w:val="128"/>
  </w:num>
  <w:num w:numId="85">
    <w:abstractNumId w:val="110"/>
  </w:num>
  <w:num w:numId="86">
    <w:abstractNumId w:val="82"/>
  </w:num>
  <w:num w:numId="87">
    <w:abstractNumId w:val="111"/>
  </w:num>
  <w:num w:numId="88">
    <w:abstractNumId w:val="90"/>
  </w:num>
  <w:num w:numId="89">
    <w:abstractNumId w:val="31"/>
  </w:num>
  <w:num w:numId="90">
    <w:abstractNumId w:val="91"/>
  </w:num>
  <w:num w:numId="91">
    <w:abstractNumId w:val="103"/>
  </w:num>
  <w:num w:numId="92">
    <w:abstractNumId w:val="47"/>
  </w:num>
  <w:num w:numId="93">
    <w:abstractNumId w:val="116"/>
  </w:num>
  <w:num w:numId="94">
    <w:abstractNumId w:val="5"/>
  </w:num>
  <w:num w:numId="95">
    <w:abstractNumId w:val="88"/>
  </w:num>
  <w:num w:numId="96">
    <w:abstractNumId w:val="19"/>
  </w:num>
  <w:num w:numId="97">
    <w:abstractNumId w:val="52"/>
  </w:num>
  <w:num w:numId="98">
    <w:abstractNumId w:val="94"/>
  </w:num>
  <w:num w:numId="99">
    <w:abstractNumId w:val="35"/>
  </w:num>
  <w:num w:numId="100">
    <w:abstractNumId w:val="92"/>
  </w:num>
  <w:num w:numId="101">
    <w:abstractNumId w:val="109"/>
  </w:num>
  <w:num w:numId="102">
    <w:abstractNumId w:val="86"/>
  </w:num>
  <w:num w:numId="103">
    <w:abstractNumId w:val="61"/>
  </w:num>
  <w:num w:numId="104">
    <w:abstractNumId w:val="11"/>
  </w:num>
  <w:num w:numId="105">
    <w:abstractNumId w:val="1"/>
  </w:num>
  <w:num w:numId="106">
    <w:abstractNumId w:val="37"/>
  </w:num>
  <w:num w:numId="107">
    <w:abstractNumId w:val="73"/>
  </w:num>
  <w:num w:numId="108">
    <w:abstractNumId w:val="29"/>
  </w:num>
  <w:num w:numId="109">
    <w:abstractNumId w:val="126"/>
  </w:num>
  <w:num w:numId="110">
    <w:abstractNumId w:val="34"/>
  </w:num>
  <w:num w:numId="111">
    <w:abstractNumId w:val="84"/>
  </w:num>
  <w:num w:numId="112">
    <w:abstractNumId w:val="20"/>
  </w:num>
  <w:num w:numId="113">
    <w:abstractNumId w:val="118"/>
  </w:num>
  <w:num w:numId="114">
    <w:abstractNumId w:val="129"/>
  </w:num>
  <w:num w:numId="115">
    <w:abstractNumId w:val="93"/>
  </w:num>
  <w:num w:numId="116">
    <w:abstractNumId w:val="102"/>
  </w:num>
  <w:num w:numId="117">
    <w:abstractNumId w:val="0"/>
  </w:num>
  <w:num w:numId="118">
    <w:abstractNumId w:val="26"/>
  </w:num>
  <w:num w:numId="119">
    <w:abstractNumId w:val="62"/>
  </w:num>
  <w:num w:numId="120">
    <w:abstractNumId w:val="40"/>
  </w:num>
  <w:num w:numId="121">
    <w:abstractNumId w:val="97"/>
  </w:num>
  <w:num w:numId="122">
    <w:abstractNumId w:val="108"/>
  </w:num>
  <w:num w:numId="123">
    <w:abstractNumId w:val="100"/>
  </w:num>
  <w:num w:numId="124">
    <w:abstractNumId w:val="81"/>
  </w:num>
  <w:num w:numId="125">
    <w:abstractNumId w:val="48"/>
  </w:num>
  <w:num w:numId="126">
    <w:abstractNumId w:val="75"/>
  </w:num>
  <w:num w:numId="127">
    <w:abstractNumId w:val="119"/>
  </w:num>
  <w:num w:numId="128">
    <w:abstractNumId w:val="12"/>
  </w:num>
  <w:num w:numId="129">
    <w:abstractNumId w:val="24"/>
  </w:num>
  <w:num w:numId="130">
    <w:abstractNumId w:val="112"/>
  </w:num>
  <w:numIdMacAtCleanup w:val="1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rson w15:author="ERIKA ALEXANDRA MORALES VASQUEZ">
    <w15:presenceInfo w15:providerId="Windows Live" w15:userId="1bb9ea02c763fdda"/>
  </w15:person>
  <w15:person w15:author="ERIKA ALEXANDRA MORALES">
    <w15:presenceInfo w15:providerId="None" w15:userId="ERIKA ALEXANDRA MOR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1F"/>
    <w:rsid w:val="00000BD7"/>
    <w:rsid w:val="0000277E"/>
    <w:rsid w:val="000058F6"/>
    <w:rsid w:val="00006F03"/>
    <w:rsid w:val="000107D6"/>
    <w:rsid w:val="000116AA"/>
    <w:rsid w:val="00014AC9"/>
    <w:rsid w:val="0001647A"/>
    <w:rsid w:val="00026056"/>
    <w:rsid w:val="00026CAD"/>
    <w:rsid w:val="0003018D"/>
    <w:rsid w:val="00031CF8"/>
    <w:rsid w:val="000369E0"/>
    <w:rsid w:val="00041AA5"/>
    <w:rsid w:val="00041F5D"/>
    <w:rsid w:val="00042B8B"/>
    <w:rsid w:val="00043839"/>
    <w:rsid w:val="00043D8A"/>
    <w:rsid w:val="00047E36"/>
    <w:rsid w:val="000502F9"/>
    <w:rsid w:val="000520D5"/>
    <w:rsid w:val="000531EC"/>
    <w:rsid w:val="000531FA"/>
    <w:rsid w:val="00054B9E"/>
    <w:rsid w:val="00054BDD"/>
    <w:rsid w:val="000571BC"/>
    <w:rsid w:val="00060B8B"/>
    <w:rsid w:val="00064E5F"/>
    <w:rsid w:val="00065CCF"/>
    <w:rsid w:val="00071913"/>
    <w:rsid w:val="00071B92"/>
    <w:rsid w:val="00073E41"/>
    <w:rsid w:val="0007417B"/>
    <w:rsid w:val="0008001F"/>
    <w:rsid w:val="0008053A"/>
    <w:rsid w:val="0008171F"/>
    <w:rsid w:val="00087BE7"/>
    <w:rsid w:val="00090412"/>
    <w:rsid w:val="00091D1E"/>
    <w:rsid w:val="000962AF"/>
    <w:rsid w:val="00096C88"/>
    <w:rsid w:val="00097345"/>
    <w:rsid w:val="000A1112"/>
    <w:rsid w:val="000A134B"/>
    <w:rsid w:val="000A148E"/>
    <w:rsid w:val="000A47EF"/>
    <w:rsid w:val="000A5B73"/>
    <w:rsid w:val="000A5FE6"/>
    <w:rsid w:val="000B2B67"/>
    <w:rsid w:val="000B2D2C"/>
    <w:rsid w:val="000C24BB"/>
    <w:rsid w:val="000C2F55"/>
    <w:rsid w:val="000C3545"/>
    <w:rsid w:val="000D08DB"/>
    <w:rsid w:val="000D2482"/>
    <w:rsid w:val="000D2AB6"/>
    <w:rsid w:val="000D3E49"/>
    <w:rsid w:val="000D4D9C"/>
    <w:rsid w:val="000D67C7"/>
    <w:rsid w:val="000D6B2D"/>
    <w:rsid w:val="000E22F3"/>
    <w:rsid w:val="000E2342"/>
    <w:rsid w:val="000E28A0"/>
    <w:rsid w:val="000E2FC4"/>
    <w:rsid w:val="000E7104"/>
    <w:rsid w:val="000F2040"/>
    <w:rsid w:val="000F398F"/>
    <w:rsid w:val="00100060"/>
    <w:rsid w:val="001000A1"/>
    <w:rsid w:val="001020C9"/>
    <w:rsid w:val="00105F0A"/>
    <w:rsid w:val="0010764A"/>
    <w:rsid w:val="00110B45"/>
    <w:rsid w:val="00112A28"/>
    <w:rsid w:val="00114322"/>
    <w:rsid w:val="00115D73"/>
    <w:rsid w:val="0012776E"/>
    <w:rsid w:val="001330A5"/>
    <w:rsid w:val="00135915"/>
    <w:rsid w:val="00135BAB"/>
    <w:rsid w:val="001429FB"/>
    <w:rsid w:val="001449A5"/>
    <w:rsid w:val="00144A5C"/>
    <w:rsid w:val="00152498"/>
    <w:rsid w:val="001538CD"/>
    <w:rsid w:val="001626F0"/>
    <w:rsid w:val="0016271B"/>
    <w:rsid w:val="00163BCB"/>
    <w:rsid w:val="00165AE6"/>
    <w:rsid w:val="00174F56"/>
    <w:rsid w:val="00177DCB"/>
    <w:rsid w:val="00180083"/>
    <w:rsid w:val="001816FD"/>
    <w:rsid w:val="0018414A"/>
    <w:rsid w:val="00190857"/>
    <w:rsid w:val="00190DAE"/>
    <w:rsid w:val="001927C2"/>
    <w:rsid w:val="00192EF6"/>
    <w:rsid w:val="00193448"/>
    <w:rsid w:val="001947AF"/>
    <w:rsid w:val="001949F9"/>
    <w:rsid w:val="00197103"/>
    <w:rsid w:val="001A1005"/>
    <w:rsid w:val="001A2654"/>
    <w:rsid w:val="001A3302"/>
    <w:rsid w:val="001A58FC"/>
    <w:rsid w:val="001A6443"/>
    <w:rsid w:val="001B354C"/>
    <w:rsid w:val="001B5153"/>
    <w:rsid w:val="001C3D35"/>
    <w:rsid w:val="001C73BB"/>
    <w:rsid w:val="001D090E"/>
    <w:rsid w:val="001D0E16"/>
    <w:rsid w:val="001D1934"/>
    <w:rsid w:val="001D35C2"/>
    <w:rsid w:val="001D4654"/>
    <w:rsid w:val="001D47E7"/>
    <w:rsid w:val="001D4C44"/>
    <w:rsid w:val="001D7358"/>
    <w:rsid w:val="001E2880"/>
    <w:rsid w:val="001E6A57"/>
    <w:rsid w:val="001F47CD"/>
    <w:rsid w:val="001F4B19"/>
    <w:rsid w:val="002046AD"/>
    <w:rsid w:val="002078E2"/>
    <w:rsid w:val="00211EB6"/>
    <w:rsid w:val="00213E80"/>
    <w:rsid w:val="00214420"/>
    <w:rsid w:val="0021676F"/>
    <w:rsid w:val="00216C1F"/>
    <w:rsid w:val="00220D5F"/>
    <w:rsid w:val="00226F76"/>
    <w:rsid w:val="00227903"/>
    <w:rsid w:val="002312FD"/>
    <w:rsid w:val="0023197A"/>
    <w:rsid w:val="00233789"/>
    <w:rsid w:val="00235091"/>
    <w:rsid w:val="002377B1"/>
    <w:rsid w:val="0024102D"/>
    <w:rsid w:val="00242ADD"/>
    <w:rsid w:val="00242EE6"/>
    <w:rsid w:val="00245D7A"/>
    <w:rsid w:val="002470AB"/>
    <w:rsid w:val="00256A78"/>
    <w:rsid w:val="0026709A"/>
    <w:rsid w:val="002719EC"/>
    <w:rsid w:val="002763CB"/>
    <w:rsid w:val="002824E0"/>
    <w:rsid w:val="002845C0"/>
    <w:rsid w:val="00285F7E"/>
    <w:rsid w:val="002863A4"/>
    <w:rsid w:val="00292BCF"/>
    <w:rsid w:val="002946D8"/>
    <w:rsid w:val="00294B03"/>
    <w:rsid w:val="00294B8C"/>
    <w:rsid w:val="00295B34"/>
    <w:rsid w:val="00295EBE"/>
    <w:rsid w:val="00297A00"/>
    <w:rsid w:val="002A092D"/>
    <w:rsid w:val="002A30BE"/>
    <w:rsid w:val="002A38EC"/>
    <w:rsid w:val="002A61CB"/>
    <w:rsid w:val="002B0116"/>
    <w:rsid w:val="002B417D"/>
    <w:rsid w:val="002B57B3"/>
    <w:rsid w:val="002C1DAA"/>
    <w:rsid w:val="002C735F"/>
    <w:rsid w:val="002D025A"/>
    <w:rsid w:val="002D1064"/>
    <w:rsid w:val="002D316F"/>
    <w:rsid w:val="002D34C6"/>
    <w:rsid w:val="002D4C52"/>
    <w:rsid w:val="002D6695"/>
    <w:rsid w:val="002D739E"/>
    <w:rsid w:val="002E171D"/>
    <w:rsid w:val="002F0186"/>
    <w:rsid w:val="002F26B8"/>
    <w:rsid w:val="002F42D6"/>
    <w:rsid w:val="002F4309"/>
    <w:rsid w:val="002F46D6"/>
    <w:rsid w:val="002F577D"/>
    <w:rsid w:val="00300E89"/>
    <w:rsid w:val="00302093"/>
    <w:rsid w:val="00302208"/>
    <w:rsid w:val="003049DF"/>
    <w:rsid w:val="003064DC"/>
    <w:rsid w:val="00307870"/>
    <w:rsid w:val="0031112B"/>
    <w:rsid w:val="00312A16"/>
    <w:rsid w:val="0031465B"/>
    <w:rsid w:val="00314A69"/>
    <w:rsid w:val="003210D6"/>
    <w:rsid w:val="00321A67"/>
    <w:rsid w:val="0033066C"/>
    <w:rsid w:val="0033662E"/>
    <w:rsid w:val="00337AC7"/>
    <w:rsid w:val="003405A3"/>
    <w:rsid w:val="00341C19"/>
    <w:rsid w:val="00342DA6"/>
    <w:rsid w:val="00346162"/>
    <w:rsid w:val="00346A03"/>
    <w:rsid w:val="00346E13"/>
    <w:rsid w:val="00350174"/>
    <w:rsid w:val="00350C20"/>
    <w:rsid w:val="00350E57"/>
    <w:rsid w:val="00352857"/>
    <w:rsid w:val="00355B0F"/>
    <w:rsid w:val="0035688A"/>
    <w:rsid w:val="00357F9B"/>
    <w:rsid w:val="00360FDF"/>
    <w:rsid w:val="0036478B"/>
    <w:rsid w:val="00366FE5"/>
    <w:rsid w:val="00382199"/>
    <w:rsid w:val="003835D3"/>
    <w:rsid w:val="00386071"/>
    <w:rsid w:val="00387EBB"/>
    <w:rsid w:val="0039118E"/>
    <w:rsid w:val="00391D8E"/>
    <w:rsid w:val="003933EE"/>
    <w:rsid w:val="00393A55"/>
    <w:rsid w:val="003979BB"/>
    <w:rsid w:val="00397B9F"/>
    <w:rsid w:val="003A0AF5"/>
    <w:rsid w:val="003A0B8F"/>
    <w:rsid w:val="003A1BE2"/>
    <w:rsid w:val="003A6901"/>
    <w:rsid w:val="003A6F7A"/>
    <w:rsid w:val="003A726E"/>
    <w:rsid w:val="003B098D"/>
    <w:rsid w:val="003B281E"/>
    <w:rsid w:val="003C02EE"/>
    <w:rsid w:val="003C06E3"/>
    <w:rsid w:val="003C23C5"/>
    <w:rsid w:val="003C68B6"/>
    <w:rsid w:val="003D38C0"/>
    <w:rsid w:val="003D651E"/>
    <w:rsid w:val="003E204C"/>
    <w:rsid w:val="003E2071"/>
    <w:rsid w:val="003E4B86"/>
    <w:rsid w:val="003F00F8"/>
    <w:rsid w:val="003F0556"/>
    <w:rsid w:val="003F38C5"/>
    <w:rsid w:val="003F602C"/>
    <w:rsid w:val="003F6580"/>
    <w:rsid w:val="004011FA"/>
    <w:rsid w:val="00402CC2"/>
    <w:rsid w:val="00403027"/>
    <w:rsid w:val="00407580"/>
    <w:rsid w:val="00407C6C"/>
    <w:rsid w:val="004114C5"/>
    <w:rsid w:val="00411811"/>
    <w:rsid w:val="00413A94"/>
    <w:rsid w:val="00416728"/>
    <w:rsid w:val="0042026F"/>
    <w:rsid w:val="00422982"/>
    <w:rsid w:val="0042324A"/>
    <w:rsid w:val="004232E8"/>
    <w:rsid w:val="00423DDD"/>
    <w:rsid w:val="00425054"/>
    <w:rsid w:val="00425F3A"/>
    <w:rsid w:val="0042646B"/>
    <w:rsid w:val="00427588"/>
    <w:rsid w:val="00430730"/>
    <w:rsid w:val="004328F9"/>
    <w:rsid w:val="0043580F"/>
    <w:rsid w:val="004364AA"/>
    <w:rsid w:val="0043772E"/>
    <w:rsid w:val="0044149C"/>
    <w:rsid w:val="00442FD4"/>
    <w:rsid w:val="0044629D"/>
    <w:rsid w:val="0044798C"/>
    <w:rsid w:val="0045076E"/>
    <w:rsid w:val="00455679"/>
    <w:rsid w:val="00460401"/>
    <w:rsid w:val="004618A3"/>
    <w:rsid w:val="0046376D"/>
    <w:rsid w:val="0046448F"/>
    <w:rsid w:val="00466560"/>
    <w:rsid w:val="00470E88"/>
    <w:rsid w:val="00481D96"/>
    <w:rsid w:val="00483576"/>
    <w:rsid w:val="00485468"/>
    <w:rsid w:val="004858BB"/>
    <w:rsid w:val="004903E6"/>
    <w:rsid w:val="00493BA2"/>
    <w:rsid w:val="0049448B"/>
    <w:rsid w:val="00494B1C"/>
    <w:rsid w:val="00497E4E"/>
    <w:rsid w:val="004A1942"/>
    <w:rsid w:val="004A6060"/>
    <w:rsid w:val="004A752F"/>
    <w:rsid w:val="004B4327"/>
    <w:rsid w:val="004B4543"/>
    <w:rsid w:val="004B5848"/>
    <w:rsid w:val="004B6904"/>
    <w:rsid w:val="004B7EEF"/>
    <w:rsid w:val="004C1F4D"/>
    <w:rsid w:val="004C487F"/>
    <w:rsid w:val="004C52B7"/>
    <w:rsid w:val="004C5CF8"/>
    <w:rsid w:val="004D58CA"/>
    <w:rsid w:val="004E161B"/>
    <w:rsid w:val="004E6C73"/>
    <w:rsid w:val="004F25C9"/>
    <w:rsid w:val="004F433D"/>
    <w:rsid w:val="00500265"/>
    <w:rsid w:val="00503F23"/>
    <w:rsid w:val="00507E03"/>
    <w:rsid w:val="00507E04"/>
    <w:rsid w:val="005130D5"/>
    <w:rsid w:val="0051596D"/>
    <w:rsid w:val="00522761"/>
    <w:rsid w:val="0052412A"/>
    <w:rsid w:val="005254AB"/>
    <w:rsid w:val="00531E5D"/>
    <w:rsid w:val="005333CE"/>
    <w:rsid w:val="005363B3"/>
    <w:rsid w:val="005367DE"/>
    <w:rsid w:val="00542793"/>
    <w:rsid w:val="0055001B"/>
    <w:rsid w:val="00550934"/>
    <w:rsid w:val="00551826"/>
    <w:rsid w:val="00553E64"/>
    <w:rsid w:val="00554E35"/>
    <w:rsid w:val="00555053"/>
    <w:rsid w:val="00557CF4"/>
    <w:rsid w:val="0056001D"/>
    <w:rsid w:val="00562B2B"/>
    <w:rsid w:val="005647EC"/>
    <w:rsid w:val="005658B1"/>
    <w:rsid w:val="0057074B"/>
    <w:rsid w:val="005711FB"/>
    <w:rsid w:val="00571ADA"/>
    <w:rsid w:val="00575A3E"/>
    <w:rsid w:val="00581E2B"/>
    <w:rsid w:val="00595334"/>
    <w:rsid w:val="005A1FF3"/>
    <w:rsid w:val="005A2368"/>
    <w:rsid w:val="005A26D9"/>
    <w:rsid w:val="005A2858"/>
    <w:rsid w:val="005A36DD"/>
    <w:rsid w:val="005A3835"/>
    <w:rsid w:val="005A3DE9"/>
    <w:rsid w:val="005A4677"/>
    <w:rsid w:val="005A4994"/>
    <w:rsid w:val="005A7865"/>
    <w:rsid w:val="005B0A61"/>
    <w:rsid w:val="005B1095"/>
    <w:rsid w:val="005B5CB4"/>
    <w:rsid w:val="005C7CCE"/>
    <w:rsid w:val="005D06F8"/>
    <w:rsid w:val="005D08EC"/>
    <w:rsid w:val="005D2E05"/>
    <w:rsid w:val="005D69E8"/>
    <w:rsid w:val="005D6D37"/>
    <w:rsid w:val="005E5B79"/>
    <w:rsid w:val="005F0835"/>
    <w:rsid w:val="005F339C"/>
    <w:rsid w:val="005F38D3"/>
    <w:rsid w:val="005F3D7C"/>
    <w:rsid w:val="005F4791"/>
    <w:rsid w:val="006003A9"/>
    <w:rsid w:val="00600BD2"/>
    <w:rsid w:val="00600EC0"/>
    <w:rsid w:val="006030C4"/>
    <w:rsid w:val="006041BA"/>
    <w:rsid w:val="00604220"/>
    <w:rsid w:val="006057B5"/>
    <w:rsid w:val="00606479"/>
    <w:rsid w:val="00611C2A"/>
    <w:rsid w:val="00611FFF"/>
    <w:rsid w:val="006121AE"/>
    <w:rsid w:val="006134CF"/>
    <w:rsid w:val="0061790F"/>
    <w:rsid w:val="0062060D"/>
    <w:rsid w:val="006236D5"/>
    <w:rsid w:val="0062401C"/>
    <w:rsid w:val="006240C7"/>
    <w:rsid w:val="00625200"/>
    <w:rsid w:val="00625CB4"/>
    <w:rsid w:val="0062600E"/>
    <w:rsid w:val="00627220"/>
    <w:rsid w:val="00632BA2"/>
    <w:rsid w:val="00635774"/>
    <w:rsid w:val="00637BDB"/>
    <w:rsid w:val="00642B12"/>
    <w:rsid w:val="00647008"/>
    <w:rsid w:val="00647702"/>
    <w:rsid w:val="00647A05"/>
    <w:rsid w:val="00653F93"/>
    <w:rsid w:val="00654793"/>
    <w:rsid w:val="0065593F"/>
    <w:rsid w:val="00663B42"/>
    <w:rsid w:val="00667532"/>
    <w:rsid w:val="00674E0A"/>
    <w:rsid w:val="00675B5F"/>
    <w:rsid w:val="00676BE7"/>
    <w:rsid w:val="006809F2"/>
    <w:rsid w:val="00680B32"/>
    <w:rsid w:val="00684C26"/>
    <w:rsid w:val="00684C31"/>
    <w:rsid w:val="0068774F"/>
    <w:rsid w:val="00696C46"/>
    <w:rsid w:val="006A1145"/>
    <w:rsid w:val="006A178F"/>
    <w:rsid w:val="006A1B1E"/>
    <w:rsid w:val="006A45A5"/>
    <w:rsid w:val="006A4E2F"/>
    <w:rsid w:val="006A63E6"/>
    <w:rsid w:val="006A65C5"/>
    <w:rsid w:val="006A7EFF"/>
    <w:rsid w:val="006A7F7B"/>
    <w:rsid w:val="006B205B"/>
    <w:rsid w:val="006B46F7"/>
    <w:rsid w:val="006B61D7"/>
    <w:rsid w:val="006B6A87"/>
    <w:rsid w:val="006C1D41"/>
    <w:rsid w:val="006C2EA2"/>
    <w:rsid w:val="006C357B"/>
    <w:rsid w:val="006C6AA5"/>
    <w:rsid w:val="006C6CCA"/>
    <w:rsid w:val="006C7990"/>
    <w:rsid w:val="006D0951"/>
    <w:rsid w:val="006D0C34"/>
    <w:rsid w:val="006D57C4"/>
    <w:rsid w:val="006D5E74"/>
    <w:rsid w:val="006D79EC"/>
    <w:rsid w:val="006E1DE3"/>
    <w:rsid w:val="006E2BF4"/>
    <w:rsid w:val="006E3C8D"/>
    <w:rsid w:val="006E4BBF"/>
    <w:rsid w:val="006F0654"/>
    <w:rsid w:val="006F2CE3"/>
    <w:rsid w:val="006F2F53"/>
    <w:rsid w:val="006F4EE2"/>
    <w:rsid w:val="006F5373"/>
    <w:rsid w:val="006F63EF"/>
    <w:rsid w:val="006F65CE"/>
    <w:rsid w:val="006F6BC7"/>
    <w:rsid w:val="00702E7D"/>
    <w:rsid w:val="007051A6"/>
    <w:rsid w:val="007115DB"/>
    <w:rsid w:val="00713128"/>
    <w:rsid w:val="00713717"/>
    <w:rsid w:val="00713A1B"/>
    <w:rsid w:val="00714019"/>
    <w:rsid w:val="0071511F"/>
    <w:rsid w:val="00715380"/>
    <w:rsid w:val="0071632C"/>
    <w:rsid w:val="00717BD7"/>
    <w:rsid w:val="00722861"/>
    <w:rsid w:val="00723848"/>
    <w:rsid w:val="00723E84"/>
    <w:rsid w:val="00724F96"/>
    <w:rsid w:val="00727D8C"/>
    <w:rsid w:val="00727F5D"/>
    <w:rsid w:val="007309F4"/>
    <w:rsid w:val="00730F8B"/>
    <w:rsid w:val="00736075"/>
    <w:rsid w:val="00740968"/>
    <w:rsid w:val="00747349"/>
    <w:rsid w:val="00750760"/>
    <w:rsid w:val="00751884"/>
    <w:rsid w:val="00763339"/>
    <w:rsid w:val="0076357F"/>
    <w:rsid w:val="00772FB1"/>
    <w:rsid w:val="00774D43"/>
    <w:rsid w:val="00775CAC"/>
    <w:rsid w:val="00780339"/>
    <w:rsid w:val="007858B7"/>
    <w:rsid w:val="00786229"/>
    <w:rsid w:val="007910C9"/>
    <w:rsid w:val="00791B98"/>
    <w:rsid w:val="0079419E"/>
    <w:rsid w:val="0079651A"/>
    <w:rsid w:val="00796ED8"/>
    <w:rsid w:val="007A6FBE"/>
    <w:rsid w:val="007A7208"/>
    <w:rsid w:val="007B0B2C"/>
    <w:rsid w:val="007B1715"/>
    <w:rsid w:val="007C29E1"/>
    <w:rsid w:val="007C338F"/>
    <w:rsid w:val="007C43EB"/>
    <w:rsid w:val="007C6982"/>
    <w:rsid w:val="007D4058"/>
    <w:rsid w:val="007E3F58"/>
    <w:rsid w:val="007F062F"/>
    <w:rsid w:val="007F16C9"/>
    <w:rsid w:val="007F6315"/>
    <w:rsid w:val="00804533"/>
    <w:rsid w:val="00807893"/>
    <w:rsid w:val="00807E45"/>
    <w:rsid w:val="00812EE2"/>
    <w:rsid w:val="0081400A"/>
    <w:rsid w:val="00814A64"/>
    <w:rsid w:val="0081736B"/>
    <w:rsid w:val="008240E4"/>
    <w:rsid w:val="00824E2D"/>
    <w:rsid w:val="0082729C"/>
    <w:rsid w:val="008313CD"/>
    <w:rsid w:val="008347E3"/>
    <w:rsid w:val="00834B50"/>
    <w:rsid w:val="0083700F"/>
    <w:rsid w:val="00837F43"/>
    <w:rsid w:val="00843726"/>
    <w:rsid w:val="008466FC"/>
    <w:rsid w:val="00846D2B"/>
    <w:rsid w:val="00846DC6"/>
    <w:rsid w:val="00850AA6"/>
    <w:rsid w:val="00852E83"/>
    <w:rsid w:val="00853193"/>
    <w:rsid w:val="00854BCD"/>
    <w:rsid w:val="008563F4"/>
    <w:rsid w:val="00865780"/>
    <w:rsid w:val="00866406"/>
    <w:rsid w:val="0086668C"/>
    <w:rsid w:val="00871843"/>
    <w:rsid w:val="00872171"/>
    <w:rsid w:val="00872FED"/>
    <w:rsid w:val="00873837"/>
    <w:rsid w:val="00876920"/>
    <w:rsid w:val="0088025A"/>
    <w:rsid w:val="00882367"/>
    <w:rsid w:val="00882505"/>
    <w:rsid w:val="0088299E"/>
    <w:rsid w:val="00886E2F"/>
    <w:rsid w:val="00887B73"/>
    <w:rsid w:val="008934D9"/>
    <w:rsid w:val="00897356"/>
    <w:rsid w:val="008A0613"/>
    <w:rsid w:val="008B0E8C"/>
    <w:rsid w:val="008B36B7"/>
    <w:rsid w:val="008B3A2E"/>
    <w:rsid w:val="008B5077"/>
    <w:rsid w:val="008B6DEA"/>
    <w:rsid w:val="008C25AC"/>
    <w:rsid w:val="008C3946"/>
    <w:rsid w:val="008C4F66"/>
    <w:rsid w:val="008D1AE2"/>
    <w:rsid w:val="008D6852"/>
    <w:rsid w:val="008E1B22"/>
    <w:rsid w:val="008E1DF2"/>
    <w:rsid w:val="008E2885"/>
    <w:rsid w:val="008F2503"/>
    <w:rsid w:val="008F320B"/>
    <w:rsid w:val="008F544A"/>
    <w:rsid w:val="008F6A1C"/>
    <w:rsid w:val="008F7C80"/>
    <w:rsid w:val="00902266"/>
    <w:rsid w:val="009078A1"/>
    <w:rsid w:val="00915376"/>
    <w:rsid w:val="009178AE"/>
    <w:rsid w:val="009204BD"/>
    <w:rsid w:val="00921FD7"/>
    <w:rsid w:val="00922304"/>
    <w:rsid w:val="0092414A"/>
    <w:rsid w:val="00925699"/>
    <w:rsid w:val="00925A5D"/>
    <w:rsid w:val="00927E61"/>
    <w:rsid w:val="00930CFC"/>
    <w:rsid w:val="009323F6"/>
    <w:rsid w:val="00933179"/>
    <w:rsid w:val="00933B70"/>
    <w:rsid w:val="00933D6B"/>
    <w:rsid w:val="00934478"/>
    <w:rsid w:val="0093628F"/>
    <w:rsid w:val="0094128D"/>
    <w:rsid w:val="00946007"/>
    <w:rsid w:val="00951ADD"/>
    <w:rsid w:val="00955823"/>
    <w:rsid w:val="00962884"/>
    <w:rsid w:val="00967DE2"/>
    <w:rsid w:val="00967F75"/>
    <w:rsid w:val="00977119"/>
    <w:rsid w:val="009802C9"/>
    <w:rsid w:val="0098269E"/>
    <w:rsid w:val="009839C8"/>
    <w:rsid w:val="00987961"/>
    <w:rsid w:val="00993644"/>
    <w:rsid w:val="009936E2"/>
    <w:rsid w:val="00993F63"/>
    <w:rsid w:val="009940AF"/>
    <w:rsid w:val="0099449B"/>
    <w:rsid w:val="00994B4D"/>
    <w:rsid w:val="0099669C"/>
    <w:rsid w:val="009971AB"/>
    <w:rsid w:val="009A1380"/>
    <w:rsid w:val="009A17C8"/>
    <w:rsid w:val="009A23BF"/>
    <w:rsid w:val="009A3E3E"/>
    <w:rsid w:val="009B1C59"/>
    <w:rsid w:val="009B1D7A"/>
    <w:rsid w:val="009B2C6F"/>
    <w:rsid w:val="009B39B3"/>
    <w:rsid w:val="009B4975"/>
    <w:rsid w:val="009C049D"/>
    <w:rsid w:val="009C5D3C"/>
    <w:rsid w:val="009C7049"/>
    <w:rsid w:val="009D1A7E"/>
    <w:rsid w:val="009D266A"/>
    <w:rsid w:val="009D278D"/>
    <w:rsid w:val="009D5A16"/>
    <w:rsid w:val="009D60EC"/>
    <w:rsid w:val="009D6892"/>
    <w:rsid w:val="009D7FF7"/>
    <w:rsid w:val="009F1414"/>
    <w:rsid w:val="009F277E"/>
    <w:rsid w:val="009F74A3"/>
    <w:rsid w:val="009F7712"/>
    <w:rsid w:val="009F7F41"/>
    <w:rsid w:val="00A016B9"/>
    <w:rsid w:val="00A028C2"/>
    <w:rsid w:val="00A02EAD"/>
    <w:rsid w:val="00A031C1"/>
    <w:rsid w:val="00A06F5C"/>
    <w:rsid w:val="00A13937"/>
    <w:rsid w:val="00A13D35"/>
    <w:rsid w:val="00A1533D"/>
    <w:rsid w:val="00A16A11"/>
    <w:rsid w:val="00A210A0"/>
    <w:rsid w:val="00A2187A"/>
    <w:rsid w:val="00A236B4"/>
    <w:rsid w:val="00A241F2"/>
    <w:rsid w:val="00A2595D"/>
    <w:rsid w:val="00A336EE"/>
    <w:rsid w:val="00A36E23"/>
    <w:rsid w:val="00A425C1"/>
    <w:rsid w:val="00A43EC0"/>
    <w:rsid w:val="00A44CE3"/>
    <w:rsid w:val="00A46700"/>
    <w:rsid w:val="00A56074"/>
    <w:rsid w:val="00A56287"/>
    <w:rsid w:val="00A60582"/>
    <w:rsid w:val="00A6477E"/>
    <w:rsid w:val="00A66531"/>
    <w:rsid w:val="00A758B2"/>
    <w:rsid w:val="00A76C36"/>
    <w:rsid w:val="00A77F21"/>
    <w:rsid w:val="00A80AED"/>
    <w:rsid w:val="00A81037"/>
    <w:rsid w:val="00A85389"/>
    <w:rsid w:val="00A90EF3"/>
    <w:rsid w:val="00A917BC"/>
    <w:rsid w:val="00A91BB5"/>
    <w:rsid w:val="00A92742"/>
    <w:rsid w:val="00A928FA"/>
    <w:rsid w:val="00A93094"/>
    <w:rsid w:val="00A93481"/>
    <w:rsid w:val="00A9579B"/>
    <w:rsid w:val="00A96102"/>
    <w:rsid w:val="00AA1607"/>
    <w:rsid w:val="00AA1811"/>
    <w:rsid w:val="00AA44D9"/>
    <w:rsid w:val="00AB08E8"/>
    <w:rsid w:val="00AB3779"/>
    <w:rsid w:val="00AB4436"/>
    <w:rsid w:val="00AB52D5"/>
    <w:rsid w:val="00AB7AB0"/>
    <w:rsid w:val="00AC3839"/>
    <w:rsid w:val="00AD1F96"/>
    <w:rsid w:val="00AD2FC2"/>
    <w:rsid w:val="00AD3059"/>
    <w:rsid w:val="00AD3FD7"/>
    <w:rsid w:val="00AD45DA"/>
    <w:rsid w:val="00AD4E93"/>
    <w:rsid w:val="00AD67FB"/>
    <w:rsid w:val="00AE2903"/>
    <w:rsid w:val="00AE3036"/>
    <w:rsid w:val="00AE4701"/>
    <w:rsid w:val="00AE52C5"/>
    <w:rsid w:val="00AF171D"/>
    <w:rsid w:val="00B04446"/>
    <w:rsid w:val="00B05767"/>
    <w:rsid w:val="00B12AB3"/>
    <w:rsid w:val="00B1646F"/>
    <w:rsid w:val="00B2039C"/>
    <w:rsid w:val="00B20622"/>
    <w:rsid w:val="00B21D0D"/>
    <w:rsid w:val="00B231B4"/>
    <w:rsid w:val="00B32258"/>
    <w:rsid w:val="00B34113"/>
    <w:rsid w:val="00B348C6"/>
    <w:rsid w:val="00B402EB"/>
    <w:rsid w:val="00B451AD"/>
    <w:rsid w:val="00B50C61"/>
    <w:rsid w:val="00B6143A"/>
    <w:rsid w:val="00B61CC1"/>
    <w:rsid w:val="00B623C5"/>
    <w:rsid w:val="00B62F1E"/>
    <w:rsid w:val="00B65921"/>
    <w:rsid w:val="00B6639A"/>
    <w:rsid w:val="00B667EE"/>
    <w:rsid w:val="00B679E9"/>
    <w:rsid w:val="00B67EBD"/>
    <w:rsid w:val="00B74E0E"/>
    <w:rsid w:val="00B80179"/>
    <w:rsid w:val="00B81415"/>
    <w:rsid w:val="00B834E4"/>
    <w:rsid w:val="00B876B9"/>
    <w:rsid w:val="00B9262C"/>
    <w:rsid w:val="00B93F00"/>
    <w:rsid w:val="00B9593D"/>
    <w:rsid w:val="00B95C8D"/>
    <w:rsid w:val="00B973CC"/>
    <w:rsid w:val="00BA2923"/>
    <w:rsid w:val="00BA2B6D"/>
    <w:rsid w:val="00BA5634"/>
    <w:rsid w:val="00BB14F2"/>
    <w:rsid w:val="00BB28C5"/>
    <w:rsid w:val="00BB30C6"/>
    <w:rsid w:val="00BB738C"/>
    <w:rsid w:val="00BC1CF4"/>
    <w:rsid w:val="00BC3DAA"/>
    <w:rsid w:val="00BD3A2F"/>
    <w:rsid w:val="00BD55C2"/>
    <w:rsid w:val="00BE0C33"/>
    <w:rsid w:val="00BE125D"/>
    <w:rsid w:val="00BE46BA"/>
    <w:rsid w:val="00BE4ADE"/>
    <w:rsid w:val="00BE51FB"/>
    <w:rsid w:val="00BF69BC"/>
    <w:rsid w:val="00BF7312"/>
    <w:rsid w:val="00C02778"/>
    <w:rsid w:val="00C04030"/>
    <w:rsid w:val="00C05AAA"/>
    <w:rsid w:val="00C10717"/>
    <w:rsid w:val="00C11374"/>
    <w:rsid w:val="00C11B2A"/>
    <w:rsid w:val="00C13BCD"/>
    <w:rsid w:val="00C15657"/>
    <w:rsid w:val="00C21EEB"/>
    <w:rsid w:val="00C23297"/>
    <w:rsid w:val="00C247EB"/>
    <w:rsid w:val="00C35469"/>
    <w:rsid w:val="00C371F8"/>
    <w:rsid w:val="00C4299F"/>
    <w:rsid w:val="00C433F9"/>
    <w:rsid w:val="00C45335"/>
    <w:rsid w:val="00C45691"/>
    <w:rsid w:val="00C47129"/>
    <w:rsid w:val="00C52250"/>
    <w:rsid w:val="00C54296"/>
    <w:rsid w:val="00C54763"/>
    <w:rsid w:val="00C5591F"/>
    <w:rsid w:val="00C60494"/>
    <w:rsid w:val="00C61838"/>
    <w:rsid w:val="00C62328"/>
    <w:rsid w:val="00C65721"/>
    <w:rsid w:val="00C66B21"/>
    <w:rsid w:val="00C70F89"/>
    <w:rsid w:val="00C71932"/>
    <w:rsid w:val="00C71A4C"/>
    <w:rsid w:val="00C73616"/>
    <w:rsid w:val="00C73A06"/>
    <w:rsid w:val="00C76222"/>
    <w:rsid w:val="00C80041"/>
    <w:rsid w:val="00C92138"/>
    <w:rsid w:val="00C95305"/>
    <w:rsid w:val="00CA3305"/>
    <w:rsid w:val="00CA5678"/>
    <w:rsid w:val="00CB26A1"/>
    <w:rsid w:val="00CB33AC"/>
    <w:rsid w:val="00CB605A"/>
    <w:rsid w:val="00CB63DA"/>
    <w:rsid w:val="00CB6611"/>
    <w:rsid w:val="00CB688A"/>
    <w:rsid w:val="00CB7114"/>
    <w:rsid w:val="00CB7C97"/>
    <w:rsid w:val="00CC2C7C"/>
    <w:rsid w:val="00CC2FE7"/>
    <w:rsid w:val="00CC33DC"/>
    <w:rsid w:val="00CC3CF6"/>
    <w:rsid w:val="00CC49D2"/>
    <w:rsid w:val="00CC4A3A"/>
    <w:rsid w:val="00CC5FAF"/>
    <w:rsid w:val="00CC670D"/>
    <w:rsid w:val="00CC7BD4"/>
    <w:rsid w:val="00CD3729"/>
    <w:rsid w:val="00CE3386"/>
    <w:rsid w:val="00CE5B25"/>
    <w:rsid w:val="00CF13E9"/>
    <w:rsid w:val="00CF3A31"/>
    <w:rsid w:val="00CF5073"/>
    <w:rsid w:val="00CF5757"/>
    <w:rsid w:val="00CF7D56"/>
    <w:rsid w:val="00D014FD"/>
    <w:rsid w:val="00D03A1E"/>
    <w:rsid w:val="00D06352"/>
    <w:rsid w:val="00D06D07"/>
    <w:rsid w:val="00D07811"/>
    <w:rsid w:val="00D10CCF"/>
    <w:rsid w:val="00D121AC"/>
    <w:rsid w:val="00D1648E"/>
    <w:rsid w:val="00D166CB"/>
    <w:rsid w:val="00D2262B"/>
    <w:rsid w:val="00D242BE"/>
    <w:rsid w:val="00D26D6F"/>
    <w:rsid w:val="00D31C5B"/>
    <w:rsid w:val="00D32435"/>
    <w:rsid w:val="00D452AB"/>
    <w:rsid w:val="00D4557C"/>
    <w:rsid w:val="00D527D4"/>
    <w:rsid w:val="00D56167"/>
    <w:rsid w:val="00D562EA"/>
    <w:rsid w:val="00D60EDE"/>
    <w:rsid w:val="00D6111C"/>
    <w:rsid w:val="00D63D22"/>
    <w:rsid w:val="00D65A17"/>
    <w:rsid w:val="00D66F50"/>
    <w:rsid w:val="00D748B1"/>
    <w:rsid w:val="00D802A1"/>
    <w:rsid w:val="00D83B17"/>
    <w:rsid w:val="00D85DD9"/>
    <w:rsid w:val="00D957F0"/>
    <w:rsid w:val="00D9665C"/>
    <w:rsid w:val="00DA0DBB"/>
    <w:rsid w:val="00DA0E24"/>
    <w:rsid w:val="00DA1196"/>
    <w:rsid w:val="00DA1566"/>
    <w:rsid w:val="00DA3323"/>
    <w:rsid w:val="00DA3F1E"/>
    <w:rsid w:val="00DA4EB8"/>
    <w:rsid w:val="00DB4896"/>
    <w:rsid w:val="00DB636F"/>
    <w:rsid w:val="00DB63F7"/>
    <w:rsid w:val="00DB6E78"/>
    <w:rsid w:val="00DB77D9"/>
    <w:rsid w:val="00DC3FFF"/>
    <w:rsid w:val="00DC77B5"/>
    <w:rsid w:val="00DD2110"/>
    <w:rsid w:val="00DD6FCB"/>
    <w:rsid w:val="00DD74B6"/>
    <w:rsid w:val="00DE182C"/>
    <w:rsid w:val="00DE6208"/>
    <w:rsid w:val="00DF0A85"/>
    <w:rsid w:val="00DF0B2E"/>
    <w:rsid w:val="00E005C4"/>
    <w:rsid w:val="00E010CF"/>
    <w:rsid w:val="00E01B99"/>
    <w:rsid w:val="00E0356D"/>
    <w:rsid w:val="00E03A92"/>
    <w:rsid w:val="00E04440"/>
    <w:rsid w:val="00E0478A"/>
    <w:rsid w:val="00E07B39"/>
    <w:rsid w:val="00E10481"/>
    <w:rsid w:val="00E111E4"/>
    <w:rsid w:val="00E11417"/>
    <w:rsid w:val="00E11D39"/>
    <w:rsid w:val="00E1555B"/>
    <w:rsid w:val="00E16C9B"/>
    <w:rsid w:val="00E16DA6"/>
    <w:rsid w:val="00E238BA"/>
    <w:rsid w:val="00E3749F"/>
    <w:rsid w:val="00E40A39"/>
    <w:rsid w:val="00E43FC6"/>
    <w:rsid w:val="00E45740"/>
    <w:rsid w:val="00E45AD2"/>
    <w:rsid w:val="00E505A3"/>
    <w:rsid w:val="00E50AC6"/>
    <w:rsid w:val="00E52DE2"/>
    <w:rsid w:val="00E63553"/>
    <w:rsid w:val="00E754C3"/>
    <w:rsid w:val="00E766AF"/>
    <w:rsid w:val="00E77ABD"/>
    <w:rsid w:val="00E810CD"/>
    <w:rsid w:val="00E81D6C"/>
    <w:rsid w:val="00E82FD5"/>
    <w:rsid w:val="00E846C6"/>
    <w:rsid w:val="00E85206"/>
    <w:rsid w:val="00E8727E"/>
    <w:rsid w:val="00E879B4"/>
    <w:rsid w:val="00E919C5"/>
    <w:rsid w:val="00E92763"/>
    <w:rsid w:val="00E9344A"/>
    <w:rsid w:val="00E9364D"/>
    <w:rsid w:val="00E976E3"/>
    <w:rsid w:val="00EA310E"/>
    <w:rsid w:val="00EA676D"/>
    <w:rsid w:val="00EA6C5C"/>
    <w:rsid w:val="00EA7DD0"/>
    <w:rsid w:val="00EB2A67"/>
    <w:rsid w:val="00EB2F3A"/>
    <w:rsid w:val="00EB7C04"/>
    <w:rsid w:val="00EC1D46"/>
    <w:rsid w:val="00EC47EF"/>
    <w:rsid w:val="00EC4CAB"/>
    <w:rsid w:val="00EC678C"/>
    <w:rsid w:val="00EC783D"/>
    <w:rsid w:val="00ED10A0"/>
    <w:rsid w:val="00ED1785"/>
    <w:rsid w:val="00ED50AB"/>
    <w:rsid w:val="00EE157E"/>
    <w:rsid w:val="00EE4194"/>
    <w:rsid w:val="00EE4301"/>
    <w:rsid w:val="00EF038B"/>
    <w:rsid w:val="00EF0978"/>
    <w:rsid w:val="00EF0AA9"/>
    <w:rsid w:val="00EF591E"/>
    <w:rsid w:val="00F06EBA"/>
    <w:rsid w:val="00F07573"/>
    <w:rsid w:val="00F135A7"/>
    <w:rsid w:val="00F169C1"/>
    <w:rsid w:val="00F16D34"/>
    <w:rsid w:val="00F214BC"/>
    <w:rsid w:val="00F21EAF"/>
    <w:rsid w:val="00F26A69"/>
    <w:rsid w:val="00F26DFA"/>
    <w:rsid w:val="00F33D25"/>
    <w:rsid w:val="00F342F0"/>
    <w:rsid w:val="00F349A5"/>
    <w:rsid w:val="00F3558D"/>
    <w:rsid w:val="00F365F0"/>
    <w:rsid w:val="00F47368"/>
    <w:rsid w:val="00F5034B"/>
    <w:rsid w:val="00F521BC"/>
    <w:rsid w:val="00F52238"/>
    <w:rsid w:val="00F5301F"/>
    <w:rsid w:val="00F54B64"/>
    <w:rsid w:val="00F619ED"/>
    <w:rsid w:val="00F662AA"/>
    <w:rsid w:val="00F674D5"/>
    <w:rsid w:val="00F70C76"/>
    <w:rsid w:val="00F73347"/>
    <w:rsid w:val="00F81594"/>
    <w:rsid w:val="00F81AC6"/>
    <w:rsid w:val="00F81BC9"/>
    <w:rsid w:val="00F837B8"/>
    <w:rsid w:val="00F87ED5"/>
    <w:rsid w:val="00F92B3A"/>
    <w:rsid w:val="00F92C7D"/>
    <w:rsid w:val="00F9367C"/>
    <w:rsid w:val="00F96817"/>
    <w:rsid w:val="00F97D31"/>
    <w:rsid w:val="00FA0927"/>
    <w:rsid w:val="00FB48D6"/>
    <w:rsid w:val="00FB4C3E"/>
    <w:rsid w:val="00FB4FFC"/>
    <w:rsid w:val="00FC62BC"/>
    <w:rsid w:val="00FD3D09"/>
    <w:rsid w:val="00FD3E7F"/>
    <w:rsid w:val="00FD699C"/>
    <w:rsid w:val="00FD7394"/>
    <w:rsid w:val="00FE29E3"/>
    <w:rsid w:val="00FE5133"/>
    <w:rsid w:val="00FE6806"/>
    <w:rsid w:val="00FE7D2E"/>
    <w:rsid w:val="00FF2BA3"/>
    <w:rsid w:val="00FF50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E9E7"/>
  <w15:docId w15:val="{94674CE6-5306-4B4C-8871-C07DFB98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01"/>
    <w:pPr>
      <w:jc w:val="both"/>
    </w:pPr>
    <w:rPr>
      <w:rFonts w:asciiTheme="majorHAnsi" w:hAnsiTheme="majorHAnsi"/>
      <w:sz w:val="22"/>
      <w:lang w:val="es-ES_tradnl"/>
    </w:rPr>
  </w:style>
  <w:style w:type="paragraph" w:styleId="Ttulo1">
    <w:name w:val="heading 1"/>
    <w:basedOn w:val="Normal"/>
    <w:next w:val="Normal"/>
    <w:link w:val="Ttulo1Car"/>
    <w:qFormat/>
    <w:rsid w:val="00FA0927"/>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F81BC9"/>
    <w:pPr>
      <w:keepNext/>
      <w:keepLines/>
      <w:spacing w:before="40"/>
      <w:jc w:val="left"/>
      <w:outlineLvl w:val="1"/>
    </w:pPr>
    <w:rPr>
      <w:rFonts w:eastAsiaTheme="majorEastAsia" w:cstheme="majorBidi"/>
      <w:b/>
      <w:color w:val="002060"/>
      <w:szCs w:val="26"/>
    </w:rPr>
  </w:style>
  <w:style w:type="paragraph" w:styleId="Ttulo3">
    <w:name w:val="heading 3"/>
    <w:basedOn w:val="Normal"/>
    <w:next w:val="Normal"/>
    <w:link w:val="Ttulo3Car"/>
    <w:uiPriority w:val="9"/>
    <w:unhideWhenUsed/>
    <w:qFormat/>
    <w:rsid w:val="00A77F21"/>
    <w:pPr>
      <w:keepNext/>
      <w:keepLines/>
      <w:spacing w:before="40"/>
      <w:jc w:val="center"/>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0927"/>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qFormat/>
    <w:rsid w:val="00F81BC9"/>
    <w:rPr>
      <w:rFonts w:asciiTheme="majorHAnsi" w:eastAsiaTheme="majorEastAsia" w:hAnsiTheme="majorHAnsi" w:cstheme="majorBidi"/>
      <w:b/>
      <w:color w:val="002060"/>
      <w:sz w:val="22"/>
      <w:szCs w:val="26"/>
      <w:lang w:val="es-ES_tradnl"/>
    </w:rPr>
  </w:style>
  <w:style w:type="character" w:customStyle="1" w:styleId="Ttulo3Car">
    <w:name w:val="Título 3 Car"/>
    <w:basedOn w:val="Fuentedeprrafopredeter"/>
    <w:link w:val="Ttulo3"/>
    <w:uiPriority w:val="9"/>
    <w:rsid w:val="00A77F21"/>
    <w:rPr>
      <w:rFonts w:asciiTheme="majorHAnsi" w:eastAsiaTheme="majorEastAsia" w:hAnsiTheme="majorHAnsi" w:cstheme="majorBidi"/>
      <w:b/>
      <w:sz w:val="22"/>
      <w:lang w:val="es-ES_tradnl"/>
    </w:rPr>
  </w:style>
  <w:style w:type="paragraph" w:styleId="Prrafodelista">
    <w:name w:val="List Paragraph"/>
    <w:aliases w:val="List Paragraph1,Segundo nivel de viñetas,List Paragraph,Lista viñetas,Bullet List,FooterText,numbered,Paragraphe de liste1,Bulletr List Paragraph,Foot,列出段落,列出段落1,List Paragraph2,List Paragraph21,Parágrafo da Lista1,リスト段落1,Listeafsnit1"/>
    <w:basedOn w:val="Normal"/>
    <w:link w:val="PrrafodelistaCar"/>
    <w:uiPriority w:val="34"/>
    <w:qFormat/>
    <w:rsid w:val="00FA0927"/>
    <w:pPr>
      <w:ind w:left="720"/>
      <w:contextualSpacing/>
    </w:pPr>
  </w:style>
  <w:style w:type="character" w:customStyle="1" w:styleId="PrrafodelistaCar">
    <w:name w:val="Párrafo de lista Car"/>
    <w:aliases w:val="List Paragraph1 Car,Segundo nivel de viñetas Car,List Paragraph Car,Lista viñetas Car,Bullet List Car,FooterText Car,numbered Car,Paragraphe de liste1 Car,Bulletr List Paragraph Car,Foot Car,列出段落 Car,列出段落1 Car,List Paragraph2 Car"/>
    <w:basedOn w:val="Fuentedeprrafopredeter"/>
    <w:link w:val="Prrafodelista"/>
    <w:uiPriority w:val="34"/>
    <w:qFormat/>
    <w:rsid w:val="00FA0927"/>
    <w:rPr>
      <w:lang w:val="es-ES_tradnl"/>
    </w:rPr>
  </w:style>
  <w:style w:type="paragraph" w:styleId="Piedepgina">
    <w:name w:val="footer"/>
    <w:basedOn w:val="Normal"/>
    <w:link w:val="PiedepginaCar"/>
    <w:uiPriority w:val="99"/>
    <w:unhideWhenUsed/>
    <w:rsid w:val="00FA0927"/>
    <w:pPr>
      <w:tabs>
        <w:tab w:val="center" w:pos="4252"/>
        <w:tab w:val="right" w:pos="8504"/>
      </w:tabs>
    </w:pPr>
  </w:style>
  <w:style w:type="character" w:customStyle="1" w:styleId="PiedepginaCar">
    <w:name w:val="Pie de página Car"/>
    <w:basedOn w:val="Fuentedeprrafopredeter"/>
    <w:link w:val="Piedepgina"/>
    <w:uiPriority w:val="99"/>
    <w:rsid w:val="00FA0927"/>
    <w:rPr>
      <w:lang w:val="es-ES_tradnl"/>
    </w:rPr>
  </w:style>
  <w:style w:type="character" w:styleId="Nmerodepgina">
    <w:name w:val="page number"/>
    <w:basedOn w:val="Fuentedeprrafopredeter"/>
    <w:uiPriority w:val="99"/>
    <w:unhideWhenUsed/>
    <w:rsid w:val="00FA0927"/>
  </w:style>
  <w:style w:type="character" w:customStyle="1" w:styleId="TextodegloboCar">
    <w:name w:val="Texto de globo Car"/>
    <w:link w:val="Textodeglobo"/>
    <w:uiPriority w:val="99"/>
    <w:rsid w:val="00FA0927"/>
    <w:rPr>
      <w:rFonts w:ascii="Segoe UI" w:hAnsi="Segoe UI" w:cs="Segoe UI"/>
      <w:sz w:val="18"/>
      <w:szCs w:val="18"/>
      <w:lang w:val="es-ES_tradnl" w:eastAsia="es-ES"/>
    </w:rPr>
  </w:style>
  <w:style w:type="paragraph" w:styleId="Textodeglobo">
    <w:name w:val="Balloon Text"/>
    <w:basedOn w:val="Normal"/>
    <w:link w:val="TextodegloboCar"/>
    <w:uiPriority w:val="99"/>
    <w:unhideWhenUsed/>
    <w:rsid w:val="00FA0927"/>
    <w:rPr>
      <w:rFonts w:ascii="Segoe UI" w:hAnsi="Segoe UI" w:cs="Segoe UI"/>
      <w:sz w:val="18"/>
      <w:szCs w:val="18"/>
      <w:lang w:eastAsia="es-ES"/>
    </w:rPr>
  </w:style>
  <w:style w:type="character" w:customStyle="1" w:styleId="EncabezadoCar">
    <w:name w:val="Encabezado Car"/>
    <w:basedOn w:val="Fuentedeprrafopredeter"/>
    <w:link w:val="Encabezado"/>
    <w:uiPriority w:val="99"/>
    <w:rsid w:val="00FA0927"/>
  </w:style>
  <w:style w:type="paragraph" w:styleId="Encabezado">
    <w:name w:val="header"/>
    <w:basedOn w:val="Normal"/>
    <w:link w:val="EncabezadoCar"/>
    <w:uiPriority w:val="99"/>
    <w:unhideWhenUsed/>
    <w:rsid w:val="00FA0927"/>
    <w:pPr>
      <w:tabs>
        <w:tab w:val="center" w:pos="4252"/>
        <w:tab w:val="right" w:pos="8504"/>
      </w:tabs>
    </w:pPr>
    <w:rPr>
      <w:lang w:val="es-CO"/>
    </w:rPr>
  </w:style>
  <w:style w:type="character" w:customStyle="1" w:styleId="TextodegloboCar1">
    <w:name w:val="Texto de globo Car1"/>
    <w:basedOn w:val="Fuentedeprrafopredeter"/>
    <w:uiPriority w:val="99"/>
    <w:semiHidden/>
    <w:rsid w:val="00FA0927"/>
    <w:rPr>
      <w:rFonts w:ascii="Times New Roman" w:hAnsi="Times New Roman" w:cs="Times New Roman"/>
      <w:sz w:val="18"/>
      <w:szCs w:val="18"/>
      <w:lang w:val="es-ES_tradnl"/>
    </w:rPr>
  </w:style>
  <w:style w:type="paragraph" w:styleId="Textoindependiente">
    <w:name w:val="Body Text"/>
    <w:basedOn w:val="Normal"/>
    <w:link w:val="TextoindependienteCar"/>
    <w:rsid w:val="00FA0927"/>
    <w:pPr>
      <w:spacing w:after="120"/>
    </w:pPr>
    <w:rPr>
      <w:rFonts w:ascii="Roman Scalable" w:eastAsia="Calibri" w:hAnsi="Roman Scalable" w:cs="Times New Roman"/>
      <w:szCs w:val="20"/>
      <w:lang w:eastAsia="es-ES"/>
    </w:rPr>
  </w:style>
  <w:style w:type="character" w:customStyle="1" w:styleId="TextoindependienteCar">
    <w:name w:val="Texto independiente Car"/>
    <w:basedOn w:val="Fuentedeprrafopredeter"/>
    <w:link w:val="Textoindependiente"/>
    <w:rsid w:val="00FA0927"/>
    <w:rPr>
      <w:rFonts w:ascii="Roman Scalable" w:eastAsia="Calibri" w:hAnsi="Roman Scalable" w:cs="Times New Roman"/>
      <w:szCs w:val="20"/>
      <w:lang w:val="es-ES_tradnl" w:eastAsia="es-ES"/>
    </w:rPr>
  </w:style>
  <w:style w:type="character" w:customStyle="1" w:styleId="EncabezadoCar1">
    <w:name w:val="Encabezado Car1"/>
    <w:basedOn w:val="Fuentedeprrafopredeter"/>
    <w:uiPriority w:val="99"/>
    <w:semiHidden/>
    <w:rsid w:val="00FA0927"/>
    <w:rPr>
      <w:lang w:val="es-ES_tradnl"/>
    </w:rPr>
  </w:style>
  <w:style w:type="paragraph" w:styleId="Sinespaciado">
    <w:name w:val="No Spacing"/>
    <w:link w:val="SinespaciadoCar"/>
    <w:uiPriority w:val="1"/>
    <w:qFormat/>
    <w:rsid w:val="00FA0927"/>
    <w:rPr>
      <w:rFonts w:ascii="Calibri" w:eastAsia="Calibri" w:hAnsi="Calibri" w:cs="Times New Roman"/>
      <w:sz w:val="22"/>
      <w:szCs w:val="22"/>
    </w:rPr>
  </w:style>
  <w:style w:type="character" w:customStyle="1" w:styleId="SinespaciadoCar">
    <w:name w:val="Sin espaciado Car"/>
    <w:link w:val="Sinespaciado"/>
    <w:uiPriority w:val="1"/>
    <w:rsid w:val="00FA0927"/>
    <w:rPr>
      <w:rFonts w:ascii="Calibri" w:eastAsia="Calibri" w:hAnsi="Calibri" w:cs="Times New Roman"/>
      <w:sz w:val="22"/>
      <w:szCs w:val="22"/>
    </w:rPr>
  </w:style>
  <w:style w:type="table" w:customStyle="1" w:styleId="12">
    <w:name w:val="12"/>
    <w:basedOn w:val="TableNormal1"/>
    <w:qFormat/>
    <w:rsid w:val="00FA0927"/>
    <w:tblPr>
      <w:tblCellMar>
        <w:left w:w="70" w:type="dxa"/>
        <w:right w:w="70" w:type="dxa"/>
      </w:tblCellMar>
    </w:tblPr>
  </w:style>
  <w:style w:type="table" w:customStyle="1" w:styleId="TableNormal1">
    <w:name w:val="Table Normal1"/>
    <w:qFormat/>
    <w:rsid w:val="00FA0927"/>
    <w:rPr>
      <w:rFonts w:ascii="Calibri" w:eastAsia="Calibri" w:hAnsi="Calibri" w:cs="Times New Roman"/>
      <w:sz w:val="20"/>
      <w:szCs w:val="20"/>
      <w:lang w:eastAsia="es-CO"/>
    </w:rPr>
    <w:tblPr>
      <w:tblCellMar>
        <w:top w:w="0" w:type="dxa"/>
        <w:left w:w="0" w:type="dxa"/>
        <w:bottom w:w="0" w:type="dxa"/>
        <w:right w:w="0" w:type="dxa"/>
      </w:tblCellMar>
    </w:tblPr>
  </w:style>
  <w:style w:type="table" w:styleId="Tablaconcuadrcula">
    <w:name w:val="Table Grid"/>
    <w:basedOn w:val="Tablanormal"/>
    <w:uiPriority w:val="39"/>
    <w:rsid w:val="00FA0927"/>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1"/>
    <w:rsid w:val="00FA0927"/>
    <w:tblPr>
      <w:tblCellMar>
        <w:left w:w="70" w:type="dxa"/>
        <w:right w:w="70" w:type="dxa"/>
      </w:tblCellMar>
    </w:tblPr>
  </w:style>
  <w:style w:type="table" w:customStyle="1" w:styleId="11">
    <w:name w:val="11"/>
    <w:basedOn w:val="TableNormal1"/>
    <w:rsid w:val="00FA0927"/>
    <w:tblPr>
      <w:tblCellMar>
        <w:left w:w="70" w:type="dxa"/>
        <w:right w:w="70" w:type="dxa"/>
      </w:tblCellMar>
    </w:tblPr>
  </w:style>
  <w:style w:type="table" w:customStyle="1" w:styleId="10">
    <w:name w:val="10"/>
    <w:basedOn w:val="TableNormal1"/>
    <w:qFormat/>
    <w:rsid w:val="00FA0927"/>
    <w:tblPr>
      <w:tblCellMar>
        <w:left w:w="70" w:type="dxa"/>
        <w:right w:w="70" w:type="dxa"/>
      </w:tblCellMar>
    </w:tblPr>
  </w:style>
  <w:style w:type="table" w:customStyle="1" w:styleId="5">
    <w:name w:val="5"/>
    <w:basedOn w:val="TableNormal1"/>
    <w:qFormat/>
    <w:rsid w:val="00FA0927"/>
    <w:tblPr>
      <w:tblCellMar>
        <w:left w:w="70" w:type="dxa"/>
        <w:right w:w="70" w:type="dxa"/>
      </w:tblCellMar>
    </w:tblPr>
  </w:style>
  <w:style w:type="table" w:customStyle="1" w:styleId="9">
    <w:name w:val="9"/>
    <w:basedOn w:val="TableNormal1"/>
    <w:qFormat/>
    <w:rsid w:val="00FA0927"/>
    <w:tblPr>
      <w:tblCellMar>
        <w:left w:w="70" w:type="dxa"/>
        <w:right w:w="70" w:type="dxa"/>
      </w:tblCellMar>
    </w:tblPr>
  </w:style>
  <w:style w:type="table" w:customStyle="1" w:styleId="7">
    <w:name w:val="7"/>
    <w:basedOn w:val="TableNormal1"/>
    <w:qFormat/>
    <w:rsid w:val="00FA0927"/>
    <w:tblPr>
      <w:tblCellMar>
        <w:left w:w="70" w:type="dxa"/>
        <w:right w:w="70" w:type="dxa"/>
      </w:tblCellMar>
    </w:tblPr>
  </w:style>
  <w:style w:type="table" w:customStyle="1" w:styleId="8">
    <w:name w:val="8"/>
    <w:basedOn w:val="TableNormal1"/>
    <w:qFormat/>
    <w:rsid w:val="00FA0927"/>
    <w:tblPr>
      <w:tblCellMar>
        <w:left w:w="70" w:type="dxa"/>
        <w:right w:w="70" w:type="dxa"/>
      </w:tblCellMar>
    </w:tblPr>
  </w:style>
  <w:style w:type="table" w:customStyle="1" w:styleId="6">
    <w:name w:val="6"/>
    <w:basedOn w:val="TableNormal1"/>
    <w:qFormat/>
    <w:rsid w:val="00FA0927"/>
    <w:tblPr>
      <w:tblCellMar>
        <w:left w:w="70" w:type="dxa"/>
        <w:right w:w="70" w:type="dxa"/>
      </w:tblCellMar>
    </w:tblPr>
  </w:style>
  <w:style w:type="table" w:customStyle="1" w:styleId="4">
    <w:name w:val="4"/>
    <w:basedOn w:val="TableNormal1"/>
    <w:qFormat/>
    <w:rsid w:val="00FA0927"/>
    <w:tblPr>
      <w:tblCellMar>
        <w:left w:w="70" w:type="dxa"/>
        <w:right w:w="70" w:type="dxa"/>
      </w:tblCellMar>
    </w:tblPr>
  </w:style>
  <w:style w:type="table" w:customStyle="1" w:styleId="1">
    <w:name w:val="1"/>
    <w:basedOn w:val="TableNormal1"/>
    <w:rsid w:val="00FA0927"/>
    <w:tblPr>
      <w:tblCellMar>
        <w:left w:w="70" w:type="dxa"/>
        <w:right w:w="70" w:type="dxa"/>
      </w:tblCellMar>
    </w:tblPr>
  </w:style>
  <w:style w:type="table" w:customStyle="1" w:styleId="3">
    <w:name w:val="3"/>
    <w:basedOn w:val="TableNormal1"/>
    <w:qFormat/>
    <w:rsid w:val="00FA0927"/>
    <w:tblPr>
      <w:tblCellMar>
        <w:left w:w="70" w:type="dxa"/>
        <w:right w:w="70" w:type="dxa"/>
      </w:tblCellMar>
    </w:tblPr>
  </w:style>
  <w:style w:type="table" w:customStyle="1" w:styleId="2">
    <w:name w:val="2"/>
    <w:basedOn w:val="TableNormal1"/>
    <w:qFormat/>
    <w:rsid w:val="00FA0927"/>
    <w:tblPr>
      <w:tblCellMar>
        <w:left w:w="70" w:type="dxa"/>
        <w:right w:w="70" w:type="dxa"/>
      </w:tblCellMar>
    </w:tblPr>
  </w:style>
  <w:style w:type="paragraph" w:customStyle="1" w:styleId="Predeterminado">
    <w:name w:val="Predeterminado"/>
    <w:qFormat/>
    <w:rsid w:val="00FA0927"/>
    <w:pPr>
      <w:suppressAutoHyphens/>
      <w:spacing w:after="160" w:line="252" w:lineRule="auto"/>
    </w:pPr>
    <w:rPr>
      <w:rFonts w:ascii="Cambria" w:eastAsia="Arial Unicode MS" w:hAnsi="Cambria" w:cs="Arial Unicode MS"/>
      <w:color w:val="00000A"/>
      <w:lang w:val="es-ES" w:eastAsia="es-ES"/>
    </w:rPr>
  </w:style>
  <w:style w:type="paragraph" w:customStyle="1" w:styleId="Style1">
    <w:name w:val="Style 1"/>
    <w:basedOn w:val="Normal"/>
    <w:qFormat/>
    <w:rsid w:val="00FA0927"/>
    <w:pPr>
      <w:widowControl w:val="0"/>
      <w:suppressAutoHyphens/>
    </w:pPr>
    <w:rPr>
      <w:rFonts w:ascii="Times New Roman" w:eastAsia="Times New Roman" w:hAnsi="Times New Roman" w:cs="Times New Roman"/>
      <w:color w:val="00000A"/>
      <w:sz w:val="20"/>
      <w:szCs w:val="20"/>
      <w:lang w:val="en-US" w:eastAsia="zh-CN"/>
    </w:rPr>
  </w:style>
  <w:style w:type="character" w:styleId="Refdecomentario">
    <w:name w:val="annotation reference"/>
    <w:uiPriority w:val="99"/>
    <w:unhideWhenUsed/>
    <w:rsid w:val="00FA0927"/>
    <w:rPr>
      <w:sz w:val="16"/>
      <w:szCs w:val="16"/>
    </w:rPr>
  </w:style>
  <w:style w:type="paragraph" w:styleId="Textocomentario">
    <w:name w:val="annotation text"/>
    <w:basedOn w:val="Normal"/>
    <w:link w:val="TextocomentarioCar"/>
    <w:uiPriority w:val="99"/>
    <w:unhideWhenUsed/>
    <w:rsid w:val="00FA0927"/>
    <w:rPr>
      <w:rFonts w:ascii="Calibri" w:eastAsia="Calibri" w:hAnsi="Calibri" w:cs="Times New Roman"/>
      <w:sz w:val="20"/>
      <w:szCs w:val="20"/>
      <w:lang w:eastAsia="es-ES"/>
    </w:rPr>
  </w:style>
  <w:style w:type="character" w:customStyle="1" w:styleId="TextocomentarioCar">
    <w:name w:val="Texto comentario Car"/>
    <w:basedOn w:val="Fuentedeprrafopredeter"/>
    <w:link w:val="Textocomentario"/>
    <w:uiPriority w:val="99"/>
    <w:rsid w:val="00FA0927"/>
    <w:rPr>
      <w:rFonts w:ascii="Calibri" w:eastAsia="Calibri"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A0927"/>
    <w:rPr>
      <w:b/>
      <w:bCs/>
    </w:rPr>
  </w:style>
  <w:style w:type="character" w:customStyle="1" w:styleId="AsuntodelcomentarioCar">
    <w:name w:val="Asunto del comentario Car"/>
    <w:basedOn w:val="TextocomentarioCar"/>
    <w:link w:val="Asuntodelcomentario"/>
    <w:uiPriority w:val="99"/>
    <w:semiHidden/>
    <w:rsid w:val="00FA0927"/>
    <w:rPr>
      <w:rFonts w:ascii="Calibri" w:eastAsia="Calibri" w:hAnsi="Calibri" w:cs="Times New Roman"/>
      <w:b/>
      <w:bCs/>
      <w:sz w:val="20"/>
      <w:szCs w:val="20"/>
      <w:lang w:val="es-ES_tradnl" w:eastAsia="es-ES"/>
    </w:rPr>
  </w:style>
  <w:style w:type="paragraph" w:customStyle="1" w:styleId="Default">
    <w:name w:val="Default"/>
    <w:rsid w:val="00FA0927"/>
    <w:pPr>
      <w:autoSpaceDE w:val="0"/>
      <w:autoSpaceDN w:val="0"/>
      <w:adjustRightInd w:val="0"/>
    </w:pPr>
    <w:rPr>
      <w:rFonts w:ascii="Microsoft PhagsPa" w:eastAsia="Calibri" w:hAnsi="Microsoft PhagsPa" w:cs="Microsoft PhagsPa"/>
      <w:color w:val="000000"/>
    </w:rPr>
  </w:style>
  <w:style w:type="paragraph" w:customStyle="1" w:styleId="TableParagraph">
    <w:name w:val="Table Paragraph"/>
    <w:basedOn w:val="Normal"/>
    <w:uiPriority w:val="1"/>
    <w:qFormat/>
    <w:rsid w:val="00FA0927"/>
    <w:pPr>
      <w:widowControl w:val="0"/>
      <w:autoSpaceDE w:val="0"/>
      <w:autoSpaceDN w:val="0"/>
    </w:pPr>
    <w:rPr>
      <w:rFonts w:ascii="Arial" w:eastAsia="Arial" w:hAnsi="Arial" w:cs="Arial"/>
      <w:szCs w:val="22"/>
      <w:lang w:val="es-ES" w:eastAsia="es-ES" w:bidi="es-ES"/>
    </w:rPr>
  </w:style>
  <w:style w:type="paragraph" w:styleId="TDC1">
    <w:name w:val="toc 1"/>
    <w:basedOn w:val="Normal"/>
    <w:next w:val="Normal"/>
    <w:autoRedefine/>
    <w:uiPriority w:val="39"/>
    <w:unhideWhenUsed/>
    <w:rsid w:val="00A06F5C"/>
    <w:pPr>
      <w:spacing w:after="100"/>
    </w:pPr>
  </w:style>
  <w:style w:type="character" w:styleId="Hipervnculo">
    <w:name w:val="Hyperlink"/>
    <w:basedOn w:val="Fuentedeprrafopredeter"/>
    <w:uiPriority w:val="99"/>
    <w:unhideWhenUsed/>
    <w:rsid w:val="00A06F5C"/>
    <w:rPr>
      <w:color w:val="0563C1" w:themeColor="hyperlink"/>
      <w:u w:val="single"/>
    </w:rPr>
  </w:style>
  <w:style w:type="paragraph" w:styleId="TDC2">
    <w:name w:val="toc 2"/>
    <w:basedOn w:val="Normal"/>
    <w:next w:val="Normal"/>
    <w:autoRedefine/>
    <w:uiPriority w:val="39"/>
    <w:unhideWhenUsed/>
    <w:rsid w:val="00F81BC9"/>
    <w:pPr>
      <w:spacing w:after="100"/>
      <w:ind w:left="220"/>
    </w:pPr>
  </w:style>
  <w:style w:type="paragraph" w:styleId="TDC3">
    <w:name w:val="toc 3"/>
    <w:basedOn w:val="Normal"/>
    <w:next w:val="Normal"/>
    <w:autoRedefine/>
    <w:uiPriority w:val="39"/>
    <w:unhideWhenUsed/>
    <w:rsid w:val="00747349"/>
    <w:pPr>
      <w:spacing w:after="100"/>
      <w:ind w:left="440"/>
    </w:pPr>
  </w:style>
  <w:style w:type="paragraph" w:styleId="TDC4">
    <w:name w:val="toc 4"/>
    <w:basedOn w:val="Normal"/>
    <w:next w:val="Normal"/>
    <w:autoRedefine/>
    <w:uiPriority w:val="39"/>
    <w:unhideWhenUsed/>
    <w:rsid w:val="00F214BC"/>
    <w:pPr>
      <w:spacing w:after="100"/>
      <w:ind w:left="720"/>
      <w:jc w:val="left"/>
    </w:pPr>
    <w:rPr>
      <w:rFonts w:asciiTheme="minorHAnsi" w:eastAsiaTheme="minorEastAsia" w:hAnsiTheme="minorHAnsi"/>
      <w:sz w:val="24"/>
      <w:lang w:val="es-CO" w:eastAsia="es-ES_tradnl"/>
    </w:rPr>
  </w:style>
  <w:style w:type="paragraph" w:styleId="TDC5">
    <w:name w:val="toc 5"/>
    <w:basedOn w:val="Normal"/>
    <w:next w:val="Normal"/>
    <w:autoRedefine/>
    <w:uiPriority w:val="39"/>
    <w:unhideWhenUsed/>
    <w:rsid w:val="00F214BC"/>
    <w:pPr>
      <w:spacing w:after="100"/>
      <w:ind w:left="960"/>
      <w:jc w:val="left"/>
    </w:pPr>
    <w:rPr>
      <w:rFonts w:asciiTheme="minorHAnsi" w:eastAsiaTheme="minorEastAsia" w:hAnsiTheme="minorHAnsi"/>
      <w:sz w:val="24"/>
      <w:lang w:val="es-CO" w:eastAsia="es-ES_tradnl"/>
    </w:rPr>
  </w:style>
  <w:style w:type="paragraph" w:styleId="TDC6">
    <w:name w:val="toc 6"/>
    <w:basedOn w:val="Normal"/>
    <w:next w:val="Normal"/>
    <w:autoRedefine/>
    <w:uiPriority w:val="39"/>
    <w:unhideWhenUsed/>
    <w:rsid w:val="00F214BC"/>
    <w:pPr>
      <w:spacing w:after="100"/>
      <w:ind w:left="1200"/>
      <w:jc w:val="left"/>
    </w:pPr>
    <w:rPr>
      <w:rFonts w:asciiTheme="minorHAnsi" w:eastAsiaTheme="minorEastAsia" w:hAnsiTheme="minorHAnsi"/>
      <w:sz w:val="24"/>
      <w:lang w:val="es-CO" w:eastAsia="es-ES_tradnl"/>
    </w:rPr>
  </w:style>
  <w:style w:type="paragraph" w:styleId="TDC7">
    <w:name w:val="toc 7"/>
    <w:basedOn w:val="Normal"/>
    <w:next w:val="Normal"/>
    <w:autoRedefine/>
    <w:uiPriority w:val="39"/>
    <w:unhideWhenUsed/>
    <w:rsid w:val="00F214BC"/>
    <w:pPr>
      <w:spacing w:after="100"/>
      <w:ind w:left="1440"/>
      <w:jc w:val="left"/>
    </w:pPr>
    <w:rPr>
      <w:rFonts w:asciiTheme="minorHAnsi" w:eastAsiaTheme="minorEastAsia" w:hAnsiTheme="minorHAnsi"/>
      <w:sz w:val="24"/>
      <w:lang w:val="es-CO" w:eastAsia="es-ES_tradnl"/>
    </w:rPr>
  </w:style>
  <w:style w:type="paragraph" w:styleId="TDC8">
    <w:name w:val="toc 8"/>
    <w:basedOn w:val="Normal"/>
    <w:next w:val="Normal"/>
    <w:autoRedefine/>
    <w:uiPriority w:val="39"/>
    <w:unhideWhenUsed/>
    <w:rsid w:val="00F214BC"/>
    <w:pPr>
      <w:spacing w:after="100"/>
      <w:ind w:left="1680"/>
      <w:jc w:val="left"/>
    </w:pPr>
    <w:rPr>
      <w:rFonts w:asciiTheme="minorHAnsi" w:eastAsiaTheme="minorEastAsia" w:hAnsiTheme="minorHAnsi"/>
      <w:sz w:val="24"/>
      <w:lang w:val="es-CO" w:eastAsia="es-ES_tradnl"/>
    </w:rPr>
  </w:style>
  <w:style w:type="paragraph" w:styleId="TDC9">
    <w:name w:val="toc 9"/>
    <w:basedOn w:val="Normal"/>
    <w:next w:val="Normal"/>
    <w:autoRedefine/>
    <w:uiPriority w:val="39"/>
    <w:unhideWhenUsed/>
    <w:rsid w:val="00F214BC"/>
    <w:pPr>
      <w:spacing w:after="100"/>
      <w:ind w:left="1920"/>
      <w:jc w:val="left"/>
    </w:pPr>
    <w:rPr>
      <w:rFonts w:asciiTheme="minorHAnsi" w:eastAsiaTheme="minorEastAsia" w:hAnsiTheme="minorHAnsi"/>
      <w:sz w:val="24"/>
      <w:lang w:val="es-CO" w:eastAsia="es-ES_tradnl"/>
    </w:rPr>
  </w:style>
  <w:style w:type="character" w:customStyle="1" w:styleId="Mencinsinresolver1">
    <w:name w:val="Mención sin resolver1"/>
    <w:basedOn w:val="Fuentedeprrafopredeter"/>
    <w:uiPriority w:val="99"/>
    <w:semiHidden/>
    <w:unhideWhenUsed/>
    <w:rsid w:val="00B6639A"/>
    <w:rPr>
      <w:color w:val="605E5C"/>
      <w:shd w:val="clear" w:color="auto" w:fill="E1DFDD"/>
    </w:rPr>
  </w:style>
  <w:style w:type="character" w:customStyle="1" w:styleId="CharacterStyle2">
    <w:name w:val="Character Style 2"/>
    <w:qFormat/>
    <w:rsid w:val="008C25AC"/>
    <w:rPr>
      <w:sz w:val="20"/>
    </w:rPr>
  </w:style>
  <w:style w:type="paragraph" w:customStyle="1" w:styleId="Textbody">
    <w:name w:val="Text body"/>
    <w:basedOn w:val="Normal"/>
    <w:qFormat/>
    <w:rsid w:val="003C06E3"/>
    <w:pPr>
      <w:widowControl w:val="0"/>
      <w:suppressAutoHyphens/>
      <w:spacing w:after="120"/>
      <w:jc w:val="left"/>
      <w:textAlignment w:val="baseline"/>
    </w:pPr>
    <w:rPr>
      <w:rFonts w:ascii="Times New Roman" w:eastAsia="Times New Roman" w:hAnsi="Times New Roman" w:cs="Times New Roman"/>
      <w:color w:val="00000A"/>
      <w:sz w:val="20"/>
      <w:szCs w:val="20"/>
      <w:lang w:val="es-ES" w:eastAsia="zh-CN"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70">
      <w:bodyDiv w:val="1"/>
      <w:marLeft w:val="0"/>
      <w:marRight w:val="0"/>
      <w:marTop w:val="0"/>
      <w:marBottom w:val="0"/>
      <w:divBdr>
        <w:top w:val="none" w:sz="0" w:space="0" w:color="auto"/>
        <w:left w:val="none" w:sz="0" w:space="0" w:color="auto"/>
        <w:bottom w:val="none" w:sz="0" w:space="0" w:color="auto"/>
        <w:right w:val="none" w:sz="0" w:space="0" w:color="auto"/>
      </w:divBdr>
    </w:div>
    <w:div w:id="338047363">
      <w:bodyDiv w:val="1"/>
      <w:marLeft w:val="0"/>
      <w:marRight w:val="0"/>
      <w:marTop w:val="0"/>
      <w:marBottom w:val="0"/>
      <w:divBdr>
        <w:top w:val="none" w:sz="0" w:space="0" w:color="auto"/>
        <w:left w:val="none" w:sz="0" w:space="0" w:color="auto"/>
        <w:bottom w:val="none" w:sz="0" w:space="0" w:color="auto"/>
        <w:right w:val="none" w:sz="0" w:space="0" w:color="auto"/>
      </w:divBdr>
    </w:div>
    <w:div w:id="552471062">
      <w:bodyDiv w:val="1"/>
      <w:marLeft w:val="0"/>
      <w:marRight w:val="0"/>
      <w:marTop w:val="0"/>
      <w:marBottom w:val="0"/>
      <w:divBdr>
        <w:top w:val="none" w:sz="0" w:space="0" w:color="auto"/>
        <w:left w:val="none" w:sz="0" w:space="0" w:color="auto"/>
        <w:bottom w:val="none" w:sz="0" w:space="0" w:color="auto"/>
        <w:right w:val="none" w:sz="0" w:space="0" w:color="auto"/>
      </w:divBdr>
    </w:div>
    <w:div w:id="755328399">
      <w:bodyDiv w:val="1"/>
      <w:marLeft w:val="0"/>
      <w:marRight w:val="0"/>
      <w:marTop w:val="0"/>
      <w:marBottom w:val="0"/>
      <w:divBdr>
        <w:top w:val="none" w:sz="0" w:space="0" w:color="auto"/>
        <w:left w:val="none" w:sz="0" w:space="0" w:color="auto"/>
        <w:bottom w:val="none" w:sz="0" w:space="0" w:color="auto"/>
        <w:right w:val="none" w:sz="0" w:space="0" w:color="auto"/>
      </w:divBdr>
    </w:div>
    <w:div w:id="867984103">
      <w:bodyDiv w:val="1"/>
      <w:marLeft w:val="0"/>
      <w:marRight w:val="0"/>
      <w:marTop w:val="0"/>
      <w:marBottom w:val="0"/>
      <w:divBdr>
        <w:top w:val="none" w:sz="0" w:space="0" w:color="auto"/>
        <w:left w:val="none" w:sz="0" w:space="0" w:color="auto"/>
        <w:bottom w:val="none" w:sz="0" w:space="0" w:color="auto"/>
        <w:right w:val="none" w:sz="0" w:space="0" w:color="auto"/>
      </w:divBdr>
    </w:div>
    <w:div w:id="1055473441">
      <w:bodyDiv w:val="1"/>
      <w:marLeft w:val="0"/>
      <w:marRight w:val="0"/>
      <w:marTop w:val="0"/>
      <w:marBottom w:val="0"/>
      <w:divBdr>
        <w:top w:val="none" w:sz="0" w:space="0" w:color="auto"/>
        <w:left w:val="none" w:sz="0" w:space="0" w:color="auto"/>
        <w:bottom w:val="none" w:sz="0" w:space="0" w:color="auto"/>
        <w:right w:val="none" w:sz="0" w:space="0" w:color="auto"/>
      </w:divBdr>
    </w:div>
    <w:div w:id="12567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Layout" Target="diagrams/layout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6378B-094C-411F-94FF-F93B8A2BCC37}"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s-ES"/>
        </a:p>
      </dgm:t>
    </dgm:pt>
    <dgm:pt modelId="{3456D732-A5B4-4BFF-AE3B-AC156EA34212}">
      <dgm:prSet phldrT="[Texto]" custT="1"/>
      <dgm:spPr/>
      <dgm:t>
        <a:bodyPr/>
        <a:lstStyle/>
        <a:p>
          <a:r>
            <a:rPr lang="es-ES" sz="700" b="1">
              <a:latin typeface="Arial" panose="020B0604020202020204" pitchFamily="34" charset="0"/>
              <a:cs typeface="Arial" panose="020B0604020202020204" pitchFamily="34" charset="0"/>
            </a:rPr>
            <a:t>Despacho Superintendente de Servicios Públicos Domiciliarios</a:t>
          </a:r>
        </a:p>
      </dgm:t>
    </dgm:pt>
    <dgm:pt modelId="{B1BEDEC1-8245-4DF4-9E90-FFFDF434BBEE}" type="parTrans" cxnId="{B3EFE97F-6936-4B9F-B554-C3E243929FAF}">
      <dgm:prSet/>
      <dgm:spPr/>
      <dgm:t>
        <a:bodyPr/>
        <a:lstStyle/>
        <a:p>
          <a:endParaRPr lang="es-ES"/>
        </a:p>
      </dgm:t>
    </dgm:pt>
    <dgm:pt modelId="{C086B97A-BEE5-4876-9BD9-C94E40E5E801}" type="sibTrans" cxnId="{B3EFE97F-6936-4B9F-B554-C3E243929FAF}">
      <dgm:prSet/>
      <dgm:spPr/>
      <dgm:t>
        <a:bodyPr/>
        <a:lstStyle/>
        <a:p>
          <a:endParaRPr lang="es-ES"/>
        </a:p>
      </dgm:t>
    </dgm:pt>
    <dgm:pt modelId="{7F688E46-2918-4CFB-A9E6-6E7C16FCE847}" type="asst">
      <dgm:prSet phldrT="[Texto]" custT="1"/>
      <dgm:spPr/>
      <dgm:t>
        <a:bodyPr/>
        <a:lstStyle/>
        <a:p>
          <a:r>
            <a:rPr lang="es-ES" sz="700" b="0" i="0">
              <a:latin typeface="Arial" panose="020B0604020202020204" pitchFamily="34" charset="0"/>
              <a:cs typeface="Arial" panose="020B0604020202020204" pitchFamily="34" charset="0"/>
            </a:rPr>
            <a:t>Oficina de Control Interno</a:t>
          </a:r>
        </a:p>
      </dgm:t>
    </dgm:pt>
    <dgm:pt modelId="{1783222B-4E74-4D29-95E9-4698464BF05A}" type="parTrans" cxnId="{6A9FE7DE-A753-48A4-9D03-FECC79F023E9}">
      <dgm:prSet/>
      <dgm:spPr/>
      <dgm:t>
        <a:bodyPr/>
        <a:lstStyle/>
        <a:p>
          <a:endParaRPr lang="es-ES"/>
        </a:p>
      </dgm:t>
    </dgm:pt>
    <dgm:pt modelId="{540CBC62-FF67-4FBE-82F0-93A42B90D7B4}" type="sibTrans" cxnId="{6A9FE7DE-A753-48A4-9D03-FECC79F023E9}">
      <dgm:prSet/>
      <dgm:spPr/>
      <dgm:t>
        <a:bodyPr/>
        <a:lstStyle/>
        <a:p>
          <a:endParaRPr lang="es-ES"/>
        </a:p>
      </dgm:t>
    </dgm:pt>
    <dgm:pt modelId="{4536DE41-517C-41EC-B3F0-D6BC14311E06}">
      <dgm:prSet phldrT="[Texto]" custT="1"/>
      <dgm:spPr/>
      <dgm:t>
        <a:bodyPr/>
        <a:lstStyle/>
        <a:p>
          <a:r>
            <a:rPr lang="es-CO" sz="700">
              <a:latin typeface="Arial" panose="020B0604020202020204" pitchFamily="34" charset="0"/>
              <a:cs typeface="Arial" panose="020B0604020202020204" pitchFamily="34" charset="0"/>
            </a:rPr>
            <a:t>Dirección de Investigaciones de Acueducto, Alcantarillado y Aseo</a:t>
          </a:r>
          <a:endParaRPr lang="es-ES" sz="700">
            <a:latin typeface="Arial" panose="020B0604020202020204" pitchFamily="34" charset="0"/>
            <a:cs typeface="Arial" panose="020B0604020202020204" pitchFamily="34" charset="0"/>
          </a:endParaRPr>
        </a:p>
      </dgm:t>
    </dgm:pt>
    <dgm:pt modelId="{2235686D-5B3A-4EC6-AE8A-BE2E1C40B76F}" type="parTrans" cxnId="{726C4427-5A08-4F56-A43D-F7E5E7B3D8D3}">
      <dgm:prSet/>
      <dgm:spPr/>
      <dgm:t>
        <a:bodyPr/>
        <a:lstStyle/>
        <a:p>
          <a:endParaRPr lang="es-ES"/>
        </a:p>
      </dgm:t>
    </dgm:pt>
    <dgm:pt modelId="{330565A4-BA6B-4A88-B1F1-18B12EBA699F}" type="sibTrans" cxnId="{726C4427-5A08-4F56-A43D-F7E5E7B3D8D3}">
      <dgm:prSet/>
      <dgm:spPr/>
      <dgm:t>
        <a:bodyPr/>
        <a:lstStyle/>
        <a:p>
          <a:endParaRPr lang="es-ES"/>
        </a:p>
      </dgm:t>
    </dgm:pt>
    <dgm:pt modelId="{0D5F6BDE-C885-4B10-9A06-FCEB614B6816}">
      <dgm:prSet phldrT="[Texto]" custT="1"/>
      <dgm:spPr/>
      <dgm:t>
        <a:bodyPr/>
        <a:lstStyle/>
        <a:p>
          <a:r>
            <a:rPr lang="es-CO" sz="700" b="1">
              <a:latin typeface="Arial" panose="020B0604020202020204" pitchFamily="34" charset="0"/>
              <a:cs typeface="Arial" panose="020B0604020202020204" pitchFamily="34" charset="0"/>
            </a:rPr>
            <a:t>Superintendencia Delegada para Energía y Gas Combustible</a:t>
          </a:r>
          <a:endParaRPr lang="es-ES" sz="700">
            <a:latin typeface="Arial" panose="020B0604020202020204" pitchFamily="34" charset="0"/>
            <a:cs typeface="Arial" panose="020B0604020202020204" pitchFamily="34" charset="0"/>
          </a:endParaRPr>
        </a:p>
      </dgm:t>
    </dgm:pt>
    <dgm:pt modelId="{2961C977-2091-480E-9F72-44A2FED505F3}" type="parTrans" cxnId="{1D72B81E-4859-46A3-ADBB-D60EC59D799A}">
      <dgm:prSet/>
      <dgm:spPr/>
      <dgm:t>
        <a:bodyPr/>
        <a:lstStyle/>
        <a:p>
          <a:endParaRPr lang="es-ES"/>
        </a:p>
      </dgm:t>
    </dgm:pt>
    <dgm:pt modelId="{09BCC4B7-4354-4D4D-93A8-07327A8058F1}" type="sibTrans" cxnId="{1D72B81E-4859-46A3-ADBB-D60EC59D799A}">
      <dgm:prSet/>
      <dgm:spPr/>
      <dgm:t>
        <a:bodyPr/>
        <a:lstStyle/>
        <a:p>
          <a:endParaRPr lang="es-ES"/>
        </a:p>
      </dgm:t>
    </dgm:pt>
    <dgm:pt modelId="{8948C6B6-33F0-4C1E-AC26-25BE49FC679D}" type="asst">
      <dgm:prSet phldrT="[Texto]" custT="1"/>
      <dgm:spPr/>
      <dgm:t>
        <a:bodyPr/>
        <a:lstStyle/>
        <a:p>
          <a:r>
            <a:rPr lang="es-CO" sz="700" b="0" i="0">
              <a:latin typeface="Arial" panose="020B0604020202020204" pitchFamily="34" charset="0"/>
              <a:cs typeface="Arial" panose="020B0604020202020204" pitchFamily="34" charset="0"/>
            </a:rPr>
            <a:t>Oficina de Asuntos Disciplinarios</a:t>
          </a:r>
          <a:endParaRPr lang="es-ES" sz="700" b="0" i="0">
            <a:latin typeface="Arial" panose="020B0604020202020204" pitchFamily="34" charset="0"/>
            <a:cs typeface="Arial" panose="020B0604020202020204" pitchFamily="34" charset="0"/>
          </a:endParaRPr>
        </a:p>
      </dgm:t>
    </dgm:pt>
    <dgm:pt modelId="{7B6FFFA3-4060-4AFD-A993-BB902C8A659E}" type="parTrans" cxnId="{03D1A8B4-FD0C-4C49-98A3-46D401341DBE}">
      <dgm:prSet/>
      <dgm:spPr/>
      <dgm:t>
        <a:bodyPr/>
        <a:lstStyle/>
        <a:p>
          <a:endParaRPr lang="es-ES"/>
        </a:p>
      </dgm:t>
    </dgm:pt>
    <dgm:pt modelId="{AD94FD11-450E-4F5E-ABAE-87D2E4481EBE}" type="sibTrans" cxnId="{03D1A8B4-FD0C-4C49-98A3-46D401341DBE}">
      <dgm:prSet/>
      <dgm:spPr/>
      <dgm:t>
        <a:bodyPr/>
        <a:lstStyle/>
        <a:p>
          <a:endParaRPr lang="es-ES"/>
        </a:p>
      </dgm:t>
    </dgm:pt>
    <dgm:pt modelId="{96BEADE9-B9A3-4C3F-848B-9F80B060082E}" type="asst">
      <dgm:prSet phldrT="[Texto]" custT="1"/>
      <dgm:spPr/>
      <dgm:t>
        <a:bodyPr/>
        <a:lstStyle/>
        <a:p>
          <a:r>
            <a:rPr lang="es-CO" sz="7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a:latin typeface="Tahoma" panose="020B0604030504040204" pitchFamily="34" charset="0"/>
            <a:ea typeface="Tahoma" panose="020B0604030504040204" pitchFamily="34" charset="0"/>
            <a:cs typeface="Tahoma" panose="020B0604030504040204" pitchFamily="34" charset="0"/>
          </a:endParaRPr>
        </a:p>
      </dgm:t>
    </dgm:pt>
    <dgm:pt modelId="{409BC0DF-19D5-411F-A66A-188F03F3EB33}" type="parTrans" cxnId="{30FA94C1-78B9-42F5-B31D-5CD81CEAAA88}">
      <dgm:prSet/>
      <dgm:spPr/>
      <dgm:t>
        <a:bodyPr/>
        <a:lstStyle/>
        <a:p>
          <a:endParaRPr lang="es-ES"/>
        </a:p>
      </dgm:t>
    </dgm:pt>
    <dgm:pt modelId="{1F4F4D8C-539D-4AC5-B65E-67CED3AA26D2}" type="sibTrans" cxnId="{30FA94C1-78B9-42F5-B31D-5CD81CEAAA88}">
      <dgm:prSet/>
      <dgm:spPr/>
      <dgm:t>
        <a:bodyPr/>
        <a:lstStyle/>
        <a:p>
          <a:endParaRPr lang="es-ES"/>
        </a:p>
      </dgm:t>
    </dgm:pt>
    <dgm:pt modelId="{45FE0058-743E-48AB-8F71-11D91DCAFA8F}" type="asst">
      <dgm:prSet phldrT="[Texto]" custT="1"/>
      <dgm:spPr/>
      <dgm:t>
        <a:bodyPr/>
        <a:lstStyle/>
        <a:p>
          <a:r>
            <a:rPr lang="es-CO" sz="700" b="0" i="0">
              <a:latin typeface="Arial" panose="020B0604020202020204" pitchFamily="34" charset="0"/>
              <a:cs typeface="Arial" panose="020B0604020202020204" pitchFamily="34" charset="0"/>
            </a:rPr>
            <a:t>Oficina Asesora de Comunicaciones</a:t>
          </a:r>
          <a:endParaRPr lang="es-ES" sz="700" b="0" i="0">
            <a:latin typeface="Arial" panose="020B0604020202020204" pitchFamily="34" charset="0"/>
            <a:cs typeface="Arial" panose="020B0604020202020204" pitchFamily="34" charset="0"/>
          </a:endParaRPr>
        </a:p>
      </dgm:t>
    </dgm:pt>
    <dgm:pt modelId="{FE5C375B-3A55-42AE-8160-79F2DFA19454}" type="parTrans" cxnId="{C874F0C8-C9D6-4B3D-B62C-B5C8A18D5AC9}">
      <dgm:prSet/>
      <dgm:spPr/>
      <dgm:t>
        <a:bodyPr/>
        <a:lstStyle/>
        <a:p>
          <a:endParaRPr lang="es-ES"/>
        </a:p>
      </dgm:t>
    </dgm:pt>
    <dgm:pt modelId="{959AA75E-D852-4367-A788-EA8800AF9557}" type="sibTrans" cxnId="{C874F0C8-C9D6-4B3D-B62C-B5C8A18D5AC9}">
      <dgm:prSet/>
      <dgm:spPr/>
      <dgm:t>
        <a:bodyPr/>
        <a:lstStyle/>
        <a:p>
          <a:endParaRPr lang="es-ES"/>
        </a:p>
      </dgm:t>
    </dgm:pt>
    <dgm:pt modelId="{4BA20163-318B-41DC-96B4-BB5871749559}">
      <dgm:prSet phldrT="[Texto]" custT="1"/>
      <dgm:spPr/>
      <dgm:t>
        <a:bodyPr/>
        <a:lstStyle/>
        <a:p>
          <a:r>
            <a:rPr lang="es-CO" sz="700">
              <a:latin typeface="Arial" panose="020B0604020202020204" pitchFamily="34" charset="0"/>
              <a:cs typeface="Arial" panose="020B0604020202020204" pitchFamily="34" charset="0"/>
            </a:rPr>
            <a:t>Dirección Técnica de Gestión de Acueducto y Alcantarillado</a:t>
          </a:r>
          <a:endParaRPr lang="es-ES" sz="700">
            <a:latin typeface="Arial" panose="020B0604020202020204" pitchFamily="34" charset="0"/>
            <a:cs typeface="Arial" panose="020B0604020202020204" pitchFamily="34" charset="0"/>
          </a:endParaRPr>
        </a:p>
      </dgm:t>
    </dgm:pt>
    <dgm:pt modelId="{8691A158-B030-4F18-A251-06EB746BFC35}" type="parTrans" cxnId="{D51F8B47-A3FC-4CA2-9F36-A1EAB2888A2D}">
      <dgm:prSet/>
      <dgm:spPr/>
      <dgm:t>
        <a:bodyPr/>
        <a:lstStyle/>
        <a:p>
          <a:endParaRPr lang="es-ES"/>
        </a:p>
      </dgm:t>
    </dgm:pt>
    <dgm:pt modelId="{0E08DEBF-2228-49B3-AF80-65F8419FC929}" type="sibTrans" cxnId="{D51F8B47-A3FC-4CA2-9F36-A1EAB2888A2D}">
      <dgm:prSet/>
      <dgm:spPr/>
      <dgm:t>
        <a:bodyPr/>
        <a:lstStyle/>
        <a:p>
          <a:endParaRPr lang="es-ES"/>
        </a:p>
      </dgm:t>
    </dgm:pt>
    <dgm:pt modelId="{D6189DB8-5C3D-44C7-801D-A731A2ABE712}">
      <dgm:prSet phldrT="[Texto]" custT="1"/>
      <dgm:spPr/>
      <dgm:t>
        <a:bodyPr/>
        <a:lstStyle/>
        <a:p>
          <a:r>
            <a:rPr lang="es-CO" sz="700">
              <a:latin typeface="Arial" panose="020B0604020202020204" pitchFamily="34" charset="0"/>
              <a:cs typeface="Arial" panose="020B0604020202020204" pitchFamily="34" charset="0"/>
            </a:rPr>
            <a:t>Dirección Técnica de Gestión de Aseo</a:t>
          </a:r>
          <a:endParaRPr lang="es-ES" sz="700">
            <a:latin typeface="Arial" panose="020B0604020202020204" pitchFamily="34" charset="0"/>
            <a:cs typeface="Arial" panose="020B0604020202020204" pitchFamily="34" charset="0"/>
          </a:endParaRPr>
        </a:p>
      </dgm:t>
    </dgm:pt>
    <dgm:pt modelId="{A399B1EC-A025-4BF5-BC5E-47B4CE6BA9ED}" type="parTrans" cxnId="{3AE5C23E-4562-4672-B869-83F860FF90E0}">
      <dgm:prSet/>
      <dgm:spPr/>
      <dgm:t>
        <a:bodyPr/>
        <a:lstStyle/>
        <a:p>
          <a:endParaRPr lang="es-ES"/>
        </a:p>
      </dgm:t>
    </dgm:pt>
    <dgm:pt modelId="{ACDFF5F9-9C17-4192-878C-ECEA56C7C899}" type="sibTrans" cxnId="{3AE5C23E-4562-4672-B869-83F860FF90E0}">
      <dgm:prSet/>
      <dgm:spPr/>
      <dgm:t>
        <a:bodyPr/>
        <a:lstStyle/>
        <a:p>
          <a:endParaRPr lang="es-ES"/>
        </a:p>
      </dgm:t>
    </dgm:pt>
    <dgm:pt modelId="{5A173592-3F44-49AE-81BF-00F13999C6E6}">
      <dgm:prSet phldrT="[Texto]" custT="1"/>
      <dgm:spPr/>
      <dgm:t>
        <a:bodyPr/>
        <a:lstStyle/>
        <a:p>
          <a:r>
            <a:rPr lang="es-CO" sz="700">
              <a:latin typeface="Arial" panose="020B0604020202020204" pitchFamily="34" charset="0"/>
              <a:cs typeface="Arial" panose="020B0604020202020204" pitchFamily="34" charset="0"/>
            </a:rPr>
            <a:t>Dirección Técnica de Gestión de Energía</a:t>
          </a:r>
          <a:endParaRPr lang="es-ES" sz="700">
            <a:latin typeface="Arial" panose="020B0604020202020204" pitchFamily="34" charset="0"/>
            <a:cs typeface="Arial" panose="020B0604020202020204" pitchFamily="34" charset="0"/>
          </a:endParaRPr>
        </a:p>
      </dgm:t>
    </dgm:pt>
    <dgm:pt modelId="{9B9B25CB-B081-4109-A81E-F9D068C126B3}" type="parTrans" cxnId="{62CD9D4B-416D-4882-9F3F-8D458E9815B1}">
      <dgm:prSet/>
      <dgm:spPr/>
      <dgm:t>
        <a:bodyPr/>
        <a:lstStyle/>
        <a:p>
          <a:endParaRPr lang="es-ES"/>
        </a:p>
      </dgm:t>
    </dgm:pt>
    <dgm:pt modelId="{E613A9C1-D840-41BA-8EAB-EC5D91E3390C}" type="sibTrans" cxnId="{62CD9D4B-416D-4882-9F3F-8D458E9815B1}">
      <dgm:prSet/>
      <dgm:spPr/>
      <dgm:t>
        <a:bodyPr/>
        <a:lstStyle/>
        <a:p>
          <a:endParaRPr lang="es-ES"/>
        </a:p>
      </dgm:t>
    </dgm:pt>
    <dgm:pt modelId="{465DA4D2-8528-4862-8A40-6FFF01741BE0}">
      <dgm:prSet phldrT="[Texto]" custT="1"/>
      <dgm:spPr/>
      <dgm:t>
        <a:bodyPr/>
        <a:lstStyle/>
        <a:p>
          <a:r>
            <a:rPr lang="es-CO" sz="700">
              <a:latin typeface="Arial" panose="020B0604020202020204" pitchFamily="34" charset="0"/>
              <a:cs typeface="Arial" panose="020B0604020202020204" pitchFamily="34" charset="0"/>
            </a:rPr>
            <a:t>Dirección Técnica de Gestión de Gas Combustible</a:t>
          </a:r>
          <a:endParaRPr lang="es-ES" sz="700">
            <a:latin typeface="Arial" panose="020B0604020202020204" pitchFamily="34" charset="0"/>
            <a:cs typeface="Arial" panose="020B0604020202020204" pitchFamily="34" charset="0"/>
          </a:endParaRPr>
        </a:p>
      </dgm:t>
    </dgm:pt>
    <dgm:pt modelId="{606059D1-6617-4EB0-91FE-B50CAAA11114}" type="parTrans" cxnId="{B63CB59C-7549-4209-A7AF-46FC3370743D}">
      <dgm:prSet/>
      <dgm:spPr/>
      <dgm:t>
        <a:bodyPr/>
        <a:lstStyle/>
        <a:p>
          <a:endParaRPr lang="es-ES"/>
        </a:p>
      </dgm:t>
    </dgm:pt>
    <dgm:pt modelId="{592BFCFB-6C38-4AEC-9D8A-EB94F1BD82C8}" type="sibTrans" cxnId="{B63CB59C-7549-4209-A7AF-46FC3370743D}">
      <dgm:prSet/>
      <dgm:spPr/>
      <dgm:t>
        <a:bodyPr/>
        <a:lstStyle/>
        <a:p>
          <a:endParaRPr lang="es-ES"/>
        </a:p>
      </dgm:t>
    </dgm:pt>
    <dgm:pt modelId="{63A43117-43EA-45A2-BFA8-A6F56A998593}">
      <dgm:prSet phldrT="[Texto]" custT="1"/>
      <dgm:spPr/>
      <dgm:t>
        <a:bodyPr/>
        <a:lstStyle/>
        <a:p>
          <a:r>
            <a:rPr lang="es-CO" sz="700">
              <a:latin typeface="Arial" panose="020B0604020202020204" pitchFamily="34" charset="0"/>
              <a:cs typeface="Arial" panose="020B0604020202020204" pitchFamily="34" charset="0"/>
            </a:rPr>
            <a:t>Dirección de Investigaciones de Energía y Gas Combustible</a:t>
          </a:r>
          <a:endParaRPr lang="es-ES" sz="700">
            <a:latin typeface="Arial" panose="020B0604020202020204" pitchFamily="34" charset="0"/>
            <a:cs typeface="Arial" panose="020B0604020202020204" pitchFamily="34" charset="0"/>
          </a:endParaRPr>
        </a:p>
      </dgm:t>
    </dgm:pt>
    <dgm:pt modelId="{F8DEB376-9D94-47DD-8007-F2C6071DDCD8}" type="parTrans" cxnId="{35BD7D79-CE4E-4038-8F1B-B9426AB38F8F}">
      <dgm:prSet/>
      <dgm:spPr/>
      <dgm:t>
        <a:bodyPr/>
        <a:lstStyle/>
        <a:p>
          <a:endParaRPr lang="es-ES"/>
        </a:p>
      </dgm:t>
    </dgm:pt>
    <dgm:pt modelId="{F7505E70-105E-46E9-B9AC-B56589C20123}" type="sibTrans" cxnId="{35BD7D79-CE4E-4038-8F1B-B9426AB38F8F}">
      <dgm:prSet/>
      <dgm:spPr/>
      <dgm:t>
        <a:bodyPr/>
        <a:lstStyle/>
        <a:p>
          <a:endParaRPr lang="es-ES"/>
        </a:p>
      </dgm:t>
    </dgm:pt>
    <dgm:pt modelId="{645F3746-E0C4-4616-AFE9-D8CCE9F6A654}">
      <dgm:prSet phldrT="[Texto]" custT="1"/>
      <dgm:spPr/>
      <dgm:t>
        <a:bodyPr/>
        <a:lstStyle/>
        <a:p>
          <a:r>
            <a:rPr lang="es-CO" sz="700" b="1">
              <a:latin typeface="Arial" panose="020B0604020202020204" pitchFamily="34" charset="0"/>
              <a:cs typeface="Arial" panose="020B0604020202020204" pitchFamily="34" charset="0"/>
            </a:rPr>
            <a:t>Superintendencia Delegada para Acueducto, Alcantarillado y Aseo</a:t>
          </a:r>
          <a:endParaRPr lang="es-ES" sz="700">
            <a:latin typeface="Arial" panose="020B0604020202020204" pitchFamily="34" charset="0"/>
            <a:cs typeface="Arial" panose="020B0604020202020204" pitchFamily="34" charset="0"/>
          </a:endParaRPr>
        </a:p>
      </dgm:t>
    </dgm:pt>
    <dgm:pt modelId="{748F11D5-DEDE-4517-967C-64239DE764B2}" type="sibTrans" cxnId="{A6641456-4F8E-4182-9D49-F8534AE3C163}">
      <dgm:prSet/>
      <dgm:spPr/>
      <dgm:t>
        <a:bodyPr/>
        <a:lstStyle/>
        <a:p>
          <a:endParaRPr lang="es-ES"/>
        </a:p>
      </dgm:t>
    </dgm:pt>
    <dgm:pt modelId="{F6F583A2-0E8B-418D-A98A-4746EDA5F392}" type="parTrans" cxnId="{A6641456-4F8E-4182-9D49-F8534AE3C163}">
      <dgm:prSet/>
      <dgm:spPr/>
      <dgm:t>
        <a:bodyPr/>
        <a:lstStyle/>
        <a:p>
          <a:endParaRPr lang="es-ES"/>
        </a:p>
      </dgm:t>
    </dgm:pt>
    <dgm:pt modelId="{D74ADCF1-78C7-4B25-98EB-3F07A8D48655}">
      <dgm:prSet phldrT="[Texto]" custT="1"/>
      <dgm:spPr/>
      <dgm:t>
        <a:bodyPr/>
        <a:lstStyle/>
        <a:p>
          <a:r>
            <a:rPr lang="es-ES" sz="700" b="1">
              <a:latin typeface="Arial" panose="020B0604020202020204" pitchFamily="34" charset="0"/>
              <a:cs typeface="Arial" panose="020B0604020202020204" pitchFamily="34" charset="0"/>
            </a:rPr>
            <a:t>Superintendencia </a:t>
          </a:r>
          <a:r>
            <a:rPr lang="es-CO" sz="700" b="1">
              <a:latin typeface="Arial" panose="020B0604020202020204" pitchFamily="34" charset="0"/>
              <a:cs typeface="Arial" panose="020B0604020202020204" pitchFamily="34" charset="0"/>
            </a:rPr>
            <a:t>Delegada para la Protección al Usuario y la Gestión Territorial</a:t>
          </a:r>
          <a:endParaRPr lang="es-ES" sz="700">
            <a:latin typeface="Arial" panose="020B0604020202020204" pitchFamily="34" charset="0"/>
            <a:cs typeface="Arial" panose="020B0604020202020204" pitchFamily="34" charset="0"/>
          </a:endParaRPr>
        </a:p>
      </dgm:t>
    </dgm:pt>
    <dgm:pt modelId="{91C42A0E-49C7-4EBD-A1F6-8661D8D67054}" type="parTrans" cxnId="{4AD4FAF3-D429-49F8-874C-F914B045E8DE}">
      <dgm:prSet/>
      <dgm:spPr/>
      <dgm:t>
        <a:bodyPr/>
        <a:lstStyle/>
        <a:p>
          <a:endParaRPr lang="es-ES"/>
        </a:p>
      </dgm:t>
    </dgm:pt>
    <dgm:pt modelId="{BAFA6928-D654-483F-9E09-4FF9DB1CE268}" type="sibTrans" cxnId="{4AD4FAF3-D429-49F8-874C-F914B045E8DE}">
      <dgm:prSet/>
      <dgm:spPr/>
      <dgm:t>
        <a:bodyPr/>
        <a:lstStyle/>
        <a:p>
          <a:endParaRPr lang="es-ES"/>
        </a:p>
      </dgm:t>
    </dgm:pt>
    <dgm:pt modelId="{19148469-6926-414D-8205-DD729104CEEF}" type="asst">
      <dgm:prSet phldrT="[Texto]" custT="1"/>
      <dgm:spPr/>
      <dgm:t>
        <a:bodyPr/>
        <a:lstStyle/>
        <a:p>
          <a:r>
            <a:rPr lang="es-CO" sz="700" b="0" i="0">
              <a:latin typeface="Arial" panose="020B0604020202020204" pitchFamily="34" charset="0"/>
              <a:cs typeface="Arial" panose="020B0604020202020204" pitchFamily="34" charset="0"/>
            </a:rPr>
            <a:t>Oficina de Tecnologías de la Información y las Comunicaciones</a:t>
          </a:r>
          <a:endParaRPr lang="es-ES" sz="700" b="0" i="0">
            <a:latin typeface="Arial" panose="020B0604020202020204" pitchFamily="34" charset="0"/>
            <a:cs typeface="Arial" panose="020B0604020202020204" pitchFamily="34" charset="0"/>
          </a:endParaRPr>
        </a:p>
      </dgm:t>
    </dgm:pt>
    <dgm:pt modelId="{E5F71306-9956-4B00-BF00-62031BE92395}" type="parTrans" cxnId="{9129A7EB-E65C-4D64-BCB3-06A861961B72}">
      <dgm:prSet/>
      <dgm:spPr/>
      <dgm:t>
        <a:bodyPr/>
        <a:lstStyle/>
        <a:p>
          <a:endParaRPr lang="es-ES"/>
        </a:p>
      </dgm:t>
    </dgm:pt>
    <dgm:pt modelId="{2A9F1443-B869-4C61-A7D5-76230915A9CC}" type="sibTrans" cxnId="{9129A7EB-E65C-4D64-BCB3-06A861961B72}">
      <dgm:prSet/>
      <dgm:spPr/>
      <dgm:t>
        <a:bodyPr/>
        <a:lstStyle/>
        <a:p>
          <a:endParaRPr lang="es-ES"/>
        </a:p>
      </dgm:t>
    </dgm:pt>
    <dgm:pt modelId="{6A53873E-14D2-4FC4-B8F9-44381B2ED84D}" type="asst">
      <dgm:prSet phldrT="[Texto]" custT="1"/>
      <dgm:spPr/>
      <dgm:t>
        <a:bodyPr/>
        <a:lstStyle/>
        <a:p>
          <a:r>
            <a:rPr lang="es-ES" sz="700" b="1">
              <a:latin typeface="Arial" panose="020B0604020202020204" pitchFamily="34" charset="0"/>
              <a:cs typeface="Arial" panose="020B0604020202020204" pitchFamily="34" charset="0"/>
            </a:rPr>
            <a:t>Secretaría General</a:t>
          </a:r>
          <a:endParaRPr lang="es-ES" sz="700">
            <a:latin typeface="Arial" panose="020B0604020202020204" pitchFamily="34" charset="0"/>
            <a:cs typeface="Arial" panose="020B0604020202020204" pitchFamily="34" charset="0"/>
          </a:endParaRPr>
        </a:p>
      </dgm:t>
    </dgm:pt>
    <dgm:pt modelId="{1CBF1993-3F90-4F25-90D8-5F9E2C539A5D}" type="parTrans" cxnId="{C0BDC25B-23CD-4746-8203-5750FBB479BD}">
      <dgm:prSet/>
      <dgm:spPr/>
      <dgm:t>
        <a:bodyPr/>
        <a:lstStyle/>
        <a:p>
          <a:endParaRPr lang="es-ES"/>
        </a:p>
      </dgm:t>
    </dgm:pt>
    <dgm:pt modelId="{A294BBF9-CA00-47E0-A4EA-9349264B101B}" type="sibTrans" cxnId="{C0BDC25B-23CD-4746-8203-5750FBB479BD}">
      <dgm:prSet/>
      <dgm:spPr/>
      <dgm:t>
        <a:bodyPr/>
        <a:lstStyle/>
        <a:p>
          <a:endParaRPr lang="es-ES"/>
        </a:p>
      </dgm:t>
    </dgm:pt>
    <dgm:pt modelId="{51FE68A6-E435-49BE-9D58-3171E2FCC61B}">
      <dgm:prSet phldrT="[Texto]" custT="1"/>
      <dgm:spPr/>
      <dgm:t>
        <a:bodyPr/>
        <a:lstStyle/>
        <a:p>
          <a:r>
            <a:rPr lang="es-ES" sz="700">
              <a:latin typeface="Arial" panose="020B0604020202020204" pitchFamily="34" charset="0"/>
              <a:cs typeface="Arial" panose="020B0604020202020204" pitchFamily="34" charset="0"/>
            </a:rPr>
            <a:t>Dirección Administrativa</a:t>
          </a:r>
        </a:p>
      </dgm:t>
    </dgm:pt>
    <dgm:pt modelId="{3348DDFA-1B9A-43B4-A8CB-5001EDCEA18A}" type="parTrans" cxnId="{9667EA3B-7648-4FE4-8CD8-54D05B5F03EB}">
      <dgm:prSet/>
      <dgm:spPr/>
      <dgm:t>
        <a:bodyPr/>
        <a:lstStyle/>
        <a:p>
          <a:endParaRPr lang="es-ES"/>
        </a:p>
      </dgm:t>
    </dgm:pt>
    <dgm:pt modelId="{016FF318-3BB5-48AB-8B98-D01CD46F4DAD}" type="sibTrans" cxnId="{9667EA3B-7648-4FE4-8CD8-54D05B5F03EB}">
      <dgm:prSet/>
      <dgm:spPr/>
      <dgm:t>
        <a:bodyPr/>
        <a:lstStyle/>
        <a:p>
          <a:endParaRPr lang="es-ES"/>
        </a:p>
      </dgm:t>
    </dgm:pt>
    <dgm:pt modelId="{CFD3EA3E-AEF5-42A7-935F-F82675FA4F9A}">
      <dgm:prSet phldrT="[Texto]" custT="1"/>
      <dgm:spPr/>
      <dgm:t>
        <a:bodyPr/>
        <a:lstStyle/>
        <a:p>
          <a:r>
            <a:rPr lang="es-ES" sz="700">
              <a:latin typeface="Arial" panose="020B0604020202020204" pitchFamily="34" charset="0"/>
              <a:cs typeface="Arial" panose="020B0604020202020204" pitchFamily="34" charset="0"/>
            </a:rPr>
            <a:t>Dirección Financiera</a:t>
          </a:r>
        </a:p>
      </dgm:t>
    </dgm:pt>
    <dgm:pt modelId="{A8B786AF-095F-4D42-9C07-C4D0A76AB3C2}" type="parTrans" cxnId="{E2C75969-B433-47E2-86DD-60DBF5EF098D}">
      <dgm:prSet/>
      <dgm:spPr/>
      <dgm:t>
        <a:bodyPr/>
        <a:lstStyle/>
        <a:p>
          <a:endParaRPr lang="es-ES"/>
        </a:p>
      </dgm:t>
    </dgm:pt>
    <dgm:pt modelId="{69919303-E74E-4774-9D9A-6C451779ED62}" type="sibTrans" cxnId="{E2C75969-B433-47E2-86DD-60DBF5EF098D}">
      <dgm:prSet/>
      <dgm:spPr/>
      <dgm:t>
        <a:bodyPr/>
        <a:lstStyle/>
        <a:p>
          <a:endParaRPr lang="es-ES"/>
        </a:p>
      </dgm:t>
    </dgm:pt>
    <dgm:pt modelId="{0987E0DA-D08E-429F-B29F-DE71387E4F95}">
      <dgm:prSet phldrT="[Texto]" custT="1"/>
      <dgm:spPr/>
      <dgm:t>
        <a:bodyPr/>
        <a:lstStyle/>
        <a:p>
          <a:r>
            <a:rPr lang="es-ES" sz="700">
              <a:latin typeface="Arial" panose="020B0604020202020204" pitchFamily="34" charset="0"/>
              <a:cs typeface="Arial" panose="020B0604020202020204" pitchFamily="34" charset="0"/>
            </a:rPr>
            <a:t>Dirección de Talento Humano</a:t>
          </a:r>
        </a:p>
      </dgm:t>
    </dgm:pt>
    <dgm:pt modelId="{7E9E5CFC-88EC-4420-9D6F-8AB508C3CF20}" type="parTrans" cxnId="{C6F64E37-C2C5-4242-ADD1-29781144B8FB}">
      <dgm:prSet/>
      <dgm:spPr/>
      <dgm:t>
        <a:bodyPr/>
        <a:lstStyle/>
        <a:p>
          <a:endParaRPr lang="es-ES"/>
        </a:p>
      </dgm:t>
    </dgm:pt>
    <dgm:pt modelId="{E5D21D3E-9714-4D14-AC83-3F5002BC3553}" type="sibTrans" cxnId="{C6F64E37-C2C5-4242-ADD1-29781144B8FB}">
      <dgm:prSet/>
      <dgm:spPr/>
      <dgm:t>
        <a:bodyPr/>
        <a:lstStyle/>
        <a:p>
          <a:endParaRPr lang="es-ES"/>
        </a:p>
      </dgm:t>
    </dgm:pt>
    <dgm:pt modelId="{934151CA-D863-4E3D-A6B8-5BCC10DA12DE}" type="asst">
      <dgm:prSet phldrT="[Texto]" custT="1"/>
      <dgm:spPr/>
      <dgm:t>
        <a:bodyPr/>
        <a:lstStyle/>
        <a:p>
          <a:r>
            <a:rPr lang="es-CO" sz="700" b="0" i="0">
              <a:latin typeface="Arial" panose="020B0604020202020204" pitchFamily="34" charset="0"/>
              <a:cs typeface="Arial" panose="020B0604020202020204" pitchFamily="34" charset="0"/>
            </a:rPr>
            <a:t>Oficina Asesora Jurídica</a:t>
          </a:r>
          <a:endParaRPr lang="es-ES" sz="700" b="0" i="0">
            <a:latin typeface="Arial" panose="020B0604020202020204" pitchFamily="34" charset="0"/>
            <a:cs typeface="Arial" panose="020B0604020202020204" pitchFamily="34" charset="0"/>
          </a:endParaRPr>
        </a:p>
      </dgm:t>
    </dgm:pt>
    <dgm:pt modelId="{1E621A13-DC74-468E-9787-CD0DB3E9BE35}" type="parTrans" cxnId="{18FB92C2-277F-4B38-82B3-C7EFB4B5FCFE}">
      <dgm:prSet/>
      <dgm:spPr/>
      <dgm:t>
        <a:bodyPr/>
        <a:lstStyle/>
        <a:p>
          <a:endParaRPr lang="es-ES"/>
        </a:p>
      </dgm:t>
    </dgm:pt>
    <dgm:pt modelId="{6EC1CC85-E781-4F74-8EF5-FA16EB9D30DF}" type="sibTrans" cxnId="{18FB92C2-277F-4B38-82B3-C7EFB4B5FCFE}">
      <dgm:prSet/>
      <dgm:spPr/>
      <dgm:t>
        <a:bodyPr/>
        <a:lstStyle/>
        <a:p>
          <a:endParaRPr lang="es-ES"/>
        </a:p>
      </dgm:t>
    </dgm:pt>
    <dgm:pt modelId="{D50AA86E-EB99-4B08-B8C7-A01E6CC24D74}" type="asst">
      <dgm:prSet phldrT="[Texto]" custT="1"/>
      <dgm:spPr/>
      <dgm:t>
        <a:bodyPr/>
        <a:lstStyle/>
        <a:p>
          <a:r>
            <a:rPr lang="es-ES" sz="700" b="0" i="0">
              <a:latin typeface="Arial" panose="020B0604020202020204" pitchFamily="34" charset="0"/>
              <a:cs typeface="Arial" panose="020B0604020202020204" pitchFamily="34" charset="0"/>
            </a:rPr>
            <a:t>Oficina de Administración de Riesgos y Estrategias de Supervisión</a:t>
          </a:r>
        </a:p>
      </dgm:t>
    </dgm:pt>
    <dgm:pt modelId="{72E7AFE0-B120-4395-B07B-D517CA3AA5F0}" type="parTrans" cxnId="{56DB146F-CC8C-44C6-A6DD-C846211EC3A5}">
      <dgm:prSet/>
      <dgm:spPr/>
      <dgm:t>
        <a:bodyPr/>
        <a:lstStyle/>
        <a:p>
          <a:endParaRPr lang="es-ES"/>
        </a:p>
      </dgm:t>
    </dgm:pt>
    <dgm:pt modelId="{120FDA76-358A-42B4-95B0-023DCCB6FCEF}" type="sibTrans" cxnId="{56DB146F-CC8C-44C6-A6DD-C846211EC3A5}">
      <dgm:prSet/>
      <dgm:spPr/>
      <dgm:t>
        <a:bodyPr/>
        <a:lstStyle/>
        <a:p>
          <a:endParaRPr lang="es-ES"/>
        </a:p>
      </dgm:t>
    </dgm:pt>
    <dgm:pt modelId="{AE386746-27BB-4B63-8BB8-8ECA378AC652}">
      <dgm:prSet custT="1"/>
      <dgm:spPr/>
      <dgm:t>
        <a:bodyPr/>
        <a:lstStyle/>
        <a:p>
          <a:r>
            <a:rPr lang="es-ES" sz="700">
              <a:latin typeface="Arial" panose="020B0604020202020204" pitchFamily="34" charset="0"/>
              <a:cs typeface="Arial" panose="020B0604020202020204" pitchFamily="34" charset="0"/>
            </a:rPr>
            <a:t>Dirección Territorial</a:t>
          </a:r>
        </a:p>
      </dgm:t>
    </dgm:pt>
    <dgm:pt modelId="{3ACDC1FB-0E95-4999-B137-6D6177DA25FB}" type="parTrans" cxnId="{59C692D3-BBFD-4ECA-9A3E-564893825D2C}">
      <dgm:prSet/>
      <dgm:spPr/>
      <dgm:t>
        <a:bodyPr/>
        <a:lstStyle/>
        <a:p>
          <a:endParaRPr lang="es-ES"/>
        </a:p>
      </dgm:t>
    </dgm:pt>
    <dgm:pt modelId="{C8BABC41-6CFD-4DEF-834B-A21B0C142E5E}" type="sibTrans" cxnId="{59C692D3-BBFD-4ECA-9A3E-564893825D2C}">
      <dgm:prSet/>
      <dgm:spPr/>
      <dgm:t>
        <a:bodyPr/>
        <a:lstStyle/>
        <a:p>
          <a:endParaRPr lang="es-ES"/>
        </a:p>
      </dgm:t>
    </dgm:pt>
    <dgm:pt modelId="{18172AD3-038D-4F93-8082-911A86B5DB0A}">
      <dgm:prSet custT="1"/>
      <dgm:spPr/>
      <dgm:t>
        <a:bodyPr/>
        <a:lstStyle/>
        <a:p>
          <a:r>
            <a:rPr lang="es-ES" sz="700">
              <a:latin typeface="Arial" panose="020B0604020202020204" pitchFamily="34" charset="0"/>
              <a:cs typeface="Arial" panose="020B0604020202020204" pitchFamily="34" charset="0"/>
            </a:rPr>
            <a:t>Dirección Territorial</a:t>
          </a:r>
        </a:p>
      </dgm:t>
    </dgm:pt>
    <dgm:pt modelId="{55FE8075-F62A-4070-8B43-61A62C14744C}" type="parTrans" cxnId="{364EB5B4-1EA3-4A29-8F4F-BE521E9670ED}">
      <dgm:prSet/>
      <dgm:spPr/>
      <dgm:t>
        <a:bodyPr/>
        <a:lstStyle/>
        <a:p>
          <a:endParaRPr lang="es-ES"/>
        </a:p>
      </dgm:t>
    </dgm:pt>
    <dgm:pt modelId="{F547D12D-A9EC-4F7B-BDD8-BA0C10ADC1BD}" type="sibTrans" cxnId="{364EB5B4-1EA3-4A29-8F4F-BE521E9670ED}">
      <dgm:prSet/>
      <dgm:spPr/>
      <dgm:t>
        <a:bodyPr/>
        <a:lstStyle/>
        <a:p>
          <a:endParaRPr lang="es-ES"/>
        </a:p>
      </dgm:t>
    </dgm:pt>
    <dgm:pt modelId="{77FA3C69-2F66-4493-A7D0-A6076D0005EE}">
      <dgm:prSet custT="1"/>
      <dgm:spPr/>
      <dgm:t>
        <a:bodyPr/>
        <a:lstStyle/>
        <a:p>
          <a:r>
            <a:rPr lang="es-ES" sz="700">
              <a:latin typeface="Arial" panose="020B0604020202020204" pitchFamily="34" charset="0"/>
              <a:cs typeface="Arial" panose="020B0604020202020204" pitchFamily="34" charset="0"/>
            </a:rPr>
            <a:t>Dirección Territorial</a:t>
          </a:r>
        </a:p>
      </dgm:t>
    </dgm:pt>
    <dgm:pt modelId="{B0433219-F32E-45F8-B9EA-B5D0A6129E99}" type="sibTrans" cxnId="{1308D263-5459-4E27-8E6B-FFC4B2F7BD26}">
      <dgm:prSet/>
      <dgm:spPr/>
      <dgm:t>
        <a:bodyPr/>
        <a:lstStyle/>
        <a:p>
          <a:endParaRPr lang="es-ES"/>
        </a:p>
      </dgm:t>
    </dgm:pt>
    <dgm:pt modelId="{D1F7F4E4-E7CF-4569-B6E7-33CAF820B408}" type="parTrans" cxnId="{1308D263-5459-4E27-8E6B-FFC4B2F7BD26}">
      <dgm:prSet/>
      <dgm:spPr/>
      <dgm:t>
        <a:bodyPr/>
        <a:lstStyle/>
        <a:p>
          <a:endParaRPr lang="es-ES"/>
        </a:p>
      </dgm:t>
    </dgm:pt>
    <dgm:pt modelId="{3F6A5F5E-DD75-43A4-88CA-692AC25B39DA}">
      <dgm:prSet custT="1"/>
      <dgm:spPr/>
      <dgm:t>
        <a:bodyPr/>
        <a:lstStyle/>
        <a:p>
          <a:r>
            <a:rPr lang="es-ES" sz="700">
              <a:latin typeface="Arial" panose="020B0604020202020204" pitchFamily="34" charset="0"/>
              <a:cs typeface="Arial" panose="020B0604020202020204" pitchFamily="34" charset="0"/>
            </a:rPr>
            <a:t>Dirección Territorial</a:t>
          </a:r>
        </a:p>
      </dgm:t>
    </dgm:pt>
    <dgm:pt modelId="{C4606295-8B93-45E3-8EE4-7D8E992F0970}" type="sibTrans" cxnId="{3A3350F9-B4B4-4896-A2AF-91A71AB5D3C0}">
      <dgm:prSet/>
      <dgm:spPr/>
      <dgm:t>
        <a:bodyPr/>
        <a:lstStyle/>
        <a:p>
          <a:endParaRPr lang="es-ES"/>
        </a:p>
      </dgm:t>
    </dgm:pt>
    <dgm:pt modelId="{7BF90575-6782-463E-915E-C1C1EE7A7447}" type="parTrans" cxnId="{3A3350F9-B4B4-4896-A2AF-91A71AB5D3C0}">
      <dgm:prSet/>
      <dgm:spPr/>
      <dgm:t>
        <a:bodyPr/>
        <a:lstStyle/>
        <a:p>
          <a:endParaRPr lang="es-ES"/>
        </a:p>
      </dgm:t>
    </dgm:pt>
    <dgm:pt modelId="{676CC0BA-27E8-4E50-A31A-D876218B4DB5}">
      <dgm:prSet custT="1"/>
      <dgm:spPr/>
      <dgm:t>
        <a:bodyPr/>
        <a:lstStyle/>
        <a:p>
          <a:r>
            <a:rPr lang="es-ES" sz="700">
              <a:latin typeface="Arial" panose="020B0604020202020204" pitchFamily="34" charset="0"/>
              <a:cs typeface="Arial" panose="020B0604020202020204" pitchFamily="34" charset="0"/>
            </a:rPr>
            <a:t>Dirección Territorial</a:t>
          </a:r>
        </a:p>
      </dgm:t>
    </dgm:pt>
    <dgm:pt modelId="{BB20E53B-154D-4E4C-8CA6-74272D4EA544}" type="sibTrans" cxnId="{BE8AF4D9-70BE-4569-92C5-3A6CCCE95F06}">
      <dgm:prSet/>
      <dgm:spPr/>
      <dgm:t>
        <a:bodyPr/>
        <a:lstStyle/>
        <a:p>
          <a:endParaRPr lang="es-ES"/>
        </a:p>
      </dgm:t>
    </dgm:pt>
    <dgm:pt modelId="{2F7E325A-6356-4E41-B443-D63691D8511D}" type="parTrans" cxnId="{BE8AF4D9-70BE-4569-92C5-3A6CCCE95F06}">
      <dgm:prSet/>
      <dgm:spPr/>
      <dgm:t>
        <a:bodyPr/>
        <a:lstStyle/>
        <a:p>
          <a:endParaRPr lang="es-ES"/>
        </a:p>
      </dgm:t>
    </dgm:pt>
    <dgm:pt modelId="{999CBC78-4D6F-490D-B9A8-E82EFF376117}">
      <dgm:prSet custT="1"/>
      <dgm:spPr/>
      <dgm:t>
        <a:bodyPr/>
        <a:lstStyle/>
        <a:p>
          <a:r>
            <a:rPr lang="es-ES" sz="700">
              <a:latin typeface="Arial" panose="020B0604020202020204" pitchFamily="34" charset="0"/>
              <a:cs typeface="Arial" panose="020B0604020202020204" pitchFamily="34" charset="0"/>
            </a:rPr>
            <a:t>Dirección Territorial</a:t>
          </a:r>
        </a:p>
      </dgm:t>
    </dgm:pt>
    <dgm:pt modelId="{4B065084-DC6F-49F1-8AA5-055749654D91}" type="sibTrans" cxnId="{A6F3AB1E-4D2E-49C3-A254-F1797D1AEA05}">
      <dgm:prSet/>
      <dgm:spPr/>
      <dgm:t>
        <a:bodyPr/>
        <a:lstStyle/>
        <a:p>
          <a:endParaRPr lang="es-ES"/>
        </a:p>
      </dgm:t>
    </dgm:pt>
    <dgm:pt modelId="{F1BB8E84-9C0C-4777-A24A-781E82954C51}" type="parTrans" cxnId="{A6F3AB1E-4D2E-49C3-A254-F1797D1AEA05}">
      <dgm:prSet/>
      <dgm:spPr/>
      <dgm:t>
        <a:bodyPr/>
        <a:lstStyle/>
        <a:p>
          <a:endParaRPr lang="es-ES"/>
        </a:p>
      </dgm:t>
    </dgm:pt>
    <dgm:pt modelId="{6B782BD9-67B4-44B9-8E56-0ABF729E8F65}">
      <dgm:prSet custT="1"/>
      <dgm:spPr/>
      <dgm:t>
        <a:bodyPr/>
        <a:lstStyle/>
        <a:p>
          <a:r>
            <a:rPr lang="es-ES" sz="700">
              <a:latin typeface="Arial" panose="020B0604020202020204" pitchFamily="34" charset="0"/>
              <a:cs typeface="Arial" panose="020B0604020202020204" pitchFamily="34" charset="0"/>
            </a:rPr>
            <a:t>Dirección Territorial</a:t>
          </a:r>
        </a:p>
      </dgm:t>
    </dgm:pt>
    <dgm:pt modelId="{0F5B1D56-51FA-49AD-A6D8-C1F61F74DEE5}" type="sibTrans" cxnId="{966BB934-81E0-4085-8CCE-DA8D6AB6B1A6}">
      <dgm:prSet/>
      <dgm:spPr/>
      <dgm:t>
        <a:bodyPr/>
        <a:lstStyle/>
        <a:p>
          <a:endParaRPr lang="es-ES"/>
        </a:p>
      </dgm:t>
    </dgm:pt>
    <dgm:pt modelId="{211EB23A-3F30-4AD3-A820-A1671C05C5B9}" type="parTrans" cxnId="{966BB934-81E0-4085-8CCE-DA8D6AB6B1A6}">
      <dgm:prSet/>
      <dgm:spPr/>
      <dgm:t>
        <a:bodyPr/>
        <a:lstStyle/>
        <a:p>
          <a:endParaRPr lang="es-ES"/>
        </a:p>
      </dgm:t>
    </dgm:pt>
    <dgm:pt modelId="{686AE301-2C3F-463F-9A7E-78FEAD3AFFC1}">
      <dgm:prSet phldrT="[Texto]" custT="1"/>
      <dgm:spPr/>
      <dgm:t>
        <a:bodyPr/>
        <a:lstStyle/>
        <a:p>
          <a:r>
            <a:rPr lang="es-CO" sz="700" b="1">
              <a:latin typeface="Arial" panose="020B0604020202020204" pitchFamily="34" charset="0"/>
              <a:cs typeface="Arial" panose="020B0604020202020204" pitchFamily="34" charset="0"/>
            </a:rPr>
            <a:t>Dirección de Entidades Intervenidas y en Liquidación</a:t>
          </a:r>
          <a:endParaRPr lang="es-ES" sz="700">
            <a:latin typeface="Arial" panose="020B0604020202020204" pitchFamily="34" charset="0"/>
            <a:cs typeface="Arial" panose="020B0604020202020204" pitchFamily="34" charset="0"/>
          </a:endParaRPr>
        </a:p>
      </dgm:t>
    </dgm:pt>
    <dgm:pt modelId="{13B32F39-2D9C-4AFE-BCE2-5927CA219542}" type="parTrans" cxnId="{F2CAF142-B0B8-4F89-A6CE-596E1144040E}">
      <dgm:prSet/>
      <dgm:spPr/>
      <dgm:t>
        <a:bodyPr/>
        <a:lstStyle/>
        <a:p>
          <a:endParaRPr lang="es-ES"/>
        </a:p>
      </dgm:t>
    </dgm:pt>
    <dgm:pt modelId="{80C0EDBE-C8D0-46CF-BF37-DD3F6ABF7C53}" type="sibTrans" cxnId="{F2CAF142-B0B8-4F89-A6CE-596E1144040E}">
      <dgm:prSet/>
      <dgm:spPr/>
      <dgm:t>
        <a:bodyPr/>
        <a:lstStyle/>
        <a:p>
          <a:endParaRPr lang="es-ES"/>
        </a:p>
      </dgm:t>
    </dgm:pt>
    <dgm:pt modelId="{E055370C-4531-4F52-A4A7-7D2EB9551CBF}" type="pres">
      <dgm:prSet presAssocID="{F0C6378B-094C-411F-94FF-F93B8A2BCC37}" presName="hierChild1" presStyleCnt="0">
        <dgm:presLayoutVars>
          <dgm:orgChart val="1"/>
          <dgm:chPref val="1"/>
          <dgm:dir/>
          <dgm:animOne val="branch"/>
          <dgm:animLvl val="lvl"/>
          <dgm:resizeHandles/>
        </dgm:presLayoutVars>
      </dgm:prSet>
      <dgm:spPr/>
    </dgm:pt>
    <dgm:pt modelId="{9C477CCB-378A-403C-9D96-23E9783910BF}" type="pres">
      <dgm:prSet presAssocID="{3456D732-A5B4-4BFF-AE3B-AC156EA34212}" presName="hierRoot1" presStyleCnt="0">
        <dgm:presLayoutVars>
          <dgm:hierBranch val="init"/>
        </dgm:presLayoutVars>
      </dgm:prSet>
      <dgm:spPr/>
    </dgm:pt>
    <dgm:pt modelId="{CC65CE7B-AB6B-441F-9243-0B18BC148D49}" type="pres">
      <dgm:prSet presAssocID="{3456D732-A5B4-4BFF-AE3B-AC156EA34212}" presName="rootComposite1" presStyleCnt="0"/>
      <dgm:spPr/>
    </dgm:pt>
    <dgm:pt modelId="{971920FF-A08B-4535-BC22-9B8340EBFB06}" type="pres">
      <dgm:prSet presAssocID="{3456D732-A5B4-4BFF-AE3B-AC156EA34212}" presName="rootText1" presStyleLbl="node0" presStyleIdx="0" presStyleCnt="1" custScaleX="209103">
        <dgm:presLayoutVars>
          <dgm:chPref val="3"/>
        </dgm:presLayoutVars>
      </dgm:prSet>
      <dgm:spPr/>
    </dgm:pt>
    <dgm:pt modelId="{86C6647A-6D48-4CD0-B2B4-13869279D9E1}" type="pres">
      <dgm:prSet presAssocID="{3456D732-A5B4-4BFF-AE3B-AC156EA34212}" presName="rootConnector1" presStyleLbl="node1" presStyleIdx="0" presStyleCnt="0"/>
      <dgm:spPr/>
    </dgm:pt>
    <dgm:pt modelId="{45D30514-7C58-4DF1-A2F2-50DF69889A9C}" type="pres">
      <dgm:prSet presAssocID="{3456D732-A5B4-4BFF-AE3B-AC156EA34212}" presName="hierChild2" presStyleCnt="0"/>
      <dgm:spPr/>
    </dgm:pt>
    <dgm:pt modelId="{3001F4F7-E856-400E-A410-883875D596E0}" type="pres">
      <dgm:prSet presAssocID="{F6F583A2-0E8B-418D-A98A-4746EDA5F392}" presName="Name37" presStyleLbl="parChTrans1D2" presStyleIdx="0" presStyleCnt="12"/>
      <dgm:spPr/>
    </dgm:pt>
    <dgm:pt modelId="{71063454-BA07-420A-BF8E-0DA4D2C8A909}" type="pres">
      <dgm:prSet presAssocID="{645F3746-E0C4-4616-AFE9-D8CCE9F6A654}" presName="hierRoot2" presStyleCnt="0">
        <dgm:presLayoutVars>
          <dgm:hierBranch val="init"/>
        </dgm:presLayoutVars>
      </dgm:prSet>
      <dgm:spPr/>
    </dgm:pt>
    <dgm:pt modelId="{9CE01B3A-0F7D-45F1-BD34-D0F24A2BBC4B}" type="pres">
      <dgm:prSet presAssocID="{645F3746-E0C4-4616-AFE9-D8CCE9F6A654}" presName="rootComposite" presStyleCnt="0"/>
      <dgm:spPr/>
    </dgm:pt>
    <dgm:pt modelId="{5D133F5A-3074-4FA9-A543-94661876AB3E}" type="pres">
      <dgm:prSet presAssocID="{645F3746-E0C4-4616-AFE9-D8CCE9F6A654}" presName="rootText" presStyleLbl="node2" presStyleIdx="0" presStyleCnt="4" custScaleX="180261" custLinFactNeighborX="-99" custLinFactNeighborY="-64868">
        <dgm:presLayoutVars>
          <dgm:chPref val="3"/>
        </dgm:presLayoutVars>
      </dgm:prSet>
      <dgm:spPr/>
    </dgm:pt>
    <dgm:pt modelId="{095656BC-FB3B-43DC-92A6-A7134BDF9546}" type="pres">
      <dgm:prSet presAssocID="{645F3746-E0C4-4616-AFE9-D8CCE9F6A654}" presName="rootConnector" presStyleLbl="node2" presStyleIdx="0" presStyleCnt="4"/>
      <dgm:spPr/>
    </dgm:pt>
    <dgm:pt modelId="{60544647-8B47-48C9-9B2F-C19B6ADA93ED}" type="pres">
      <dgm:prSet presAssocID="{645F3746-E0C4-4616-AFE9-D8CCE9F6A654}" presName="hierChild4" presStyleCnt="0"/>
      <dgm:spPr/>
    </dgm:pt>
    <dgm:pt modelId="{49C6B098-5008-4239-A3B0-074312094A1F}" type="pres">
      <dgm:prSet presAssocID="{8691A158-B030-4F18-A251-06EB746BFC35}" presName="Name37" presStyleLbl="parChTrans1D3" presStyleIdx="0" presStyleCnt="16"/>
      <dgm:spPr/>
    </dgm:pt>
    <dgm:pt modelId="{9545470C-9920-4A93-BBBA-713C22B4C017}" type="pres">
      <dgm:prSet presAssocID="{4BA20163-318B-41DC-96B4-BB5871749559}" presName="hierRoot2" presStyleCnt="0">
        <dgm:presLayoutVars>
          <dgm:hierBranch val="init"/>
        </dgm:presLayoutVars>
      </dgm:prSet>
      <dgm:spPr/>
    </dgm:pt>
    <dgm:pt modelId="{4C6A8F0D-8932-4DBE-B6F4-A8AD12907A14}" type="pres">
      <dgm:prSet presAssocID="{4BA20163-318B-41DC-96B4-BB5871749559}" presName="rootComposite" presStyleCnt="0"/>
      <dgm:spPr/>
    </dgm:pt>
    <dgm:pt modelId="{C4911BEA-C986-411A-ACD1-A363EF6C3B55}" type="pres">
      <dgm:prSet presAssocID="{4BA20163-318B-41DC-96B4-BB5871749559}" presName="rootText" presStyleLbl="node3" presStyleIdx="0" presStyleCnt="16" custScaleX="136399" custScaleY="134383" custLinFactNeighborX="-13638" custLinFactNeighborY="-76029">
        <dgm:presLayoutVars>
          <dgm:chPref val="3"/>
        </dgm:presLayoutVars>
      </dgm:prSet>
      <dgm:spPr/>
    </dgm:pt>
    <dgm:pt modelId="{C9BFD6FC-EBFC-4DC8-A355-C23EE8800CB3}" type="pres">
      <dgm:prSet presAssocID="{4BA20163-318B-41DC-96B4-BB5871749559}" presName="rootConnector" presStyleLbl="node3" presStyleIdx="0" presStyleCnt="16"/>
      <dgm:spPr/>
    </dgm:pt>
    <dgm:pt modelId="{1F80BA2D-9161-40F2-98A5-A0528F03F26C}" type="pres">
      <dgm:prSet presAssocID="{4BA20163-318B-41DC-96B4-BB5871749559}" presName="hierChild4" presStyleCnt="0"/>
      <dgm:spPr/>
    </dgm:pt>
    <dgm:pt modelId="{FCC99312-E5E8-4FC8-9E98-36BFEE547D23}" type="pres">
      <dgm:prSet presAssocID="{4BA20163-318B-41DC-96B4-BB5871749559}" presName="hierChild5" presStyleCnt="0"/>
      <dgm:spPr/>
    </dgm:pt>
    <dgm:pt modelId="{9F1C97DA-4004-4AC3-9C44-CBE187AB305D}" type="pres">
      <dgm:prSet presAssocID="{A399B1EC-A025-4BF5-BC5E-47B4CE6BA9ED}" presName="Name37" presStyleLbl="parChTrans1D3" presStyleIdx="1" presStyleCnt="16"/>
      <dgm:spPr/>
    </dgm:pt>
    <dgm:pt modelId="{DB7BFE7E-9384-4572-98D2-9289EBA6E205}" type="pres">
      <dgm:prSet presAssocID="{D6189DB8-5C3D-44C7-801D-A731A2ABE712}" presName="hierRoot2" presStyleCnt="0">
        <dgm:presLayoutVars>
          <dgm:hierBranch val="init"/>
        </dgm:presLayoutVars>
      </dgm:prSet>
      <dgm:spPr/>
    </dgm:pt>
    <dgm:pt modelId="{6CE9F52F-F04B-4C1D-968F-3848D95636FE}" type="pres">
      <dgm:prSet presAssocID="{D6189DB8-5C3D-44C7-801D-A731A2ABE712}" presName="rootComposite" presStyleCnt="0"/>
      <dgm:spPr/>
    </dgm:pt>
    <dgm:pt modelId="{7421FB62-6C9B-4245-A60C-BEE6C41FEC27}" type="pres">
      <dgm:prSet presAssocID="{D6189DB8-5C3D-44C7-801D-A731A2ABE712}" presName="rootText" presStyleLbl="node3" presStyleIdx="1" presStyleCnt="16" custScaleX="136399" custScaleY="134383" custLinFactY="-2557" custLinFactNeighborX="-13638" custLinFactNeighborY="-100000">
        <dgm:presLayoutVars>
          <dgm:chPref val="3"/>
        </dgm:presLayoutVars>
      </dgm:prSet>
      <dgm:spPr/>
    </dgm:pt>
    <dgm:pt modelId="{DDCA99B0-6201-492C-9D9E-AA07255B7B93}" type="pres">
      <dgm:prSet presAssocID="{D6189DB8-5C3D-44C7-801D-A731A2ABE712}" presName="rootConnector" presStyleLbl="node3" presStyleIdx="1" presStyleCnt="16"/>
      <dgm:spPr/>
    </dgm:pt>
    <dgm:pt modelId="{84248D9A-0414-44E0-94EC-C40DCC4CC1F6}" type="pres">
      <dgm:prSet presAssocID="{D6189DB8-5C3D-44C7-801D-A731A2ABE712}" presName="hierChild4" presStyleCnt="0"/>
      <dgm:spPr/>
    </dgm:pt>
    <dgm:pt modelId="{432013EA-A367-44A8-A118-0D6024BD2D4A}" type="pres">
      <dgm:prSet presAssocID="{D6189DB8-5C3D-44C7-801D-A731A2ABE712}" presName="hierChild5" presStyleCnt="0"/>
      <dgm:spPr/>
    </dgm:pt>
    <dgm:pt modelId="{2207E470-CC37-47FC-AB71-739207A51260}" type="pres">
      <dgm:prSet presAssocID="{2235686D-5B3A-4EC6-AE8A-BE2E1C40B76F}" presName="Name37" presStyleLbl="parChTrans1D3" presStyleIdx="2" presStyleCnt="16"/>
      <dgm:spPr/>
    </dgm:pt>
    <dgm:pt modelId="{0071C4C1-0D3B-4CCE-BD08-40719177DCD8}" type="pres">
      <dgm:prSet presAssocID="{4536DE41-517C-41EC-B3F0-D6BC14311E06}" presName="hierRoot2" presStyleCnt="0">
        <dgm:presLayoutVars>
          <dgm:hierBranch val="init"/>
        </dgm:presLayoutVars>
      </dgm:prSet>
      <dgm:spPr/>
    </dgm:pt>
    <dgm:pt modelId="{0FED4579-35E6-42F0-80E3-A0C9D3846248}" type="pres">
      <dgm:prSet presAssocID="{4536DE41-517C-41EC-B3F0-D6BC14311E06}" presName="rootComposite" presStyleCnt="0"/>
      <dgm:spPr/>
    </dgm:pt>
    <dgm:pt modelId="{12C2A1BD-CD9E-4D80-8385-BABE918C6874}" type="pres">
      <dgm:prSet presAssocID="{4536DE41-517C-41EC-B3F0-D6BC14311E06}" presName="rootText" presStyleLbl="node3" presStyleIdx="2" presStyleCnt="16" custScaleX="136399" custScaleY="134383" custLinFactY="-26708" custLinFactNeighborX="-13638" custLinFactNeighborY="-100000">
        <dgm:presLayoutVars>
          <dgm:chPref val="3"/>
        </dgm:presLayoutVars>
      </dgm:prSet>
      <dgm:spPr/>
    </dgm:pt>
    <dgm:pt modelId="{04A1A435-8295-494B-AFCC-61B9A97A11AD}" type="pres">
      <dgm:prSet presAssocID="{4536DE41-517C-41EC-B3F0-D6BC14311E06}" presName="rootConnector" presStyleLbl="node3" presStyleIdx="2" presStyleCnt="16"/>
      <dgm:spPr/>
    </dgm:pt>
    <dgm:pt modelId="{EFDE511C-E04E-4612-9722-297003BBB3C0}" type="pres">
      <dgm:prSet presAssocID="{4536DE41-517C-41EC-B3F0-D6BC14311E06}" presName="hierChild4" presStyleCnt="0"/>
      <dgm:spPr/>
    </dgm:pt>
    <dgm:pt modelId="{9E50A059-C574-4151-B962-8FACC275CC2D}" type="pres">
      <dgm:prSet presAssocID="{4536DE41-517C-41EC-B3F0-D6BC14311E06}" presName="hierChild5" presStyleCnt="0"/>
      <dgm:spPr/>
    </dgm:pt>
    <dgm:pt modelId="{1D2CEDE7-87B4-41BB-B4C5-95D46ED59AC7}" type="pres">
      <dgm:prSet presAssocID="{645F3746-E0C4-4616-AFE9-D8CCE9F6A654}" presName="hierChild5" presStyleCnt="0"/>
      <dgm:spPr/>
    </dgm:pt>
    <dgm:pt modelId="{E6CE4029-1D67-40DB-AC22-2695CFC7014D}" type="pres">
      <dgm:prSet presAssocID="{2961C977-2091-480E-9F72-44A2FED505F3}" presName="Name37" presStyleLbl="parChTrans1D2" presStyleIdx="1" presStyleCnt="12"/>
      <dgm:spPr/>
    </dgm:pt>
    <dgm:pt modelId="{D502B4C0-09D1-4FC4-8E51-35780E1DD237}" type="pres">
      <dgm:prSet presAssocID="{0D5F6BDE-C885-4B10-9A06-FCEB614B6816}" presName="hierRoot2" presStyleCnt="0">
        <dgm:presLayoutVars>
          <dgm:hierBranch val="init"/>
        </dgm:presLayoutVars>
      </dgm:prSet>
      <dgm:spPr/>
    </dgm:pt>
    <dgm:pt modelId="{25FEB63E-328C-497C-9D4B-DF53E7080AA0}" type="pres">
      <dgm:prSet presAssocID="{0D5F6BDE-C885-4B10-9A06-FCEB614B6816}" presName="rootComposite" presStyleCnt="0"/>
      <dgm:spPr/>
    </dgm:pt>
    <dgm:pt modelId="{7E925595-E417-4ECF-A5B0-3F550C14FBE1}" type="pres">
      <dgm:prSet presAssocID="{0D5F6BDE-C885-4B10-9A06-FCEB614B6816}" presName="rootText" presStyleLbl="node2" presStyleIdx="1" presStyleCnt="4" custScaleX="180261" custLinFactNeighborX="-99" custLinFactNeighborY="-64868">
        <dgm:presLayoutVars>
          <dgm:chPref val="3"/>
        </dgm:presLayoutVars>
      </dgm:prSet>
      <dgm:spPr/>
    </dgm:pt>
    <dgm:pt modelId="{132EEF28-E2B7-4F46-8324-88BB83C2CB0D}" type="pres">
      <dgm:prSet presAssocID="{0D5F6BDE-C885-4B10-9A06-FCEB614B6816}" presName="rootConnector" presStyleLbl="node2" presStyleIdx="1" presStyleCnt="4"/>
      <dgm:spPr/>
    </dgm:pt>
    <dgm:pt modelId="{0CF2D755-7479-409E-AE4A-A7FE8BC1C783}" type="pres">
      <dgm:prSet presAssocID="{0D5F6BDE-C885-4B10-9A06-FCEB614B6816}" presName="hierChild4" presStyleCnt="0"/>
      <dgm:spPr/>
    </dgm:pt>
    <dgm:pt modelId="{BFC21B88-0D21-4918-93E8-0BC6593577AA}" type="pres">
      <dgm:prSet presAssocID="{9B9B25CB-B081-4109-A81E-F9D068C126B3}" presName="Name37" presStyleLbl="parChTrans1D3" presStyleIdx="3" presStyleCnt="16"/>
      <dgm:spPr/>
    </dgm:pt>
    <dgm:pt modelId="{CB1FCAE8-0B4F-4301-BDA0-A51BF4AAFC1C}" type="pres">
      <dgm:prSet presAssocID="{5A173592-3F44-49AE-81BF-00F13999C6E6}" presName="hierRoot2" presStyleCnt="0">
        <dgm:presLayoutVars>
          <dgm:hierBranch val="init"/>
        </dgm:presLayoutVars>
      </dgm:prSet>
      <dgm:spPr/>
    </dgm:pt>
    <dgm:pt modelId="{738FB264-618C-487F-BD42-51D535E41237}" type="pres">
      <dgm:prSet presAssocID="{5A173592-3F44-49AE-81BF-00F13999C6E6}" presName="rootComposite" presStyleCnt="0"/>
      <dgm:spPr/>
    </dgm:pt>
    <dgm:pt modelId="{96452780-ED72-437E-BA75-334BEE2A6081}" type="pres">
      <dgm:prSet presAssocID="{5A173592-3F44-49AE-81BF-00F13999C6E6}" presName="rootText" presStyleLbl="node3" presStyleIdx="3" presStyleCnt="16" custScaleX="136399" custScaleY="134383" custLinFactNeighborX="-13638" custLinFactNeighborY="-78713">
        <dgm:presLayoutVars>
          <dgm:chPref val="3"/>
        </dgm:presLayoutVars>
      </dgm:prSet>
      <dgm:spPr/>
    </dgm:pt>
    <dgm:pt modelId="{549F25F7-AD22-4214-8217-21376CE2F910}" type="pres">
      <dgm:prSet presAssocID="{5A173592-3F44-49AE-81BF-00F13999C6E6}" presName="rootConnector" presStyleLbl="node3" presStyleIdx="3" presStyleCnt="16"/>
      <dgm:spPr/>
    </dgm:pt>
    <dgm:pt modelId="{8A3F2E39-465F-4103-96C6-F9307EA76306}" type="pres">
      <dgm:prSet presAssocID="{5A173592-3F44-49AE-81BF-00F13999C6E6}" presName="hierChild4" presStyleCnt="0"/>
      <dgm:spPr/>
    </dgm:pt>
    <dgm:pt modelId="{1600BE52-AC7C-401C-B693-0577AFE30E20}" type="pres">
      <dgm:prSet presAssocID="{5A173592-3F44-49AE-81BF-00F13999C6E6}" presName="hierChild5" presStyleCnt="0"/>
      <dgm:spPr/>
    </dgm:pt>
    <dgm:pt modelId="{93DF534C-22F9-4FD9-8798-7FB3F0908441}" type="pres">
      <dgm:prSet presAssocID="{606059D1-6617-4EB0-91FE-B50CAAA11114}" presName="Name37" presStyleLbl="parChTrans1D3" presStyleIdx="4" presStyleCnt="16"/>
      <dgm:spPr/>
    </dgm:pt>
    <dgm:pt modelId="{93306199-E740-484E-8AFB-461104A5DCC2}" type="pres">
      <dgm:prSet presAssocID="{465DA4D2-8528-4862-8A40-6FFF01741BE0}" presName="hierRoot2" presStyleCnt="0">
        <dgm:presLayoutVars>
          <dgm:hierBranch val="init"/>
        </dgm:presLayoutVars>
      </dgm:prSet>
      <dgm:spPr/>
    </dgm:pt>
    <dgm:pt modelId="{AAA30444-2461-4279-90A7-606517AAD32A}" type="pres">
      <dgm:prSet presAssocID="{465DA4D2-8528-4862-8A40-6FFF01741BE0}" presName="rootComposite" presStyleCnt="0"/>
      <dgm:spPr/>
    </dgm:pt>
    <dgm:pt modelId="{F0EF9BC5-24E7-46EC-B8CF-CC7EAD4D78B4}" type="pres">
      <dgm:prSet presAssocID="{465DA4D2-8528-4862-8A40-6FFF01741BE0}" presName="rootText" presStyleLbl="node3" presStyleIdx="4" presStyleCnt="16" custScaleX="136399" custScaleY="134383" custLinFactNeighborX="-14589" custLinFactNeighborY="-99094">
        <dgm:presLayoutVars>
          <dgm:chPref val="3"/>
        </dgm:presLayoutVars>
      </dgm:prSet>
      <dgm:spPr/>
    </dgm:pt>
    <dgm:pt modelId="{F756E975-0FC0-45D2-9CD3-69BC2A872EC7}" type="pres">
      <dgm:prSet presAssocID="{465DA4D2-8528-4862-8A40-6FFF01741BE0}" presName="rootConnector" presStyleLbl="node3" presStyleIdx="4" presStyleCnt="16"/>
      <dgm:spPr/>
    </dgm:pt>
    <dgm:pt modelId="{6EDBB684-0EE1-4A57-8477-1BD2A6FBB7ED}" type="pres">
      <dgm:prSet presAssocID="{465DA4D2-8528-4862-8A40-6FFF01741BE0}" presName="hierChild4" presStyleCnt="0"/>
      <dgm:spPr/>
    </dgm:pt>
    <dgm:pt modelId="{BD8321AF-A6B1-4A31-8585-5ED6F39D122F}" type="pres">
      <dgm:prSet presAssocID="{465DA4D2-8528-4862-8A40-6FFF01741BE0}" presName="hierChild5" presStyleCnt="0"/>
      <dgm:spPr/>
    </dgm:pt>
    <dgm:pt modelId="{0BA01135-B8CB-46C4-9515-7EF7745A4A40}" type="pres">
      <dgm:prSet presAssocID="{F8DEB376-9D94-47DD-8007-F2C6071DDCD8}" presName="Name37" presStyleLbl="parChTrans1D3" presStyleIdx="5" presStyleCnt="16"/>
      <dgm:spPr/>
    </dgm:pt>
    <dgm:pt modelId="{D8D875FA-668F-4157-86A3-B6F85CC858B0}" type="pres">
      <dgm:prSet presAssocID="{63A43117-43EA-45A2-BFA8-A6F56A998593}" presName="hierRoot2" presStyleCnt="0">
        <dgm:presLayoutVars>
          <dgm:hierBranch val="init"/>
        </dgm:presLayoutVars>
      </dgm:prSet>
      <dgm:spPr/>
    </dgm:pt>
    <dgm:pt modelId="{4EE5CDCF-0A32-475E-9C0D-EE80BEE960A1}" type="pres">
      <dgm:prSet presAssocID="{63A43117-43EA-45A2-BFA8-A6F56A998593}" presName="rootComposite" presStyleCnt="0"/>
      <dgm:spPr/>
    </dgm:pt>
    <dgm:pt modelId="{E50D1153-0CD7-4974-9CA3-5C6C5AE241AD}" type="pres">
      <dgm:prSet presAssocID="{63A43117-43EA-45A2-BFA8-A6F56A998593}" presName="rootText" presStyleLbl="node3" presStyleIdx="5" presStyleCnt="16" custScaleX="136399" custScaleY="134383" custLinFactY="-24025" custLinFactNeighborX="-13638" custLinFactNeighborY="-100000">
        <dgm:presLayoutVars>
          <dgm:chPref val="3"/>
        </dgm:presLayoutVars>
      </dgm:prSet>
      <dgm:spPr/>
    </dgm:pt>
    <dgm:pt modelId="{7E13B659-DA34-40CE-AC55-9A73FA106EE8}" type="pres">
      <dgm:prSet presAssocID="{63A43117-43EA-45A2-BFA8-A6F56A998593}" presName="rootConnector" presStyleLbl="node3" presStyleIdx="5" presStyleCnt="16"/>
      <dgm:spPr/>
    </dgm:pt>
    <dgm:pt modelId="{B754159C-31E9-4A97-9AEA-725DEA7B73D3}" type="pres">
      <dgm:prSet presAssocID="{63A43117-43EA-45A2-BFA8-A6F56A998593}" presName="hierChild4" presStyleCnt="0"/>
      <dgm:spPr/>
    </dgm:pt>
    <dgm:pt modelId="{56897D7C-6E99-41BB-B03A-0089845C78C7}" type="pres">
      <dgm:prSet presAssocID="{63A43117-43EA-45A2-BFA8-A6F56A998593}" presName="hierChild5" presStyleCnt="0"/>
      <dgm:spPr/>
    </dgm:pt>
    <dgm:pt modelId="{888F37A3-B11F-4E5B-9FA9-43B2869F7BCA}" type="pres">
      <dgm:prSet presAssocID="{0D5F6BDE-C885-4B10-9A06-FCEB614B6816}" presName="hierChild5" presStyleCnt="0"/>
      <dgm:spPr/>
    </dgm:pt>
    <dgm:pt modelId="{51B53152-B4EA-4404-99DA-939E835576E4}" type="pres">
      <dgm:prSet presAssocID="{91C42A0E-49C7-4EBD-A1F6-8661D8D67054}" presName="Name37" presStyleLbl="parChTrans1D2" presStyleIdx="2" presStyleCnt="12"/>
      <dgm:spPr/>
    </dgm:pt>
    <dgm:pt modelId="{1809DF84-2224-4EEA-B9C9-6B6BFD3093C4}" type="pres">
      <dgm:prSet presAssocID="{D74ADCF1-78C7-4B25-98EB-3F07A8D48655}" presName="hierRoot2" presStyleCnt="0">
        <dgm:presLayoutVars>
          <dgm:hierBranch val="init"/>
        </dgm:presLayoutVars>
      </dgm:prSet>
      <dgm:spPr/>
    </dgm:pt>
    <dgm:pt modelId="{AF901E34-21E8-44B2-B050-93E45C9E732A}" type="pres">
      <dgm:prSet presAssocID="{D74ADCF1-78C7-4B25-98EB-3F07A8D48655}" presName="rootComposite" presStyleCnt="0"/>
      <dgm:spPr/>
    </dgm:pt>
    <dgm:pt modelId="{A9D07909-39EA-4FDB-9AD1-CE50EF873A5E}" type="pres">
      <dgm:prSet presAssocID="{D74ADCF1-78C7-4B25-98EB-3F07A8D48655}" presName="rootText" presStyleLbl="node2" presStyleIdx="2" presStyleCnt="4" custScaleX="180261" custLinFactNeighborX="-99" custLinFactNeighborY="-64868">
        <dgm:presLayoutVars>
          <dgm:chPref val="3"/>
        </dgm:presLayoutVars>
      </dgm:prSet>
      <dgm:spPr/>
    </dgm:pt>
    <dgm:pt modelId="{990C35C1-4607-4B48-AB0F-1BD4007E1D12}" type="pres">
      <dgm:prSet presAssocID="{D74ADCF1-78C7-4B25-98EB-3F07A8D48655}" presName="rootConnector" presStyleLbl="node2" presStyleIdx="2" presStyleCnt="4"/>
      <dgm:spPr/>
    </dgm:pt>
    <dgm:pt modelId="{17C32381-E754-4437-9712-791C9B4D9A39}" type="pres">
      <dgm:prSet presAssocID="{D74ADCF1-78C7-4B25-98EB-3F07A8D48655}" presName="hierChild4" presStyleCnt="0"/>
      <dgm:spPr/>
    </dgm:pt>
    <dgm:pt modelId="{FDE7D156-2B48-4EAF-9B3B-4D5E209C2951}" type="pres">
      <dgm:prSet presAssocID="{D1F7F4E4-E7CF-4569-B6E7-33CAF820B408}" presName="Name37" presStyleLbl="parChTrans1D3" presStyleIdx="6" presStyleCnt="16"/>
      <dgm:spPr/>
    </dgm:pt>
    <dgm:pt modelId="{2987B1D8-BD55-4AC8-A5C0-C5DF060F8FD1}" type="pres">
      <dgm:prSet presAssocID="{77FA3C69-2F66-4493-A7D0-A6076D0005EE}" presName="hierRoot2" presStyleCnt="0">
        <dgm:presLayoutVars>
          <dgm:hierBranch val="init"/>
        </dgm:presLayoutVars>
      </dgm:prSet>
      <dgm:spPr/>
    </dgm:pt>
    <dgm:pt modelId="{973AC5CD-E487-413E-9E76-0D7677BC174A}" type="pres">
      <dgm:prSet presAssocID="{77FA3C69-2F66-4493-A7D0-A6076D0005EE}" presName="rootComposite" presStyleCnt="0"/>
      <dgm:spPr/>
    </dgm:pt>
    <dgm:pt modelId="{15C30A5A-AB45-4F98-A363-9FDE98139BEE}" type="pres">
      <dgm:prSet presAssocID="{77FA3C69-2F66-4493-A7D0-A6076D0005EE}" presName="rootText" presStyleLbl="node3" presStyleIdx="6" presStyleCnt="16" custScaleX="107060" custScaleY="50367" custLinFactNeighborX="-1883" custLinFactNeighborY="-84744">
        <dgm:presLayoutVars>
          <dgm:chPref val="3"/>
        </dgm:presLayoutVars>
      </dgm:prSet>
      <dgm:spPr/>
    </dgm:pt>
    <dgm:pt modelId="{8BF39D64-9FA6-4CBD-8DA8-5C5AC02B7FF2}" type="pres">
      <dgm:prSet presAssocID="{77FA3C69-2F66-4493-A7D0-A6076D0005EE}" presName="rootConnector" presStyleLbl="node3" presStyleIdx="6" presStyleCnt="16"/>
      <dgm:spPr/>
    </dgm:pt>
    <dgm:pt modelId="{0C2DD387-3630-4567-A7CF-5C779C68F95D}" type="pres">
      <dgm:prSet presAssocID="{77FA3C69-2F66-4493-A7D0-A6076D0005EE}" presName="hierChild4" presStyleCnt="0"/>
      <dgm:spPr/>
    </dgm:pt>
    <dgm:pt modelId="{0742EBF8-3F91-4C91-9448-4E1E5F78FBDD}" type="pres">
      <dgm:prSet presAssocID="{77FA3C69-2F66-4493-A7D0-A6076D0005EE}" presName="hierChild5" presStyleCnt="0"/>
      <dgm:spPr/>
    </dgm:pt>
    <dgm:pt modelId="{68231013-8AAF-48C5-95A8-EE24B55601B2}" type="pres">
      <dgm:prSet presAssocID="{55FE8075-F62A-4070-8B43-61A62C14744C}" presName="Name37" presStyleLbl="parChTrans1D3" presStyleIdx="7" presStyleCnt="16"/>
      <dgm:spPr/>
    </dgm:pt>
    <dgm:pt modelId="{66B0141E-175B-4914-BBAB-736B10012A0E}" type="pres">
      <dgm:prSet presAssocID="{18172AD3-038D-4F93-8082-911A86B5DB0A}" presName="hierRoot2" presStyleCnt="0">
        <dgm:presLayoutVars>
          <dgm:hierBranch val="init"/>
        </dgm:presLayoutVars>
      </dgm:prSet>
      <dgm:spPr/>
    </dgm:pt>
    <dgm:pt modelId="{27C9AEF9-919D-4A42-8DAD-A4F6C2C0EB2A}" type="pres">
      <dgm:prSet presAssocID="{18172AD3-038D-4F93-8082-911A86B5DB0A}" presName="rootComposite" presStyleCnt="0"/>
      <dgm:spPr/>
    </dgm:pt>
    <dgm:pt modelId="{7CFE4798-C11A-496F-8A9E-C64269ECBDB9}" type="pres">
      <dgm:prSet presAssocID="{18172AD3-038D-4F93-8082-911A86B5DB0A}" presName="rootText" presStyleLbl="node3" presStyleIdx="7" presStyleCnt="16" custScaleX="107060" custScaleY="50367" custLinFactNeighborX="-1883" custLinFactNeighborY="-84744">
        <dgm:presLayoutVars>
          <dgm:chPref val="3"/>
        </dgm:presLayoutVars>
      </dgm:prSet>
      <dgm:spPr/>
    </dgm:pt>
    <dgm:pt modelId="{F2D94859-8609-4A2D-8953-6B2B416DCE0E}" type="pres">
      <dgm:prSet presAssocID="{18172AD3-038D-4F93-8082-911A86B5DB0A}" presName="rootConnector" presStyleLbl="node3" presStyleIdx="7" presStyleCnt="16"/>
      <dgm:spPr/>
    </dgm:pt>
    <dgm:pt modelId="{4AA50E4F-7D67-4653-BA28-98C65964EF6D}" type="pres">
      <dgm:prSet presAssocID="{18172AD3-038D-4F93-8082-911A86B5DB0A}" presName="hierChild4" presStyleCnt="0"/>
      <dgm:spPr/>
    </dgm:pt>
    <dgm:pt modelId="{229D6607-5F66-4456-847A-D421391B08B3}" type="pres">
      <dgm:prSet presAssocID="{18172AD3-038D-4F93-8082-911A86B5DB0A}" presName="hierChild5" presStyleCnt="0"/>
      <dgm:spPr/>
    </dgm:pt>
    <dgm:pt modelId="{14BA1432-697D-461C-9A04-A95BE2EEE27B}" type="pres">
      <dgm:prSet presAssocID="{7BF90575-6782-463E-915E-C1C1EE7A7447}" presName="Name37" presStyleLbl="parChTrans1D3" presStyleIdx="8" presStyleCnt="16"/>
      <dgm:spPr/>
    </dgm:pt>
    <dgm:pt modelId="{63B1E9F8-C6A9-4FB3-B19F-CC3A5CDFEB9F}" type="pres">
      <dgm:prSet presAssocID="{3F6A5F5E-DD75-43A4-88CA-692AC25B39DA}" presName="hierRoot2" presStyleCnt="0">
        <dgm:presLayoutVars>
          <dgm:hierBranch val="init"/>
        </dgm:presLayoutVars>
      </dgm:prSet>
      <dgm:spPr/>
    </dgm:pt>
    <dgm:pt modelId="{B72DA82F-1CE4-4010-80E0-9790A09A71B3}" type="pres">
      <dgm:prSet presAssocID="{3F6A5F5E-DD75-43A4-88CA-692AC25B39DA}" presName="rootComposite" presStyleCnt="0"/>
      <dgm:spPr/>
    </dgm:pt>
    <dgm:pt modelId="{451FABA7-B853-4942-9C0A-BA72B6E5F2F3}" type="pres">
      <dgm:prSet presAssocID="{3F6A5F5E-DD75-43A4-88CA-692AC25B39DA}" presName="rootText" presStyleLbl="node3" presStyleIdx="8" presStyleCnt="16" custScaleX="107060" custScaleY="50367" custLinFactNeighborX="-1883" custLinFactNeighborY="-84744">
        <dgm:presLayoutVars>
          <dgm:chPref val="3"/>
        </dgm:presLayoutVars>
      </dgm:prSet>
      <dgm:spPr/>
    </dgm:pt>
    <dgm:pt modelId="{201D4F68-562E-4452-92FE-C3F567693D9E}" type="pres">
      <dgm:prSet presAssocID="{3F6A5F5E-DD75-43A4-88CA-692AC25B39DA}" presName="rootConnector" presStyleLbl="node3" presStyleIdx="8" presStyleCnt="16"/>
      <dgm:spPr/>
    </dgm:pt>
    <dgm:pt modelId="{B77CF73C-8C5B-4FF8-8D3C-7569F47C5AF3}" type="pres">
      <dgm:prSet presAssocID="{3F6A5F5E-DD75-43A4-88CA-692AC25B39DA}" presName="hierChild4" presStyleCnt="0"/>
      <dgm:spPr/>
    </dgm:pt>
    <dgm:pt modelId="{D4F63C16-9FC4-427A-B38C-FE5529B673A4}" type="pres">
      <dgm:prSet presAssocID="{3F6A5F5E-DD75-43A4-88CA-692AC25B39DA}" presName="hierChild5" presStyleCnt="0"/>
      <dgm:spPr/>
    </dgm:pt>
    <dgm:pt modelId="{DCC433C9-E39F-4824-A89C-EB5A75286065}" type="pres">
      <dgm:prSet presAssocID="{2F7E325A-6356-4E41-B443-D63691D8511D}" presName="Name37" presStyleLbl="parChTrans1D3" presStyleIdx="9" presStyleCnt="16"/>
      <dgm:spPr/>
    </dgm:pt>
    <dgm:pt modelId="{2079E706-E9AE-445F-A1AD-E8D92BFB45FD}" type="pres">
      <dgm:prSet presAssocID="{676CC0BA-27E8-4E50-A31A-D876218B4DB5}" presName="hierRoot2" presStyleCnt="0">
        <dgm:presLayoutVars>
          <dgm:hierBranch val="init"/>
        </dgm:presLayoutVars>
      </dgm:prSet>
      <dgm:spPr/>
    </dgm:pt>
    <dgm:pt modelId="{A749C3FE-B9B4-4744-B5FE-9199C639A942}" type="pres">
      <dgm:prSet presAssocID="{676CC0BA-27E8-4E50-A31A-D876218B4DB5}" presName="rootComposite" presStyleCnt="0"/>
      <dgm:spPr/>
    </dgm:pt>
    <dgm:pt modelId="{91012AB8-9296-4E98-BB4C-1FE876F928C0}" type="pres">
      <dgm:prSet presAssocID="{676CC0BA-27E8-4E50-A31A-D876218B4DB5}" presName="rootText" presStyleLbl="node3" presStyleIdx="9" presStyleCnt="16" custScaleX="107060" custScaleY="50367" custLinFactNeighborX="-1883" custLinFactNeighborY="-84744">
        <dgm:presLayoutVars>
          <dgm:chPref val="3"/>
        </dgm:presLayoutVars>
      </dgm:prSet>
      <dgm:spPr/>
    </dgm:pt>
    <dgm:pt modelId="{56324BA2-6585-4FA0-A224-752F9BFAE8F9}" type="pres">
      <dgm:prSet presAssocID="{676CC0BA-27E8-4E50-A31A-D876218B4DB5}" presName="rootConnector" presStyleLbl="node3" presStyleIdx="9" presStyleCnt="16"/>
      <dgm:spPr/>
    </dgm:pt>
    <dgm:pt modelId="{8260A5AA-026C-4DA2-99F7-7CB6ABFCA48D}" type="pres">
      <dgm:prSet presAssocID="{676CC0BA-27E8-4E50-A31A-D876218B4DB5}" presName="hierChild4" presStyleCnt="0"/>
      <dgm:spPr/>
    </dgm:pt>
    <dgm:pt modelId="{C682AECB-56F0-4408-82FC-1167CB22614A}" type="pres">
      <dgm:prSet presAssocID="{676CC0BA-27E8-4E50-A31A-D876218B4DB5}" presName="hierChild5" presStyleCnt="0"/>
      <dgm:spPr/>
    </dgm:pt>
    <dgm:pt modelId="{5093BB07-E445-4EB9-A204-415B4961B1E4}" type="pres">
      <dgm:prSet presAssocID="{F1BB8E84-9C0C-4777-A24A-781E82954C51}" presName="Name37" presStyleLbl="parChTrans1D3" presStyleIdx="10" presStyleCnt="16"/>
      <dgm:spPr/>
    </dgm:pt>
    <dgm:pt modelId="{F3D170F8-115A-49F5-B2E2-717963D455E5}" type="pres">
      <dgm:prSet presAssocID="{999CBC78-4D6F-490D-B9A8-E82EFF376117}" presName="hierRoot2" presStyleCnt="0">
        <dgm:presLayoutVars>
          <dgm:hierBranch val="init"/>
        </dgm:presLayoutVars>
      </dgm:prSet>
      <dgm:spPr/>
    </dgm:pt>
    <dgm:pt modelId="{8A98B94E-D3B8-4090-85E2-90685499E6AD}" type="pres">
      <dgm:prSet presAssocID="{999CBC78-4D6F-490D-B9A8-E82EFF376117}" presName="rootComposite" presStyleCnt="0"/>
      <dgm:spPr/>
    </dgm:pt>
    <dgm:pt modelId="{EF35C9D2-F505-47B5-92CE-8BBBECB3FB54}" type="pres">
      <dgm:prSet presAssocID="{999CBC78-4D6F-490D-B9A8-E82EFF376117}" presName="rootText" presStyleLbl="node3" presStyleIdx="10" presStyleCnt="16" custScaleX="107060" custScaleY="50367" custLinFactNeighborX="-1883" custLinFactNeighborY="-84744">
        <dgm:presLayoutVars>
          <dgm:chPref val="3"/>
        </dgm:presLayoutVars>
      </dgm:prSet>
      <dgm:spPr/>
    </dgm:pt>
    <dgm:pt modelId="{2780ECF6-41B2-4CD2-B3F1-12B7A805B0A5}" type="pres">
      <dgm:prSet presAssocID="{999CBC78-4D6F-490D-B9A8-E82EFF376117}" presName="rootConnector" presStyleLbl="node3" presStyleIdx="10" presStyleCnt="16"/>
      <dgm:spPr/>
    </dgm:pt>
    <dgm:pt modelId="{D5B2B4EE-A807-46EF-8197-D84B33B20990}" type="pres">
      <dgm:prSet presAssocID="{999CBC78-4D6F-490D-B9A8-E82EFF376117}" presName="hierChild4" presStyleCnt="0"/>
      <dgm:spPr/>
    </dgm:pt>
    <dgm:pt modelId="{40917D3C-8DF3-470D-81E4-BB0176E6773B}" type="pres">
      <dgm:prSet presAssocID="{999CBC78-4D6F-490D-B9A8-E82EFF376117}" presName="hierChild5" presStyleCnt="0"/>
      <dgm:spPr/>
    </dgm:pt>
    <dgm:pt modelId="{72E2CA82-E5E1-4391-A833-52BD813DE9A4}" type="pres">
      <dgm:prSet presAssocID="{211EB23A-3F30-4AD3-A820-A1671C05C5B9}" presName="Name37" presStyleLbl="parChTrans1D3" presStyleIdx="11" presStyleCnt="16"/>
      <dgm:spPr/>
    </dgm:pt>
    <dgm:pt modelId="{455F45A2-70CE-4C5A-908B-F75ABE898A9B}" type="pres">
      <dgm:prSet presAssocID="{6B782BD9-67B4-44B9-8E56-0ABF729E8F65}" presName="hierRoot2" presStyleCnt="0">
        <dgm:presLayoutVars>
          <dgm:hierBranch val="init"/>
        </dgm:presLayoutVars>
      </dgm:prSet>
      <dgm:spPr/>
    </dgm:pt>
    <dgm:pt modelId="{85E85E29-B5F5-4000-A503-C85B22DA0769}" type="pres">
      <dgm:prSet presAssocID="{6B782BD9-67B4-44B9-8E56-0ABF729E8F65}" presName="rootComposite" presStyleCnt="0"/>
      <dgm:spPr/>
    </dgm:pt>
    <dgm:pt modelId="{78159CC2-12D3-4C38-8600-F0649E9FBDC8}" type="pres">
      <dgm:prSet presAssocID="{6B782BD9-67B4-44B9-8E56-0ABF729E8F65}" presName="rootText" presStyleLbl="node3" presStyleIdx="11" presStyleCnt="16" custScaleX="107060" custScaleY="50367" custLinFactNeighborX="-1883" custLinFactNeighborY="-84744">
        <dgm:presLayoutVars>
          <dgm:chPref val="3"/>
        </dgm:presLayoutVars>
      </dgm:prSet>
      <dgm:spPr/>
    </dgm:pt>
    <dgm:pt modelId="{FC6920AE-A43D-4408-B630-A9318C507C7D}" type="pres">
      <dgm:prSet presAssocID="{6B782BD9-67B4-44B9-8E56-0ABF729E8F65}" presName="rootConnector" presStyleLbl="node3" presStyleIdx="11" presStyleCnt="16"/>
      <dgm:spPr/>
    </dgm:pt>
    <dgm:pt modelId="{7E4D53A7-FF4B-4AB9-B2FB-9BF3AD5FF8F8}" type="pres">
      <dgm:prSet presAssocID="{6B782BD9-67B4-44B9-8E56-0ABF729E8F65}" presName="hierChild4" presStyleCnt="0"/>
      <dgm:spPr/>
    </dgm:pt>
    <dgm:pt modelId="{A3E59EE8-569C-482F-8132-37AC8EC87B95}" type="pres">
      <dgm:prSet presAssocID="{6B782BD9-67B4-44B9-8E56-0ABF729E8F65}" presName="hierChild5" presStyleCnt="0"/>
      <dgm:spPr/>
    </dgm:pt>
    <dgm:pt modelId="{BA8EEB4D-C7D2-4B69-9A5A-D6B9A79FE976}" type="pres">
      <dgm:prSet presAssocID="{3ACDC1FB-0E95-4999-B137-6D6177DA25FB}" presName="Name37" presStyleLbl="parChTrans1D3" presStyleIdx="12" presStyleCnt="16"/>
      <dgm:spPr/>
    </dgm:pt>
    <dgm:pt modelId="{126B96C9-56F3-4B46-A67A-290CE5314C34}" type="pres">
      <dgm:prSet presAssocID="{AE386746-27BB-4B63-8BB8-8ECA378AC652}" presName="hierRoot2" presStyleCnt="0">
        <dgm:presLayoutVars>
          <dgm:hierBranch val="init"/>
        </dgm:presLayoutVars>
      </dgm:prSet>
      <dgm:spPr/>
    </dgm:pt>
    <dgm:pt modelId="{88AEDC5A-17B6-44B4-8732-7B63934F9A22}" type="pres">
      <dgm:prSet presAssocID="{AE386746-27BB-4B63-8BB8-8ECA378AC652}" presName="rootComposite" presStyleCnt="0"/>
      <dgm:spPr/>
    </dgm:pt>
    <dgm:pt modelId="{D09452CF-8032-4A54-9D8B-B4314BBFFA38}" type="pres">
      <dgm:prSet presAssocID="{AE386746-27BB-4B63-8BB8-8ECA378AC652}" presName="rootText" presStyleLbl="node3" presStyleIdx="12" presStyleCnt="16" custScaleX="107060" custScaleY="50367" custLinFactNeighborX="-1883" custLinFactNeighborY="-84744">
        <dgm:presLayoutVars>
          <dgm:chPref val="3"/>
        </dgm:presLayoutVars>
      </dgm:prSet>
      <dgm:spPr/>
    </dgm:pt>
    <dgm:pt modelId="{87C5AA6A-AF1E-4FB1-B5BF-0F8D31837DD0}" type="pres">
      <dgm:prSet presAssocID="{AE386746-27BB-4B63-8BB8-8ECA378AC652}" presName="rootConnector" presStyleLbl="node3" presStyleIdx="12" presStyleCnt="16"/>
      <dgm:spPr/>
    </dgm:pt>
    <dgm:pt modelId="{786AB9DF-8821-4434-BF53-C567446E9AF0}" type="pres">
      <dgm:prSet presAssocID="{AE386746-27BB-4B63-8BB8-8ECA378AC652}" presName="hierChild4" presStyleCnt="0"/>
      <dgm:spPr/>
    </dgm:pt>
    <dgm:pt modelId="{18225686-45A7-48F4-9326-1B4792E52E6A}" type="pres">
      <dgm:prSet presAssocID="{AE386746-27BB-4B63-8BB8-8ECA378AC652}" presName="hierChild5" presStyleCnt="0"/>
      <dgm:spPr/>
    </dgm:pt>
    <dgm:pt modelId="{8FC73B62-2105-4AA8-94B2-FDE1AFF0F927}" type="pres">
      <dgm:prSet presAssocID="{D74ADCF1-78C7-4B25-98EB-3F07A8D48655}" presName="hierChild5" presStyleCnt="0"/>
      <dgm:spPr/>
    </dgm:pt>
    <dgm:pt modelId="{D0AC99A8-F400-4AC2-80BC-3238D41D11E6}" type="pres">
      <dgm:prSet presAssocID="{13B32F39-2D9C-4AFE-BCE2-5927CA219542}" presName="Name37" presStyleLbl="parChTrans1D2" presStyleIdx="3" presStyleCnt="12"/>
      <dgm:spPr/>
    </dgm:pt>
    <dgm:pt modelId="{2B694A13-C86F-44B5-BF48-61026AD9F6D4}" type="pres">
      <dgm:prSet presAssocID="{686AE301-2C3F-463F-9A7E-78FEAD3AFFC1}" presName="hierRoot2" presStyleCnt="0">
        <dgm:presLayoutVars>
          <dgm:hierBranch val="init"/>
        </dgm:presLayoutVars>
      </dgm:prSet>
      <dgm:spPr/>
    </dgm:pt>
    <dgm:pt modelId="{5F58CB24-670E-445F-A36A-0CB0553F66F8}" type="pres">
      <dgm:prSet presAssocID="{686AE301-2C3F-463F-9A7E-78FEAD3AFFC1}" presName="rootComposite" presStyleCnt="0"/>
      <dgm:spPr/>
    </dgm:pt>
    <dgm:pt modelId="{82A759CA-32E2-4D40-A884-1514369DA1A0}" type="pres">
      <dgm:prSet presAssocID="{686AE301-2C3F-463F-9A7E-78FEAD3AFFC1}" presName="rootText" presStyleLbl="node2" presStyleIdx="3" presStyleCnt="4" custScaleX="180261" custLinFactNeighborX="-99" custLinFactNeighborY="-64868">
        <dgm:presLayoutVars>
          <dgm:chPref val="3"/>
        </dgm:presLayoutVars>
      </dgm:prSet>
      <dgm:spPr/>
    </dgm:pt>
    <dgm:pt modelId="{A3F9A380-F060-4F7F-8042-70E8468F1768}" type="pres">
      <dgm:prSet presAssocID="{686AE301-2C3F-463F-9A7E-78FEAD3AFFC1}" presName="rootConnector" presStyleLbl="node2" presStyleIdx="3" presStyleCnt="4"/>
      <dgm:spPr/>
    </dgm:pt>
    <dgm:pt modelId="{A5935AB5-A644-48A1-BC51-D2DB28BB3D91}" type="pres">
      <dgm:prSet presAssocID="{686AE301-2C3F-463F-9A7E-78FEAD3AFFC1}" presName="hierChild4" presStyleCnt="0"/>
      <dgm:spPr/>
    </dgm:pt>
    <dgm:pt modelId="{3ACC15A2-1EB4-44CD-8E9A-CEC677136612}" type="pres">
      <dgm:prSet presAssocID="{686AE301-2C3F-463F-9A7E-78FEAD3AFFC1}" presName="hierChild5" presStyleCnt="0"/>
      <dgm:spPr/>
    </dgm:pt>
    <dgm:pt modelId="{6167E3DD-475E-4314-A49F-81E222A5D5C6}" type="pres">
      <dgm:prSet presAssocID="{3456D732-A5B4-4BFF-AE3B-AC156EA34212}" presName="hierChild3" presStyleCnt="0"/>
      <dgm:spPr/>
    </dgm:pt>
    <dgm:pt modelId="{3211D495-0F8B-4010-9572-367DD0EB8B7E}" type="pres">
      <dgm:prSet presAssocID="{1CBF1993-3F90-4F25-90D8-5F9E2C539A5D}" presName="Name111" presStyleLbl="parChTrans1D2" presStyleIdx="4" presStyleCnt="12"/>
      <dgm:spPr/>
    </dgm:pt>
    <dgm:pt modelId="{FCA210DC-0552-4032-9162-E11988D5A075}" type="pres">
      <dgm:prSet presAssocID="{6A53873E-14D2-4FC4-B8F9-44381B2ED84D}" presName="hierRoot3" presStyleCnt="0">
        <dgm:presLayoutVars>
          <dgm:hierBranch/>
        </dgm:presLayoutVars>
      </dgm:prSet>
      <dgm:spPr/>
    </dgm:pt>
    <dgm:pt modelId="{AA8A60FC-8251-4D63-9C2C-B8EA2B7FDF2D}" type="pres">
      <dgm:prSet presAssocID="{6A53873E-14D2-4FC4-B8F9-44381B2ED84D}" presName="rootComposite3" presStyleCnt="0"/>
      <dgm:spPr/>
    </dgm:pt>
    <dgm:pt modelId="{42B8A727-62FD-49C5-957C-6C605B4144C6}" type="pres">
      <dgm:prSet presAssocID="{6A53873E-14D2-4FC4-B8F9-44381B2ED84D}" presName="rootText3" presStyleLbl="asst1" presStyleIdx="0" presStyleCnt="8" custLinFactX="177568" custLinFactNeighborX="200000" custLinFactNeighborY="-14568">
        <dgm:presLayoutVars>
          <dgm:chPref val="3"/>
        </dgm:presLayoutVars>
      </dgm:prSet>
      <dgm:spPr/>
    </dgm:pt>
    <dgm:pt modelId="{34163073-4652-4436-9ED2-8944B5F59859}" type="pres">
      <dgm:prSet presAssocID="{6A53873E-14D2-4FC4-B8F9-44381B2ED84D}" presName="rootConnector3" presStyleLbl="asst1" presStyleIdx="0" presStyleCnt="8"/>
      <dgm:spPr/>
    </dgm:pt>
    <dgm:pt modelId="{E312F057-E7FB-49D5-AEC5-826047B2EB06}" type="pres">
      <dgm:prSet presAssocID="{6A53873E-14D2-4FC4-B8F9-44381B2ED84D}" presName="hierChild6" presStyleCnt="0"/>
      <dgm:spPr/>
    </dgm:pt>
    <dgm:pt modelId="{985FC6D3-F51D-4DF1-A1CB-59EF2A5D39EB}" type="pres">
      <dgm:prSet presAssocID="{3348DDFA-1B9A-43B4-A8CB-5001EDCEA18A}" presName="Name35" presStyleLbl="parChTrans1D3" presStyleIdx="13" presStyleCnt="16"/>
      <dgm:spPr/>
    </dgm:pt>
    <dgm:pt modelId="{FA378EA8-1281-4EF4-8703-5D332F32A0BF}" type="pres">
      <dgm:prSet presAssocID="{51FE68A6-E435-49BE-9D58-3171E2FCC61B}" presName="hierRoot2" presStyleCnt="0">
        <dgm:presLayoutVars>
          <dgm:hierBranch/>
        </dgm:presLayoutVars>
      </dgm:prSet>
      <dgm:spPr/>
    </dgm:pt>
    <dgm:pt modelId="{0CD9F8E8-DCBD-4F81-A97C-C43FBADB5759}" type="pres">
      <dgm:prSet presAssocID="{51FE68A6-E435-49BE-9D58-3171E2FCC61B}" presName="rootComposite" presStyleCnt="0"/>
      <dgm:spPr/>
    </dgm:pt>
    <dgm:pt modelId="{9D9D9FC8-B8F4-40CA-9A30-B48895E81884}" type="pres">
      <dgm:prSet presAssocID="{51FE68A6-E435-49BE-9D58-3171E2FCC61B}" presName="rootText" presStyleLbl="node3" presStyleIdx="13" presStyleCnt="16" custLinFactX="177568" custLinFactNeighborX="200000" custLinFactNeighborY="-8258">
        <dgm:presLayoutVars>
          <dgm:chPref val="3"/>
        </dgm:presLayoutVars>
      </dgm:prSet>
      <dgm:spPr/>
    </dgm:pt>
    <dgm:pt modelId="{861792DC-9C4A-4D1E-A0ED-E2E7DC8EA009}" type="pres">
      <dgm:prSet presAssocID="{51FE68A6-E435-49BE-9D58-3171E2FCC61B}" presName="rootConnector" presStyleLbl="node3" presStyleIdx="13" presStyleCnt="16"/>
      <dgm:spPr/>
    </dgm:pt>
    <dgm:pt modelId="{66BD3CA0-BC04-4C93-9F42-074E5E836D1F}" type="pres">
      <dgm:prSet presAssocID="{51FE68A6-E435-49BE-9D58-3171E2FCC61B}" presName="hierChild4" presStyleCnt="0"/>
      <dgm:spPr/>
    </dgm:pt>
    <dgm:pt modelId="{5259DB3A-5BEF-4BB5-8545-61A897FC42D4}" type="pres">
      <dgm:prSet presAssocID="{51FE68A6-E435-49BE-9D58-3171E2FCC61B}" presName="hierChild5" presStyleCnt="0"/>
      <dgm:spPr/>
    </dgm:pt>
    <dgm:pt modelId="{C82CF7F2-44D2-46F8-87E2-B176E0DB857D}" type="pres">
      <dgm:prSet presAssocID="{A8B786AF-095F-4D42-9C07-C4D0A76AB3C2}" presName="Name35" presStyleLbl="parChTrans1D3" presStyleIdx="14" presStyleCnt="16"/>
      <dgm:spPr/>
    </dgm:pt>
    <dgm:pt modelId="{7D78873B-897F-4D03-A30F-02DA50850FD5}" type="pres">
      <dgm:prSet presAssocID="{CFD3EA3E-AEF5-42A7-935F-F82675FA4F9A}" presName="hierRoot2" presStyleCnt="0">
        <dgm:presLayoutVars>
          <dgm:hierBranch/>
        </dgm:presLayoutVars>
      </dgm:prSet>
      <dgm:spPr/>
    </dgm:pt>
    <dgm:pt modelId="{FD6E0625-C10C-4B0E-A3C8-3BE0F3831EBF}" type="pres">
      <dgm:prSet presAssocID="{CFD3EA3E-AEF5-42A7-935F-F82675FA4F9A}" presName="rootComposite" presStyleCnt="0"/>
      <dgm:spPr/>
    </dgm:pt>
    <dgm:pt modelId="{8F2647D6-8438-4CCD-BC24-CE114AD97CB3}" type="pres">
      <dgm:prSet presAssocID="{CFD3EA3E-AEF5-42A7-935F-F82675FA4F9A}" presName="rootText" presStyleLbl="node3" presStyleIdx="14" presStyleCnt="16" custLinFactX="177568" custLinFactNeighborX="200000" custLinFactNeighborY="-8258">
        <dgm:presLayoutVars>
          <dgm:chPref val="3"/>
        </dgm:presLayoutVars>
      </dgm:prSet>
      <dgm:spPr/>
    </dgm:pt>
    <dgm:pt modelId="{28FADCB0-9E3A-4FF5-9908-47B57D7D1A64}" type="pres">
      <dgm:prSet presAssocID="{CFD3EA3E-AEF5-42A7-935F-F82675FA4F9A}" presName="rootConnector" presStyleLbl="node3" presStyleIdx="14" presStyleCnt="16"/>
      <dgm:spPr/>
    </dgm:pt>
    <dgm:pt modelId="{B877FAAB-D251-4A7B-8756-D958C1D0BD5D}" type="pres">
      <dgm:prSet presAssocID="{CFD3EA3E-AEF5-42A7-935F-F82675FA4F9A}" presName="hierChild4" presStyleCnt="0"/>
      <dgm:spPr/>
    </dgm:pt>
    <dgm:pt modelId="{2E53D735-8FC7-42A6-AA10-DCB172514FC2}" type="pres">
      <dgm:prSet presAssocID="{CFD3EA3E-AEF5-42A7-935F-F82675FA4F9A}" presName="hierChild5" presStyleCnt="0"/>
      <dgm:spPr/>
    </dgm:pt>
    <dgm:pt modelId="{18C631DF-0767-4449-B949-609DBD35227D}" type="pres">
      <dgm:prSet presAssocID="{7E9E5CFC-88EC-4420-9D6F-8AB508C3CF20}" presName="Name35" presStyleLbl="parChTrans1D3" presStyleIdx="15" presStyleCnt="16"/>
      <dgm:spPr/>
    </dgm:pt>
    <dgm:pt modelId="{98BB0CED-C27C-4DFE-A80A-61821082C82B}" type="pres">
      <dgm:prSet presAssocID="{0987E0DA-D08E-429F-B29F-DE71387E4F95}" presName="hierRoot2" presStyleCnt="0">
        <dgm:presLayoutVars>
          <dgm:hierBranch/>
        </dgm:presLayoutVars>
      </dgm:prSet>
      <dgm:spPr/>
    </dgm:pt>
    <dgm:pt modelId="{22005EC6-9F57-496C-B3F6-E096F04983D4}" type="pres">
      <dgm:prSet presAssocID="{0987E0DA-D08E-429F-B29F-DE71387E4F95}" presName="rootComposite" presStyleCnt="0"/>
      <dgm:spPr/>
    </dgm:pt>
    <dgm:pt modelId="{99A7DB56-6B15-4B20-A0C6-C946EE22D4B3}" type="pres">
      <dgm:prSet presAssocID="{0987E0DA-D08E-429F-B29F-DE71387E4F95}" presName="rootText" presStyleLbl="node3" presStyleIdx="15" presStyleCnt="16" custLinFactX="177568" custLinFactNeighborX="200000" custLinFactNeighborY="-8258">
        <dgm:presLayoutVars>
          <dgm:chPref val="3"/>
        </dgm:presLayoutVars>
      </dgm:prSet>
      <dgm:spPr/>
    </dgm:pt>
    <dgm:pt modelId="{06E0C093-FC2D-4345-9B13-0FF7D3A9FE59}" type="pres">
      <dgm:prSet presAssocID="{0987E0DA-D08E-429F-B29F-DE71387E4F95}" presName="rootConnector" presStyleLbl="node3" presStyleIdx="15" presStyleCnt="16"/>
      <dgm:spPr/>
    </dgm:pt>
    <dgm:pt modelId="{BF6EB9E6-DA54-4931-A6A6-B19E0505B094}" type="pres">
      <dgm:prSet presAssocID="{0987E0DA-D08E-429F-B29F-DE71387E4F95}" presName="hierChild4" presStyleCnt="0"/>
      <dgm:spPr/>
    </dgm:pt>
    <dgm:pt modelId="{3A0C8BEB-EE2D-44CF-887E-022D0E745A67}" type="pres">
      <dgm:prSet presAssocID="{0987E0DA-D08E-429F-B29F-DE71387E4F95}" presName="hierChild5" presStyleCnt="0"/>
      <dgm:spPr/>
    </dgm:pt>
    <dgm:pt modelId="{08CD6381-860E-4CC4-AB1A-3A44539E9D16}" type="pres">
      <dgm:prSet presAssocID="{6A53873E-14D2-4FC4-B8F9-44381B2ED84D}" presName="hierChild7" presStyleCnt="0"/>
      <dgm:spPr/>
    </dgm:pt>
    <dgm:pt modelId="{073A0732-EBD9-408B-B0A2-C9B33B19587F}" type="pres">
      <dgm:prSet presAssocID="{1783222B-4E74-4D29-95E9-4698464BF05A}" presName="Name111" presStyleLbl="parChTrans1D2" presStyleIdx="5" presStyleCnt="12"/>
      <dgm:spPr/>
    </dgm:pt>
    <dgm:pt modelId="{62955A02-EB96-40F8-9FBC-E5190D43D329}" type="pres">
      <dgm:prSet presAssocID="{7F688E46-2918-4CFB-A9E6-6E7C16FCE847}" presName="hierRoot3" presStyleCnt="0">
        <dgm:presLayoutVars>
          <dgm:hierBranch val="init"/>
        </dgm:presLayoutVars>
      </dgm:prSet>
      <dgm:spPr/>
    </dgm:pt>
    <dgm:pt modelId="{F7E9D6F9-B761-4219-82DE-4B77BBB568B8}" type="pres">
      <dgm:prSet presAssocID="{7F688E46-2918-4CFB-A9E6-6E7C16FCE847}" presName="rootComposite3" presStyleCnt="0"/>
      <dgm:spPr/>
    </dgm:pt>
    <dgm:pt modelId="{92717244-9ECC-4F8E-899C-92C768FA8B62}" type="pres">
      <dgm:prSet presAssocID="{7F688E46-2918-4CFB-A9E6-6E7C16FCE847}" presName="rootText3" presStyleLbl="asst1" presStyleIdx="1" presStyleCnt="8" custScaleX="127043" custScaleY="97726" custLinFactX="-62761" custLinFactNeighborX="-100000" custLinFactNeighborY="-14980">
        <dgm:presLayoutVars>
          <dgm:chPref val="3"/>
        </dgm:presLayoutVars>
      </dgm:prSet>
      <dgm:spPr/>
    </dgm:pt>
    <dgm:pt modelId="{413DBE8E-4110-45E9-9B96-9F073CE949CD}" type="pres">
      <dgm:prSet presAssocID="{7F688E46-2918-4CFB-A9E6-6E7C16FCE847}" presName="rootConnector3" presStyleLbl="asst1" presStyleIdx="1" presStyleCnt="8"/>
      <dgm:spPr/>
    </dgm:pt>
    <dgm:pt modelId="{22A35826-A5DA-488E-B1F8-89DB24659BC2}" type="pres">
      <dgm:prSet presAssocID="{7F688E46-2918-4CFB-A9E6-6E7C16FCE847}" presName="hierChild6" presStyleCnt="0"/>
      <dgm:spPr/>
    </dgm:pt>
    <dgm:pt modelId="{7C7E6707-B752-4186-B235-CFEDACE47206}" type="pres">
      <dgm:prSet presAssocID="{7F688E46-2918-4CFB-A9E6-6E7C16FCE847}" presName="hierChild7" presStyleCnt="0"/>
      <dgm:spPr/>
    </dgm:pt>
    <dgm:pt modelId="{F4210BCD-988D-4F35-AF28-1A1EC8BA2CDC}" type="pres">
      <dgm:prSet presAssocID="{7B6FFFA3-4060-4AFD-A993-BB902C8A659E}" presName="Name111" presStyleLbl="parChTrans1D2" presStyleIdx="6" presStyleCnt="12"/>
      <dgm:spPr/>
    </dgm:pt>
    <dgm:pt modelId="{783AB8B3-52BC-41DD-9400-7DD4B42DAAE6}" type="pres">
      <dgm:prSet presAssocID="{8948C6B6-33F0-4C1E-AC26-25BE49FC679D}" presName="hierRoot3" presStyleCnt="0">
        <dgm:presLayoutVars>
          <dgm:hierBranch val="init"/>
        </dgm:presLayoutVars>
      </dgm:prSet>
      <dgm:spPr/>
    </dgm:pt>
    <dgm:pt modelId="{8D53007B-DCE2-4C6C-ADA4-C67888614F10}" type="pres">
      <dgm:prSet presAssocID="{8948C6B6-33F0-4C1E-AC26-25BE49FC679D}" presName="rootComposite3" presStyleCnt="0"/>
      <dgm:spPr/>
    </dgm:pt>
    <dgm:pt modelId="{F0116CCC-23A6-4787-8D89-ABD33AC69739}" type="pres">
      <dgm:prSet presAssocID="{8948C6B6-33F0-4C1E-AC26-25BE49FC679D}" presName="rootText3" presStyleLbl="asst1" presStyleIdx="2" presStyleCnt="8" custScaleX="127043" custScaleY="97726" custLinFactX="99447" custLinFactY="-74610" custLinFactNeighborX="100000" custLinFactNeighborY="-100000">
        <dgm:presLayoutVars>
          <dgm:chPref val="3"/>
        </dgm:presLayoutVars>
      </dgm:prSet>
      <dgm:spPr/>
    </dgm:pt>
    <dgm:pt modelId="{738EAAA5-C1F6-4FE7-A307-03075FC713BE}" type="pres">
      <dgm:prSet presAssocID="{8948C6B6-33F0-4C1E-AC26-25BE49FC679D}" presName="rootConnector3" presStyleLbl="asst1" presStyleIdx="2" presStyleCnt="8"/>
      <dgm:spPr/>
    </dgm:pt>
    <dgm:pt modelId="{ED0DA42A-8280-4656-8B02-EA1700360EC0}" type="pres">
      <dgm:prSet presAssocID="{8948C6B6-33F0-4C1E-AC26-25BE49FC679D}" presName="hierChild6" presStyleCnt="0"/>
      <dgm:spPr/>
    </dgm:pt>
    <dgm:pt modelId="{BC495364-C305-4B14-BAF9-D60461AC13C8}" type="pres">
      <dgm:prSet presAssocID="{8948C6B6-33F0-4C1E-AC26-25BE49FC679D}" presName="hierChild7" presStyleCnt="0"/>
      <dgm:spPr/>
    </dgm:pt>
    <dgm:pt modelId="{5C5D5378-931B-418B-9D70-965D84C17789}" type="pres">
      <dgm:prSet presAssocID="{409BC0DF-19D5-411F-A66A-188F03F3EB33}" presName="Name111" presStyleLbl="parChTrans1D2" presStyleIdx="7" presStyleCnt="12"/>
      <dgm:spPr/>
    </dgm:pt>
    <dgm:pt modelId="{C28BAA9C-EBD5-47DA-91C8-537814F6E401}" type="pres">
      <dgm:prSet presAssocID="{96BEADE9-B9A3-4C3F-848B-9F80B060082E}" presName="hierRoot3" presStyleCnt="0">
        <dgm:presLayoutVars>
          <dgm:hierBranch val="init"/>
        </dgm:presLayoutVars>
      </dgm:prSet>
      <dgm:spPr/>
    </dgm:pt>
    <dgm:pt modelId="{5EE6CDCD-2A8B-4E04-A18C-8614EA37F8A9}" type="pres">
      <dgm:prSet presAssocID="{96BEADE9-B9A3-4C3F-848B-9F80B060082E}" presName="rootComposite3" presStyleCnt="0"/>
      <dgm:spPr/>
    </dgm:pt>
    <dgm:pt modelId="{D60876CD-D62D-4FEE-ABEC-10F82A1B58B9}" type="pres">
      <dgm:prSet presAssocID="{96BEADE9-B9A3-4C3F-848B-9F80B060082E}" presName="rootText3" presStyleLbl="asst1" presStyleIdx="3" presStyleCnt="8" custScaleX="127043" custScaleY="97726" custLinFactX="-63621" custLinFactNeighborX="-100000" custLinFactNeighborY="-50695">
        <dgm:presLayoutVars>
          <dgm:chPref val="3"/>
        </dgm:presLayoutVars>
      </dgm:prSet>
      <dgm:spPr/>
    </dgm:pt>
    <dgm:pt modelId="{1D5EC647-B92B-43B4-B566-791674536F88}" type="pres">
      <dgm:prSet presAssocID="{96BEADE9-B9A3-4C3F-848B-9F80B060082E}" presName="rootConnector3" presStyleLbl="asst1" presStyleIdx="3" presStyleCnt="8"/>
      <dgm:spPr/>
    </dgm:pt>
    <dgm:pt modelId="{C237BCF7-4F1A-4A04-ABC5-717FF4EF8BA8}" type="pres">
      <dgm:prSet presAssocID="{96BEADE9-B9A3-4C3F-848B-9F80B060082E}" presName="hierChild6" presStyleCnt="0"/>
      <dgm:spPr/>
    </dgm:pt>
    <dgm:pt modelId="{889ED436-203D-4663-940C-38684CA92F2F}" type="pres">
      <dgm:prSet presAssocID="{96BEADE9-B9A3-4C3F-848B-9F80B060082E}" presName="hierChild7" presStyleCnt="0"/>
      <dgm:spPr/>
    </dgm:pt>
    <dgm:pt modelId="{3AD2FD8B-4A5C-4118-BF10-AD9070442976}" type="pres">
      <dgm:prSet presAssocID="{FE5C375B-3A55-42AE-8160-79F2DFA19454}" presName="Name111" presStyleLbl="parChTrans1D2" presStyleIdx="8" presStyleCnt="12"/>
      <dgm:spPr/>
    </dgm:pt>
    <dgm:pt modelId="{53361A5B-F11B-4145-9F8F-4190B3429741}" type="pres">
      <dgm:prSet presAssocID="{45FE0058-743E-48AB-8F71-11D91DCAFA8F}" presName="hierRoot3" presStyleCnt="0">
        <dgm:presLayoutVars>
          <dgm:hierBranch val="init"/>
        </dgm:presLayoutVars>
      </dgm:prSet>
      <dgm:spPr/>
    </dgm:pt>
    <dgm:pt modelId="{311F447F-5191-4333-A28E-46C7BC5516F8}" type="pres">
      <dgm:prSet presAssocID="{45FE0058-743E-48AB-8F71-11D91DCAFA8F}" presName="rootComposite3" presStyleCnt="0"/>
      <dgm:spPr/>
    </dgm:pt>
    <dgm:pt modelId="{54887C89-35EF-4C75-969E-93F4AC44D3C5}" type="pres">
      <dgm:prSet presAssocID="{45FE0058-743E-48AB-8F71-11D91DCAFA8F}" presName="rootText3" presStyleLbl="asst1" presStyleIdx="4" presStyleCnt="8" custScaleX="127043" custScaleY="97726" custLinFactX="100000" custLinFactNeighborX="100661" custLinFactNeighborY="-77825">
        <dgm:presLayoutVars>
          <dgm:chPref val="3"/>
        </dgm:presLayoutVars>
      </dgm:prSet>
      <dgm:spPr/>
    </dgm:pt>
    <dgm:pt modelId="{5B3E296A-5427-47CE-AEFB-593B4C3FCADC}" type="pres">
      <dgm:prSet presAssocID="{45FE0058-743E-48AB-8F71-11D91DCAFA8F}" presName="rootConnector3" presStyleLbl="asst1" presStyleIdx="4" presStyleCnt="8"/>
      <dgm:spPr/>
    </dgm:pt>
    <dgm:pt modelId="{142A83E1-067E-4FFE-9985-232A5A677C66}" type="pres">
      <dgm:prSet presAssocID="{45FE0058-743E-48AB-8F71-11D91DCAFA8F}" presName="hierChild6" presStyleCnt="0"/>
      <dgm:spPr/>
    </dgm:pt>
    <dgm:pt modelId="{857EB323-C7E9-4BD9-89DA-49D40126ADC0}" type="pres">
      <dgm:prSet presAssocID="{45FE0058-743E-48AB-8F71-11D91DCAFA8F}" presName="hierChild7" presStyleCnt="0"/>
      <dgm:spPr/>
    </dgm:pt>
    <dgm:pt modelId="{280282FF-9BD1-4CFE-BB01-4B456AE6DB8C}" type="pres">
      <dgm:prSet presAssocID="{E5F71306-9956-4B00-BF00-62031BE92395}" presName="Name111" presStyleLbl="parChTrans1D2" presStyleIdx="9" presStyleCnt="12"/>
      <dgm:spPr/>
    </dgm:pt>
    <dgm:pt modelId="{2492FEAF-712E-4C53-925C-3CFEDB591126}" type="pres">
      <dgm:prSet presAssocID="{19148469-6926-414D-8205-DD729104CEEF}" presName="hierRoot3" presStyleCnt="0">
        <dgm:presLayoutVars>
          <dgm:hierBranch/>
        </dgm:presLayoutVars>
      </dgm:prSet>
      <dgm:spPr/>
    </dgm:pt>
    <dgm:pt modelId="{F192D08E-7659-426E-944B-FDB929CA480F}" type="pres">
      <dgm:prSet presAssocID="{19148469-6926-414D-8205-DD729104CEEF}" presName="rootComposite3" presStyleCnt="0"/>
      <dgm:spPr/>
    </dgm:pt>
    <dgm:pt modelId="{9DEB0B4B-0E68-4F90-B1C5-B4206A67F79C}" type="pres">
      <dgm:prSet presAssocID="{19148469-6926-414D-8205-DD729104CEEF}" presName="rootText3" presStyleLbl="asst1" presStyleIdx="5" presStyleCnt="8" custScaleX="127043" custScaleY="97726" custLinFactNeighborX="16958" custLinFactNeighborY="-78260">
        <dgm:presLayoutVars>
          <dgm:chPref val="3"/>
        </dgm:presLayoutVars>
      </dgm:prSet>
      <dgm:spPr/>
    </dgm:pt>
    <dgm:pt modelId="{3A1FB1AD-02C8-46BF-9E63-6D71568FDFA3}" type="pres">
      <dgm:prSet presAssocID="{19148469-6926-414D-8205-DD729104CEEF}" presName="rootConnector3" presStyleLbl="asst1" presStyleIdx="5" presStyleCnt="8"/>
      <dgm:spPr/>
    </dgm:pt>
    <dgm:pt modelId="{234B6F76-AA78-4D45-ACD7-0F77E877E18F}" type="pres">
      <dgm:prSet presAssocID="{19148469-6926-414D-8205-DD729104CEEF}" presName="hierChild6" presStyleCnt="0"/>
      <dgm:spPr/>
    </dgm:pt>
    <dgm:pt modelId="{CF775B09-6A70-41D7-AAF4-A60E175D7D03}" type="pres">
      <dgm:prSet presAssocID="{19148469-6926-414D-8205-DD729104CEEF}" presName="hierChild7" presStyleCnt="0"/>
      <dgm:spPr/>
    </dgm:pt>
    <dgm:pt modelId="{FE68BD0E-FA2A-4C8A-BAE2-F11918B5E182}" type="pres">
      <dgm:prSet presAssocID="{1E621A13-DC74-468E-9787-CD0DB3E9BE35}" presName="Name111" presStyleLbl="parChTrans1D2" presStyleIdx="10" presStyleCnt="12"/>
      <dgm:spPr/>
    </dgm:pt>
    <dgm:pt modelId="{04F092B3-5229-4163-AF00-B1A61B35D0E7}" type="pres">
      <dgm:prSet presAssocID="{934151CA-D863-4E3D-A6B8-5BCC10DA12DE}" presName="hierRoot3" presStyleCnt="0">
        <dgm:presLayoutVars>
          <dgm:hierBranch val="init"/>
        </dgm:presLayoutVars>
      </dgm:prSet>
      <dgm:spPr/>
    </dgm:pt>
    <dgm:pt modelId="{8C4361FB-6BFB-4794-9EB0-5144F464A924}" type="pres">
      <dgm:prSet presAssocID="{934151CA-D863-4E3D-A6B8-5BCC10DA12DE}" presName="rootComposite3" presStyleCnt="0"/>
      <dgm:spPr/>
    </dgm:pt>
    <dgm:pt modelId="{303AE27B-836E-49FD-8DEE-1500271160C2}" type="pres">
      <dgm:prSet presAssocID="{934151CA-D863-4E3D-A6B8-5BCC10DA12DE}" presName="rootText3" presStyleLbl="asst1" presStyleIdx="6" presStyleCnt="8" custScaleX="127043" custScaleY="97726" custLinFactX="100000" custLinFactY="-1587" custLinFactNeighborX="100890" custLinFactNeighborY="-100000">
        <dgm:presLayoutVars>
          <dgm:chPref val="3"/>
        </dgm:presLayoutVars>
      </dgm:prSet>
      <dgm:spPr/>
    </dgm:pt>
    <dgm:pt modelId="{2DBEDB7A-1E25-4C2F-8462-58733E74E2A1}" type="pres">
      <dgm:prSet presAssocID="{934151CA-D863-4E3D-A6B8-5BCC10DA12DE}" presName="rootConnector3" presStyleLbl="asst1" presStyleIdx="6" presStyleCnt="8"/>
      <dgm:spPr/>
    </dgm:pt>
    <dgm:pt modelId="{249FCEE6-EC63-4347-AE86-9063804CB644}" type="pres">
      <dgm:prSet presAssocID="{934151CA-D863-4E3D-A6B8-5BCC10DA12DE}" presName="hierChild6" presStyleCnt="0"/>
      <dgm:spPr/>
    </dgm:pt>
    <dgm:pt modelId="{437C1644-4C72-468F-8202-A261C0025A70}" type="pres">
      <dgm:prSet presAssocID="{934151CA-D863-4E3D-A6B8-5BCC10DA12DE}" presName="hierChild7" presStyleCnt="0"/>
      <dgm:spPr/>
    </dgm:pt>
    <dgm:pt modelId="{50760DD9-EF09-40DE-BC1E-782FAE367DA8}" type="pres">
      <dgm:prSet presAssocID="{72E7AFE0-B120-4395-B07B-D517CA3AA5F0}" presName="Name111" presStyleLbl="parChTrans1D2" presStyleIdx="11" presStyleCnt="12"/>
      <dgm:spPr/>
    </dgm:pt>
    <dgm:pt modelId="{30A6791C-4907-462C-8F94-58E21E842177}" type="pres">
      <dgm:prSet presAssocID="{D50AA86E-EB99-4B08-B8C7-A01E6CC24D74}" presName="hierRoot3" presStyleCnt="0">
        <dgm:presLayoutVars>
          <dgm:hierBranch val="init"/>
        </dgm:presLayoutVars>
      </dgm:prSet>
      <dgm:spPr/>
    </dgm:pt>
    <dgm:pt modelId="{5DBB66ED-A471-4F79-A3C0-8BDEDF25AB6F}" type="pres">
      <dgm:prSet presAssocID="{D50AA86E-EB99-4B08-B8C7-A01E6CC24D74}" presName="rootComposite3" presStyleCnt="0"/>
      <dgm:spPr/>
    </dgm:pt>
    <dgm:pt modelId="{916D42E8-5F61-4891-9E39-8008C808F74D}" type="pres">
      <dgm:prSet presAssocID="{D50AA86E-EB99-4B08-B8C7-A01E6CC24D74}" presName="rootText3" presStyleLbl="asst1" presStyleIdx="7" presStyleCnt="8" custScaleX="127043" custScaleY="97726" custLinFactY="-1415" custLinFactNeighborX="17270" custLinFactNeighborY="-100000">
        <dgm:presLayoutVars>
          <dgm:chPref val="3"/>
        </dgm:presLayoutVars>
      </dgm:prSet>
      <dgm:spPr/>
    </dgm:pt>
    <dgm:pt modelId="{F3DEF083-D9A4-4758-8657-BCC3E32995DC}" type="pres">
      <dgm:prSet presAssocID="{D50AA86E-EB99-4B08-B8C7-A01E6CC24D74}" presName="rootConnector3" presStyleLbl="asst1" presStyleIdx="7" presStyleCnt="8"/>
      <dgm:spPr/>
    </dgm:pt>
    <dgm:pt modelId="{2E1FE19A-35A0-4245-98F7-D856E7ABD46C}" type="pres">
      <dgm:prSet presAssocID="{D50AA86E-EB99-4B08-B8C7-A01E6CC24D74}" presName="hierChild6" presStyleCnt="0"/>
      <dgm:spPr/>
    </dgm:pt>
    <dgm:pt modelId="{36E4549D-207D-4A98-A29E-C7983941280B}" type="pres">
      <dgm:prSet presAssocID="{D50AA86E-EB99-4B08-B8C7-A01E6CC24D74}" presName="hierChild7" presStyleCnt="0"/>
      <dgm:spPr/>
    </dgm:pt>
  </dgm:ptLst>
  <dgm:cxnLst>
    <dgm:cxn modelId="{6FF0BD00-7432-424F-A79C-4724D63FB8BD}" type="presOf" srcId="{676CC0BA-27E8-4E50-A31A-D876218B4DB5}" destId="{91012AB8-9296-4E98-BB4C-1FE876F928C0}" srcOrd="0" destOrd="0" presId="urn:microsoft.com/office/officeart/2005/8/layout/orgChart1"/>
    <dgm:cxn modelId="{F7A4ED03-8C96-4BBC-A8C6-8082EFC3D592}" type="presOf" srcId="{1783222B-4E74-4D29-95E9-4698464BF05A}" destId="{073A0732-EBD9-408B-B0A2-C9B33B19587F}" srcOrd="0" destOrd="0" presId="urn:microsoft.com/office/officeart/2005/8/layout/orgChart1"/>
    <dgm:cxn modelId="{19A88304-1928-48A0-B19A-B092F037C9F9}" type="presOf" srcId="{19148469-6926-414D-8205-DD729104CEEF}" destId="{3A1FB1AD-02C8-46BF-9E63-6D71568FDFA3}" srcOrd="1" destOrd="0" presId="urn:microsoft.com/office/officeart/2005/8/layout/orgChart1"/>
    <dgm:cxn modelId="{45A1EC08-38C0-4EE1-BCD4-3243D4E6D995}" type="presOf" srcId="{63A43117-43EA-45A2-BFA8-A6F56A998593}" destId="{7E13B659-DA34-40CE-AC55-9A73FA106EE8}" srcOrd="1" destOrd="0" presId="urn:microsoft.com/office/officeart/2005/8/layout/orgChart1"/>
    <dgm:cxn modelId="{EC65DD09-8335-44CF-8747-BAC812ACF172}" type="presOf" srcId="{4BA20163-318B-41DC-96B4-BB5871749559}" destId="{C4911BEA-C986-411A-ACD1-A363EF6C3B55}" srcOrd="0" destOrd="0" presId="urn:microsoft.com/office/officeart/2005/8/layout/orgChart1"/>
    <dgm:cxn modelId="{2127B50A-F0E1-4FF2-AD5C-08EF2B1FF49A}" type="presOf" srcId="{55FE8075-F62A-4070-8B43-61A62C14744C}" destId="{68231013-8AAF-48C5-95A8-EE24B55601B2}" srcOrd="0" destOrd="0" presId="urn:microsoft.com/office/officeart/2005/8/layout/orgChart1"/>
    <dgm:cxn modelId="{721BA40B-2B97-4AE5-8553-48D4CD7B3AEF}" type="presOf" srcId="{7E9E5CFC-88EC-4420-9D6F-8AB508C3CF20}" destId="{18C631DF-0767-4449-B949-609DBD35227D}" srcOrd="0" destOrd="0" presId="urn:microsoft.com/office/officeart/2005/8/layout/orgChart1"/>
    <dgm:cxn modelId="{337AFA0F-953C-40C3-B1BD-039B6581AE49}" type="presOf" srcId="{6A53873E-14D2-4FC4-B8F9-44381B2ED84D}" destId="{42B8A727-62FD-49C5-957C-6C605B4144C6}" srcOrd="0" destOrd="0" presId="urn:microsoft.com/office/officeart/2005/8/layout/orgChart1"/>
    <dgm:cxn modelId="{DB094E18-FE7F-4F82-AFC7-BD12F2F1576A}" type="presOf" srcId="{3456D732-A5B4-4BFF-AE3B-AC156EA34212}" destId="{86C6647A-6D48-4CD0-B2B4-13869279D9E1}" srcOrd="1" destOrd="0" presId="urn:microsoft.com/office/officeart/2005/8/layout/orgChart1"/>
    <dgm:cxn modelId="{116F8D1A-A075-48CB-847D-AB854F8FC978}" type="presOf" srcId="{7F688E46-2918-4CFB-A9E6-6E7C16FCE847}" destId="{92717244-9ECC-4F8E-899C-92C768FA8B62}" srcOrd="0" destOrd="0" presId="urn:microsoft.com/office/officeart/2005/8/layout/orgChart1"/>
    <dgm:cxn modelId="{A6F3AB1E-4D2E-49C3-A254-F1797D1AEA05}" srcId="{D74ADCF1-78C7-4B25-98EB-3F07A8D48655}" destId="{999CBC78-4D6F-490D-B9A8-E82EFF376117}" srcOrd="4" destOrd="0" parTransId="{F1BB8E84-9C0C-4777-A24A-781E82954C51}" sibTransId="{4B065084-DC6F-49F1-8AA5-055749654D91}"/>
    <dgm:cxn modelId="{1D72B81E-4859-46A3-ADBB-D60EC59D799A}" srcId="{3456D732-A5B4-4BFF-AE3B-AC156EA34212}" destId="{0D5F6BDE-C885-4B10-9A06-FCEB614B6816}" srcOrd="9" destOrd="0" parTransId="{2961C977-2091-480E-9F72-44A2FED505F3}" sibTransId="{09BCC4B7-4354-4D4D-93A8-07327A8058F1}"/>
    <dgm:cxn modelId="{54B93F21-1123-4DB0-9A45-D6523413AE89}" type="presOf" srcId="{4BA20163-318B-41DC-96B4-BB5871749559}" destId="{C9BFD6FC-EBFC-4DC8-A355-C23EE8800CB3}" srcOrd="1" destOrd="0" presId="urn:microsoft.com/office/officeart/2005/8/layout/orgChart1"/>
    <dgm:cxn modelId="{4A6B6623-07A5-40BB-89F4-5456422D9F0D}" type="presOf" srcId="{63A43117-43EA-45A2-BFA8-A6F56A998593}" destId="{E50D1153-0CD7-4974-9CA3-5C6C5AE241AD}" srcOrd="0" destOrd="0" presId="urn:microsoft.com/office/officeart/2005/8/layout/orgChart1"/>
    <dgm:cxn modelId="{21FF5525-84E2-4892-96E3-B2DCB03AA90A}" type="presOf" srcId="{409BC0DF-19D5-411F-A66A-188F03F3EB33}" destId="{5C5D5378-931B-418B-9D70-965D84C17789}" srcOrd="0" destOrd="0" presId="urn:microsoft.com/office/officeart/2005/8/layout/orgChart1"/>
    <dgm:cxn modelId="{34318C25-F995-4FBE-BFD8-4906D31D360F}" type="presOf" srcId="{0D5F6BDE-C885-4B10-9A06-FCEB614B6816}" destId="{132EEF28-E2B7-4F46-8324-88BB83C2CB0D}" srcOrd="1" destOrd="0" presId="urn:microsoft.com/office/officeart/2005/8/layout/orgChart1"/>
    <dgm:cxn modelId="{F7EBD725-E88F-46A7-8D19-98379F5D5257}" type="presOf" srcId="{686AE301-2C3F-463F-9A7E-78FEAD3AFFC1}" destId="{A3F9A380-F060-4F7F-8042-70E8468F1768}" srcOrd="1" destOrd="0" presId="urn:microsoft.com/office/officeart/2005/8/layout/orgChart1"/>
    <dgm:cxn modelId="{726C4427-5A08-4F56-A43D-F7E5E7B3D8D3}" srcId="{645F3746-E0C4-4616-AFE9-D8CCE9F6A654}" destId="{4536DE41-517C-41EC-B3F0-D6BC14311E06}" srcOrd="2" destOrd="0" parTransId="{2235686D-5B3A-4EC6-AE8A-BE2E1C40B76F}" sibTransId="{330565A4-BA6B-4A88-B1F1-18B12EBA699F}"/>
    <dgm:cxn modelId="{F03EC928-F174-468F-A4D6-7A99CD2B540B}" type="presOf" srcId="{D74ADCF1-78C7-4B25-98EB-3F07A8D48655}" destId="{990C35C1-4607-4B48-AB0F-1BD4007E1D12}" srcOrd="1" destOrd="0" presId="urn:microsoft.com/office/officeart/2005/8/layout/orgChart1"/>
    <dgm:cxn modelId="{E457B82C-FF9D-4E08-ACFF-EADBA3232BFA}" type="presOf" srcId="{8691A158-B030-4F18-A251-06EB746BFC35}" destId="{49C6B098-5008-4239-A3B0-074312094A1F}" srcOrd="0" destOrd="0" presId="urn:microsoft.com/office/officeart/2005/8/layout/orgChart1"/>
    <dgm:cxn modelId="{966BB934-81E0-4085-8CCE-DA8D6AB6B1A6}" srcId="{D74ADCF1-78C7-4B25-98EB-3F07A8D48655}" destId="{6B782BD9-67B4-44B9-8E56-0ABF729E8F65}" srcOrd="5" destOrd="0" parTransId="{211EB23A-3F30-4AD3-A820-A1671C05C5B9}" sibTransId="{0F5B1D56-51FA-49AD-A6D8-C1F61F74DEE5}"/>
    <dgm:cxn modelId="{77D5D236-C086-4828-A689-130754404B3D}" type="presOf" srcId="{6A53873E-14D2-4FC4-B8F9-44381B2ED84D}" destId="{34163073-4652-4436-9ED2-8944B5F59859}" srcOrd="1" destOrd="0" presId="urn:microsoft.com/office/officeart/2005/8/layout/orgChart1"/>
    <dgm:cxn modelId="{C6F64E37-C2C5-4242-ADD1-29781144B8FB}" srcId="{6A53873E-14D2-4FC4-B8F9-44381B2ED84D}" destId="{0987E0DA-D08E-429F-B29F-DE71387E4F95}" srcOrd="2" destOrd="0" parTransId="{7E9E5CFC-88EC-4420-9D6F-8AB508C3CF20}" sibTransId="{E5D21D3E-9714-4D14-AC83-3F5002BC3553}"/>
    <dgm:cxn modelId="{B0ED2839-35EC-4FA6-8196-E20C2F2E275B}" type="presOf" srcId="{0987E0DA-D08E-429F-B29F-DE71387E4F95}" destId="{06E0C093-FC2D-4345-9B13-0FF7D3A9FE59}" srcOrd="1" destOrd="0" presId="urn:microsoft.com/office/officeart/2005/8/layout/orgChart1"/>
    <dgm:cxn modelId="{9667EA3B-7648-4FE4-8CD8-54D05B5F03EB}" srcId="{6A53873E-14D2-4FC4-B8F9-44381B2ED84D}" destId="{51FE68A6-E435-49BE-9D58-3171E2FCC61B}" srcOrd="0" destOrd="0" parTransId="{3348DDFA-1B9A-43B4-A8CB-5001EDCEA18A}" sibTransId="{016FF318-3BB5-48AB-8B98-D01CD46F4DAD}"/>
    <dgm:cxn modelId="{38238B3E-AACA-4D0E-9193-8E5FDDC79786}" type="presOf" srcId="{1E621A13-DC74-468E-9787-CD0DB3E9BE35}" destId="{FE68BD0E-FA2A-4C8A-BAE2-F11918B5E182}" srcOrd="0" destOrd="0" presId="urn:microsoft.com/office/officeart/2005/8/layout/orgChart1"/>
    <dgm:cxn modelId="{3AE5C23E-4562-4672-B869-83F860FF90E0}" srcId="{645F3746-E0C4-4616-AFE9-D8CCE9F6A654}" destId="{D6189DB8-5C3D-44C7-801D-A731A2ABE712}" srcOrd="1" destOrd="0" parTransId="{A399B1EC-A025-4BF5-BC5E-47B4CE6BA9ED}" sibTransId="{ACDFF5F9-9C17-4192-878C-ECEA56C7C899}"/>
    <dgm:cxn modelId="{970BC341-05C2-4AFD-A593-D269F17FBFF4}" type="presOf" srcId="{72E7AFE0-B120-4395-B07B-D517CA3AA5F0}" destId="{50760DD9-EF09-40DE-BC1E-782FAE367DA8}" srcOrd="0" destOrd="0" presId="urn:microsoft.com/office/officeart/2005/8/layout/orgChart1"/>
    <dgm:cxn modelId="{F2CAF142-B0B8-4F89-A6CE-596E1144040E}" srcId="{3456D732-A5B4-4BFF-AE3B-AC156EA34212}" destId="{686AE301-2C3F-463F-9A7E-78FEAD3AFFC1}" srcOrd="11" destOrd="0" parTransId="{13B32F39-2D9C-4AFE-BCE2-5927CA219542}" sibTransId="{80C0EDBE-C8D0-46CF-BF37-DD3F6ABF7C53}"/>
    <dgm:cxn modelId="{F23BF645-2708-4B41-94C8-9CB4BB9ECF1A}" type="presOf" srcId="{8948C6B6-33F0-4C1E-AC26-25BE49FC679D}" destId="{F0116CCC-23A6-4787-8D89-ABD33AC69739}" srcOrd="0" destOrd="0" presId="urn:microsoft.com/office/officeart/2005/8/layout/orgChart1"/>
    <dgm:cxn modelId="{96CD1746-DCE4-4905-B427-7004CD7A25D7}" type="presOf" srcId="{D50AA86E-EB99-4B08-B8C7-A01E6CC24D74}" destId="{916D42E8-5F61-4891-9E39-8008C808F74D}" srcOrd="0" destOrd="0" presId="urn:microsoft.com/office/officeart/2005/8/layout/orgChart1"/>
    <dgm:cxn modelId="{D51F8B47-A3FC-4CA2-9F36-A1EAB2888A2D}" srcId="{645F3746-E0C4-4616-AFE9-D8CCE9F6A654}" destId="{4BA20163-318B-41DC-96B4-BB5871749559}" srcOrd="0" destOrd="0" parTransId="{8691A158-B030-4F18-A251-06EB746BFC35}" sibTransId="{0E08DEBF-2228-49B3-AF80-65F8419FC929}"/>
    <dgm:cxn modelId="{97827D4A-50C0-422F-9C80-0BBE2007EFD7}" type="presOf" srcId="{0987E0DA-D08E-429F-B29F-DE71387E4F95}" destId="{99A7DB56-6B15-4B20-A0C6-C946EE22D4B3}" srcOrd="0" destOrd="0" presId="urn:microsoft.com/office/officeart/2005/8/layout/orgChart1"/>
    <dgm:cxn modelId="{62CD9D4B-416D-4882-9F3F-8D458E9815B1}" srcId="{0D5F6BDE-C885-4B10-9A06-FCEB614B6816}" destId="{5A173592-3F44-49AE-81BF-00F13999C6E6}" srcOrd="0" destOrd="0" parTransId="{9B9B25CB-B081-4109-A81E-F9D068C126B3}" sibTransId="{E613A9C1-D840-41BA-8EAB-EC5D91E3390C}"/>
    <dgm:cxn modelId="{8CA92D4D-B305-46DE-8C3A-40ED80F6F1A6}" type="presOf" srcId="{CFD3EA3E-AEF5-42A7-935F-F82675FA4F9A}" destId="{28FADCB0-9E3A-4FF5-9908-47B57D7D1A64}" srcOrd="1" destOrd="0" presId="urn:microsoft.com/office/officeart/2005/8/layout/orgChart1"/>
    <dgm:cxn modelId="{E4B0B74D-B549-4255-B5A9-F92C68DF2A4A}" type="presOf" srcId="{45FE0058-743E-48AB-8F71-11D91DCAFA8F}" destId="{5B3E296A-5427-47CE-AEFB-593B4C3FCADC}" srcOrd="1" destOrd="0" presId="urn:microsoft.com/office/officeart/2005/8/layout/orgChart1"/>
    <dgm:cxn modelId="{39A2DB55-6E70-4FAE-B9E4-7230FDD01681}" type="presOf" srcId="{6B782BD9-67B4-44B9-8E56-0ABF729E8F65}" destId="{78159CC2-12D3-4C38-8600-F0649E9FBDC8}" srcOrd="0" destOrd="0" presId="urn:microsoft.com/office/officeart/2005/8/layout/orgChart1"/>
    <dgm:cxn modelId="{A6641456-4F8E-4182-9D49-F8534AE3C163}" srcId="{3456D732-A5B4-4BFF-AE3B-AC156EA34212}" destId="{645F3746-E0C4-4616-AFE9-D8CCE9F6A654}" srcOrd="8" destOrd="0" parTransId="{F6F583A2-0E8B-418D-A98A-4746EDA5F392}" sibTransId="{748F11D5-DEDE-4517-967C-64239DE764B2}"/>
    <dgm:cxn modelId="{4FF33B58-9549-4235-8F66-AC4388B0852B}" type="presOf" srcId="{3456D732-A5B4-4BFF-AE3B-AC156EA34212}" destId="{971920FF-A08B-4535-BC22-9B8340EBFB06}" srcOrd="0" destOrd="0" presId="urn:microsoft.com/office/officeart/2005/8/layout/orgChart1"/>
    <dgm:cxn modelId="{C0BDC25B-23CD-4746-8203-5750FBB479BD}" srcId="{3456D732-A5B4-4BFF-AE3B-AC156EA34212}" destId="{6A53873E-14D2-4FC4-B8F9-44381B2ED84D}" srcOrd="0" destOrd="0" parTransId="{1CBF1993-3F90-4F25-90D8-5F9E2C539A5D}" sibTransId="{A294BBF9-CA00-47E0-A4EA-9349264B101B}"/>
    <dgm:cxn modelId="{84AEAC63-6809-426E-983D-69207514AFC9}" type="presOf" srcId="{F6F583A2-0E8B-418D-A98A-4746EDA5F392}" destId="{3001F4F7-E856-400E-A410-883875D596E0}" srcOrd="0" destOrd="0" presId="urn:microsoft.com/office/officeart/2005/8/layout/orgChart1"/>
    <dgm:cxn modelId="{1308D263-5459-4E27-8E6B-FFC4B2F7BD26}" srcId="{D74ADCF1-78C7-4B25-98EB-3F07A8D48655}" destId="{77FA3C69-2F66-4493-A7D0-A6076D0005EE}" srcOrd="0" destOrd="0" parTransId="{D1F7F4E4-E7CF-4569-B6E7-33CAF820B408}" sibTransId="{B0433219-F32E-45F8-B9EA-B5D0A6129E99}"/>
    <dgm:cxn modelId="{C9CD0966-2898-4C57-8219-3D1730D06700}" type="presOf" srcId="{AE386746-27BB-4B63-8BB8-8ECA378AC652}" destId="{D09452CF-8032-4A54-9D8B-B4314BBFFA38}" srcOrd="0" destOrd="0" presId="urn:microsoft.com/office/officeart/2005/8/layout/orgChart1"/>
    <dgm:cxn modelId="{E2C75969-B433-47E2-86DD-60DBF5EF098D}" srcId="{6A53873E-14D2-4FC4-B8F9-44381B2ED84D}" destId="{CFD3EA3E-AEF5-42A7-935F-F82675FA4F9A}" srcOrd="1" destOrd="0" parTransId="{A8B786AF-095F-4D42-9C07-C4D0A76AB3C2}" sibTransId="{69919303-E74E-4774-9D9A-6C451779ED62}"/>
    <dgm:cxn modelId="{56DB146F-CC8C-44C6-A6DD-C846211EC3A5}" srcId="{3456D732-A5B4-4BFF-AE3B-AC156EA34212}" destId="{D50AA86E-EB99-4B08-B8C7-A01E6CC24D74}" srcOrd="7" destOrd="0" parTransId="{72E7AFE0-B120-4395-B07B-D517CA3AA5F0}" sibTransId="{120FDA76-358A-42B4-95B0-023DCCB6FCEF}"/>
    <dgm:cxn modelId="{F33C3F75-4104-4AB5-B993-84E7C6FD9B63}" type="presOf" srcId="{F8DEB376-9D94-47DD-8007-F2C6071DDCD8}" destId="{0BA01135-B8CB-46C4-9515-7EF7745A4A40}" srcOrd="0" destOrd="0" presId="urn:microsoft.com/office/officeart/2005/8/layout/orgChart1"/>
    <dgm:cxn modelId="{2AA99F75-615E-4A88-A2E0-38F1BDF39136}" type="presOf" srcId="{645F3746-E0C4-4616-AFE9-D8CCE9F6A654}" destId="{5D133F5A-3074-4FA9-A543-94661876AB3E}" srcOrd="0" destOrd="0" presId="urn:microsoft.com/office/officeart/2005/8/layout/orgChart1"/>
    <dgm:cxn modelId="{124E4377-11F5-47DC-94D8-82AD8771694D}" type="presOf" srcId="{F1BB8E84-9C0C-4777-A24A-781E82954C51}" destId="{5093BB07-E445-4EB9-A204-415B4961B1E4}" srcOrd="0" destOrd="0" presId="urn:microsoft.com/office/officeart/2005/8/layout/orgChart1"/>
    <dgm:cxn modelId="{A5AFF377-F689-4D41-879B-A4E477BD512A}" type="presOf" srcId="{3F6A5F5E-DD75-43A4-88CA-692AC25B39DA}" destId="{201D4F68-562E-4452-92FE-C3F567693D9E}" srcOrd="1" destOrd="0" presId="urn:microsoft.com/office/officeart/2005/8/layout/orgChart1"/>
    <dgm:cxn modelId="{A6E59778-DBBB-4914-8CBD-ED11CCCBC04F}" type="presOf" srcId="{96BEADE9-B9A3-4C3F-848B-9F80B060082E}" destId="{1D5EC647-B92B-43B4-B566-791674536F88}" srcOrd="1" destOrd="0" presId="urn:microsoft.com/office/officeart/2005/8/layout/orgChart1"/>
    <dgm:cxn modelId="{AE8EBB78-EFAC-4606-A3E9-6A5FB2028E63}" type="presOf" srcId="{211EB23A-3F30-4AD3-A820-A1671C05C5B9}" destId="{72E2CA82-E5E1-4391-A833-52BD813DE9A4}" srcOrd="0" destOrd="0" presId="urn:microsoft.com/office/officeart/2005/8/layout/orgChart1"/>
    <dgm:cxn modelId="{A9875A79-2CD0-43A6-92B4-A47AC02A35A0}" type="presOf" srcId="{CFD3EA3E-AEF5-42A7-935F-F82675FA4F9A}" destId="{8F2647D6-8438-4CCD-BC24-CE114AD97CB3}" srcOrd="0" destOrd="0" presId="urn:microsoft.com/office/officeart/2005/8/layout/orgChart1"/>
    <dgm:cxn modelId="{35BD7D79-CE4E-4038-8F1B-B9426AB38F8F}" srcId="{0D5F6BDE-C885-4B10-9A06-FCEB614B6816}" destId="{63A43117-43EA-45A2-BFA8-A6F56A998593}" srcOrd="2" destOrd="0" parTransId="{F8DEB376-9D94-47DD-8007-F2C6071DDCD8}" sibTransId="{F7505E70-105E-46E9-B9AC-B56589C20123}"/>
    <dgm:cxn modelId="{4F63187B-3990-45D2-A4D0-DDEB1F412A8D}" type="presOf" srcId="{934151CA-D863-4E3D-A6B8-5BCC10DA12DE}" destId="{2DBEDB7A-1E25-4C2F-8462-58733E74E2A1}" srcOrd="1" destOrd="0" presId="urn:microsoft.com/office/officeart/2005/8/layout/orgChart1"/>
    <dgm:cxn modelId="{F9E2277C-3B3D-4D21-BD7C-77662364D33B}" type="presOf" srcId="{51FE68A6-E435-49BE-9D58-3171E2FCC61B}" destId="{861792DC-9C4A-4D1E-A0ED-E2E7DC8EA009}" srcOrd="1" destOrd="0" presId="urn:microsoft.com/office/officeart/2005/8/layout/orgChart1"/>
    <dgm:cxn modelId="{80E7AD7D-B952-4E35-BC46-E27006886BC1}" type="presOf" srcId="{E5F71306-9956-4B00-BF00-62031BE92395}" destId="{280282FF-9BD1-4CFE-BB01-4B456AE6DB8C}" srcOrd="0" destOrd="0" presId="urn:microsoft.com/office/officeart/2005/8/layout/orgChart1"/>
    <dgm:cxn modelId="{B3EFE97F-6936-4B9F-B554-C3E243929FAF}" srcId="{F0C6378B-094C-411F-94FF-F93B8A2BCC37}" destId="{3456D732-A5B4-4BFF-AE3B-AC156EA34212}" srcOrd="0" destOrd="0" parTransId="{B1BEDEC1-8245-4DF4-9E90-FFFDF434BBEE}" sibTransId="{C086B97A-BEE5-4876-9BD9-C94E40E5E801}"/>
    <dgm:cxn modelId="{8FE4A686-3938-4F67-A249-F6DE7B2C08BA}" type="presOf" srcId="{1CBF1993-3F90-4F25-90D8-5F9E2C539A5D}" destId="{3211D495-0F8B-4010-9572-367DD0EB8B7E}" srcOrd="0" destOrd="0" presId="urn:microsoft.com/office/officeart/2005/8/layout/orgChart1"/>
    <dgm:cxn modelId="{8B8F048A-2A22-4087-8F80-830A2CAD55F5}" type="presOf" srcId="{77FA3C69-2F66-4493-A7D0-A6076D0005EE}" destId="{8BF39D64-9FA6-4CBD-8DA8-5C5AC02B7FF2}" srcOrd="1" destOrd="0" presId="urn:microsoft.com/office/officeart/2005/8/layout/orgChart1"/>
    <dgm:cxn modelId="{81CCFE8A-6EE7-4A9F-AB7C-B71A8A7BF2C7}" type="presOf" srcId="{0D5F6BDE-C885-4B10-9A06-FCEB614B6816}" destId="{7E925595-E417-4ECF-A5B0-3F550C14FBE1}" srcOrd="0" destOrd="0" presId="urn:microsoft.com/office/officeart/2005/8/layout/orgChart1"/>
    <dgm:cxn modelId="{753B608C-38D7-431C-8A5C-BC622EB3EFCC}" type="presOf" srcId="{7B6FFFA3-4060-4AFD-A993-BB902C8A659E}" destId="{F4210BCD-988D-4F35-AF28-1A1EC8BA2CDC}" srcOrd="0" destOrd="0" presId="urn:microsoft.com/office/officeart/2005/8/layout/orgChart1"/>
    <dgm:cxn modelId="{3C451D90-42CC-47C1-99AA-0BDA7F06852E}" type="presOf" srcId="{5A173592-3F44-49AE-81BF-00F13999C6E6}" destId="{549F25F7-AD22-4214-8217-21376CE2F910}" srcOrd="1" destOrd="0" presId="urn:microsoft.com/office/officeart/2005/8/layout/orgChart1"/>
    <dgm:cxn modelId="{E2D73391-E917-4CCD-A05F-A5D9F5B64F9F}" type="presOf" srcId="{3348DDFA-1B9A-43B4-A8CB-5001EDCEA18A}" destId="{985FC6D3-F51D-4DF1-A1CB-59EF2A5D39EB}" srcOrd="0" destOrd="0" presId="urn:microsoft.com/office/officeart/2005/8/layout/orgChart1"/>
    <dgm:cxn modelId="{0166E494-B917-4E35-98C8-6D5AEC1A57DA}" type="presOf" srcId="{D50AA86E-EB99-4B08-B8C7-A01E6CC24D74}" destId="{F3DEF083-D9A4-4758-8657-BCC3E32995DC}" srcOrd="1" destOrd="0" presId="urn:microsoft.com/office/officeart/2005/8/layout/orgChart1"/>
    <dgm:cxn modelId="{219E1899-4816-435F-8F53-92F767EB8DA1}" type="presOf" srcId="{18172AD3-038D-4F93-8082-911A86B5DB0A}" destId="{F2D94859-8609-4A2D-8953-6B2B416DCE0E}" srcOrd="1" destOrd="0" presId="urn:microsoft.com/office/officeart/2005/8/layout/orgChart1"/>
    <dgm:cxn modelId="{491D839A-293D-4FC6-AE2D-F08FF5972629}" type="presOf" srcId="{9B9B25CB-B081-4109-A81E-F9D068C126B3}" destId="{BFC21B88-0D21-4918-93E8-0BC6593577AA}" srcOrd="0" destOrd="0" presId="urn:microsoft.com/office/officeart/2005/8/layout/orgChart1"/>
    <dgm:cxn modelId="{B63CB59C-7549-4209-A7AF-46FC3370743D}" srcId="{0D5F6BDE-C885-4B10-9A06-FCEB614B6816}" destId="{465DA4D2-8528-4862-8A40-6FFF01741BE0}" srcOrd="1" destOrd="0" parTransId="{606059D1-6617-4EB0-91FE-B50CAAA11114}" sibTransId="{592BFCFB-6C38-4AEC-9D8A-EB94F1BD82C8}"/>
    <dgm:cxn modelId="{A6F4EE9C-68AC-4BE4-B5F3-2EE2120C52EF}" type="presOf" srcId="{934151CA-D863-4E3D-A6B8-5BCC10DA12DE}" destId="{303AE27B-836E-49FD-8DEE-1500271160C2}" srcOrd="0" destOrd="0" presId="urn:microsoft.com/office/officeart/2005/8/layout/orgChart1"/>
    <dgm:cxn modelId="{4E9965A4-60DB-4D3C-80B6-255C4AEE36A4}" type="presOf" srcId="{4536DE41-517C-41EC-B3F0-D6BC14311E06}" destId="{12C2A1BD-CD9E-4D80-8385-BABE918C6874}" srcOrd="0" destOrd="0" presId="urn:microsoft.com/office/officeart/2005/8/layout/orgChart1"/>
    <dgm:cxn modelId="{B505ECA5-A30C-47C6-A8CA-0296430E5D7D}" type="presOf" srcId="{606059D1-6617-4EB0-91FE-B50CAAA11114}" destId="{93DF534C-22F9-4FD9-8798-7FB3F0908441}" srcOrd="0" destOrd="0" presId="urn:microsoft.com/office/officeart/2005/8/layout/orgChart1"/>
    <dgm:cxn modelId="{0140E3A7-7E84-4F88-A4B2-57C9ACCFB500}" type="presOf" srcId="{7F688E46-2918-4CFB-A9E6-6E7C16FCE847}" destId="{413DBE8E-4110-45E9-9B96-9F073CE949CD}" srcOrd="1" destOrd="0" presId="urn:microsoft.com/office/officeart/2005/8/layout/orgChart1"/>
    <dgm:cxn modelId="{FA63EFA8-6B35-4B76-93A2-009CFC3A9F3B}" type="presOf" srcId="{6B782BD9-67B4-44B9-8E56-0ABF729E8F65}" destId="{FC6920AE-A43D-4408-B630-A9318C507C7D}" srcOrd="1" destOrd="0" presId="urn:microsoft.com/office/officeart/2005/8/layout/orgChart1"/>
    <dgm:cxn modelId="{375A18AA-FDE9-4758-BB0C-55607798D83C}" type="presOf" srcId="{465DA4D2-8528-4862-8A40-6FFF01741BE0}" destId="{F0EF9BC5-24E7-46EC-B8CF-CC7EAD4D78B4}" srcOrd="0" destOrd="0" presId="urn:microsoft.com/office/officeart/2005/8/layout/orgChart1"/>
    <dgm:cxn modelId="{5A7738AD-DCEC-4B75-8E30-FECB1B541AD9}" type="presOf" srcId="{77FA3C69-2F66-4493-A7D0-A6076D0005EE}" destId="{15C30A5A-AB45-4F98-A363-9FDE98139BEE}" srcOrd="0" destOrd="0" presId="urn:microsoft.com/office/officeart/2005/8/layout/orgChart1"/>
    <dgm:cxn modelId="{8E56F9AD-D694-43A6-A46E-9DD0C1640A94}" type="presOf" srcId="{F0C6378B-094C-411F-94FF-F93B8A2BCC37}" destId="{E055370C-4531-4F52-A4A7-7D2EB9551CBF}" srcOrd="0" destOrd="0" presId="urn:microsoft.com/office/officeart/2005/8/layout/orgChart1"/>
    <dgm:cxn modelId="{8F26D6B3-032E-4C8D-A8A6-C3BAB2757F94}" type="presOf" srcId="{7BF90575-6782-463E-915E-C1C1EE7A7447}" destId="{14BA1432-697D-461C-9A04-A95BE2EEE27B}" srcOrd="0" destOrd="0" presId="urn:microsoft.com/office/officeart/2005/8/layout/orgChart1"/>
    <dgm:cxn modelId="{03D1A8B4-FD0C-4C49-98A3-46D401341DBE}" srcId="{3456D732-A5B4-4BFF-AE3B-AC156EA34212}" destId="{8948C6B6-33F0-4C1E-AC26-25BE49FC679D}" srcOrd="2" destOrd="0" parTransId="{7B6FFFA3-4060-4AFD-A993-BB902C8A659E}" sibTransId="{AD94FD11-450E-4F5E-ABAE-87D2E4481EBE}"/>
    <dgm:cxn modelId="{364EB5B4-1EA3-4A29-8F4F-BE521E9670ED}" srcId="{D74ADCF1-78C7-4B25-98EB-3F07A8D48655}" destId="{18172AD3-038D-4F93-8082-911A86B5DB0A}" srcOrd="1" destOrd="0" parTransId="{55FE8075-F62A-4070-8B43-61A62C14744C}" sibTransId="{F547D12D-A9EC-4F7B-BDD8-BA0C10ADC1BD}"/>
    <dgm:cxn modelId="{90199CB5-2FC1-4B64-9342-30C577985E2A}" type="presOf" srcId="{FE5C375B-3A55-42AE-8160-79F2DFA19454}" destId="{3AD2FD8B-4A5C-4118-BF10-AD9070442976}" srcOrd="0" destOrd="0" presId="urn:microsoft.com/office/officeart/2005/8/layout/orgChart1"/>
    <dgm:cxn modelId="{6AFBFCB7-BD2D-4A24-8AAC-7F7F2F835CAA}" type="presOf" srcId="{D6189DB8-5C3D-44C7-801D-A731A2ABE712}" destId="{7421FB62-6C9B-4245-A60C-BEE6C41FEC27}" srcOrd="0" destOrd="0" presId="urn:microsoft.com/office/officeart/2005/8/layout/orgChart1"/>
    <dgm:cxn modelId="{E89D5EB8-1F62-417E-94A8-51BE6C50B7A0}" type="presOf" srcId="{45FE0058-743E-48AB-8F71-11D91DCAFA8F}" destId="{54887C89-35EF-4C75-969E-93F4AC44D3C5}" srcOrd="0" destOrd="0" presId="urn:microsoft.com/office/officeart/2005/8/layout/orgChart1"/>
    <dgm:cxn modelId="{24BA9DBC-49CE-4922-BA82-A2A68451E3F7}" type="presOf" srcId="{686AE301-2C3F-463F-9A7E-78FEAD3AFFC1}" destId="{82A759CA-32E2-4D40-A884-1514369DA1A0}" srcOrd="0" destOrd="0" presId="urn:microsoft.com/office/officeart/2005/8/layout/orgChart1"/>
    <dgm:cxn modelId="{30FA94C1-78B9-42F5-B31D-5CD81CEAAA88}" srcId="{3456D732-A5B4-4BFF-AE3B-AC156EA34212}" destId="{96BEADE9-B9A3-4C3F-848B-9F80B060082E}" srcOrd="3" destOrd="0" parTransId="{409BC0DF-19D5-411F-A66A-188F03F3EB33}" sibTransId="{1F4F4D8C-539D-4AC5-B65E-67CED3AA26D2}"/>
    <dgm:cxn modelId="{18FB92C2-277F-4B38-82B3-C7EFB4B5FCFE}" srcId="{3456D732-A5B4-4BFF-AE3B-AC156EA34212}" destId="{934151CA-D863-4E3D-A6B8-5BCC10DA12DE}" srcOrd="6" destOrd="0" parTransId="{1E621A13-DC74-468E-9787-CD0DB3E9BE35}" sibTransId="{6EC1CC85-E781-4F74-8EF5-FA16EB9D30DF}"/>
    <dgm:cxn modelId="{D7A534C3-5F58-4DED-B2FF-F2E169F83F9E}" type="presOf" srcId="{3F6A5F5E-DD75-43A4-88CA-692AC25B39DA}" destId="{451FABA7-B853-4942-9C0A-BA72B6E5F2F3}" srcOrd="0" destOrd="0" presId="urn:microsoft.com/office/officeart/2005/8/layout/orgChart1"/>
    <dgm:cxn modelId="{F27405C5-5D6E-4494-9CCE-D3C9ACAE2178}" type="presOf" srcId="{18172AD3-038D-4F93-8082-911A86B5DB0A}" destId="{7CFE4798-C11A-496F-8A9E-C64269ECBDB9}" srcOrd="0" destOrd="0" presId="urn:microsoft.com/office/officeart/2005/8/layout/orgChart1"/>
    <dgm:cxn modelId="{3DFAD5C6-E5F3-46A4-A590-03BEAFCA5160}" type="presOf" srcId="{91C42A0E-49C7-4EBD-A1F6-8661D8D67054}" destId="{51B53152-B4EA-4404-99DA-939E835576E4}" srcOrd="0" destOrd="0" presId="urn:microsoft.com/office/officeart/2005/8/layout/orgChart1"/>
    <dgm:cxn modelId="{E048E9C6-0DA2-4973-AABD-EAFBDE31910D}" type="presOf" srcId="{D74ADCF1-78C7-4B25-98EB-3F07A8D48655}" destId="{A9D07909-39EA-4FDB-9AD1-CE50EF873A5E}" srcOrd="0" destOrd="0" presId="urn:microsoft.com/office/officeart/2005/8/layout/orgChart1"/>
    <dgm:cxn modelId="{C874F0C8-C9D6-4B3D-B62C-B5C8A18D5AC9}" srcId="{3456D732-A5B4-4BFF-AE3B-AC156EA34212}" destId="{45FE0058-743E-48AB-8F71-11D91DCAFA8F}" srcOrd="4" destOrd="0" parTransId="{FE5C375B-3A55-42AE-8160-79F2DFA19454}" sibTransId="{959AA75E-D852-4367-A788-EA8800AF9557}"/>
    <dgm:cxn modelId="{1C95F2C8-08C6-44BC-9736-1DDC0AA50650}" type="presOf" srcId="{3ACDC1FB-0E95-4999-B137-6D6177DA25FB}" destId="{BA8EEB4D-C7D2-4B69-9A5A-D6B9A79FE976}" srcOrd="0" destOrd="0" presId="urn:microsoft.com/office/officeart/2005/8/layout/orgChart1"/>
    <dgm:cxn modelId="{49923FCE-83FB-4598-8A7F-571E5BCA8D84}" type="presOf" srcId="{2F7E325A-6356-4E41-B443-D63691D8511D}" destId="{DCC433C9-E39F-4824-A89C-EB5A75286065}" srcOrd="0" destOrd="0" presId="urn:microsoft.com/office/officeart/2005/8/layout/orgChart1"/>
    <dgm:cxn modelId="{C9CEEBCF-25E0-4F36-98C9-D2B6DC2066D4}" type="presOf" srcId="{AE386746-27BB-4B63-8BB8-8ECA378AC652}" destId="{87C5AA6A-AF1E-4FB1-B5BF-0F8D31837DD0}" srcOrd="1" destOrd="0" presId="urn:microsoft.com/office/officeart/2005/8/layout/orgChart1"/>
    <dgm:cxn modelId="{00073BD0-E554-4EC1-A976-055E7AFA139A}" type="presOf" srcId="{A399B1EC-A025-4BF5-BC5E-47B4CE6BA9ED}" destId="{9F1C97DA-4004-4AC3-9C44-CBE187AB305D}" srcOrd="0" destOrd="0" presId="urn:microsoft.com/office/officeart/2005/8/layout/orgChart1"/>
    <dgm:cxn modelId="{048C0CD1-3DCD-484E-AE52-1F3A9075CA89}" type="presOf" srcId="{2961C977-2091-480E-9F72-44A2FED505F3}" destId="{E6CE4029-1D67-40DB-AC22-2695CFC7014D}" srcOrd="0" destOrd="0" presId="urn:microsoft.com/office/officeart/2005/8/layout/orgChart1"/>
    <dgm:cxn modelId="{11104ED3-FAB8-4DC8-BC30-C39B2EEE1E5C}" type="presOf" srcId="{4536DE41-517C-41EC-B3F0-D6BC14311E06}" destId="{04A1A435-8295-494B-AFCC-61B9A97A11AD}" srcOrd="1" destOrd="0" presId="urn:microsoft.com/office/officeart/2005/8/layout/orgChart1"/>
    <dgm:cxn modelId="{59C692D3-BBFD-4ECA-9A3E-564893825D2C}" srcId="{D74ADCF1-78C7-4B25-98EB-3F07A8D48655}" destId="{AE386746-27BB-4B63-8BB8-8ECA378AC652}" srcOrd="6" destOrd="0" parTransId="{3ACDC1FB-0E95-4999-B137-6D6177DA25FB}" sibTransId="{C8BABC41-6CFD-4DEF-834B-A21B0C142E5E}"/>
    <dgm:cxn modelId="{86DA10D4-5A22-4686-803E-CECF4DDD3F70}" type="presOf" srcId="{999CBC78-4D6F-490D-B9A8-E82EFF376117}" destId="{2780ECF6-41B2-4CD2-B3F1-12B7A805B0A5}" srcOrd="1" destOrd="0" presId="urn:microsoft.com/office/officeart/2005/8/layout/orgChart1"/>
    <dgm:cxn modelId="{E7905FD8-4ABC-430A-BD8D-5D2B84AD3CF0}" type="presOf" srcId="{51FE68A6-E435-49BE-9D58-3171E2FCC61B}" destId="{9D9D9FC8-B8F4-40CA-9A30-B48895E81884}" srcOrd="0" destOrd="0" presId="urn:microsoft.com/office/officeart/2005/8/layout/orgChart1"/>
    <dgm:cxn modelId="{1E81EAD9-8880-4096-860D-941C3D1D077F}" type="presOf" srcId="{D6189DB8-5C3D-44C7-801D-A731A2ABE712}" destId="{DDCA99B0-6201-492C-9D9E-AA07255B7B93}" srcOrd="1" destOrd="0" presId="urn:microsoft.com/office/officeart/2005/8/layout/orgChart1"/>
    <dgm:cxn modelId="{BE8AF4D9-70BE-4569-92C5-3A6CCCE95F06}" srcId="{D74ADCF1-78C7-4B25-98EB-3F07A8D48655}" destId="{676CC0BA-27E8-4E50-A31A-D876218B4DB5}" srcOrd="3" destOrd="0" parTransId="{2F7E325A-6356-4E41-B443-D63691D8511D}" sibTransId="{BB20E53B-154D-4E4C-8CA6-74272D4EA544}"/>
    <dgm:cxn modelId="{FA6ECADD-FC2B-45AD-99A7-32D94CB6CFEB}" type="presOf" srcId="{A8B786AF-095F-4D42-9C07-C4D0A76AB3C2}" destId="{C82CF7F2-44D2-46F8-87E2-B176E0DB857D}" srcOrd="0" destOrd="0" presId="urn:microsoft.com/office/officeart/2005/8/layout/orgChart1"/>
    <dgm:cxn modelId="{6A9FE7DE-A753-48A4-9D03-FECC79F023E9}" srcId="{3456D732-A5B4-4BFF-AE3B-AC156EA34212}" destId="{7F688E46-2918-4CFB-A9E6-6E7C16FCE847}" srcOrd="1" destOrd="0" parTransId="{1783222B-4E74-4D29-95E9-4698464BF05A}" sibTransId="{540CBC62-FF67-4FBE-82F0-93A42B90D7B4}"/>
    <dgm:cxn modelId="{10D1C3DF-E14E-44A2-851B-5EFCDA1C26E1}" type="presOf" srcId="{96BEADE9-B9A3-4C3F-848B-9F80B060082E}" destId="{D60876CD-D62D-4FEE-ABEC-10F82A1B58B9}" srcOrd="0" destOrd="0" presId="urn:microsoft.com/office/officeart/2005/8/layout/orgChart1"/>
    <dgm:cxn modelId="{FBE030E4-3981-4E88-823B-5C22502760A9}" type="presOf" srcId="{5A173592-3F44-49AE-81BF-00F13999C6E6}" destId="{96452780-ED72-437E-BA75-334BEE2A6081}" srcOrd="0" destOrd="0" presId="urn:microsoft.com/office/officeart/2005/8/layout/orgChart1"/>
    <dgm:cxn modelId="{1E7CF0E6-163D-48D0-A0AB-A87197532543}" type="presOf" srcId="{2235686D-5B3A-4EC6-AE8A-BE2E1C40B76F}" destId="{2207E470-CC37-47FC-AB71-739207A51260}" srcOrd="0" destOrd="0" presId="urn:microsoft.com/office/officeart/2005/8/layout/orgChart1"/>
    <dgm:cxn modelId="{7808E3E9-0D09-4B53-AEAF-50FD410D5273}" type="presOf" srcId="{8948C6B6-33F0-4C1E-AC26-25BE49FC679D}" destId="{738EAAA5-C1F6-4FE7-A307-03075FC713BE}" srcOrd="1" destOrd="0" presId="urn:microsoft.com/office/officeart/2005/8/layout/orgChart1"/>
    <dgm:cxn modelId="{E71933EB-E983-40C9-99BC-8F7CD2BA34D1}" type="presOf" srcId="{D1F7F4E4-E7CF-4569-B6E7-33CAF820B408}" destId="{FDE7D156-2B48-4EAF-9B3B-4D5E209C2951}" srcOrd="0" destOrd="0" presId="urn:microsoft.com/office/officeart/2005/8/layout/orgChart1"/>
    <dgm:cxn modelId="{9129A7EB-E65C-4D64-BCB3-06A861961B72}" srcId="{3456D732-A5B4-4BFF-AE3B-AC156EA34212}" destId="{19148469-6926-414D-8205-DD729104CEEF}" srcOrd="5" destOrd="0" parTransId="{E5F71306-9956-4B00-BF00-62031BE92395}" sibTransId="{2A9F1443-B869-4C61-A7D5-76230915A9CC}"/>
    <dgm:cxn modelId="{4AD4FAF3-D429-49F8-874C-F914B045E8DE}" srcId="{3456D732-A5B4-4BFF-AE3B-AC156EA34212}" destId="{D74ADCF1-78C7-4B25-98EB-3F07A8D48655}" srcOrd="10" destOrd="0" parTransId="{91C42A0E-49C7-4EBD-A1F6-8661D8D67054}" sibTransId="{BAFA6928-D654-483F-9E09-4FF9DB1CE268}"/>
    <dgm:cxn modelId="{8E52F1F6-028E-4B7F-AD1C-A43A9AD81056}" type="presOf" srcId="{676CC0BA-27E8-4E50-A31A-D876218B4DB5}" destId="{56324BA2-6585-4FA0-A224-752F9BFAE8F9}" srcOrd="1" destOrd="0" presId="urn:microsoft.com/office/officeart/2005/8/layout/orgChart1"/>
    <dgm:cxn modelId="{3A3350F9-B4B4-4896-A2AF-91A71AB5D3C0}" srcId="{D74ADCF1-78C7-4B25-98EB-3F07A8D48655}" destId="{3F6A5F5E-DD75-43A4-88CA-692AC25B39DA}" srcOrd="2" destOrd="0" parTransId="{7BF90575-6782-463E-915E-C1C1EE7A7447}" sibTransId="{C4606295-8B93-45E3-8EE4-7D8E992F0970}"/>
    <dgm:cxn modelId="{5E68B8F9-79DD-4C75-B17E-FCFCA95E39DC}" type="presOf" srcId="{19148469-6926-414D-8205-DD729104CEEF}" destId="{9DEB0B4B-0E68-4F90-B1C5-B4206A67F79C}" srcOrd="0" destOrd="0" presId="urn:microsoft.com/office/officeart/2005/8/layout/orgChart1"/>
    <dgm:cxn modelId="{0FB8C3F9-E503-4758-ADE4-5FC68EDAA085}" type="presOf" srcId="{13B32F39-2D9C-4AFE-BCE2-5927CA219542}" destId="{D0AC99A8-F400-4AC2-80BC-3238D41D11E6}" srcOrd="0" destOrd="0" presId="urn:microsoft.com/office/officeart/2005/8/layout/orgChart1"/>
    <dgm:cxn modelId="{727A7DFA-6ACC-4B9F-B0ED-86AC55650D1F}" type="presOf" srcId="{999CBC78-4D6F-490D-B9A8-E82EFF376117}" destId="{EF35C9D2-F505-47B5-92CE-8BBBECB3FB54}" srcOrd="0" destOrd="0" presId="urn:microsoft.com/office/officeart/2005/8/layout/orgChart1"/>
    <dgm:cxn modelId="{130DF3FA-3516-4B02-951B-E956F3602EC6}" type="presOf" srcId="{465DA4D2-8528-4862-8A40-6FFF01741BE0}" destId="{F756E975-0FC0-45D2-9CD3-69BC2A872EC7}" srcOrd="1" destOrd="0" presId="urn:microsoft.com/office/officeart/2005/8/layout/orgChart1"/>
    <dgm:cxn modelId="{7090E1FD-1AEA-4FF9-933F-CC5F50A2E76E}" type="presOf" srcId="{645F3746-E0C4-4616-AFE9-D8CCE9F6A654}" destId="{095656BC-FB3B-43DC-92A6-A7134BDF9546}" srcOrd="1" destOrd="0" presId="urn:microsoft.com/office/officeart/2005/8/layout/orgChart1"/>
    <dgm:cxn modelId="{AE5F1686-B218-4A06-97D0-BEE8DAF1F6FF}" type="presParOf" srcId="{E055370C-4531-4F52-A4A7-7D2EB9551CBF}" destId="{9C477CCB-378A-403C-9D96-23E9783910BF}" srcOrd="0" destOrd="0" presId="urn:microsoft.com/office/officeart/2005/8/layout/orgChart1"/>
    <dgm:cxn modelId="{6AA9113C-A808-4361-BAE1-1B2751B6E1D1}" type="presParOf" srcId="{9C477CCB-378A-403C-9D96-23E9783910BF}" destId="{CC65CE7B-AB6B-441F-9243-0B18BC148D49}" srcOrd="0" destOrd="0" presId="urn:microsoft.com/office/officeart/2005/8/layout/orgChart1"/>
    <dgm:cxn modelId="{AADB01B3-E02B-46F8-BCB9-E68BFC5451E3}" type="presParOf" srcId="{CC65CE7B-AB6B-441F-9243-0B18BC148D49}" destId="{971920FF-A08B-4535-BC22-9B8340EBFB06}" srcOrd="0" destOrd="0" presId="urn:microsoft.com/office/officeart/2005/8/layout/orgChart1"/>
    <dgm:cxn modelId="{146E3988-7D1D-40D7-A637-CA36A72EE6B3}" type="presParOf" srcId="{CC65CE7B-AB6B-441F-9243-0B18BC148D49}" destId="{86C6647A-6D48-4CD0-B2B4-13869279D9E1}" srcOrd="1" destOrd="0" presId="urn:microsoft.com/office/officeart/2005/8/layout/orgChart1"/>
    <dgm:cxn modelId="{7D504B93-FF96-4BF1-B8A8-B2BA3C8202B1}" type="presParOf" srcId="{9C477CCB-378A-403C-9D96-23E9783910BF}" destId="{45D30514-7C58-4DF1-A2F2-50DF69889A9C}" srcOrd="1" destOrd="0" presId="urn:microsoft.com/office/officeart/2005/8/layout/orgChart1"/>
    <dgm:cxn modelId="{DDE3E432-A620-40B0-A0C1-D043E7B8A0C8}" type="presParOf" srcId="{45D30514-7C58-4DF1-A2F2-50DF69889A9C}" destId="{3001F4F7-E856-400E-A410-883875D596E0}" srcOrd="0" destOrd="0" presId="urn:microsoft.com/office/officeart/2005/8/layout/orgChart1"/>
    <dgm:cxn modelId="{D20F0601-F89B-40AA-AB2E-509D997D2C32}" type="presParOf" srcId="{45D30514-7C58-4DF1-A2F2-50DF69889A9C}" destId="{71063454-BA07-420A-BF8E-0DA4D2C8A909}" srcOrd="1" destOrd="0" presId="urn:microsoft.com/office/officeart/2005/8/layout/orgChart1"/>
    <dgm:cxn modelId="{12CD4DE2-7490-4D40-8121-847DF296527C}" type="presParOf" srcId="{71063454-BA07-420A-BF8E-0DA4D2C8A909}" destId="{9CE01B3A-0F7D-45F1-BD34-D0F24A2BBC4B}" srcOrd="0" destOrd="0" presId="urn:microsoft.com/office/officeart/2005/8/layout/orgChart1"/>
    <dgm:cxn modelId="{E48BE09D-A73A-4561-93D3-3EB94252C5FF}" type="presParOf" srcId="{9CE01B3A-0F7D-45F1-BD34-D0F24A2BBC4B}" destId="{5D133F5A-3074-4FA9-A543-94661876AB3E}" srcOrd="0" destOrd="0" presId="urn:microsoft.com/office/officeart/2005/8/layout/orgChart1"/>
    <dgm:cxn modelId="{2A69E218-0A69-418A-BD3F-C6BF5D9ED485}" type="presParOf" srcId="{9CE01B3A-0F7D-45F1-BD34-D0F24A2BBC4B}" destId="{095656BC-FB3B-43DC-92A6-A7134BDF9546}" srcOrd="1" destOrd="0" presId="urn:microsoft.com/office/officeart/2005/8/layout/orgChart1"/>
    <dgm:cxn modelId="{86164F22-F9C8-4D1E-957A-599A8C4A8DFE}" type="presParOf" srcId="{71063454-BA07-420A-BF8E-0DA4D2C8A909}" destId="{60544647-8B47-48C9-9B2F-C19B6ADA93ED}" srcOrd="1" destOrd="0" presId="urn:microsoft.com/office/officeart/2005/8/layout/orgChart1"/>
    <dgm:cxn modelId="{0B8F926A-F04B-4BA9-BE89-109509A19752}" type="presParOf" srcId="{60544647-8B47-48C9-9B2F-C19B6ADA93ED}" destId="{49C6B098-5008-4239-A3B0-074312094A1F}" srcOrd="0" destOrd="0" presId="urn:microsoft.com/office/officeart/2005/8/layout/orgChart1"/>
    <dgm:cxn modelId="{38119374-2D06-4C70-A76B-D6706B2C2144}" type="presParOf" srcId="{60544647-8B47-48C9-9B2F-C19B6ADA93ED}" destId="{9545470C-9920-4A93-BBBA-713C22B4C017}" srcOrd="1" destOrd="0" presId="urn:microsoft.com/office/officeart/2005/8/layout/orgChart1"/>
    <dgm:cxn modelId="{36441F13-2882-461F-A5F2-F1DD856ECDF5}" type="presParOf" srcId="{9545470C-9920-4A93-BBBA-713C22B4C017}" destId="{4C6A8F0D-8932-4DBE-B6F4-A8AD12907A14}" srcOrd="0" destOrd="0" presId="urn:microsoft.com/office/officeart/2005/8/layout/orgChart1"/>
    <dgm:cxn modelId="{AD2622EF-82FB-4201-AFAB-13314FE67816}" type="presParOf" srcId="{4C6A8F0D-8932-4DBE-B6F4-A8AD12907A14}" destId="{C4911BEA-C986-411A-ACD1-A363EF6C3B55}" srcOrd="0" destOrd="0" presId="urn:microsoft.com/office/officeart/2005/8/layout/orgChart1"/>
    <dgm:cxn modelId="{9D3A016C-34C3-4FAB-973C-12F3230C082C}" type="presParOf" srcId="{4C6A8F0D-8932-4DBE-B6F4-A8AD12907A14}" destId="{C9BFD6FC-EBFC-4DC8-A355-C23EE8800CB3}" srcOrd="1" destOrd="0" presId="urn:microsoft.com/office/officeart/2005/8/layout/orgChart1"/>
    <dgm:cxn modelId="{E7E5B22F-4AF6-4855-A690-2D836D364EBE}" type="presParOf" srcId="{9545470C-9920-4A93-BBBA-713C22B4C017}" destId="{1F80BA2D-9161-40F2-98A5-A0528F03F26C}" srcOrd="1" destOrd="0" presId="urn:microsoft.com/office/officeart/2005/8/layout/orgChart1"/>
    <dgm:cxn modelId="{E4D49B91-1270-440F-8D75-EFEBDCCFD5B0}" type="presParOf" srcId="{9545470C-9920-4A93-BBBA-713C22B4C017}" destId="{FCC99312-E5E8-4FC8-9E98-36BFEE547D23}" srcOrd="2" destOrd="0" presId="urn:microsoft.com/office/officeart/2005/8/layout/orgChart1"/>
    <dgm:cxn modelId="{9F07E0D2-B34F-4CDA-8C2A-9A9CDC4DC698}" type="presParOf" srcId="{60544647-8B47-48C9-9B2F-C19B6ADA93ED}" destId="{9F1C97DA-4004-4AC3-9C44-CBE187AB305D}" srcOrd="2" destOrd="0" presId="urn:microsoft.com/office/officeart/2005/8/layout/orgChart1"/>
    <dgm:cxn modelId="{833856BA-15F7-4364-AE13-C9BA25839A57}" type="presParOf" srcId="{60544647-8B47-48C9-9B2F-C19B6ADA93ED}" destId="{DB7BFE7E-9384-4572-98D2-9289EBA6E205}" srcOrd="3" destOrd="0" presId="urn:microsoft.com/office/officeart/2005/8/layout/orgChart1"/>
    <dgm:cxn modelId="{709D96F5-8C75-4810-954E-15396A72F716}" type="presParOf" srcId="{DB7BFE7E-9384-4572-98D2-9289EBA6E205}" destId="{6CE9F52F-F04B-4C1D-968F-3848D95636FE}" srcOrd="0" destOrd="0" presId="urn:microsoft.com/office/officeart/2005/8/layout/orgChart1"/>
    <dgm:cxn modelId="{D37D615A-A827-478F-968E-80F4E51E1568}" type="presParOf" srcId="{6CE9F52F-F04B-4C1D-968F-3848D95636FE}" destId="{7421FB62-6C9B-4245-A60C-BEE6C41FEC27}" srcOrd="0" destOrd="0" presId="urn:microsoft.com/office/officeart/2005/8/layout/orgChart1"/>
    <dgm:cxn modelId="{898AC73E-F1D4-428A-87E9-F9113F6AA95F}" type="presParOf" srcId="{6CE9F52F-F04B-4C1D-968F-3848D95636FE}" destId="{DDCA99B0-6201-492C-9D9E-AA07255B7B93}" srcOrd="1" destOrd="0" presId="urn:microsoft.com/office/officeart/2005/8/layout/orgChart1"/>
    <dgm:cxn modelId="{92CC0921-34B0-4D13-8131-28BC242824DD}" type="presParOf" srcId="{DB7BFE7E-9384-4572-98D2-9289EBA6E205}" destId="{84248D9A-0414-44E0-94EC-C40DCC4CC1F6}" srcOrd="1" destOrd="0" presId="urn:microsoft.com/office/officeart/2005/8/layout/orgChart1"/>
    <dgm:cxn modelId="{4C8B88AA-6ECB-4488-993E-3EC83D08CCE8}" type="presParOf" srcId="{DB7BFE7E-9384-4572-98D2-9289EBA6E205}" destId="{432013EA-A367-44A8-A118-0D6024BD2D4A}" srcOrd="2" destOrd="0" presId="urn:microsoft.com/office/officeart/2005/8/layout/orgChart1"/>
    <dgm:cxn modelId="{C0EA728F-DBBC-4EDA-BE37-ABCADEF4CFF2}" type="presParOf" srcId="{60544647-8B47-48C9-9B2F-C19B6ADA93ED}" destId="{2207E470-CC37-47FC-AB71-739207A51260}" srcOrd="4" destOrd="0" presId="urn:microsoft.com/office/officeart/2005/8/layout/orgChart1"/>
    <dgm:cxn modelId="{A132D706-0510-40D5-8A61-470EFAFF67DD}" type="presParOf" srcId="{60544647-8B47-48C9-9B2F-C19B6ADA93ED}" destId="{0071C4C1-0D3B-4CCE-BD08-40719177DCD8}" srcOrd="5" destOrd="0" presId="urn:microsoft.com/office/officeart/2005/8/layout/orgChart1"/>
    <dgm:cxn modelId="{B3D8B3DF-06D0-47F4-94D3-99D994DC167C}" type="presParOf" srcId="{0071C4C1-0D3B-4CCE-BD08-40719177DCD8}" destId="{0FED4579-35E6-42F0-80E3-A0C9D3846248}" srcOrd="0" destOrd="0" presId="urn:microsoft.com/office/officeart/2005/8/layout/orgChart1"/>
    <dgm:cxn modelId="{A6513AD6-0175-4423-B763-10C37F26EA83}" type="presParOf" srcId="{0FED4579-35E6-42F0-80E3-A0C9D3846248}" destId="{12C2A1BD-CD9E-4D80-8385-BABE918C6874}" srcOrd="0" destOrd="0" presId="urn:microsoft.com/office/officeart/2005/8/layout/orgChart1"/>
    <dgm:cxn modelId="{E0834263-A369-4631-B95D-B9C480688277}" type="presParOf" srcId="{0FED4579-35E6-42F0-80E3-A0C9D3846248}" destId="{04A1A435-8295-494B-AFCC-61B9A97A11AD}" srcOrd="1" destOrd="0" presId="urn:microsoft.com/office/officeart/2005/8/layout/orgChart1"/>
    <dgm:cxn modelId="{E065C19C-9D82-4C85-B568-DB52ABBB32BC}" type="presParOf" srcId="{0071C4C1-0D3B-4CCE-BD08-40719177DCD8}" destId="{EFDE511C-E04E-4612-9722-297003BBB3C0}" srcOrd="1" destOrd="0" presId="urn:microsoft.com/office/officeart/2005/8/layout/orgChart1"/>
    <dgm:cxn modelId="{A5BE287E-9D85-4E97-A128-2CFD959B6A8F}" type="presParOf" srcId="{0071C4C1-0D3B-4CCE-BD08-40719177DCD8}" destId="{9E50A059-C574-4151-B962-8FACC275CC2D}" srcOrd="2" destOrd="0" presId="urn:microsoft.com/office/officeart/2005/8/layout/orgChart1"/>
    <dgm:cxn modelId="{C2F71C4A-1A8F-4902-961B-E1023A6E13F3}" type="presParOf" srcId="{71063454-BA07-420A-BF8E-0DA4D2C8A909}" destId="{1D2CEDE7-87B4-41BB-B4C5-95D46ED59AC7}" srcOrd="2" destOrd="0" presId="urn:microsoft.com/office/officeart/2005/8/layout/orgChart1"/>
    <dgm:cxn modelId="{6C6A5660-D8CB-4462-8C34-64B170FA2CED}" type="presParOf" srcId="{45D30514-7C58-4DF1-A2F2-50DF69889A9C}" destId="{E6CE4029-1D67-40DB-AC22-2695CFC7014D}" srcOrd="2" destOrd="0" presId="urn:microsoft.com/office/officeart/2005/8/layout/orgChart1"/>
    <dgm:cxn modelId="{13AB4EBB-2F51-41E5-83C5-84EA2AF0A5FD}" type="presParOf" srcId="{45D30514-7C58-4DF1-A2F2-50DF69889A9C}" destId="{D502B4C0-09D1-4FC4-8E51-35780E1DD237}" srcOrd="3" destOrd="0" presId="urn:microsoft.com/office/officeart/2005/8/layout/orgChart1"/>
    <dgm:cxn modelId="{B58BE9AA-5372-42DE-8900-AB39D33723AD}" type="presParOf" srcId="{D502B4C0-09D1-4FC4-8E51-35780E1DD237}" destId="{25FEB63E-328C-497C-9D4B-DF53E7080AA0}" srcOrd="0" destOrd="0" presId="urn:microsoft.com/office/officeart/2005/8/layout/orgChart1"/>
    <dgm:cxn modelId="{AFD41C38-4854-4436-83ED-D01B59E20A89}" type="presParOf" srcId="{25FEB63E-328C-497C-9D4B-DF53E7080AA0}" destId="{7E925595-E417-4ECF-A5B0-3F550C14FBE1}" srcOrd="0" destOrd="0" presId="urn:microsoft.com/office/officeart/2005/8/layout/orgChart1"/>
    <dgm:cxn modelId="{F06BB2C2-D5C4-4FF9-9BD4-9ED88EE2D1B2}" type="presParOf" srcId="{25FEB63E-328C-497C-9D4B-DF53E7080AA0}" destId="{132EEF28-E2B7-4F46-8324-88BB83C2CB0D}" srcOrd="1" destOrd="0" presId="urn:microsoft.com/office/officeart/2005/8/layout/orgChart1"/>
    <dgm:cxn modelId="{B924296E-516B-4158-B939-16A15C45663D}" type="presParOf" srcId="{D502B4C0-09D1-4FC4-8E51-35780E1DD237}" destId="{0CF2D755-7479-409E-AE4A-A7FE8BC1C783}" srcOrd="1" destOrd="0" presId="urn:microsoft.com/office/officeart/2005/8/layout/orgChart1"/>
    <dgm:cxn modelId="{7FC3A873-0973-4D23-84EB-8180B732406F}" type="presParOf" srcId="{0CF2D755-7479-409E-AE4A-A7FE8BC1C783}" destId="{BFC21B88-0D21-4918-93E8-0BC6593577AA}" srcOrd="0" destOrd="0" presId="urn:microsoft.com/office/officeart/2005/8/layout/orgChart1"/>
    <dgm:cxn modelId="{2F5736BC-1814-4A6A-9E9B-81940F469167}" type="presParOf" srcId="{0CF2D755-7479-409E-AE4A-A7FE8BC1C783}" destId="{CB1FCAE8-0B4F-4301-BDA0-A51BF4AAFC1C}" srcOrd="1" destOrd="0" presId="urn:microsoft.com/office/officeart/2005/8/layout/orgChart1"/>
    <dgm:cxn modelId="{93D5B47A-832B-4E5A-9623-51A3DC75A3DF}" type="presParOf" srcId="{CB1FCAE8-0B4F-4301-BDA0-A51BF4AAFC1C}" destId="{738FB264-618C-487F-BD42-51D535E41237}" srcOrd="0" destOrd="0" presId="urn:microsoft.com/office/officeart/2005/8/layout/orgChart1"/>
    <dgm:cxn modelId="{EABCC81E-D7B4-46CC-B2B6-4E14B2A3BFB1}" type="presParOf" srcId="{738FB264-618C-487F-BD42-51D535E41237}" destId="{96452780-ED72-437E-BA75-334BEE2A6081}" srcOrd="0" destOrd="0" presId="urn:microsoft.com/office/officeart/2005/8/layout/orgChart1"/>
    <dgm:cxn modelId="{7A440B64-2B02-4146-A004-A2C51FCCA92F}" type="presParOf" srcId="{738FB264-618C-487F-BD42-51D535E41237}" destId="{549F25F7-AD22-4214-8217-21376CE2F910}" srcOrd="1" destOrd="0" presId="urn:microsoft.com/office/officeart/2005/8/layout/orgChart1"/>
    <dgm:cxn modelId="{DA80AD6F-B917-4008-9E23-9EABE8AF7E8D}" type="presParOf" srcId="{CB1FCAE8-0B4F-4301-BDA0-A51BF4AAFC1C}" destId="{8A3F2E39-465F-4103-96C6-F9307EA76306}" srcOrd="1" destOrd="0" presId="urn:microsoft.com/office/officeart/2005/8/layout/orgChart1"/>
    <dgm:cxn modelId="{6B3F78DB-6638-405C-9CD5-5BFF39C8AFA2}" type="presParOf" srcId="{CB1FCAE8-0B4F-4301-BDA0-A51BF4AAFC1C}" destId="{1600BE52-AC7C-401C-B693-0577AFE30E20}" srcOrd="2" destOrd="0" presId="urn:microsoft.com/office/officeart/2005/8/layout/orgChart1"/>
    <dgm:cxn modelId="{7EA09F38-7F26-4A52-A85B-CA77030F65FA}" type="presParOf" srcId="{0CF2D755-7479-409E-AE4A-A7FE8BC1C783}" destId="{93DF534C-22F9-4FD9-8798-7FB3F0908441}" srcOrd="2" destOrd="0" presId="urn:microsoft.com/office/officeart/2005/8/layout/orgChart1"/>
    <dgm:cxn modelId="{FBAF4F79-9248-4CCA-8ECA-090BF34BBE56}" type="presParOf" srcId="{0CF2D755-7479-409E-AE4A-A7FE8BC1C783}" destId="{93306199-E740-484E-8AFB-461104A5DCC2}" srcOrd="3" destOrd="0" presId="urn:microsoft.com/office/officeart/2005/8/layout/orgChart1"/>
    <dgm:cxn modelId="{AFC05830-0A38-4D29-B7E1-3CC7855DF194}" type="presParOf" srcId="{93306199-E740-484E-8AFB-461104A5DCC2}" destId="{AAA30444-2461-4279-90A7-606517AAD32A}" srcOrd="0" destOrd="0" presId="urn:microsoft.com/office/officeart/2005/8/layout/orgChart1"/>
    <dgm:cxn modelId="{D0175413-ABA0-456B-99BD-9C325346A0E6}" type="presParOf" srcId="{AAA30444-2461-4279-90A7-606517AAD32A}" destId="{F0EF9BC5-24E7-46EC-B8CF-CC7EAD4D78B4}" srcOrd="0" destOrd="0" presId="urn:microsoft.com/office/officeart/2005/8/layout/orgChart1"/>
    <dgm:cxn modelId="{1878666F-6084-47DE-A301-520F0059BB62}" type="presParOf" srcId="{AAA30444-2461-4279-90A7-606517AAD32A}" destId="{F756E975-0FC0-45D2-9CD3-69BC2A872EC7}" srcOrd="1" destOrd="0" presId="urn:microsoft.com/office/officeart/2005/8/layout/orgChart1"/>
    <dgm:cxn modelId="{AAEAED4A-5914-4970-8FD6-EA573E8E63F8}" type="presParOf" srcId="{93306199-E740-484E-8AFB-461104A5DCC2}" destId="{6EDBB684-0EE1-4A57-8477-1BD2A6FBB7ED}" srcOrd="1" destOrd="0" presId="urn:microsoft.com/office/officeart/2005/8/layout/orgChart1"/>
    <dgm:cxn modelId="{DAD77B13-8FB7-4748-8448-4D88FBDF47E2}" type="presParOf" srcId="{93306199-E740-484E-8AFB-461104A5DCC2}" destId="{BD8321AF-A6B1-4A31-8585-5ED6F39D122F}" srcOrd="2" destOrd="0" presId="urn:microsoft.com/office/officeart/2005/8/layout/orgChart1"/>
    <dgm:cxn modelId="{6D588104-5E9B-47F3-B95E-5D0A4F016AE8}" type="presParOf" srcId="{0CF2D755-7479-409E-AE4A-A7FE8BC1C783}" destId="{0BA01135-B8CB-46C4-9515-7EF7745A4A40}" srcOrd="4" destOrd="0" presId="urn:microsoft.com/office/officeart/2005/8/layout/orgChart1"/>
    <dgm:cxn modelId="{E7A9F79A-C890-44F7-8393-DB4A2F6C4F5F}" type="presParOf" srcId="{0CF2D755-7479-409E-AE4A-A7FE8BC1C783}" destId="{D8D875FA-668F-4157-86A3-B6F85CC858B0}" srcOrd="5" destOrd="0" presId="urn:microsoft.com/office/officeart/2005/8/layout/orgChart1"/>
    <dgm:cxn modelId="{E4026A9E-C97A-417D-A2B8-72E352403CF6}" type="presParOf" srcId="{D8D875FA-668F-4157-86A3-B6F85CC858B0}" destId="{4EE5CDCF-0A32-475E-9C0D-EE80BEE960A1}" srcOrd="0" destOrd="0" presId="urn:microsoft.com/office/officeart/2005/8/layout/orgChart1"/>
    <dgm:cxn modelId="{69364122-A644-401A-BEE4-2BA7129948AA}" type="presParOf" srcId="{4EE5CDCF-0A32-475E-9C0D-EE80BEE960A1}" destId="{E50D1153-0CD7-4974-9CA3-5C6C5AE241AD}" srcOrd="0" destOrd="0" presId="urn:microsoft.com/office/officeart/2005/8/layout/orgChart1"/>
    <dgm:cxn modelId="{E0A4B00C-FDB9-469E-9331-2F7EB6E44B78}" type="presParOf" srcId="{4EE5CDCF-0A32-475E-9C0D-EE80BEE960A1}" destId="{7E13B659-DA34-40CE-AC55-9A73FA106EE8}" srcOrd="1" destOrd="0" presId="urn:microsoft.com/office/officeart/2005/8/layout/orgChart1"/>
    <dgm:cxn modelId="{268F1E0C-4C3C-4FE0-8AC2-B6C86E28E995}" type="presParOf" srcId="{D8D875FA-668F-4157-86A3-B6F85CC858B0}" destId="{B754159C-31E9-4A97-9AEA-725DEA7B73D3}" srcOrd="1" destOrd="0" presId="urn:microsoft.com/office/officeart/2005/8/layout/orgChart1"/>
    <dgm:cxn modelId="{AB346B2F-3898-4512-9710-B4507EE1C3BA}" type="presParOf" srcId="{D8D875FA-668F-4157-86A3-B6F85CC858B0}" destId="{56897D7C-6E99-41BB-B03A-0089845C78C7}" srcOrd="2" destOrd="0" presId="urn:microsoft.com/office/officeart/2005/8/layout/orgChart1"/>
    <dgm:cxn modelId="{144CCF04-4EA8-4568-A334-BEA65F26D2CB}" type="presParOf" srcId="{D502B4C0-09D1-4FC4-8E51-35780E1DD237}" destId="{888F37A3-B11F-4E5B-9FA9-43B2869F7BCA}" srcOrd="2" destOrd="0" presId="urn:microsoft.com/office/officeart/2005/8/layout/orgChart1"/>
    <dgm:cxn modelId="{CF1DCAA3-B0FC-4C88-BAC2-4BCDF62A9ECB}" type="presParOf" srcId="{45D30514-7C58-4DF1-A2F2-50DF69889A9C}" destId="{51B53152-B4EA-4404-99DA-939E835576E4}" srcOrd="4" destOrd="0" presId="urn:microsoft.com/office/officeart/2005/8/layout/orgChart1"/>
    <dgm:cxn modelId="{653308A2-2D44-4E1C-9B2B-AB857D738FCC}" type="presParOf" srcId="{45D30514-7C58-4DF1-A2F2-50DF69889A9C}" destId="{1809DF84-2224-4EEA-B9C9-6B6BFD3093C4}" srcOrd="5" destOrd="0" presId="urn:microsoft.com/office/officeart/2005/8/layout/orgChart1"/>
    <dgm:cxn modelId="{DD7FC55D-C8F8-46C1-82C7-8B9CC0EDB6AC}" type="presParOf" srcId="{1809DF84-2224-4EEA-B9C9-6B6BFD3093C4}" destId="{AF901E34-21E8-44B2-B050-93E45C9E732A}" srcOrd="0" destOrd="0" presId="urn:microsoft.com/office/officeart/2005/8/layout/orgChart1"/>
    <dgm:cxn modelId="{75702C07-1162-4522-9FCA-84DBF0CED5FF}" type="presParOf" srcId="{AF901E34-21E8-44B2-B050-93E45C9E732A}" destId="{A9D07909-39EA-4FDB-9AD1-CE50EF873A5E}" srcOrd="0" destOrd="0" presId="urn:microsoft.com/office/officeart/2005/8/layout/orgChart1"/>
    <dgm:cxn modelId="{3666DA72-3266-43C8-8446-2B8FB692C553}" type="presParOf" srcId="{AF901E34-21E8-44B2-B050-93E45C9E732A}" destId="{990C35C1-4607-4B48-AB0F-1BD4007E1D12}" srcOrd="1" destOrd="0" presId="urn:microsoft.com/office/officeart/2005/8/layout/orgChart1"/>
    <dgm:cxn modelId="{5621D67B-EC36-4245-8198-E8D66E31645D}" type="presParOf" srcId="{1809DF84-2224-4EEA-B9C9-6B6BFD3093C4}" destId="{17C32381-E754-4437-9712-791C9B4D9A39}" srcOrd="1" destOrd="0" presId="urn:microsoft.com/office/officeart/2005/8/layout/orgChart1"/>
    <dgm:cxn modelId="{EFCECAB6-A941-4442-BC57-A07231F34DD8}" type="presParOf" srcId="{17C32381-E754-4437-9712-791C9B4D9A39}" destId="{FDE7D156-2B48-4EAF-9B3B-4D5E209C2951}" srcOrd="0" destOrd="0" presId="urn:microsoft.com/office/officeart/2005/8/layout/orgChart1"/>
    <dgm:cxn modelId="{C593EAE7-1EB1-4FBE-8331-028B5E2CA244}" type="presParOf" srcId="{17C32381-E754-4437-9712-791C9B4D9A39}" destId="{2987B1D8-BD55-4AC8-A5C0-C5DF060F8FD1}" srcOrd="1" destOrd="0" presId="urn:microsoft.com/office/officeart/2005/8/layout/orgChart1"/>
    <dgm:cxn modelId="{B03F22ED-584E-47F8-9795-E67668315966}" type="presParOf" srcId="{2987B1D8-BD55-4AC8-A5C0-C5DF060F8FD1}" destId="{973AC5CD-E487-413E-9E76-0D7677BC174A}" srcOrd="0" destOrd="0" presId="urn:microsoft.com/office/officeart/2005/8/layout/orgChart1"/>
    <dgm:cxn modelId="{6FEF478D-C187-4CA9-83F0-98A8DE3053AC}" type="presParOf" srcId="{973AC5CD-E487-413E-9E76-0D7677BC174A}" destId="{15C30A5A-AB45-4F98-A363-9FDE98139BEE}" srcOrd="0" destOrd="0" presId="urn:microsoft.com/office/officeart/2005/8/layout/orgChart1"/>
    <dgm:cxn modelId="{81BCF42A-0CBD-4D1F-89CB-43569E83DD5F}" type="presParOf" srcId="{973AC5CD-E487-413E-9E76-0D7677BC174A}" destId="{8BF39D64-9FA6-4CBD-8DA8-5C5AC02B7FF2}" srcOrd="1" destOrd="0" presId="urn:microsoft.com/office/officeart/2005/8/layout/orgChart1"/>
    <dgm:cxn modelId="{7FAC6EAB-E0D4-4A48-9023-233A95392DB8}" type="presParOf" srcId="{2987B1D8-BD55-4AC8-A5C0-C5DF060F8FD1}" destId="{0C2DD387-3630-4567-A7CF-5C779C68F95D}" srcOrd="1" destOrd="0" presId="urn:microsoft.com/office/officeart/2005/8/layout/orgChart1"/>
    <dgm:cxn modelId="{4145342C-FDAE-4F30-8A03-ED23791CF7FC}" type="presParOf" srcId="{2987B1D8-BD55-4AC8-A5C0-C5DF060F8FD1}" destId="{0742EBF8-3F91-4C91-9448-4E1E5F78FBDD}" srcOrd="2" destOrd="0" presId="urn:microsoft.com/office/officeart/2005/8/layout/orgChart1"/>
    <dgm:cxn modelId="{A01A8E91-A290-4C5F-B102-2852035F9709}" type="presParOf" srcId="{17C32381-E754-4437-9712-791C9B4D9A39}" destId="{68231013-8AAF-48C5-95A8-EE24B55601B2}" srcOrd="2" destOrd="0" presId="urn:microsoft.com/office/officeart/2005/8/layout/orgChart1"/>
    <dgm:cxn modelId="{8E0C21DD-82FF-43C6-B2D4-0FC09B93793B}" type="presParOf" srcId="{17C32381-E754-4437-9712-791C9B4D9A39}" destId="{66B0141E-175B-4914-BBAB-736B10012A0E}" srcOrd="3" destOrd="0" presId="urn:microsoft.com/office/officeart/2005/8/layout/orgChart1"/>
    <dgm:cxn modelId="{EE8CA4F1-72FA-41A3-8235-2751CC68CF83}" type="presParOf" srcId="{66B0141E-175B-4914-BBAB-736B10012A0E}" destId="{27C9AEF9-919D-4A42-8DAD-A4F6C2C0EB2A}" srcOrd="0" destOrd="0" presId="urn:microsoft.com/office/officeart/2005/8/layout/orgChart1"/>
    <dgm:cxn modelId="{9CA33783-B9E1-4228-89AF-E3305090B76A}" type="presParOf" srcId="{27C9AEF9-919D-4A42-8DAD-A4F6C2C0EB2A}" destId="{7CFE4798-C11A-496F-8A9E-C64269ECBDB9}" srcOrd="0" destOrd="0" presId="urn:microsoft.com/office/officeart/2005/8/layout/orgChart1"/>
    <dgm:cxn modelId="{7FCE9475-AA13-4C4A-B29B-549AD28AC8D2}" type="presParOf" srcId="{27C9AEF9-919D-4A42-8DAD-A4F6C2C0EB2A}" destId="{F2D94859-8609-4A2D-8953-6B2B416DCE0E}" srcOrd="1" destOrd="0" presId="urn:microsoft.com/office/officeart/2005/8/layout/orgChart1"/>
    <dgm:cxn modelId="{338F58C2-932B-4085-90FB-932B58637795}" type="presParOf" srcId="{66B0141E-175B-4914-BBAB-736B10012A0E}" destId="{4AA50E4F-7D67-4653-BA28-98C65964EF6D}" srcOrd="1" destOrd="0" presId="urn:microsoft.com/office/officeart/2005/8/layout/orgChart1"/>
    <dgm:cxn modelId="{E5FA75AF-4EEB-499A-BD0D-8A7963043EBB}" type="presParOf" srcId="{66B0141E-175B-4914-BBAB-736B10012A0E}" destId="{229D6607-5F66-4456-847A-D421391B08B3}" srcOrd="2" destOrd="0" presId="urn:microsoft.com/office/officeart/2005/8/layout/orgChart1"/>
    <dgm:cxn modelId="{4F175C21-0CA0-4DB3-ADF6-B2309AC1B72A}" type="presParOf" srcId="{17C32381-E754-4437-9712-791C9B4D9A39}" destId="{14BA1432-697D-461C-9A04-A95BE2EEE27B}" srcOrd="4" destOrd="0" presId="urn:microsoft.com/office/officeart/2005/8/layout/orgChart1"/>
    <dgm:cxn modelId="{ABA8EA2D-9731-479E-8D6E-B590F4E7C62C}" type="presParOf" srcId="{17C32381-E754-4437-9712-791C9B4D9A39}" destId="{63B1E9F8-C6A9-4FB3-B19F-CC3A5CDFEB9F}" srcOrd="5" destOrd="0" presId="urn:microsoft.com/office/officeart/2005/8/layout/orgChart1"/>
    <dgm:cxn modelId="{EAC6A4BA-BB5B-42F3-B20E-2BB580192288}" type="presParOf" srcId="{63B1E9F8-C6A9-4FB3-B19F-CC3A5CDFEB9F}" destId="{B72DA82F-1CE4-4010-80E0-9790A09A71B3}" srcOrd="0" destOrd="0" presId="urn:microsoft.com/office/officeart/2005/8/layout/orgChart1"/>
    <dgm:cxn modelId="{380CFA70-5AF4-4939-B864-D14040DCD74C}" type="presParOf" srcId="{B72DA82F-1CE4-4010-80E0-9790A09A71B3}" destId="{451FABA7-B853-4942-9C0A-BA72B6E5F2F3}" srcOrd="0" destOrd="0" presId="urn:microsoft.com/office/officeart/2005/8/layout/orgChart1"/>
    <dgm:cxn modelId="{A010208D-DC2D-4D41-8333-2F0B20773A70}" type="presParOf" srcId="{B72DA82F-1CE4-4010-80E0-9790A09A71B3}" destId="{201D4F68-562E-4452-92FE-C3F567693D9E}" srcOrd="1" destOrd="0" presId="urn:microsoft.com/office/officeart/2005/8/layout/orgChart1"/>
    <dgm:cxn modelId="{408D1966-DE08-458B-B163-291D1D9AF241}" type="presParOf" srcId="{63B1E9F8-C6A9-4FB3-B19F-CC3A5CDFEB9F}" destId="{B77CF73C-8C5B-4FF8-8D3C-7569F47C5AF3}" srcOrd="1" destOrd="0" presId="urn:microsoft.com/office/officeart/2005/8/layout/orgChart1"/>
    <dgm:cxn modelId="{73D53E40-A535-40C0-80DE-7198E2ABE523}" type="presParOf" srcId="{63B1E9F8-C6A9-4FB3-B19F-CC3A5CDFEB9F}" destId="{D4F63C16-9FC4-427A-B38C-FE5529B673A4}" srcOrd="2" destOrd="0" presId="urn:microsoft.com/office/officeart/2005/8/layout/orgChart1"/>
    <dgm:cxn modelId="{14CA1392-6A0F-46B5-B2C2-65B79E2F319F}" type="presParOf" srcId="{17C32381-E754-4437-9712-791C9B4D9A39}" destId="{DCC433C9-E39F-4824-A89C-EB5A75286065}" srcOrd="6" destOrd="0" presId="urn:microsoft.com/office/officeart/2005/8/layout/orgChart1"/>
    <dgm:cxn modelId="{36B09858-042B-4FE4-84D1-92B64EE295A9}" type="presParOf" srcId="{17C32381-E754-4437-9712-791C9B4D9A39}" destId="{2079E706-E9AE-445F-A1AD-E8D92BFB45FD}" srcOrd="7" destOrd="0" presId="urn:microsoft.com/office/officeart/2005/8/layout/orgChart1"/>
    <dgm:cxn modelId="{E0051366-B196-49CC-9AF6-F436B27DEE4B}" type="presParOf" srcId="{2079E706-E9AE-445F-A1AD-E8D92BFB45FD}" destId="{A749C3FE-B9B4-4744-B5FE-9199C639A942}" srcOrd="0" destOrd="0" presId="urn:microsoft.com/office/officeart/2005/8/layout/orgChart1"/>
    <dgm:cxn modelId="{CF10C974-E1F2-4314-B658-A02831DFD7EF}" type="presParOf" srcId="{A749C3FE-B9B4-4744-B5FE-9199C639A942}" destId="{91012AB8-9296-4E98-BB4C-1FE876F928C0}" srcOrd="0" destOrd="0" presId="urn:microsoft.com/office/officeart/2005/8/layout/orgChart1"/>
    <dgm:cxn modelId="{6AEC7BD2-B828-4B23-9DC6-505B7C321BC1}" type="presParOf" srcId="{A749C3FE-B9B4-4744-B5FE-9199C639A942}" destId="{56324BA2-6585-4FA0-A224-752F9BFAE8F9}" srcOrd="1" destOrd="0" presId="urn:microsoft.com/office/officeart/2005/8/layout/orgChart1"/>
    <dgm:cxn modelId="{F0FC5578-FD94-48FD-9D90-3A865A51C0F2}" type="presParOf" srcId="{2079E706-E9AE-445F-A1AD-E8D92BFB45FD}" destId="{8260A5AA-026C-4DA2-99F7-7CB6ABFCA48D}" srcOrd="1" destOrd="0" presId="urn:microsoft.com/office/officeart/2005/8/layout/orgChart1"/>
    <dgm:cxn modelId="{8A59A975-B195-4605-92C8-1EBFF859085A}" type="presParOf" srcId="{2079E706-E9AE-445F-A1AD-E8D92BFB45FD}" destId="{C682AECB-56F0-4408-82FC-1167CB22614A}" srcOrd="2" destOrd="0" presId="urn:microsoft.com/office/officeart/2005/8/layout/orgChart1"/>
    <dgm:cxn modelId="{42A1F6E0-7950-4C3F-B843-31EEBB7BF68C}" type="presParOf" srcId="{17C32381-E754-4437-9712-791C9B4D9A39}" destId="{5093BB07-E445-4EB9-A204-415B4961B1E4}" srcOrd="8" destOrd="0" presId="urn:microsoft.com/office/officeart/2005/8/layout/orgChart1"/>
    <dgm:cxn modelId="{EA7916A4-A10E-4885-8F82-367DBD1409FD}" type="presParOf" srcId="{17C32381-E754-4437-9712-791C9B4D9A39}" destId="{F3D170F8-115A-49F5-B2E2-717963D455E5}" srcOrd="9" destOrd="0" presId="urn:microsoft.com/office/officeart/2005/8/layout/orgChart1"/>
    <dgm:cxn modelId="{32EE526B-B65C-45CD-8E7D-14285C9C044A}" type="presParOf" srcId="{F3D170F8-115A-49F5-B2E2-717963D455E5}" destId="{8A98B94E-D3B8-4090-85E2-90685499E6AD}" srcOrd="0" destOrd="0" presId="urn:microsoft.com/office/officeart/2005/8/layout/orgChart1"/>
    <dgm:cxn modelId="{9C0A3675-B733-477C-812F-108548D578CA}" type="presParOf" srcId="{8A98B94E-D3B8-4090-85E2-90685499E6AD}" destId="{EF35C9D2-F505-47B5-92CE-8BBBECB3FB54}" srcOrd="0" destOrd="0" presId="urn:microsoft.com/office/officeart/2005/8/layout/orgChart1"/>
    <dgm:cxn modelId="{21D15BAD-59A5-4926-B260-2BA71B6E5802}" type="presParOf" srcId="{8A98B94E-D3B8-4090-85E2-90685499E6AD}" destId="{2780ECF6-41B2-4CD2-B3F1-12B7A805B0A5}" srcOrd="1" destOrd="0" presId="urn:microsoft.com/office/officeart/2005/8/layout/orgChart1"/>
    <dgm:cxn modelId="{C695DCF2-89D3-4696-B42F-425B21C23340}" type="presParOf" srcId="{F3D170F8-115A-49F5-B2E2-717963D455E5}" destId="{D5B2B4EE-A807-46EF-8197-D84B33B20990}" srcOrd="1" destOrd="0" presId="urn:microsoft.com/office/officeart/2005/8/layout/orgChart1"/>
    <dgm:cxn modelId="{29182619-E757-4DDC-A16B-5DFC71EAE0AE}" type="presParOf" srcId="{F3D170F8-115A-49F5-B2E2-717963D455E5}" destId="{40917D3C-8DF3-470D-81E4-BB0176E6773B}" srcOrd="2" destOrd="0" presId="urn:microsoft.com/office/officeart/2005/8/layout/orgChart1"/>
    <dgm:cxn modelId="{653A6FC8-51DA-4A52-B963-3F94ABE7837D}" type="presParOf" srcId="{17C32381-E754-4437-9712-791C9B4D9A39}" destId="{72E2CA82-E5E1-4391-A833-52BD813DE9A4}" srcOrd="10" destOrd="0" presId="urn:microsoft.com/office/officeart/2005/8/layout/orgChart1"/>
    <dgm:cxn modelId="{B1D92649-31B3-46B0-85B2-A54CCD43BD83}" type="presParOf" srcId="{17C32381-E754-4437-9712-791C9B4D9A39}" destId="{455F45A2-70CE-4C5A-908B-F75ABE898A9B}" srcOrd="11" destOrd="0" presId="urn:microsoft.com/office/officeart/2005/8/layout/orgChart1"/>
    <dgm:cxn modelId="{EEDDBA8E-2456-46E9-BAB1-88FF49AEE21A}" type="presParOf" srcId="{455F45A2-70CE-4C5A-908B-F75ABE898A9B}" destId="{85E85E29-B5F5-4000-A503-C85B22DA0769}" srcOrd="0" destOrd="0" presId="urn:microsoft.com/office/officeart/2005/8/layout/orgChart1"/>
    <dgm:cxn modelId="{B3A71B63-096F-4BCB-9A17-4D9DB19BEE76}" type="presParOf" srcId="{85E85E29-B5F5-4000-A503-C85B22DA0769}" destId="{78159CC2-12D3-4C38-8600-F0649E9FBDC8}" srcOrd="0" destOrd="0" presId="urn:microsoft.com/office/officeart/2005/8/layout/orgChart1"/>
    <dgm:cxn modelId="{0CCA10EB-95ED-489E-AE9A-7A9B85C63BD3}" type="presParOf" srcId="{85E85E29-B5F5-4000-A503-C85B22DA0769}" destId="{FC6920AE-A43D-4408-B630-A9318C507C7D}" srcOrd="1" destOrd="0" presId="urn:microsoft.com/office/officeart/2005/8/layout/orgChart1"/>
    <dgm:cxn modelId="{C7FD6E33-13E4-4E6A-84ED-B099CA4A1553}" type="presParOf" srcId="{455F45A2-70CE-4C5A-908B-F75ABE898A9B}" destId="{7E4D53A7-FF4B-4AB9-B2FB-9BF3AD5FF8F8}" srcOrd="1" destOrd="0" presId="urn:microsoft.com/office/officeart/2005/8/layout/orgChart1"/>
    <dgm:cxn modelId="{FC397A9F-1A9F-416C-85BF-AFA6E4785F43}" type="presParOf" srcId="{455F45A2-70CE-4C5A-908B-F75ABE898A9B}" destId="{A3E59EE8-569C-482F-8132-37AC8EC87B95}" srcOrd="2" destOrd="0" presId="urn:microsoft.com/office/officeart/2005/8/layout/orgChart1"/>
    <dgm:cxn modelId="{7AB2682F-AD7B-431B-84C1-39E337ABB084}" type="presParOf" srcId="{17C32381-E754-4437-9712-791C9B4D9A39}" destId="{BA8EEB4D-C7D2-4B69-9A5A-D6B9A79FE976}" srcOrd="12" destOrd="0" presId="urn:microsoft.com/office/officeart/2005/8/layout/orgChart1"/>
    <dgm:cxn modelId="{9705927A-10BD-4370-8C38-B28EE8CEC4D5}" type="presParOf" srcId="{17C32381-E754-4437-9712-791C9B4D9A39}" destId="{126B96C9-56F3-4B46-A67A-290CE5314C34}" srcOrd="13" destOrd="0" presId="urn:microsoft.com/office/officeart/2005/8/layout/orgChart1"/>
    <dgm:cxn modelId="{ED847395-7CC2-4174-B882-17D0ABD9D16A}" type="presParOf" srcId="{126B96C9-56F3-4B46-A67A-290CE5314C34}" destId="{88AEDC5A-17B6-44B4-8732-7B63934F9A22}" srcOrd="0" destOrd="0" presId="urn:microsoft.com/office/officeart/2005/8/layout/orgChart1"/>
    <dgm:cxn modelId="{80CF0FDF-586D-4D37-B811-039BFE3ADA4C}" type="presParOf" srcId="{88AEDC5A-17B6-44B4-8732-7B63934F9A22}" destId="{D09452CF-8032-4A54-9D8B-B4314BBFFA38}" srcOrd="0" destOrd="0" presId="urn:microsoft.com/office/officeart/2005/8/layout/orgChart1"/>
    <dgm:cxn modelId="{4B86623C-2481-440F-908B-A020D3DE8C6E}" type="presParOf" srcId="{88AEDC5A-17B6-44B4-8732-7B63934F9A22}" destId="{87C5AA6A-AF1E-4FB1-B5BF-0F8D31837DD0}" srcOrd="1" destOrd="0" presId="urn:microsoft.com/office/officeart/2005/8/layout/orgChart1"/>
    <dgm:cxn modelId="{A5A0667D-7723-4FEC-B97A-6298D4165743}" type="presParOf" srcId="{126B96C9-56F3-4B46-A67A-290CE5314C34}" destId="{786AB9DF-8821-4434-BF53-C567446E9AF0}" srcOrd="1" destOrd="0" presId="urn:microsoft.com/office/officeart/2005/8/layout/orgChart1"/>
    <dgm:cxn modelId="{FFB03704-DF2F-41E1-9B98-AA470372E062}" type="presParOf" srcId="{126B96C9-56F3-4B46-A67A-290CE5314C34}" destId="{18225686-45A7-48F4-9326-1B4792E52E6A}" srcOrd="2" destOrd="0" presId="urn:microsoft.com/office/officeart/2005/8/layout/orgChart1"/>
    <dgm:cxn modelId="{1693BAFA-6E9F-467F-8143-187E2237826B}" type="presParOf" srcId="{1809DF84-2224-4EEA-B9C9-6B6BFD3093C4}" destId="{8FC73B62-2105-4AA8-94B2-FDE1AFF0F927}" srcOrd="2" destOrd="0" presId="urn:microsoft.com/office/officeart/2005/8/layout/orgChart1"/>
    <dgm:cxn modelId="{BA67B685-287A-4863-868F-DF43ABE3DF2F}" type="presParOf" srcId="{45D30514-7C58-4DF1-A2F2-50DF69889A9C}" destId="{D0AC99A8-F400-4AC2-80BC-3238D41D11E6}" srcOrd="6" destOrd="0" presId="urn:microsoft.com/office/officeart/2005/8/layout/orgChart1"/>
    <dgm:cxn modelId="{2ECEF465-EC68-4EA9-9957-3B2FFCD95FF8}" type="presParOf" srcId="{45D30514-7C58-4DF1-A2F2-50DF69889A9C}" destId="{2B694A13-C86F-44B5-BF48-61026AD9F6D4}" srcOrd="7" destOrd="0" presId="urn:microsoft.com/office/officeart/2005/8/layout/orgChart1"/>
    <dgm:cxn modelId="{C524F02C-34D5-4722-9F79-CA9CE860D191}" type="presParOf" srcId="{2B694A13-C86F-44B5-BF48-61026AD9F6D4}" destId="{5F58CB24-670E-445F-A36A-0CB0553F66F8}" srcOrd="0" destOrd="0" presId="urn:microsoft.com/office/officeart/2005/8/layout/orgChart1"/>
    <dgm:cxn modelId="{9A580C0F-F572-43DF-85F0-386E93F617D0}" type="presParOf" srcId="{5F58CB24-670E-445F-A36A-0CB0553F66F8}" destId="{82A759CA-32E2-4D40-A884-1514369DA1A0}" srcOrd="0" destOrd="0" presId="urn:microsoft.com/office/officeart/2005/8/layout/orgChart1"/>
    <dgm:cxn modelId="{84756554-0254-4C66-BAEC-9339BC70BD1F}" type="presParOf" srcId="{5F58CB24-670E-445F-A36A-0CB0553F66F8}" destId="{A3F9A380-F060-4F7F-8042-70E8468F1768}" srcOrd="1" destOrd="0" presId="urn:microsoft.com/office/officeart/2005/8/layout/orgChart1"/>
    <dgm:cxn modelId="{60DBAB0A-0C83-4342-8CF1-9647BF1B1D88}" type="presParOf" srcId="{2B694A13-C86F-44B5-BF48-61026AD9F6D4}" destId="{A5935AB5-A644-48A1-BC51-D2DB28BB3D91}" srcOrd="1" destOrd="0" presId="urn:microsoft.com/office/officeart/2005/8/layout/orgChart1"/>
    <dgm:cxn modelId="{9099D3F8-06F5-4774-A4C0-9857B7CA46FB}" type="presParOf" srcId="{2B694A13-C86F-44B5-BF48-61026AD9F6D4}" destId="{3ACC15A2-1EB4-44CD-8E9A-CEC677136612}" srcOrd="2" destOrd="0" presId="urn:microsoft.com/office/officeart/2005/8/layout/orgChart1"/>
    <dgm:cxn modelId="{2533CEDA-DBAD-4794-9D82-953FFA77A32C}" type="presParOf" srcId="{9C477CCB-378A-403C-9D96-23E9783910BF}" destId="{6167E3DD-475E-4314-A49F-81E222A5D5C6}" srcOrd="2" destOrd="0" presId="urn:microsoft.com/office/officeart/2005/8/layout/orgChart1"/>
    <dgm:cxn modelId="{E72ACFA0-AE6E-4D26-AFBF-913F3AA4B694}" type="presParOf" srcId="{6167E3DD-475E-4314-A49F-81E222A5D5C6}" destId="{3211D495-0F8B-4010-9572-367DD0EB8B7E}" srcOrd="0" destOrd="0" presId="urn:microsoft.com/office/officeart/2005/8/layout/orgChart1"/>
    <dgm:cxn modelId="{3B01B171-AF9E-4F4D-9573-B7F0D9BB68F3}" type="presParOf" srcId="{6167E3DD-475E-4314-A49F-81E222A5D5C6}" destId="{FCA210DC-0552-4032-9162-E11988D5A075}" srcOrd="1" destOrd="0" presId="urn:microsoft.com/office/officeart/2005/8/layout/orgChart1"/>
    <dgm:cxn modelId="{BF14DB02-2237-42F2-B68B-007547B60F9D}" type="presParOf" srcId="{FCA210DC-0552-4032-9162-E11988D5A075}" destId="{AA8A60FC-8251-4D63-9C2C-B8EA2B7FDF2D}" srcOrd="0" destOrd="0" presId="urn:microsoft.com/office/officeart/2005/8/layout/orgChart1"/>
    <dgm:cxn modelId="{2B2AEAD6-0BBC-42D3-A5A6-D02F6A41162C}" type="presParOf" srcId="{AA8A60FC-8251-4D63-9C2C-B8EA2B7FDF2D}" destId="{42B8A727-62FD-49C5-957C-6C605B4144C6}" srcOrd="0" destOrd="0" presId="urn:microsoft.com/office/officeart/2005/8/layout/orgChart1"/>
    <dgm:cxn modelId="{D7E61581-7D14-408A-952D-B72F61282103}" type="presParOf" srcId="{AA8A60FC-8251-4D63-9C2C-B8EA2B7FDF2D}" destId="{34163073-4652-4436-9ED2-8944B5F59859}" srcOrd="1" destOrd="0" presId="urn:microsoft.com/office/officeart/2005/8/layout/orgChart1"/>
    <dgm:cxn modelId="{3ED9F609-B39B-4703-927E-3CADABC2376E}" type="presParOf" srcId="{FCA210DC-0552-4032-9162-E11988D5A075}" destId="{E312F057-E7FB-49D5-AEC5-826047B2EB06}" srcOrd="1" destOrd="0" presId="urn:microsoft.com/office/officeart/2005/8/layout/orgChart1"/>
    <dgm:cxn modelId="{969E8DA0-F67F-426D-B1D7-212EFD71CDAB}" type="presParOf" srcId="{E312F057-E7FB-49D5-AEC5-826047B2EB06}" destId="{985FC6D3-F51D-4DF1-A1CB-59EF2A5D39EB}" srcOrd="0" destOrd="0" presId="urn:microsoft.com/office/officeart/2005/8/layout/orgChart1"/>
    <dgm:cxn modelId="{C9705F66-F16A-4050-978D-25DBE50DD417}" type="presParOf" srcId="{E312F057-E7FB-49D5-AEC5-826047B2EB06}" destId="{FA378EA8-1281-4EF4-8703-5D332F32A0BF}" srcOrd="1" destOrd="0" presId="urn:microsoft.com/office/officeart/2005/8/layout/orgChart1"/>
    <dgm:cxn modelId="{EE04A51C-F69A-4D53-86C1-43A4154C6B19}" type="presParOf" srcId="{FA378EA8-1281-4EF4-8703-5D332F32A0BF}" destId="{0CD9F8E8-DCBD-4F81-A97C-C43FBADB5759}" srcOrd="0" destOrd="0" presId="urn:microsoft.com/office/officeart/2005/8/layout/orgChart1"/>
    <dgm:cxn modelId="{415AAD2A-440A-41F0-A073-8F11171A1231}" type="presParOf" srcId="{0CD9F8E8-DCBD-4F81-A97C-C43FBADB5759}" destId="{9D9D9FC8-B8F4-40CA-9A30-B48895E81884}" srcOrd="0" destOrd="0" presId="urn:microsoft.com/office/officeart/2005/8/layout/orgChart1"/>
    <dgm:cxn modelId="{9FB878F9-1843-4317-A116-D9416D51C50E}" type="presParOf" srcId="{0CD9F8E8-DCBD-4F81-A97C-C43FBADB5759}" destId="{861792DC-9C4A-4D1E-A0ED-E2E7DC8EA009}" srcOrd="1" destOrd="0" presId="urn:microsoft.com/office/officeart/2005/8/layout/orgChart1"/>
    <dgm:cxn modelId="{2F620B2D-1CCD-4E91-9655-5022D493A24A}" type="presParOf" srcId="{FA378EA8-1281-4EF4-8703-5D332F32A0BF}" destId="{66BD3CA0-BC04-4C93-9F42-074E5E836D1F}" srcOrd="1" destOrd="0" presId="urn:microsoft.com/office/officeart/2005/8/layout/orgChart1"/>
    <dgm:cxn modelId="{A74607A7-6A91-4CD0-A163-2E65E27C1A00}" type="presParOf" srcId="{FA378EA8-1281-4EF4-8703-5D332F32A0BF}" destId="{5259DB3A-5BEF-4BB5-8545-61A897FC42D4}" srcOrd="2" destOrd="0" presId="urn:microsoft.com/office/officeart/2005/8/layout/orgChart1"/>
    <dgm:cxn modelId="{4413BDA1-FF74-41A5-8915-4BE3AFF84A42}" type="presParOf" srcId="{E312F057-E7FB-49D5-AEC5-826047B2EB06}" destId="{C82CF7F2-44D2-46F8-87E2-B176E0DB857D}" srcOrd="2" destOrd="0" presId="urn:microsoft.com/office/officeart/2005/8/layout/orgChart1"/>
    <dgm:cxn modelId="{78805E70-0948-4736-A7A6-6A3C456A2656}" type="presParOf" srcId="{E312F057-E7FB-49D5-AEC5-826047B2EB06}" destId="{7D78873B-897F-4D03-A30F-02DA50850FD5}" srcOrd="3" destOrd="0" presId="urn:microsoft.com/office/officeart/2005/8/layout/orgChart1"/>
    <dgm:cxn modelId="{39BE673D-306C-4C95-9FB8-E1B3356E3B7E}" type="presParOf" srcId="{7D78873B-897F-4D03-A30F-02DA50850FD5}" destId="{FD6E0625-C10C-4B0E-A3C8-3BE0F3831EBF}" srcOrd="0" destOrd="0" presId="urn:microsoft.com/office/officeart/2005/8/layout/orgChart1"/>
    <dgm:cxn modelId="{DCDBEB7D-C2BD-4B6C-9344-4F7B34920E86}" type="presParOf" srcId="{FD6E0625-C10C-4B0E-A3C8-3BE0F3831EBF}" destId="{8F2647D6-8438-4CCD-BC24-CE114AD97CB3}" srcOrd="0" destOrd="0" presId="urn:microsoft.com/office/officeart/2005/8/layout/orgChart1"/>
    <dgm:cxn modelId="{C218B50F-FDF6-4448-AB75-389FA19FA762}" type="presParOf" srcId="{FD6E0625-C10C-4B0E-A3C8-3BE0F3831EBF}" destId="{28FADCB0-9E3A-4FF5-9908-47B57D7D1A64}" srcOrd="1" destOrd="0" presId="urn:microsoft.com/office/officeart/2005/8/layout/orgChart1"/>
    <dgm:cxn modelId="{A1C2A360-43A7-4D1A-9924-1A594C3FABC1}" type="presParOf" srcId="{7D78873B-897F-4D03-A30F-02DA50850FD5}" destId="{B877FAAB-D251-4A7B-8756-D958C1D0BD5D}" srcOrd="1" destOrd="0" presId="urn:microsoft.com/office/officeart/2005/8/layout/orgChart1"/>
    <dgm:cxn modelId="{8B7C86DA-1909-4F8D-B8BE-5E1073B51BA7}" type="presParOf" srcId="{7D78873B-897F-4D03-A30F-02DA50850FD5}" destId="{2E53D735-8FC7-42A6-AA10-DCB172514FC2}" srcOrd="2" destOrd="0" presId="urn:microsoft.com/office/officeart/2005/8/layout/orgChart1"/>
    <dgm:cxn modelId="{EC0313EE-8CB5-4CE5-8A85-C0DECD9C6481}" type="presParOf" srcId="{E312F057-E7FB-49D5-AEC5-826047B2EB06}" destId="{18C631DF-0767-4449-B949-609DBD35227D}" srcOrd="4" destOrd="0" presId="urn:microsoft.com/office/officeart/2005/8/layout/orgChart1"/>
    <dgm:cxn modelId="{2FFB4E29-3116-4DB7-AC03-64DC3F152029}" type="presParOf" srcId="{E312F057-E7FB-49D5-AEC5-826047B2EB06}" destId="{98BB0CED-C27C-4DFE-A80A-61821082C82B}" srcOrd="5" destOrd="0" presId="urn:microsoft.com/office/officeart/2005/8/layout/orgChart1"/>
    <dgm:cxn modelId="{909EC135-A2BD-4961-BE01-5A090A860D4C}" type="presParOf" srcId="{98BB0CED-C27C-4DFE-A80A-61821082C82B}" destId="{22005EC6-9F57-496C-B3F6-E096F04983D4}" srcOrd="0" destOrd="0" presId="urn:microsoft.com/office/officeart/2005/8/layout/orgChart1"/>
    <dgm:cxn modelId="{141327AF-4DC8-49E5-BD61-57B16BB9B185}" type="presParOf" srcId="{22005EC6-9F57-496C-B3F6-E096F04983D4}" destId="{99A7DB56-6B15-4B20-A0C6-C946EE22D4B3}" srcOrd="0" destOrd="0" presId="urn:microsoft.com/office/officeart/2005/8/layout/orgChart1"/>
    <dgm:cxn modelId="{5A59B214-E4B1-4232-A83B-87FA9255F198}" type="presParOf" srcId="{22005EC6-9F57-496C-B3F6-E096F04983D4}" destId="{06E0C093-FC2D-4345-9B13-0FF7D3A9FE59}" srcOrd="1" destOrd="0" presId="urn:microsoft.com/office/officeart/2005/8/layout/orgChart1"/>
    <dgm:cxn modelId="{9E2ACCB8-F0CD-4F69-B1C6-487CB278A420}" type="presParOf" srcId="{98BB0CED-C27C-4DFE-A80A-61821082C82B}" destId="{BF6EB9E6-DA54-4931-A6A6-B19E0505B094}" srcOrd="1" destOrd="0" presId="urn:microsoft.com/office/officeart/2005/8/layout/orgChart1"/>
    <dgm:cxn modelId="{CB26E458-2172-41CD-9CD5-6CD345F2AF00}" type="presParOf" srcId="{98BB0CED-C27C-4DFE-A80A-61821082C82B}" destId="{3A0C8BEB-EE2D-44CF-887E-022D0E745A67}" srcOrd="2" destOrd="0" presId="urn:microsoft.com/office/officeart/2005/8/layout/orgChart1"/>
    <dgm:cxn modelId="{7A2BEF0C-1DB4-4556-8493-AEF24032CB78}" type="presParOf" srcId="{FCA210DC-0552-4032-9162-E11988D5A075}" destId="{08CD6381-860E-4CC4-AB1A-3A44539E9D16}" srcOrd="2" destOrd="0" presId="urn:microsoft.com/office/officeart/2005/8/layout/orgChart1"/>
    <dgm:cxn modelId="{8F1460EB-4C96-48EE-8CE8-200743A8CF8A}" type="presParOf" srcId="{6167E3DD-475E-4314-A49F-81E222A5D5C6}" destId="{073A0732-EBD9-408B-B0A2-C9B33B19587F}" srcOrd="2" destOrd="0" presId="urn:microsoft.com/office/officeart/2005/8/layout/orgChart1"/>
    <dgm:cxn modelId="{3B56F12D-D20E-4D33-8709-3CB7EC4736B4}" type="presParOf" srcId="{6167E3DD-475E-4314-A49F-81E222A5D5C6}" destId="{62955A02-EB96-40F8-9FBC-E5190D43D329}" srcOrd="3" destOrd="0" presId="urn:microsoft.com/office/officeart/2005/8/layout/orgChart1"/>
    <dgm:cxn modelId="{23833F62-86E2-4699-81F9-7D8DF530F9C1}" type="presParOf" srcId="{62955A02-EB96-40F8-9FBC-E5190D43D329}" destId="{F7E9D6F9-B761-4219-82DE-4B77BBB568B8}" srcOrd="0" destOrd="0" presId="urn:microsoft.com/office/officeart/2005/8/layout/orgChart1"/>
    <dgm:cxn modelId="{C8560175-A02F-455B-9404-99D356BB5B5D}" type="presParOf" srcId="{F7E9D6F9-B761-4219-82DE-4B77BBB568B8}" destId="{92717244-9ECC-4F8E-899C-92C768FA8B62}" srcOrd="0" destOrd="0" presId="urn:microsoft.com/office/officeart/2005/8/layout/orgChart1"/>
    <dgm:cxn modelId="{72D63987-33C7-4D68-BDE1-8C99DEBCAB22}" type="presParOf" srcId="{F7E9D6F9-B761-4219-82DE-4B77BBB568B8}" destId="{413DBE8E-4110-45E9-9B96-9F073CE949CD}" srcOrd="1" destOrd="0" presId="urn:microsoft.com/office/officeart/2005/8/layout/orgChart1"/>
    <dgm:cxn modelId="{8D56D3FB-E180-4582-92A8-08824B46573D}" type="presParOf" srcId="{62955A02-EB96-40F8-9FBC-E5190D43D329}" destId="{22A35826-A5DA-488E-B1F8-89DB24659BC2}" srcOrd="1" destOrd="0" presId="urn:microsoft.com/office/officeart/2005/8/layout/orgChart1"/>
    <dgm:cxn modelId="{06A8956E-D327-4A96-BA85-B52F643E2364}" type="presParOf" srcId="{62955A02-EB96-40F8-9FBC-E5190D43D329}" destId="{7C7E6707-B752-4186-B235-CFEDACE47206}" srcOrd="2" destOrd="0" presId="urn:microsoft.com/office/officeart/2005/8/layout/orgChart1"/>
    <dgm:cxn modelId="{080CBA5C-6013-4177-BCB5-5BE71DD7F3CA}" type="presParOf" srcId="{6167E3DD-475E-4314-A49F-81E222A5D5C6}" destId="{F4210BCD-988D-4F35-AF28-1A1EC8BA2CDC}" srcOrd="4" destOrd="0" presId="urn:microsoft.com/office/officeart/2005/8/layout/orgChart1"/>
    <dgm:cxn modelId="{67C0DA8F-C163-41DC-8BF7-50B00ABBE456}" type="presParOf" srcId="{6167E3DD-475E-4314-A49F-81E222A5D5C6}" destId="{783AB8B3-52BC-41DD-9400-7DD4B42DAAE6}" srcOrd="5" destOrd="0" presId="urn:microsoft.com/office/officeart/2005/8/layout/orgChart1"/>
    <dgm:cxn modelId="{5E51C91C-B0E1-4E26-9421-6511149AA02F}" type="presParOf" srcId="{783AB8B3-52BC-41DD-9400-7DD4B42DAAE6}" destId="{8D53007B-DCE2-4C6C-ADA4-C67888614F10}" srcOrd="0" destOrd="0" presId="urn:microsoft.com/office/officeart/2005/8/layout/orgChart1"/>
    <dgm:cxn modelId="{4E162B7E-422A-4210-BAB6-A3C60E57A696}" type="presParOf" srcId="{8D53007B-DCE2-4C6C-ADA4-C67888614F10}" destId="{F0116CCC-23A6-4787-8D89-ABD33AC69739}" srcOrd="0" destOrd="0" presId="urn:microsoft.com/office/officeart/2005/8/layout/orgChart1"/>
    <dgm:cxn modelId="{CFCE6142-D074-4590-9632-8ED30276CA00}" type="presParOf" srcId="{8D53007B-DCE2-4C6C-ADA4-C67888614F10}" destId="{738EAAA5-C1F6-4FE7-A307-03075FC713BE}" srcOrd="1" destOrd="0" presId="urn:microsoft.com/office/officeart/2005/8/layout/orgChart1"/>
    <dgm:cxn modelId="{D9C2AE9C-97DD-4BC7-B3CA-CD3EDAF652C2}" type="presParOf" srcId="{783AB8B3-52BC-41DD-9400-7DD4B42DAAE6}" destId="{ED0DA42A-8280-4656-8B02-EA1700360EC0}" srcOrd="1" destOrd="0" presId="urn:microsoft.com/office/officeart/2005/8/layout/orgChart1"/>
    <dgm:cxn modelId="{3A679663-697E-4D44-9F6C-C832D1F0A0B5}" type="presParOf" srcId="{783AB8B3-52BC-41DD-9400-7DD4B42DAAE6}" destId="{BC495364-C305-4B14-BAF9-D60461AC13C8}" srcOrd="2" destOrd="0" presId="urn:microsoft.com/office/officeart/2005/8/layout/orgChart1"/>
    <dgm:cxn modelId="{685FD878-0015-4C56-9BC0-50D819EF3048}" type="presParOf" srcId="{6167E3DD-475E-4314-A49F-81E222A5D5C6}" destId="{5C5D5378-931B-418B-9D70-965D84C17789}" srcOrd="6" destOrd="0" presId="urn:microsoft.com/office/officeart/2005/8/layout/orgChart1"/>
    <dgm:cxn modelId="{F504D622-8BEC-4219-BCB5-0AC68EBF21A6}" type="presParOf" srcId="{6167E3DD-475E-4314-A49F-81E222A5D5C6}" destId="{C28BAA9C-EBD5-47DA-91C8-537814F6E401}" srcOrd="7" destOrd="0" presId="urn:microsoft.com/office/officeart/2005/8/layout/orgChart1"/>
    <dgm:cxn modelId="{29AF9490-8947-49D1-BFA3-3D9C51B76BE5}" type="presParOf" srcId="{C28BAA9C-EBD5-47DA-91C8-537814F6E401}" destId="{5EE6CDCD-2A8B-4E04-A18C-8614EA37F8A9}" srcOrd="0" destOrd="0" presId="urn:microsoft.com/office/officeart/2005/8/layout/orgChart1"/>
    <dgm:cxn modelId="{65C69029-EF5B-4FC6-A74F-FC45F06015AD}" type="presParOf" srcId="{5EE6CDCD-2A8B-4E04-A18C-8614EA37F8A9}" destId="{D60876CD-D62D-4FEE-ABEC-10F82A1B58B9}" srcOrd="0" destOrd="0" presId="urn:microsoft.com/office/officeart/2005/8/layout/orgChart1"/>
    <dgm:cxn modelId="{4499BBCD-2601-4A45-98D0-BA6BC26AC17D}" type="presParOf" srcId="{5EE6CDCD-2A8B-4E04-A18C-8614EA37F8A9}" destId="{1D5EC647-B92B-43B4-B566-791674536F88}" srcOrd="1" destOrd="0" presId="urn:microsoft.com/office/officeart/2005/8/layout/orgChart1"/>
    <dgm:cxn modelId="{B2FD8459-329C-48A1-B1AE-778D170FCEA2}" type="presParOf" srcId="{C28BAA9C-EBD5-47DA-91C8-537814F6E401}" destId="{C237BCF7-4F1A-4A04-ABC5-717FF4EF8BA8}" srcOrd="1" destOrd="0" presId="urn:microsoft.com/office/officeart/2005/8/layout/orgChart1"/>
    <dgm:cxn modelId="{27D3F7F2-1056-4D47-9DB0-DEC759269D6A}" type="presParOf" srcId="{C28BAA9C-EBD5-47DA-91C8-537814F6E401}" destId="{889ED436-203D-4663-940C-38684CA92F2F}" srcOrd="2" destOrd="0" presId="urn:microsoft.com/office/officeart/2005/8/layout/orgChart1"/>
    <dgm:cxn modelId="{64836750-2008-481B-927B-D6FAB5DD3A62}" type="presParOf" srcId="{6167E3DD-475E-4314-A49F-81E222A5D5C6}" destId="{3AD2FD8B-4A5C-4118-BF10-AD9070442976}" srcOrd="8" destOrd="0" presId="urn:microsoft.com/office/officeart/2005/8/layout/orgChart1"/>
    <dgm:cxn modelId="{8FE85C2F-9829-4086-82AC-68D5A0173120}" type="presParOf" srcId="{6167E3DD-475E-4314-A49F-81E222A5D5C6}" destId="{53361A5B-F11B-4145-9F8F-4190B3429741}" srcOrd="9" destOrd="0" presId="urn:microsoft.com/office/officeart/2005/8/layout/orgChart1"/>
    <dgm:cxn modelId="{DAB94A6D-AC4C-4818-B86F-57798E6DD2FF}" type="presParOf" srcId="{53361A5B-F11B-4145-9F8F-4190B3429741}" destId="{311F447F-5191-4333-A28E-46C7BC5516F8}" srcOrd="0" destOrd="0" presId="urn:microsoft.com/office/officeart/2005/8/layout/orgChart1"/>
    <dgm:cxn modelId="{8047001C-4628-4C72-A114-C51C2D5EE03D}" type="presParOf" srcId="{311F447F-5191-4333-A28E-46C7BC5516F8}" destId="{54887C89-35EF-4C75-969E-93F4AC44D3C5}" srcOrd="0" destOrd="0" presId="urn:microsoft.com/office/officeart/2005/8/layout/orgChart1"/>
    <dgm:cxn modelId="{2FC9FAD5-0594-4E75-820D-63DEB89A34E1}" type="presParOf" srcId="{311F447F-5191-4333-A28E-46C7BC5516F8}" destId="{5B3E296A-5427-47CE-AEFB-593B4C3FCADC}" srcOrd="1" destOrd="0" presId="urn:microsoft.com/office/officeart/2005/8/layout/orgChart1"/>
    <dgm:cxn modelId="{A045EE09-4558-4791-ACB8-E4016B6980CA}" type="presParOf" srcId="{53361A5B-F11B-4145-9F8F-4190B3429741}" destId="{142A83E1-067E-4FFE-9985-232A5A677C66}" srcOrd="1" destOrd="0" presId="urn:microsoft.com/office/officeart/2005/8/layout/orgChart1"/>
    <dgm:cxn modelId="{8495AF9F-A4B9-4069-8337-1BC051685671}" type="presParOf" srcId="{53361A5B-F11B-4145-9F8F-4190B3429741}" destId="{857EB323-C7E9-4BD9-89DA-49D40126ADC0}" srcOrd="2" destOrd="0" presId="urn:microsoft.com/office/officeart/2005/8/layout/orgChart1"/>
    <dgm:cxn modelId="{FE7ED970-77B6-477D-BFDD-3FEF753410A0}" type="presParOf" srcId="{6167E3DD-475E-4314-A49F-81E222A5D5C6}" destId="{280282FF-9BD1-4CFE-BB01-4B456AE6DB8C}" srcOrd="10" destOrd="0" presId="urn:microsoft.com/office/officeart/2005/8/layout/orgChart1"/>
    <dgm:cxn modelId="{1FAED308-BD5A-4552-AD67-A980BA6FE18C}" type="presParOf" srcId="{6167E3DD-475E-4314-A49F-81E222A5D5C6}" destId="{2492FEAF-712E-4C53-925C-3CFEDB591126}" srcOrd="11" destOrd="0" presId="urn:microsoft.com/office/officeart/2005/8/layout/orgChart1"/>
    <dgm:cxn modelId="{B953AC8B-7316-4AC6-9AA7-E48238BB57E8}" type="presParOf" srcId="{2492FEAF-712E-4C53-925C-3CFEDB591126}" destId="{F192D08E-7659-426E-944B-FDB929CA480F}" srcOrd="0" destOrd="0" presId="urn:microsoft.com/office/officeart/2005/8/layout/orgChart1"/>
    <dgm:cxn modelId="{034A7011-23DF-47B6-8E57-5EF48EA26BE5}" type="presParOf" srcId="{F192D08E-7659-426E-944B-FDB929CA480F}" destId="{9DEB0B4B-0E68-4F90-B1C5-B4206A67F79C}" srcOrd="0" destOrd="0" presId="urn:microsoft.com/office/officeart/2005/8/layout/orgChart1"/>
    <dgm:cxn modelId="{86430ADB-2B35-4C47-8290-B97B07E12B98}" type="presParOf" srcId="{F192D08E-7659-426E-944B-FDB929CA480F}" destId="{3A1FB1AD-02C8-46BF-9E63-6D71568FDFA3}" srcOrd="1" destOrd="0" presId="urn:microsoft.com/office/officeart/2005/8/layout/orgChart1"/>
    <dgm:cxn modelId="{72ED2DD6-6981-4431-9673-A552FD10EC2C}" type="presParOf" srcId="{2492FEAF-712E-4C53-925C-3CFEDB591126}" destId="{234B6F76-AA78-4D45-ACD7-0F77E877E18F}" srcOrd="1" destOrd="0" presId="urn:microsoft.com/office/officeart/2005/8/layout/orgChart1"/>
    <dgm:cxn modelId="{62905C79-CC2D-4ED2-940D-867B5A1FC288}" type="presParOf" srcId="{2492FEAF-712E-4C53-925C-3CFEDB591126}" destId="{CF775B09-6A70-41D7-AAF4-A60E175D7D03}" srcOrd="2" destOrd="0" presId="urn:microsoft.com/office/officeart/2005/8/layout/orgChart1"/>
    <dgm:cxn modelId="{ED4F5A5C-2103-4ECF-A02F-4B421DA29F2D}" type="presParOf" srcId="{6167E3DD-475E-4314-A49F-81E222A5D5C6}" destId="{FE68BD0E-FA2A-4C8A-BAE2-F11918B5E182}" srcOrd="12" destOrd="0" presId="urn:microsoft.com/office/officeart/2005/8/layout/orgChart1"/>
    <dgm:cxn modelId="{E8662AFC-4F89-46E6-A761-7A6EBEB9EE58}" type="presParOf" srcId="{6167E3DD-475E-4314-A49F-81E222A5D5C6}" destId="{04F092B3-5229-4163-AF00-B1A61B35D0E7}" srcOrd="13" destOrd="0" presId="urn:microsoft.com/office/officeart/2005/8/layout/orgChart1"/>
    <dgm:cxn modelId="{417F17AD-66C0-41D9-A987-2D5E1E069093}" type="presParOf" srcId="{04F092B3-5229-4163-AF00-B1A61B35D0E7}" destId="{8C4361FB-6BFB-4794-9EB0-5144F464A924}" srcOrd="0" destOrd="0" presId="urn:microsoft.com/office/officeart/2005/8/layout/orgChart1"/>
    <dgm:cxn modelId="{2121953F-6E95-413F-9025-38D42E0E34B1}" type="presParOf" srcId="{8C4361FB-6BFB-4794-9EB0-5144F464A924}" destId="{303AE27B-836E-49FD-8DEE-1500271160C2}" srcOrd="0" destOrd="0" presId="urn:microsoft.com/office/officeart/2005/8/layout/orgChart1"/>
    <dgm:cxn modelId="{A7B3B395-8C25-4072-B22F-2525F9E36D18}" type="presParOf" srcId="{8C4361FB-6BFB-4794-9EB0-5144F464A924}" destId="{2DBEDB7A-1E25-4C2F-8462-58733E74E2A1}" srcOrd="1" destOrd="0" presId="urn:microsoft.com/office/officeart/2005/8/layout/orgChart1"/>
    <dgm:cxn modelId="{1740E909-2E93-4AED-A57B-F5ED8DAF7B13}" type="presParOf" srcId="{04F092B3-5229-4163-AF00-B1A61B35D0E7}" destId="{249FCEE6-EC63-4347-AE86-9063804CB644}" srcOrd="1" destOrd="0" presId="urn:microsoft.com/office/officeart/2005/8/layout/orgChart1"/>
    <dgm:cxn modelId="{7FB7FC19-A8B7-44CB-980B-D77BDB6D87D0}" type="presParOf" srcId="{04F092B3-5229-4163-AF00-B1A61B35D0E7}" destId="{437C1644-4C72-468F-8202-A261C0025A70}" srcOrd="2" destOrd="0" presId="urn:microsoft.com/office/officeart/2005/8/layout/orgChart1"/>
    <dgm:cxn modelId="{53D3A5A6-AF29-46A5-842B-D7FA32A75493}" type="presParOf" srcId="{6167E3DD-475E-4314-A49F-81E222A5D5C6}" destId="{50760DD9-EF09-40DE-BC1E-782FAE367DA8}" srcOrd="14" destOrd="0" presId="urn:microsoft.com/office/officeart/2005/8/layout/orgChart1"/>
    <dgm:cxn modelId="{EF6D8628-E2A6-45A7-8031-78A2FF91A17B}" type="presParOf" srcId="{6167E3DD-475E-4314-A49F-81E222A5D5C6}" destId="{30A6791C-4907-462C-8F94-58E21E842177}" srcOrd="15" destOrd="0" presId="urn:microsoft.com/office/officeart/2005/8/layout/orgChart1"/>
    <dgm:cxn modelId="{DAA48E17-A57C-4815-9911-DF739C834D8B}" type="presParOf" srcId="{30A6791C-4907-462C-8F94-58E21E842177}" destId="{5DBB66ED-A471-4F79-A3C0-8BDEDF25AB6F}" srcOrd="0" destOrd="0" presId="urn:microsoft.com/office/officeart/2005/8/layout/orgChart1"/>
    <dgm:cxn modelId="{90D30E63-0150-4D80-827B-4A9357FBD479}" type="presParOf" srcId="{5DBB66ED-A471-4F79-A3C0-8BDEDF25AB6F}" destId="{916D42E8-5F61-4891-9E39-8008C808F74D}" srcOrd="0" destOrd="0" presId="urn:microsoft.com/office/officeart/2005/8/layout/orgChart1"/>
    <dgm:cxn modelId="{DB801E2B-F421-414B-9A49-6D7AD645D9DD}" type="presParOf" srcId="{5DBB66ED-A471-4F79-A3C0-8BDEDF25AB6F}" destId="{F3DEF083-D9A4-4758-8657-BCC3E32995DC}" srcOrd="1" destOrd="0" presId="urn:microsoft.com/office/officeart/2005/8/layout/orgChart1"/>
    <dgm:cxn modelId="{B86DBD55-109C-4202-ACBC-E97FDA1E29C3}" type="presParOf" srcId="{30A6791C-4907-462C-8F94-58E21E842177}" destId="{2E1FE19A-35A0-4245-98F7-D856E7ABD46C}" srcOrd="1" destOrd="0" presId="urn:microsoft.com/office/officeart/2005/8/layout/orgChart1"/>
    <dgm:cxn modelId="{92BCF8A7-526D-4C4C-BC3B-72FBBA9D21C0}" type="presParOf" srcId="{30A6791C-4907-462C-8F94-58E21E842177}" destId="{36E4549D-207D-4A98-A29E-C7983941280B}"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60DD9-EF09-40DE-BC1E-782FAE367DA8}">
      <dsp:nvSpPr>
        <dsp:cNvPr id="0" name=""/>
        <dsp:cNvSpPr/>
      </dsp:nvSpPr>
      <dsp:spPr>
        <a:xfrm>
          <a:off x="2948298" y="345070"/>
          <a:ext cx="190643" cy="1917367"/>
        </a:xfrm>
        <a:custGeom>
          <a:avLst/>
          <a:gdLst/>
          <a:ahLst/>
          <a:cxnLst/>
          <a:rect l="0" t="0" r="0" b="0"/>
          <a:pathLst>
            <a:path>
              <a:moveTo>
                <a:pt x="0" y="0"/>
              </a:moveTo>
              <a:lnTo>
                <a:pt x="0" y="1917367"/>
              </a:lnTo>
              <a:lnTo>
                <a:pt x="190643" y="19173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8BD0E-FA2A-4C8A-BAE2-F11918B5E182}">
      <dsp:nvSpPr>
        <dsp:cNvPr id="0" name=""/>
        <dsp:cNvSpPr/>
      </dsp:nvSpPr>
      <dsp:spPr>
        <a:xfrm>
          <a:off x="2779644" y="345070"/>
          <a:ext cx="168654" cy="1916777"/>
        </a:xfrm>
        <a:custGeom>
          <a:avLst/>
          <a:gdLst/>
          <a:ahLst/>
          <a:cxnLst/>
          <a:rect l="0" t="0" r="0" b="0"/>
          <a:pathLst>
            <a:path>
              <a:moveTo>
                <a:pt x="168654" y="0"/>
              </a:moveTo>
              <a:lnTo>
                <a:pt x="168654" y="1916777"/>
              </a:lnTo>
              <a:lnTo>
                <a:pt x="0" y="191677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282FF-9BD1-4CFE-BB01-4B456AE6DB8C}">
      <dsp:nvSpPr>
        <dsp:cNvPr id="0" name=""/>
        <dsp:cNvSpPr/>
      </dsp:nvSpPr>
      <dsp:spPr>
        <a:xfrm>
          <a:off x="2948298" y="345070"/>
          <a:ext cx="188501" cy="1509426"/>
        </a:xfrm>
        <a:custGeom>
          <a:avLst/>
          <a:gdLst/>
          <a:ahLst/>
          <a:cxnLst/>
          <a:rect l="0" t="0" r="0" b="0"/>
          <a:pathLst>
            <a:path>
              <a:moveTo>
                <a:pt x="0" y="0"/>
              </a:moveTo>
              <a:lnTo>
                <a:pt x="0" y="1509426"/>
              </a:lnTo>
              <a:lnTo>
                <a:pt x="188501" y="150942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2FD8B-4A5C-4118-BF10-AD9070442976}">
      <dsp:nvSpPr>
        <dsp:cNvPr id="0" name=""/>
        <dsp:cNvSpPr/>
      </dsp:nvSpPr>
      <dsp:spPr>
        <a:xfrm>
          <a:off x="2778072" y="345070"/>
          <a:ext cx="170226" cy="1510920"/>
        </a:xfrm>
        <a:custGeom>
          <a:avLst/>
          <a:gdLst/>
          <a:ahLst/>
          <a:cxnLst/>
          <a:rect l="0" t="0" r="0" b="0"/>
          <a:pathLst>
            <a:path>
              <a:moveTo>
                <a:pt x="170226" y="0"/>
              </a:moveTo>
              <a:lnTo>
                <a:pt x="170226" y="1510920"/>
              </a:lnTo>
              <a:lnTo>
                <a:pt x="0" y="15109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D5378-931B-418B-9D70-965D84C17789}">
      <dsp:nvSpPr>
        <dsp:cNvPr id="0" name=""/>
        <dsp:cNvSpPr/>
      </dsp:nvSpPr>
      <dsp:spPr>
        <a:xfrm>
          <a:off x="2769271" y="345070"/>
          <a:ext cx="179027" cy="1116623"/>
        </a:xfrm>
        <a:custGeom>
          <a:avLst/>
          <a:gdLst/>
          <a:ahLst/>
          <a:cxnLst/>
          <a:rect l="0" t="0" r="0" b="0"/>
          <a:pathLst>
            <a:path>
              <a:moveTo>
                <a:pt x="179027" y="0"/>
              </a:moveTo>
              <a:lnTo>
                <a:pt x="179027" y="1116623"/>
              </a:lnTo>
              <a:lnTo>
                <a:pt x="0" y="11166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BCD-988D-4F35-AF28-1A1EC8BA2CDC}">
      <dsp:nvSpPr>
        <dsp:cNvPr id="0" name=""/>
        <dsp:cNvSpPr/>
      </dsp:nvSpPr>
      <dsp:spPr>
        <a:xfrm>
          <a:off x="2769738" y="345070"/>
          <a:ext cx="178560" cy="691280"/>
        </a:xfrm>
        <a:custGeom>
          <a:avLst/>
          <a:gdLst/>
          <a:ahLst/>
          <a:cxnLst/>
          <a:rect l="0" t="0" r="0" b="0"/>
          <a:pathLst>
            <a:path>
              <a:moveTo>
                <a:pt x="178560" y="0"/>
              </a:moveTo>
              <a:lnTo>
                <a:pt x="178560" y="691280"/>
              </a:lnTo>
              <a:lnTo>
                <a:pt x="0" y="69128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A0732-EBD9-408B-B0A2-C9B33B19587F}">
      <dsp:nvSpPr>
        <dsp:cNvPr id="0" name=""/>
        <dsp:cNvSpPr/>
      </dsp:nvSpPr>
      <dsp:spPr>
        <a:xfrm>
          <a:off x="2775175" y="345070"/>
          <a:ext cx="173123" cy="264374"/>
        </a:xfrm>
        <a:custGeom>
          <a:avLst/>
          <a:gdLst/>
          <a:ahLst/>
          <a:cxnLst/>
          <a:rect l="0" t="0" r="0" b="0"/>
          <a:pathLst>
            <a:path>
              <a:moveTo>
                <a:pt x="173123" y="0"/>
              </a:moveTo>
              <a:lnTo>
                <a:pt x="173123" y="264374"/>
              </a:lnTo>
              <a:lnTo>
                <a:pt x="0" y="26437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631DF-0767-4449-B949-609DBD35227D}">
      <dsp:nvSpPr>
        <dsp:cNvPr id="0" name=""/>
        <dsp:cNvSpPr/>
      </dsp:nvSpPr>
      <dsp:spPr>
        <a:xfrm>
          <a:off x="4294323" y="782486"/>
          <a:ext cx="830675" cy="165826"/>
        </a:xfrm>
        <a:custGeom>
          <a:avLst/>
          <a:gdLst/>
          <a:ahLst/>
          <a:cxnLst/>
          <a:rect l="0" t="0" r="0" b="0"/>
          <a:pathLst>
            <a:path>
              <a:moveTo>
                <a:pt x="0" y="0"/>
              </a:moveTo>
              <a:lnTo>
                <a:pt x="0" y="93742"/>
              </a:lnTo>
              <a:lnTo>
                <a:pt x="830675" y="93742"/>
              </a:lnTo>
              <a:lnTo>
                <a:pt x="830675"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2CF7F2-44D2-46F8-87E2-B176E0DB857D}">
      <dsp:nvSpPr>
        <dsp:cNvPr id="0" name=""/>
        <dsp:cNvSpPr/>
      </dsp:nvSpPr>
      <dsp:spPr>
        <a:xfrm>
          <a:off x="4248603" y="782486"/>
          <a:ext cx="91440" cy="165826"/>
        </a:xfrm>
        <a:custGeom>
          <a:avLst/>
          <a:gdLst/>
          <a:ahLst/>
          <a:cxnLst/>
          <a:rect l="0" t="0" r="0" b="0"/>
          <a:pathLst>
            <a:path>
              <a:moveTo>
                <a:pt x="45720" y="0"/>
              </a:moveTo>
              <a:lnTo>
                <a:pt x="4572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FC6D3-F51D-4DF1-A1CB-59EF2A5D39EB}">
      <dsp:nvSpPr>
        <dsp:cNvPr id="0" name=""/>
        <dsp:cNvSpPr/>
      </dsp:nvSpPr>
      <dsp:spPr>
        <a:xfrm>
          <a:off x="3463647" y="782486"/>
          <a:ext cx="830675" cy="165826"/>
        </a:xfrm>
        <a:custGeom>
          <a:avLst/>
          <a:gdLst/>
          <a:ahLst/>
          <a:cxnLst/>
          <a:rect l="0" t="0" r="0" b="0"/>
          <a:pathLst>
            <a:path>
              <a:moveTo>
                <a:pt x="830675" y="0"/>
              </a:moveTo>
              <a:lnTo>
                <a:pt x="830675" y="93742"/>
              </a:lnTo>
              <a:lnTo>
                <a:pt x="0" y="93742"/>
              </a:lnTo>
              <a:lnTo>
                <a:pt x="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11D495-0F8B-4010-9572-367DD0EB8B7E}">
      <dsp:nvSpPr>
        <dsp:cNvPr id="0" name=""/>
        <dsp:cNvSpPr/>
      </dsp:nvSpPr>
      <dsp:spPr>
        <a:xfrm>
          <a:off x="2948298" y="345070"/>
          <a:ext cx="1002769" cy="265788"/>
        </a:xfrm>
        <a:custGeom>
          <a:avLst/>
          <a:gdLst/>
          <a:ahLst/>
          <a:cxnLst/>
          <a:rect l="0" t="0" r="0" b="0"/>
          <a:pathLst>
            <a:path>
              <a:moveTo>
                <a:pt x="0" y="0"/>
              </a:moveTo>
              <a:lnTo>
                <a:pt x="0" y="265788"/>
              </a:lnTo>
              <a:lnTo>
                <a:pt x="1002769" y="26578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AC99A8-F400-4AC2-80BC-3238D41D11E6}">
      <dsp:nvSpPr>
        <dsp:cNvPr id="0" name=""/>
        <dsp:cNvSpPr/>
      </dsp:nvSpPr>
      <dsp:spPr>
        <a:xfrm>
          <a:off x="2948298" y="345070"/>
          <a:ext cx="2071832" cy="2358610"/>
        </a:xfrm>
        <a:custGeom>
          <a:avLst/>
          <a:gdLst/>
          <a:ahLst/>
          <a:cxnLst/>
          <a:rect l="0" t="0" r="0" b="0"/>
          <a:pathLst>
            <a:path>
              <a:moveTo>
                <a:pt x="0" y="0"/>
              </a:moveTo>
              <a:lnTo>
                <a:pt x="0" y="2286527"/>
              </a:lnTo>
              <a:lnTo>
                <a:pt x="2071832" y="2286527"/>
              </a:lnTo>
              <a:lnTo>
                <a:pt x="2071832"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EEB4D-C7D2-4B69-9A5A-D6B9A79FE976}">
      <dsp:nvSpPr>
        <dsp:cNvPr id="0" name=""/>
        <dsp:cNvSpPr/>
      </dsp:nvSpPr>
      <dsp:spPr>
        <a:xfrm>
          <a:off x="3143453" y="3046935"/>
          <a:ext cx="173378" cy="2064707"/>
        </a:xfrm>
        <a:custGeom>
          <a:avLst/>
          <a:gdLst/>
          <a:ahLst/>
          <a:cxnLst/>
          <a:rect l="0" t="0" r="0" b="0"/>
          <a:pathLst>
            <a:path>
              <a:moveTo>
                <a:pt x="0" y="0"/>
              </a:moveTo>
              <a:lnTo>
                <a:pt x="0" y="2064707"/>
              </a:lnTo>
              <a:lnTo>
                <a:pt x="173378" y="206470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2CA82-E5E1-4391-A833-52BD813DE9A4}">
      <dsp:nvSpPr>
        <dsp:cNvPr id="0" name=""/>
        <dsp:cNvSpPr/>
      </dsp:nvSpPr>
      <dsp:spPr>
        <a:xfrm>
          <a:off x="3143453" y="3046935"/>
          <a:ext cx="173378" cy="1747654"/>
        </a:xfrm>
        <a:custGeom>
          <a:avLst/>
          <a:gdLst/>
          <a:ahLst/>
          <a:cxnLst/>
          <a:rect l="0" t="0" r="0" b="0"/>
          <a:pathLst>
            <a:path>
              <a:moveTo>
                <a:pt x="0" y="0"/>
              </a:moveTo>
              <a:lnTo>
                <a:pt x="0" y="1747654"/>
              </a:lnTo>
              <a:lnTo>
                <a:pt x="173378" y="17476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3BB07-E445-4EB9-A204-415B4961B1E4}">
      <dsp:nvSpPr>
        <dsp:cNvPr id="0" name=""/>
        <dsp:cNvSpPr/>
      </dsp:nvSpPr>
      <dsp:spPr>
        <a:xfrm>
          <a:off x="3143453" y="3046935"/>
          <a:ext cx="173378" cy="1430600"/>
        </a:xfrm>
        <a:custGeom>
          <a:avLst/>
          <a:gdLst/>
          <a:ahLst/>
          <a:cxnLst/>
          <a:rect l="0" t="0" r="0" b="0"/>
          <a:pathLst>
            <a:path>
              <a:moveTo>
                <a:pt x="0" y="0"/>
              </a:moveTo>
              <a:lnTo>
                <a:pt x="0" y="1430600"/>
              </a:lnTo>
              <a:lnTo>
                <a:pt x="173378" y="143060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433C9-E39F-4824-A89C-EB5A75286065}">
      <dsp:nvSpPr>
        <dsp:cNvPr id="0" name=""/>
        <dsp:cNvSpPr/>
      </dsp:nvSpPr>
      <dsp:spPr>
        <a:xfrm>
          <a:off x="3143453" y="3046935"/>
          <a:ext cx="173378" cy="1113546"/>
        </a:xfrm>
        <a:custGeom>
          <a:avLst/>
          <a:gdLst/>
          <a:ahLst/>
          <a:cxnLst/>
          <a:rect l="0" t="0" r="0" b="0"/>
          <a:pathLst>
            <a:path>
              <a:moveTo>
                <a:pt x="0" y="0"/>
              </a:moveTo>
              <a:lnTo>
                <a:pt x="0" y="1113546"/>
              </a:lnTo>
              <a:lnTo>
                <a:pt x="173378" y="11135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BA1432-697D-461C-9A04-A95BE2EEE27B}">
      <dsp:nvSpPr>
        <dsp:cNvPr id="0" name=""/>
        <dsp:cNvSpPr/>
      </dsp:nvSpPr>
      <dsp:spPr>
        <a:xfrm>
          <a:off x="3143453" y="3046935"/>
          <a:ext cx="173378" cy="796492"/>
        </a:xfrm>
        <a:custGeom>
          <a:avLst/>
          <a:gdLst/>
          <a:ahLst/>
          <a:cxnLst/>
          <a:rect l="0" t="0" r="0" b="0"/>
          <a:pathLst>
            <a:path>
              <a:moveTo>
                <a:pt x="0" y="0"/>
              </a:moveTo>
              <a:lnTo>
                <a:pt x="0" y="796492"/>
              </a:lnTo>
              <a:lnTo>
                <a:pt x="173378" y="79649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31013-8AAF-48C5-95A8-EE24B55601B2}">
      <dsp:nvSpPr>
        <dsp:cNvPr id="0" name=""/>
        <dsp:cNvSpPr/>
      </dsp:nvSpPr>
      <dsp:spPr>
        <a:xfrm>
          <a:off x="3143453" y="3046935"/>
          <a:ext cx="173378" cy="479438"/>
        </a:xfrm>
        <a:custGeom>
          <a:avLst/>
          <a:gdLst/>
          <a:ahLst/>
          <a:cxnLst/>
          <a:rect l="0" t="0" r="0" b="0"/>
          <a:pathLst>
            <a:path>
              <a:moveTo>
                <a:pt x="0" y="0"/>
              </a:moveTo>
              <a:lnTo>
                <a:pt x="0" y="479438"/>
              </a:lnTo>
              <a:lnTo>
                <a:pt x="173378" y="47943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E7D156-2B48-4EAF-9B3B-4D5E209C2951}">
      <dsp:nvSpPr>
        <dsp:cNvPr id="0" name=""/>
        <dsp:cNvSpPr/>
      </dsp:nvSpPr>
      <dsp:spPr>
        <a:xfrm>
          <a:off x="3143453" y="3046935"/>
          <a:ext cx="173378" cy="162385"/>
        </a:xfrm>
        <a:custGeom>
          <a:avLst/>
          <a:gdLst/>
          <a:ahLst/>
          <a:cxnLst/>
          <a:rect l="0" t="0" r="0" b="0"/>
          <a:pathLst>
            <a:path>
              <a:moveTo>
                <a:pt x="0" y="0"/>
              </a:moveTo>
              <a:lnTo>
                <a:pt x="0" y="162385"/>
              </a:lnTo>
              <a:lnTo>
                <a:pt x="173378" y="16238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53152-B4EA-4404-99DA-939E835576E4}">
      <dsp:nvSpPr>
        <dsp:cNvPr id="0" name=""/>
        <dsp:cNvSpPr/>
      </dsp:nvSpPr>
      <dsp:spPr>
        <a:xfrm>
          <a:off x="2948298" y="345070"/>
          <a:ext cx="690157" cy="2358610"/>
        </a:xfrm>
        <a:custGeom>
          <a:avLst/>
          <a:gdLst/>
          <a:ahLst/>
          <a:cxnLst/>
          <a:rect l="0" t="0" r="0" b="0"/>
          <a:pathLst>
            <a:path>
              <a:moveTo>
                <a:pt x="0" y="0"/>
              </a:moveTo>
              <a:lnTo>
                <a:pt x="0" y="2286527"/>
              </a:lnTo>
              <a:lnTo>
                <a:pt x="690157" y="2286527"/>
              </a:lnTo>
              <a:lnTo>
                <a:pt x="690157"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A01135-B8CB-46C4-9515-7EF7745A4A40}">
      <dsp:nvSpPr>
        <dsp:cNvPr id="0" name=""/>
        <dsp:cNvSpPr/>
      </dsp:nvSpPr>
      <dsp:spPr>
        <a:xfrm>
          <a:off x="1761779" y="3046935"/>
          <a:ext cx="92679" cy="1382630"/>
        </a:xfrm>
        <a:custGeom>
          <a:avLst/>
          <a:gdLst/>
          <a:ahLst/>
          <a:cxnLst/>
          <a:rect l="0" t="0" r="0" b="0"/>
          <a:pathLst>
            <a:path>
              <a:moveTo>
                <a:pt x="0" y="0"/>
              </a:moveTo>
              <a:lnTo>
                <a:pt x="0" y="1382630"/>
              </a:lnTo>
              <a:lnTo>
                <a:pt x="92679" y="138263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DF534C-22F9-4FD9-8798-7FB3F0908441}">
      <dsp:nvSpPr>
        <dsp:cNvPr id="0" name=""/>
        <dsp:cNvSpPr/>
      </dsp:nvSpPr>
      <dsp:spPr>
        <a:xfrm>
          <a:off x="1716059" y="3046935"/>
          <a:ext cx="91440" cy="862764"/>
        </a:xfrm>
        <a:custGeom>
          <a:avLst/>
          <a:gdLst/>
          <a:ahLst/>
          <a:cxnLst/>
          <a:rect l="0" t="0" r="0" b="0"/>
          <a:pathLst>
            <a:path>
              <a:moveTo>
                <a:pt x="45720" y="0"/>
              </a:moveTo>
              <a:lnTo>
                <a:pt x="45720" y="862764"/>
              </a:lnTo>
              <a:lnTo>
                <a:pt x="131871" y="8627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21B88-0D21-4918-93E8-0BC6593577AA}">
      <dsp:nvSpPr>
        <dsp:cNvPr id="0" name=""/>
        <dsp:cNvSpPr/>
      </dsp:nvSpPr>
      <dsp:spPr>
        <a:xfrm>
          <a:off x="1761779" y="3046935"/>
          <a:ext cx="92679" cy="327281"/>
        </a:xfrm>
        <a:custGeom>
          <a:avLst/>
          <a:gdLst/>
          <a:ahLst/>
          <a:cxnLst/>
          <a:rect l="0" t="0" r="0" b="0"/>
          <a:pathLst>
            <a:path>
              <a:moveTo>
                <a:pt x="0" y="0"/>
              </a:moveTo>
              <a:lnTo>
                <a:pt x="0" y="327281"/>
              </a:lnTo>
              <a:lnTo>
                <a:pt x="92679" y="3272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CE4029-1D67-40DB-AC22-2695CFC7014D}">
      <dsp:nvSpPr>
        <dsp:cNvPr id="0" name=""/>
        <dsp:cNvSpPr/>
      </dsp:nvSpPr>
      <dsp:spPr>
        <a:xfrm>
          <a:off x="2256782" y="345070"/>
          <a:ext cx="691516" cy="2358610"/>
        </a:xfrm>
        <a:custGeom>
          <a:avLst/>
          <a:gdLst/>
          <a:ahLst/>
          <a:cxnLst/>
          <a:rect l="0" t="0" r="0" b="0"/>
          <a:pathLst>
            <a:path>
              <a:moveTo>
                <a:pt x="691516" y="0"/>
              </a:moveTo>
              <a:lnTo>
                <a:pt x="691516"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07E470-CC37-47FC-AB71-739207A51260}">
      <dsp:nvSpPr>
        <dsp:cNvPr id="0" name=""/>
        <dsp:cNvSpPr/>
      </dsp:nvSpPr>
      <dsp:spPr>
        <a:xfrm>
          <a:off x="380104" y="3046935"/>
          <a:ext cx="92679" cy="1373420"/>
        </a:xfrm>
        <a:custGeom>
          <a:avLst/>
          <a:gdLst/>
          <a:ahLst/>
          <a:cxnLst/>
          <a:rect l="0" t="0" r="0" b="0"/>
          <a:pathLst>
            <a:path>
              <a:moveTo>
                <a:pt x="0" y="0"/>
              </a:moveTo>
              <a:lnTo>
                <a:pt x="0" y="1373420"/>
              </a:lnTo>
              <a:lnTo>
                <a:pt x="92679" y="13734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1C97DA-4004-4AC3-9C44-CBE187AB305D}">
      <dsp:nvSpPr>
        <dsp:cNvPr id="0" name=""/>
        <dsp:cNvSpPr/>
      </dsp:nvSpPr>
      <dsp:spPr>
        <a:xfrm>
          <a:off x="380104" y="3046935"/>
          <a:ext cx="92679" cy="850877"/>
        </a:xfrm>
        <a:custGeom>
          <a:avLst/>
          <a:gdLst/>
          <a:ahLst/>
          <a:cxnLst/>
          <a:rect l="0" t="0" r="0" b="0"/>
          <a:pathLst>
            <a:path>
              <a:moveTo>
                <a:pt x="0" y="0"/>
              </a:moveTo>
              <a:lnTo>
                <a:pt x="0" y="850877"/>
              </a:lnTo>
              <a:lnTo>
                <a:pt x="92679" y="85087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6B098-5008-4239-A3B0-074312094A1F}">
      <dsp:nvSpPr>
        <dsp:cNvPr id="0" name=""/>
        <dsp:cNvSpPr/>
      </dsp:nvSpPr>
      <dsp:spPr>
        <a:xfrm>
          <a:off x="380104" y="3046935"/>
          <a:ext cx="92679" cy="336494"/>
        </a:xfrm>
        <a:custGeom>
          <a:avLst/>
          <a:gdLst/>
          <a:ahLst/>
          <a:cxnLst/>
          <a:rect l="0" t="0" r="0" b="0"/>
          <a:pathLst>
            <a:path>
              <a:moveTo>
                <a:pt x="0" y="0"/>
              </a:moveTo>
              <a:lnTo>
                <a:pt x="0" y="336494"/>
              </a:lnTo>
              <a:lnTo>
                <a:pt x="92679" y="33649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01F4F7-E856-400E-A410-883875D596E0}">
      <dsp:nvSpPr>
        <dsp:cNvPr id="0" name=""/>
        <dsp:cNvSpPr/>
      </dsp:nvSpPr>
      <dsp:spPr>
        <a:xfrm>
          <a:off x="875107" y="345070"/>
          <a:ext cx="2073191" cy="2358610"/>
        </a:xfrm>
        <a:custGeom>
          <a:avLst/>
          <a:gdLst/>
          <a:ahLst/>
          <a:cxnLst/>
          <a:rect l="0" t="0" r="0" b="0"/>
          <a:pathLst>
            <a:path>
              <a:moveTo>
                <a:pt x="2073191" y="0"/>
              </a:moveTo>
              <a:lnTo>
                <a:pt x="2073191"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920FF-A08B-4535-BC22-9B8340EBFB06}">
      <dsp:nvSpPr>
        <dsp:cNvPr id="0" name=""/>
        <dsp:cNvSpPr/>
      </dsp:nvSpPr>
      <dsp:spPr>
        <a:xfrm>
          <a:off x="2230543" y="1816"/>
          <a:ext cx="1435510"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Despacho Superintendente de Servicios Públicos Domiciliarios</a:t>
          </a:r>
        </a:p>
      </dsp:txBody>
      <dsp:txXfrm>
        <a:off x="2230543" y="1816"/>
        <a:ext cx="1435510" cy="343254"/>
      </dsp:txXfrm>
    </dsp:sp>
    <dsp:sp modelId="{5D133F5A-3074-4FA9-A543-94661876AB3E}">
      <dsp:nvSpPr>
        <dsp:cNvPr id="0" name=""/>
        <dsp:cNvSpPr/>
      </dsp:nvSpPr>
      <dsp:spPr>
        <a:xfrm>
          <a:off x="256353"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Acueducto, Alcantarillado y Aseo</a:t>
          </a:r>
          <a:endParaRPr lang="es-ES" sz="700" kern="1200">
            <a:latin typeface="Arial" panose="020B0604020202020204" pitchFamily="34" charset="0"/>
            <a:cs typeface="Arial" panose="020B0604020202020204" pitchFamily="34" charset="0"/>
          </a:endParaRPr>
        </a:p>
      </dsp:txBody>
      <dsp:txXfrm>
        <a:off x="256353" y="2703681"/>
        <a:ext cx="1237507" cy="343254"/>
      </dsp:txXfrm>
    </dsp:sp>
    <dsp:sp modelId="{C4911BEA-C986-411A-ACD1-A363EF6C3B55}">
      <dsp:nvSpPr>
        <dsp:cNvPr id="0" name=""/>
        <dsp:cNvSpPr/>
      </dsp:nvSpPr>
      <dsp:spPr>
        <a:xfrm>
          <a:off x="472784" y="315279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Acueducto y Alcantarillado</a:t>
          </a:r>
          <a:endParaRPr lang="es-ES" sz="700" kern="1200">
            <a:latin typeface="Arial" panose="020B0604020202020204" pitchFamily="34" charset="0"/>
            <a:cs typeface="Arial" panose="020B0604020202020204" pitchFamily="34" charset="0"/>
          </a:endParaRPr>
        </a:p>
      </dsp:txBody>
      <dsp:txXfrm>
        <a:off x="472784" y="3152792"/>
        <a:ext cx="936391" cy="461275"/>
      </dsp:txXfrm>
    </dsp:sp>
    <dsp:sp modelId="{7421FB62-6C9B-4245-A60C-BEE6C41FEC27}">
      <dsp:nvSpPr>
        <dsp:cNvPr id="0" name=""/>
        <dsp:cNvSpPr/>
      </dsp:nvSpPr>
      <dsp:spPr>
        <a:xfrm>
          <a:off x="472784" y="3667176"/>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Aseo</a:t>
          </a:r>
          <a:endParaRPr lang="es-ES" sz="700" kern="1200">
            <a:latin typeface="Arial" panose="020B0604020202020204" pitchFamily="34" charset="0"/>
            <a:cs typeface="Arial" panose="020B0604020202020204" pitchFamily="34" charset="0"/>
          </a:endParaRPr>
        </a:p>
      </dsp:txBody>
      <dsp:txXfrm>
        <a:off x="472784" y="3667176"/>
        <a:ext cx="936391" cy="461275"/>
      </dsp:txXfrm>
    </dsp:sp>
    <dsp:sp modelId="{12C2A1BD-CD9E-4D80-8385-BABE918C6874}">
      <dsp:nvSpPr>
        <dsp:cNvPr id="0" name=""/>
        <dsp:cNvSpPr/>
      </dsp:nvSpPr>
      <dsp:spPr>
        <a:xfrm>
          <a:off x="472784" y="418971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Acueducto, Alcantarillado y Aseo</a:t>
          </a:r>
          <a:endParaRPr lang="es-ES" sz="700" kern="1200">
            <a:latin typeface="Arial" panose="020B0604020202020204" pitchFamily="34" charset="0"/>
            <a:cs typeface="Arial" panose="020B0604020202020204" pitchFamily="34" charset="0"/>
          </a:endParaRPr>
        </a:p>
      </dsp:txBody>
      <dsp:txXfrm>
        <a:off x="472784" y="4189719"/>
        <a:ext cx="936391" cy="461275"/>
      </dsp:txXfrm>
    </dsp:sp>
    <dsp:sp modelId="{7E925595-E417-4ECF-A5B0-3F550C14FBE1}">
      <dsp:nvSpPr>
        <dsp:cNvPr id="0" name=""/>
        <dsp:cNvSpPr/>
      </dsp:nvSpPr>
      <dsp:spPr>
        <a:xfrm>
          <a:off x="1638028"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Energía y Gas Combustible</a:t>
          </a:r>
          <a:endParaRPr lang="es-ES" sz="700" kern="1200">
            <a:latin typeface="Arial" panose="020B0604020202020204" pitchFamily="34" charset="0"/>
            <a:cs typeface="Arial" panose="020B0604020202020204" pitchFamily="34" charset="0"/>
          </a:endParaRPr>
        </a:p>
      </dsp:txBody>
      <dsp:txXfrm>
        <a:off x="1638028" y="2703681"/>
        <a:ext cx="1237507" cy="343254"/>
      </dsp:txXfrm>
    </dsp:sp>
    <dsp:sp modelId="{96452780-ED72-437E-BA75-334BEE2A6081}">
      <dsp:nvSpPr>
        <dsp:cNvPr id="0" name=""/>
        <dsp:cNvSpPr/>
      </dsp:nvSpPr>
      <dsp:spPr>
        <a:xfrm>
          <a:off x="1854458" y="314357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Energía</a:t>
          </a:r>
          <a:endParaRPr lang="es-ES" sz="700" kern="1200">
            <a:latin typeface="Arial" panose="020B0604020202020204" pitchFamily="34" charset="0"/>
            <a:cs typeface="Arial" panose="020B0604020202020204" pitchFamily="34" charset="0"/>
          </a:endParaRPr>
        </a:p>
      </dsp:txBody>
      <dsp:txXfrm>
        <a:off x="1854458" y="3143579"/>
        <a:ext cx="936391" cy="461275"/>
      </dsp:txXfrm>
    </dsp:sp>
    <dsp:sp modelId="{F0EF9BC5-24E7-46EC-B8CF-CC7EAD4D78B4}">
      <dsp:nvSpPr>
        <dsp:cNvPr id="0" name=""/>
        <dsp:cNvSpPr/>
      </dsp:nvSpPr>
      <dsp:spPr>
        <a:xfrm>
          <a:off x="1847930" y="367906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Gas Combustible</a:t>
          </a:r>
          <a:endParaRPr lang="es-ES" sz="700" kern="1200">
            <a:latin typeface="Arial" panose="020B0604020202020204" pitchFamily="34" charset="0"/>
            <a:cs typeface="Arial" panose="020B0604020202020204" pitchFamily="34" charset="0"/>
          </a:endParaRPr>
        </a:p>
      </dsp:txBody>
      <dsp:txXfrm>
        <a:off x="1847930" y="3679062"/>
        <a:ext cx="936391" cy="461275"/>
      </dsp:txXfrm>
    </dsp:sp>
    <dsp:sp modelId="{E50D1153-0CD7-4974-9CA3-5C6C5AE241AD}">
      <dsp:nvSpPr>
        <dsp:cNvPr id="0" name=""/>
        <dsp:cNvSpPr/>
      </dsp:nvSpPr>
      <dsp:spPr>
        <a:xfrm>
          <a:off x="1854458" y="4198928"/>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Energía y Gas Combustible</a:t>
          </a:r>
          <a:endParaRPr lang="es-ES" sz="700" kern="1200">
            <a:latin typeface="Arial" panose="020B0604020202020204" pitchFamily="34" charset="0"/>
            <a:cs typeface="Arial" panose="020B0604020202020204" pitchFamily="34" charset="0"/>
          </a:endParaRPr>
        </a:p>
      </dsp:txBody>
      <dsp:txXfrm>
        <a:off x="1854458" y="4198928"/>
        <a:ext cx="936391" cy="461275"/>
      </dsp:txXfrm>
    </dsp:sp>
    <dsp:sp modelId="{A9D07909-39EA-4FDB-9AD1-CE50EF873A5E}">
      <dsp:nvSpPr>
        <dsp:cNvPr id="0" name=""/>
        <dsp:cNvSpPr/>
      </dsp:nvSpPr>
      <dsp:spPr>
        <a:xfrm>
          <a:off x="3019702"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Superintendencia </a:t>
          </a:r>
          <a:r>
            <a:rPr lang="es-CO" sz="700" b="1" kern="1200">
              <a:latin typeface="Arial" panose="020B0604020202020204" pitchFamily="34" charset="0"/>
              <a:cs typeface="Arial" panose="020B0604020202020204" pitchFamily="34" charset="0"/>
            </a:rPr>
            <a:t>Delegada para la Protección al Usuario y la Gestión Territorial</a:t>
          </a:r>
          <a:endParaRPr lang="es-ES" sz="700" kern="1200">
            <a:latin typeface="Arial" panose="020B0604020202020204" pitchFamily="34" charset="0"/>
            <a:cs typeface="Arial" panose="020B0604020202020204" pitchFamily="34" charset="0"/>
          </a:endParaRPr>
        </a:p>
      </dsp:txBody>
      <dsp:txXfrm>
        <a:off x="3019702" y="2703681"/>
        <a:ext cx="1237507" cy="343254"/>
      </dsp:txXfrm>
    </dsp:sp>
    <dsp:sp modelId="{15C30A5A-AB45-4F98-A363-9FDE98139BEE}">
      <dsp:nvSpPr>
        <dsp:cNvPr id="0" name=""/>
        <dsp:cNvSpPr/>
      </dsp:nvSpPr>
      <dsp:spPr>
        <a:xfrm>
          <a:off x="3316832" y="3122877"/>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122877"/>
        <a:ext cx="734976" cy="172886"/>
      </dsp:txXfrm>
    </dsp:sp>
    <dsp:sp modelId="{7CFE4798-C11A-496F-8A9E-C64269ECBDB9}">
      <dsp:nvSpPr>
        <dsp:cNvPr id="0" name=""/>
        <dsp:cNvSpPr/>
      </dsp:nvSpPr>
      <dsp:spPr>
        <a:xfrm>
          <a:off x="3316832" y="3439931"/>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439931"/>
        <a:ext cx="734976" cy="172886"/>
      </dsp:txXfrm>
    </dsp:sp>
    <dsp:sp modelId="{451FABA7-B853-4942-9C0A-BA72B6E5F2F3}">
      <dsp:nvSpPr>
        <dsp:cNvPr id="0" name=""/>
        <dsp:cNvSpPr/>
      </dsp:nvSpPr>
      <dsp:spPr>
        <a:xfrm>
          <a:off x="3316832" y="3756985"/>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756985"/>
        <a:ext cx="734976" cy="172886"/>
      </dsp:txXfrm>
    </dsp:sp>
    <dsp:sp modelId="{91012AB8-9296-4E98-BB4C-1FE876F928C0}">
      <dsp:nvSpPr>
        <dsp:cNvPr id="0" name=""/>
        <dsp:cNvSpPr/>
      </dsp:nvSpPr>
      <dsp:spPr>
        <a:xfrm>
          <a:off x="3316832" y="4074038"/>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074038"/>
        <a:ext cx="734976" cy="172886"/>
      </dsp:txXfrm>
    </dsp:sp>
    <dsp:sp modelId="{EF35C9D2-F505-47B5-92CE-8BBBECB3FB54}">
      <dsp:nvSpPr>
        <dsp:cNvPr id="0" name=""/>
        <dsp:cNvSpPr/>
      </dsp:nvSpPr>
      <dsp:spPr>
        <a:xfrm>
          <a:off x="3316832" y="4391092"/>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391092"/>
        <a:ext cx="734976" cy="172886"/>
      </dsp:txXfrm>
    </dsp:sp>
    <dsp:sp modelId="{78159CC2-12D3-4C38-8600-F0649E9FBDC8}">
      <dsp:nvSpPr>
        <dsp:cNvPr id="0" name=""/>
        <dsp:cNvSpPr/>
      </dsp:nvSpPr>
      <dsp:spPr>
        <a:xfrm>
          <a:off x="3316832" y="4708146"/>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708146"/>
        <a:ext cx="734976" cy="172886"/>
      </dsp:txXfrm>
    </dsp:sp>
    <dsp:sp modelId="{D09452CF-8032-4A54-9D8B-B4314BBFFA38}">
      <dsp:nvSpPr>
        <dsp:cNvPr id="0" name=""/>
        <dsp:cNvSpPr/>
      </dsp:nvSpPr>
      <dsp:spPr>
        <a:xfrm>
          <a:off x="3316832" y="5025200"/>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5025200"/>
        <a:ext cx="734976" cy="172886"/>
      </dsp:txXfrm>
    </dsp:sp>
    <dsp:sp modelId="{82A759CA-32E2-4D40-A884-1514369DA1A0}">
      <dsp:nvSpPr>
        <dsp:cNvPr id="0" name=""/>
        <dsp:cNvSpPr/>
      </dsp:nvSpPr>
      <dsp:spPr>
        <a:xfrm>
          <a:off x="4401377"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Dirección de Entidades Intervenidas y en Liquidación</a:t>
          </a:r>
          <a:endParaRPr lang="es-ES" sz="700" kern="1200">
            <a:latin typeface="Arial" panose="020B0604020202020204" pitchFamily="34" charset="0"/>
            <a:cs typeface="Arial" panose="020B0604020202020204" pitchFamily="34" charset="0"/>
          </a:endParaRPr>
        </a:p>
      </dsp:txBody>
      <dsp:txXfrm>
        <a:off x="4401377" y="2703681"/>
        <a:ext cx="1237507" cy="343254"/>
      </dsp:txXfrm>
    </dsp:sp>
    <dsp:sp modelId="{42B8A727-62FD-49C5-957C-6C605B4144C6}">
      <dsp:nvSpPr>
        <dsp:cNvPr id="0" name=""/>
        <dsp:cNvSpPr/>
      </dsp:nvSpPr>
      <dsp:spPr>
        <a:xfrm>
          <a:off x="3951068" y="43923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Secretaría General</a:t>
          </a:r>
          <a:endParaRPr lang="es-ES" sz="700" kern="1200">
            <a:latin typeface="Arial" panose="020B0604020202020204" pitchFamily="34" charset="0"/>
            <a:cs typeface="Arial" panose="020B0604020202020204" pitchFamily="34" charset="0"/>
          </a:endParaRPr>
        </a:p>
      </dsp:txBody>
      <dsp:txXfrm>
        <a:off x="3951068" y="439232"/>
        <a:ext cx="686508" cy="343254"/>
      </dsp:txXfrm>
    </dsp:sp>
    <dsp:sp modelId="{9D9D9FC8-B8F4-40CA-9A30-B48895E81884}">
      <dsp:nvSpPr>
        <dsp:cNvPr id="0" name=""/>
        <dsp:cNvSpPr/>
      </dsp:nvSpPr>
      <dsp:spPr>
        <a:xfrm>
          <a:off x="3120393"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Administrativa</a:t>
          </a:r>
        </a:p>
      </dsp:txBody>
      <dsp:txXfrm>
        <a:off x="3120393" y="948312"/>
        <a:ext cx="686508" cy="343254"/>
      </dsp:txXfrm>
    </dsp:sp>
    <dsp:sp modelId="{8F2647D6-8438-4CCD-BC24-CE114AD97CB3}">
      <dsp:nvSpPr>
        <dsp:cNvPr id="0" name=""/>
        <dsp:cNvSpPr/>
      </dsp:nvSpPr>
      <dsp:spPr>
        <a:xfrm>
          <a:off x="3951068"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Financiera</a:t>
          </a:r>
        </a:p>
      </dsp:txBody>
      <dsp:txXfrm>
        <a:off x="3951068" y="948312"/>
        <a:ext cx="686508" cy="343254"/>
      </dsp:txXfrm>
    </dsp:sp>
    <dsp:sp modelId="{99A7DB56-6B15-4B20-A0C6-C946EE22D4B3}">
      <dsp:nvSpPr>
        <dsp:cNvPr id="0" name=""/>
        <dsp:cNvSpPr/>
      </dsp:nvSpPr>
      <dsp:spPr>
        <a:xfrm>
          <a:off x="4781744"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de Talento Humano</a:t>
          </a:r>
        </a:p>
      </dsp:txBody>
      <dsp:txXfrm>
        <a:off x="4781744" y="948312"/>
        <a:ext cx="686508" cy="343254"/>
      </dsp:txXfrm>
    </dsp:sp>
    <dsp:sp modelId="{92717244-9ECC-4F8E-899C-92C768FA8B62}">
      <dsp:nvSpPr>
        <dsp:cNvPr id="0" name=""/>
        <dsp:cNvSpPr/>
      </dsp:nvSpPr>
      <dsp:spPr>
        <a:xfrm>
          <a:off x="1903013" y="441720"/>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Control Interno</a:t>
          </a:r>
        </a:p>
      </dsp:txBody>
      <dsp:txXfrm>
        <a:off x="1903013" y="441720"/>
        <a:ext cx="872161" cy="335448"/>
      </dsp:txXfrm>
    </dsp:sp>
    <dsp:sp modelId="{F0116CCC-23A6-4787-8D89-ABD33AC69739}">
      <dsp:nvSpPr>
        <dsp:cNvPr id="0" name=""/>
        <dsp:cNvSpPr/>
      </dsp:nvSpPr>
      <dsp:spPr>
        <a:xfrm>
          <a:off x="1897576" y="86862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Asuntos Disciplinarios</a:t>
          </a:r>
          <a:endParaRPr lang="es-ES" sz="700" b="0" i="0" kern="1200">
            <a:latin typeface="Arial" panose="020B0604020202020204" pitchFamily="34" charset="0"/>
            <a:cs typeface="Arial" panose="020B0604020202020204" pitchFamily="34" charset="0"/>
          </a:endParaRPr>
        </a:p>
      </dsp:txBody>
      <dsp:txXfrm>
        <a:off x="1897576" y="868626"/>
        <a:ext cx="872161" cy="335448"/>
      </dsp:txXfrm>
    </dsp:sp>
    <dsp:sp modelId="{D60876CD-D62D-4FEE-ABEC-10F82A1B58B9}">
      <dsp:nvSpPr>
        <dsp:cNvPr id="0" name=""/>
        <dsp:cNvSpPr/>
      </dsp:nvSpPr>
      <dsp:spPr>
        <a:xfrm>
          <a:off x="1897109" y="1293969"/>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kern="1200">
            <a:latin typeface="Tahoma" panose="020B0604030504040204" pitchFamily="34" charset="0"/>
            <a:ea typeface="Tahoma" panose="020B0604030504040204" pitchFamily="34" charset="0"/>
            <a:cs typeface="Tahoma" panose="020B0604030504040204" pitchFamily="34" charset="0"/>
          </a:endParaRPr>
        </a:p>
      </dsp:txBody>
      <dsp:txXfrm>
        <a:off x="1897109" y="1293969"/>
        <a:ext cx="872161" cy="335448"/>
      </dsp:txXfrm>
    </dsp:sp>
    <dsp:sp modelId="{54887C89-35EF-4C75-969E-93F4AC44D3C5}">
      <dsp:nvSpPr>
        <dsp:cNvPr id="0" name=""/>
        <dsp:cNvSpPr/>
      </dsp:nvSpPr>
      <dsp:spPr>
        <a:xfrm>
          <a:off x="1905910" y="168826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de Comunicaciones</a:t>
          </a:r>
          <a:endParaRPr lang="es-ES" sz="700" b="0" i="0" kern="1200">
            <a:latin typeface="Arial" panose="020B0604020202020204" pitchFamily="34" charset="0"/>
            <a:cs typeface="Arial" panose="020B0604020202020204" pitchFamily="34" charset="0"/>
          </a:endParaRPr>
        </a:p>
      </dsp:txBody>
      <dsp:txXfrm>
        <a:off x="1905910" y="1688266"/>
        <a:ext cx="872161" cy="335448"/>
      </dsp:txXfrm>
    </dsp:sp>
    <dsp:sp modelId="{9DEB0B4B-0E68-4F90-B1C5-B4206A67F79C}">
      <dsp:nvSpPr>
        <dsp:cNvPr id="0" name=""/>
        <dsp:cNvSpPr/>
      </dsp:nvSpPr>
      <dsp:spPr>
        <a:xfrm>
          <a:off x="3136800" y="168677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Tecnologías de la Información y las Comunicaciones</a:t>
          </a:r>
          <a:endParaRPr lang="es-ES" sz="700" b="0" i="0" kern="1200">
            <a:latin typeface="Arial" panose="020B0604020202020204" pitchFamily="34" charset="0"/>
            <a:cs typeface="Arial" panose="020B0604020202020204" pitchFamily="34" charset="0"/>
          </a:endParaRPr>
        </a:p>
      </dsp:txBody>
      <dsp:txXfrm>
        <a:off x="3136800" y="1686773"/>
        <a:ext cx="872161" cy="335448"/>
      </dsp:txXfrm>
    </dsp:sp>
    <dsp:sp modelId="{303AE27B-836E-49FD-8DEE-1500271160C2}">
      <dsp:nvSpPr>
        <dsp:cNvPr id="0" name=""/>
        <dsp:cNvSpPr/>
      </dsp:nvSpPr>
      <dsp:spPr>
        <a:xfrm>
          <a:off x="1907482" y="209412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Jurídica</a:t>
          </a:r>
          <a:endParaRPr lang="es-ES" sz="700" b="0" i="0" kern="1200">
            <a:latin typeface="Arial" panose="020B0604020202020204" pitchFamily="34" charset="0"/>
            <a:cs typeface="Arial" panose="020B0604020202020204" pitchFamily="34" charset="0"/>
          </a:endParaRPr>
        </a:p>
      </dsp:txBody>
      <dsp:txXfrm>
        <a:off x="1907482" y="2094123"/>
        <a:ext cx="872161" cy="335448"/>
      </dsp:txXfrm>
    </dsp:sp>
    <dsp:sp modelId="{916D42E8-5F61-4891-9E39-8008C808F74D}">
      <dsp:nvSpPr>
        <dsp:cNvPr id="0" name=""/>
        <dsp:cNvSpPr/>
      </dsp:nvSpPr>
      <dsp:spPr>
        <a:xfrm>
          <a:off x="3138942" y="209471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Administración de Riesgos y Estrategias de Supervisión</a:t>
          </a:r>
        </a:p>
      </dsp:txBody>
      <dsp:txXfrm>
        <a:off x="3138942" y="2094713"/>
        <a:ext cx="872161" cy="3354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Resolución de 2020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82986C-A1F4-5245-B085-7833EA8A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137</Pages>
  <Words>81643</Words>
  <Characters>449040</Characters>
  <Application>Microsoft Office Word</Application>
  <DocSecurity>0</DocSecurity>
  <Lines>3742</Lines>
  <Paragraphs>1059</Paragraphs>
  <ScaleCrop>false</ScaleCrop>
  <HeadingPairs>
    <vt:vector size="2" baseType="variant">
      <vt:variant>
        <vt:lpstr>Título</vt:lpstr>
      </vt:variant>
      <vt:variant>
        <vt:i4>1</vt:i4>
      </vt:variant>
    </vt:vector>
  </HeadingPairs>
  <TitlesOfParts>
    <vt:vector size="1" baseType="lpstr">
      <vt:lpstr>manual de funciones y competencias laborales                                                     tomo ii</vt:lpstr>
    </vt:vector>
  </TitlesOfParts>
  <Company>Resolución _____ de 2020</Company>
  <LinksUpToDate>false</LinksUpToDate>
  <CharactersWithSpaces>529624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funciones y competencias laborales</dc:title>
  <dc:subject>NIVEL PROFESIONAL</dc:subject>
  <dc:creator>SUPERINTENDENCIA DE SERVICIOS PÚBLICOS DOMICILIARIOS</dc:creator>
  <cp:keywords/>
  <dc:description/>
  <cp:lastModifiedBy>ERIKA ALEXANDRA MORALES</cp:lastModifiedBy>
  <cp:revision>4</cp:revision>
  <dcterms:created xsi:type="dcterms:W3CDTF">2020-10-30T14:12:00Z</dcterms:created>
  <dcterms:modified xsi:type="dcterms:W3CDTF">2020-10-30T14:14:00Z</dcterms:modified>
</cp:coreProperties>
</file>