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0B1262F4" w14:textId="77777777" w:rsidR="00110B45" w:rsidRPr="00EF2E9F" w:rsidRDefault="00110B45" w:rsidP="00314A69">
          <w:pPr>
            <w:rPr>
              <w:rFonts w:asciiTheme="minorHAnsi" w:hAnsiTheme="minorHAnsi" w:cstheme="minorHAnsi"/>
              <w:szCs w:val="22"/>
            </w:rPr>
          </w:pPr>
          <w:r w:rsidRPr="00EF2E9F">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4A27C356" wp14:editId="727D9F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D19D59"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EF2E9F">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586CE6DE" wp14:editId="64E1AD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FA529F" w:rsidRDefault="00FA529F">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04BE344F" w:rsidR="00FA529F" w:rsidRDefault="000C5F15">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F4AD6">
                                      <w:rPr>
                                        <w:color w:val="595959" w:themeColor="text1" w:themeTint="A6"/>
                                        <w:sz w:val="18"/>
                                        <w:szCs w:val="18"/>
                                      </w:rPr>
                                      <w:t xml:space="preserve">Resolución </w:t>
                                    </w:r>
                                    <w:r w:rsidR="00FA529F">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6CE6DE"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FE1292" w14:textId="77777777" w:rsidR="00FA529F" w:rsidRDefault="00FA529F">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0E1B48A1" w14:textId="04BE344F" w:rsidR="00FA529F" w:rsidRDefault="00B35439">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AF4AD6">
                                <w:rPr>
                                  <w:color w:val="595959" w:themeColor="text1" w:themeTint="A6"/>
                                  <w:sz w:val="18"/>
                                  <w:szCs w:val="18"/>
                                </w:rPr>
                                <w:t xml:space="preserve">Resolución </w:t>
                              </w:r>
                              <w:r w:rsidR="00FA529F">
                                <w:rPr>
                                  <w:color w:val="595959" w:themeColor="text1" w:themeTint="A6"/>
                                  <w:sz w:val="18"/>
                                  <w:szCs w:val="18"/>
                                </w:rPr>
                                <w:t xml:space="preserve"> de 2020</w:t>
                              </w:r>
                            </w:sdtContent>
                          </w:sdt>
                        </w:p>
                      </w:txbxContent>
                    </v:textbox>
                    <w10:wrap type="square" anchorx="page" anchory="page"/>
                  </v:shape>
                </w:pict>
              </mc:Fallback>
            </mc:AlternateContent>
          </w:r>
          <w:r w:rsidRPr="00EF2E9F">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40BA080C" wp14:editId="3BD3932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9E55D" w14:textId="06FA01AE" w:rsidR="00FA529F" w:rsidRDefault="000C5F15">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E6AF4">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FA529F" w:rsidRDefault="00FA529F">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0BA080C" id="_x0000_t202" coordsize="21600,21600" o:spt="202" path="m,l,21600r21600,l21600,xe">
                    <v:stroke joinstyle="miter"/>
                    <v:path gradientshapeok="t" o:connecttype="rect"/>
                  </v:shapetype>
                  <v:shape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6129E55D" w14:textId="06FA01AE" w:rsidR="00FA529F" w:rsidRDefault="0031366B">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E6AF4">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510292" w14:textId="77777777" w:rsidR="00FA529F" w:rsidRDefault="00FA529F">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5B6AF20C" w14:textId="77777777" w:rsidR="00110B45" w:rsidRPr="00EF2E9F" w:rsidRDefault="00110B45" w:rsidP="00314A69">
          <w:pPr>
            <w:rPr>
              <w:rFonts w:asciiTheme="minorHAnsi" w:hAnsiTheme="minorHAnsi" w:cstheme="minorHAnsi"/>
              <w:szCs w:val="22"/>
            </w:rPr>
          </w:pPr>
          <w:r w:rsidRPr="00EF2E9F">
            <w:rPr>
              <w:rFonts w:asciiTheme="minorHAnsi" w:hAnsiTheme="minorHAnsi" w:cstheme="minorHAnsi"/>
              <w:szCs w:val="22"/>
            </w:rPr>
            <w:br w:type="page"/>
          </w:r>
        </w:p>
      </w:sdtContent>
    </w:sdt>
    <w:p w14:paraId="30D4942C" w14:textId="77777777" w:rsidR="005E5B79" w:rsidRPr="00EF2E9F" w:rsidRDefault="005E5B79" w:rsidP="00314A69">
      <w:pPr>
        <w:rPr>
          <w:rFonts w:asciiTheme="minorHAnsi" w:hAnsiTheme="minorHAnsi" w:cstheme="minorHAnsi"/>
          <w:szCs w:val="22"/>
        </w:rPr>
      </w:pPr>
    </w:p>
    <w:p w14:paraId="66451F58" w14:textId="77777777" w:rsidR="005E5B79" w:rsidRPr="00EF2E9F" w:rsidRDefault="00BC1CF4" w:rsidP="00314A69">
      <w:pPr>
        <w:pStyle w:val="Ttulo1"/>
        <w:rPr>
          <w:rFonts w:asciiTheme="minorHAnsi" w:hAnsiTheme="minorHAnsi" w:cstheme="minorHAnsi"/>
          <w:color w:val="auto"/>
          <w:sz w:val="22"/>
          <w:szCs w:val="22"/>
        </w:rPr>
      </w:pPr>
      <w:bookmarkStart w:id="0" w:name="_Toc48656358"/>
      <w:r w:rsidRPr="00EF2E9F">
        <w:rPr>
          <w:rFonts w:asciiTheme="minorHAnsi" w:hAnsiTheme="minorHAnsi" w:cstheme="minorHAnsi"/>
          <w:color w:val="auto"/>
          <w:sz w:val="22"/>
          <w:szCs w:val="22"/>
        </w:rPr>
        <w:t>CONTENIDO</w:t>
      </w:r>
      <w:bookmarkEnd w:id="0"/>
    </w:p>
    <w:p w14:paraId="04D05820" w14:textId="77777777" w:rsidR="00A06F5C" w:rsidRPr="00EF2E9F" w:rsidRDefault="00A06F5C" w:rsidP="00314A69">
      <w:pPr>
        <w:rPr>
          <w:rFonts w:asciiTheme="minorHAnsi" w:hAnsiTheme="minorHAnsi" w:cstheme="minorHAnsi"/>
          <w:szCs w:val="22"/>
        </w:rPr>
      </w:pPr>
    </w:p>
    <w:p w14:paraId="47D17F58" w14:textId="77777777" w:rsidR="00780339" w:rsidRPr="00EF2E9F"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EF2E9F">
        <w:rPr>
          <w:rFonts w:asciiTheme="minorHAnsi" w:hAnsiTheme="minorHAnsi" w:cstheme="minorHAnsi"/>
          <w:szCs w:val="22"/>
        </w:rPr>
        <w:fldChar w:fldCharType="begin"/>
      </w:r>
      <w:r w:rsidRPr="00EF2E9F">
        <w:rPr>
          <w:rFonts w:asciiTheme="minorHAnsi" w:hAnsiTheme="minorHAnsi" w:cstheme="minorHAnsi"/>
          <w:szCs w:val="22"/>
        </w:rPr>
        <w:instrText xml:space="preserve"> TOC \o "1-4" \h \z \u </w:instrText>
      </w:r>
      <w:r w:rsidRPr="00EF2E9F">
        <w:rPr>
          <w:rFonts w:asciiTheme="minorHAnsi" w:hAnsiTheme="minorHAnsi" w:cstheme="minorHAnsi"/>
          <w:szCs w:val="22"/>
        </w:rPr>
        <w:fldChar w:fldCharType="separate"/>
      </w:r>
      <w:hyperlink w:anchor="_Toc48656358" w:history="1">
        <w:r w:rsidR="00780339" w:rsidRPr="00EF2E9F">
          <w:rPr>
            <w:rStyle w:val="Hipervnculo"/>
            <w:rFonts w:asciiTheme="minorHAnsi" w:hAnsiTheme="minorHAnsi" w:cstheme="minorHAnsi"/>
            <w:noProof/>
            <w:szCs w:val="22"/>
          </w:rPr>
          <w:t>CONTENIDO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_Toc48656358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w:t>
        </w:r>
        <w:r w:rsidR="00780339" w:rsidRPr="00EF2E9F">
          <w:rPr>
            <w:rFonts w:asciiTheme="minorHAnsi" w:hAnsiTheme="minorHAnsi" w:cstheme="minorHAnsi"/>
            <w:noProof/>
            <w:webHidden/>
            <w:szCs w:val="22"/>
          </w:rPr>
          <w:fldChar w:fldCharType="end"/>
        </w:r>
      </w:hyperlink>
    </w:p>
    <w:p w14:paraId="4B0F23E4" w14:textId="77777777" w:rsidR="00780339" w:rsidRPr="00EF2E9F" w:rsidRDefault="000C5F1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EF2E9F">
          <w:rPr>
            <w:rStyle w:val="Hipervnculo"/>
            <w:rFonts w:asciiTheme="minorHAnsi" w:hAnsiTheme="minorHAnsi" w:cstheme="minorHAnsi"/>
            <w:noProof/>
            <w:szCs w:val="22"/>
          </w:rPr>
          <w:t>ESTRUCTURA ORGANIZACIONAL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_Toc48656359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w:t>
        </w:r>
        <w:r w:rsidR="00780339" w:rsidRPr="00EF2E9F">
          <w:rPr>
            <w:rFonts w:asciiTheme="minorHAnsi" w:hAnsiTheme="minorHAnsi" w:cstheme="minorHAnsi"/>
            <w:noProof/>
            <w:webHidden/>
            <w:szCs w:val="22"/>
          </w:rPr>
          <w:fldChar w:fldCharType="end"/>
        </w:r>
      </w:hyperlink>
    </w:p>
    <w:p w14:paraId="1EE0C243" w14:textId="77777777" w:rsidR="00780339" w:rsidRPr="00EF2E9F" w:rsidRDefault="000C5F1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EF2E9F">
          <w:rPr>
            <w:rStyle w:val="Hipervnculo"/>
            <w:rFonts w:asciiTheme="minorHAnsi" w:hAnsiTheme="minorHAnsi" w:cstheme="minorHAnsi"/>
            <w:noProof/>
            <w:szCs w:val="22"/>
          </w:rPr>
          <w:t>PLANTA DE PERSONAL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w:t>
        </w:r>
        <w:r w:rsidR="00780339" w:rsidRPr="00EF2E9F">
          <w:rPr>
            <w:rFonts w:asciiTheme="minorHAnsi" w:hAnsiTheme="minorHAnsi" w:cstheme="minorHAnsi"/>
            <w:noProof/>
            <w:webHidden/>
            <w:szCs w:val="22"/>
          </w:rPr>
          <w:fldChar w:fldCharType="end"/>
        </w:r>
      </w:hyperlink>
    </w:p>
    <w:p w14:paraId="2F89556A" w14:textId="77777777" w:rsidR="00780339" w:rsidRPr="00EF2E9F" w:rsidRDefault="000C5F1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EF2E9F">
          <w:rPr>
            <w:rStyle w:val="Hipervnculo"/>
            <w:rFonts w:asciiTheme="minorHAnsi" w:hAnsiTheme="minorHAnsi" w:cstheme="minorHAnsi"/>
            <w:noProof/>
            <w:szCs w:val="22"/>
          </w:rPr>
          <w:t>DESCRIPCIÓN DE PERFILES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w:t>
        </w:r>
        <w:r w:rsidR="00780339" w:rsidRPr="00EF2E9F">
          <w:rPr>
            <w:rFonts w:asciiTheme="minorHAnsi" w:hAnsiTheme="minorHAnsi" w:cstheme="minorHAnsi"/>
            <w:noProof/>
            <w:webHidden/>
            <w:szCs w:val="22"/>
          </w:rPr>
          <w:fldChar w:fldCharType="end"/>
        </w:r>
      </w:hyperlink>
    </w:p>
    <w:p w14:paraId="429E8B84" w14:textId="77777777" w:rsidR="00780339" w:rsidRPr="00EF2E9F" w:rsidRDefault="000C5F15"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EF2E9F">
          <w:rPr>
            <w:rStyle w:val="Hipervnculo"/>
            <w:rFonts w:asciiTheme="minorHAnsi" w:hAnsiTheme="minorHAnsi" w:cstheme="minorHAnsi"/>
            <w:noProof/>
            <w:szCs w:val="22"/>
          </w:rPr>
          <w:t>NIVEL PROFESIONAL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w:t>
        </w:r>
        <w:r w:rsidR="00780339" w:rsidRPr="00EF2E9F">
          <w:rPr>
            <w:rFonts w:asciiTheme="minorHAnsi" w:hAnsiTheme="minorHAnsi" w:cstheme="minorHAnsi"/>
            <w:noProof/>
            <w:webHidden/>
            <w:szCs w:val="22"/>
          </w:rPr>
          <w:fldChar w:fldCharType="end"/>
        </w:r>
      </w:hyperlink>
    </w:p>
    <w:p w14:paraId="575B0FC8"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EF2E9F">
          <w:rPr>
            <w:rStyle w:val="Hipervnculo"/>
            <w:rFonts w:asciiTheme="minorHAnsi" w:hAnsiTheme="minorHAnsi" w:cstheme="minorHAnsi"/>
            <w:noProof/>
            <w:szCs w:val="22"/>
          </w:rPr>
          <w:t>Profesional Especializado 2028-23</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w:t>
        </w:r>
        <w:r w:rsidR="00780339" w:rsidRPr="00EF2E9F">
          <w:rPr>
            <w:rFonts w:asciiTheme="minorHAnsi" w:hAnsiTheme="minorHAnsi" w:cstheme="minorHAnsi"/>
            <w:noProof/>
            <w:webHidden/>
            <w:szCs w:val="22"/>
          </w:rPr>
          <w:fldChar w:fldCharType="end"/>
        </w:r>
      </w:hyperlink>
    </w:p>
    <w:p w14:paraId="5B795AC6"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w:t>
        </w:r>
        <w:r w:rsidR="00780339" w:rsidRPr="00EF2E9F">
          <w:rPr>
            <w:rFonts w:asciiTheme="minorHAnsi" w:hAnsiTheme="minorHAnsi" w:cstheme="minorHAnsi"/>
            <w:noProof/>
            <w:webHidden/>
            <w:szCs w:val="22"/>
          </w:rPr>
          <w:fldChar w:fldCharType="end"/>
        </w:r>
      </w:hyperlink>
    </w:p>
    <w:p w14:paraId="599C461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w:t>
        </w:r>
        <w:r w:rsidR="00780339" w:rsidRPr="00EF2E9F">
          <w:rPr>
            <w:rFonts w:asciiTheme="minorHAnsi" w:hAnsiTheme="minorHAnsi" w:cstheme="minorHAnsi"/>
            <w:noProof/>
            <w:webHidden/>
            <w:szCs w:val="22"/>
          </w:rPr>
          <w:fldChar w:fldCharType="end"/>
        </w:r>
      </w:hyperlink>
    </w:p>
    <w:p w14:paraId="5B39598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w:t>
        </w:r>
        <w:r w:rsidR="00780339" w:rsidRPr="00EF2E9F">
          <w:rPr>
            <w:rFonts w:asciiTheme="minorHAnsi" w:hAnsiTheme="minorHAnsi" w:cstheme="minorHAnsi"/>
            <w:noProof/>
            <w:webHidden/>
            <w:szCs w:val="22"/>
          </w:rPr>
          <w:fldChar w:fldCharType="end"/>
        </w:r>
      </w:hyperlink>
    </w:p>
    <w:p w14:paraId="422CC8A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16</w:t>
        </w:r>
        <w:r w:rsidR="00780339" w:rsidRPr="00EF2E9F">
          <w:rPr>
            <w:rFonts w:asciiTheme="minorHAnsi" w:hAnsiTheme="minorHAnsi" w:cstheme="minorHAnsi"/>
            <w:noProof/>
            <w:webHidden/>
            <w:szCs w:val="22"/>
          </w:rPr>
          <w:fldChar w:fldCharType="end"/>
        </w:r>
      </w:hyperlink>
    </w:p>
    <w:p w14:paraId="4B1B112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w:t>
        </w:r>
        <w:r w:rsidR="00780339" w:rsidRPr="00EF2E9F">
          <w:rPr>
            <w:rFonts w:asciiTheme="minorHAnsi" w:hAnsiTheme="minorHAnsi" w:cstheme="minorHAnsi"/>
            <w:noProof/>
            <w:webHidden/>
            <w:szCs w:val="22"/>
          </w:rPr>
          <w:fldChar w:fldCharType="end"/>
        </w:r>
      </w:hyperlink>
    </w:p>
    <w:p w14:paraId="686EC902"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_Toc48656369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w:t>
        </w:r>
        <w:r w:rsidR="00780339" w:rsidRPr="00EF2E9F">
          <w:rPr>
            <w:rFonts w:asciiTheme="minorHAnsi" w:hAnsiTheme="minorHAnsi" w:cstheme="minorHAnsi"/>
            <w:noProof/>
            <w:webHidden/>
            <w:szCs w:val="22"/>
          </w:rPr>
          <w:fldChar w:fldCharType="end"/>
        </w:r>
      </w:hyperlink>
    </w:p>
    <w:p w14:paraId="7D222D8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w:t>
        </w:r>
        <w:r w:rsidR="00780339" w:rsidRPr="00EF2E9F">
          <w:rPr>
            <w:rFonts w:asciiTheme="minorHAnsi" w:hAnsiTheme="minorHAnsi" w:cstheme="minorHAnsi"/>
            <w:noProof/>
            <w:webHidden/>
            <w:szCs w:val="22"/>
          </w:rPr>
          <w:fldChar w:fldCharType="end"/>
        </w:r>
      </w:hyperlink>
    </w:p>
    <w:p w14:paraId="2338E7F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w:t>
        </w:r>
        <w:r w:rsidR="00780339" w:rsidRPr="00EF2E9F">
          <w:rPr>
            <w:rFonts w:asciiTheme="minorHAnsi" w:hAnsiTheme="minorHAnsi" w:cstheme="minorHAnsi"/>
            <w:noProof/>
            <w:webHidden/>
            <w:szCs w:val="22"/>
          </w:rPr>
          <w:fldChar w:fldCharType="end"/>
        </w:r>
      </w:hyperlink>
    </w:p>
    <w:p w14:paraId="59288FE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25</w:t>
        </w:r>
        <w:r w:rsidR="00780339" w:rsidRPr="00EF2E9F">
          <w:rPr>
            <w:rFonts w:asciiTheme="minorHAnsi" w:hAnsiTheme="minorHAnsi" w:cstheme="minorHAnsi"/>
            <w:noProof/>
            <w:webHidden/>
            <w:szCs w:val="22"/>
          </w:rPr>
          <w:fldChar w:fldCharType="end"/>
        </w:r>
      </w:hyperlink>
    </w:p>
    <w:p w14:paraId="042482B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w:t>
        </w:r>
        <w:r w:rsidR="00780339" w:rsidRPr="00EF2E9F">
          <w:rPr>
            <w:rFonts w:asciiTheme="minorHAnsi" w:hAnsiTheme="minorHAnsi" w:cstheme="minorHAnsi"/>
            <w:noProof/>
            <w:webHidden/>
            <w:szCs w:val="22"/>
          </w:rPr>
          <w:fldChar w:fldCharType="end"/>
        </w:r>
      </w:hyperlink>
    </w:p>
    <w:p w14:paraId="07B716AD"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EF2E9F">
          <w:rPr>
            <w:rStyle w:val="Hipervnculo"/>
            <w:rFonts w:asciiTheme="minorHAnsi" w:hAnsiTheme="minorHAnsi" w:cstheme="minorHAnsi"/>
            <w:noProof/>
            <w:szCs w:val="22"/>
          </w:rPr>
          <w:t>Profesional Especializado 2028-22</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29</w:t>
        </w:r>
        <w:r w:rsidR="00780339" w:rsidRPr="00EF2E9F">
          <w:rPr>
            <w:rFonts w:asciiTheme="minorHAnsi" w:hAnsiTheme="minorHAnsi" w:cstheme="minorHAnsi"/>
            <w:noProof/>
            <w:webHidden/>
            <w:szCs w:val="22"/>
          </w:rPr>
          <w:fldChar w:fldCharType="end"/>
        </w:r>
      </w:hyperlink>
    </w:p>
    <w:p w14:paraId="15ED91D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30</w:t>
        </w:r>
        <w:r w:rsidR="00780339" w:rsidRPr="00EF2E9F">
          <w:rPr>
            <w:rFonts w:asciiTheme="minorHAnsi" w:hAnsiTheme="minorHAnsi" w:cstheme="minorHAnsi"/>
            <w:noProof/>
            <w:webHidden/>
            <w:szCs w:val="22"/>
          </w:rPr>
          <w:fldChar w:fldCharType="end"/>
        </w:r>
      </w:hyperlink>
    </w:p>
    <w:p w14:paraId="55FF9D6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31</w:t>
        </w:r>
        <w:r w:rsidR="00780339" w:rsidRPr="00EF2E9F">
          <w:rPr>
            <w:rFonts w:asciiTheme="minorHAnsi" w:hAnsiTheme="minorHAnsi" w:cstheme="minorHAnsi"/>
            <w:noProof/>
            <w:webHidden/>
            <w:szCs w:val="22"/>
          </w:rPr>
          <w:fldChar w:fldCharType="end"/>
        </w:r>
      </w:hyperlink>
    </w:p>
    <w:p w14:paraId="4A470F4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w:t>
        </w:r>
        <w:r w:rsidR="00780339" w:rsidRPr="00EF2E9F">
          <w:rPr>
            <w:rFonts w:asciiTheme="minorHAnsi" w:hAnsiTheme="minorHAnsi" w:cstheme="minorHAnsi"/>
            <w:noProof/>
            <w:webHidden/>
            <w:szCs w:val="22"/>
          </w:rPr>
          <w:fldChar w:fldCharType="end"/>
        </w:r>
      </w:hyperlink>
    </w:p>
    <w:p w14:paraId="2322D95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35</w:t>
        </w:r>
        <w:r w:rsidR="00780339" w:rsidRPr="00EF2E9F">
          <w:rPr>
            <w:rFonts w:asciiTheme="minorHAnsi" w:hAnsiTheme="minorHAnsi" w:cstheme="minorHAnsi"/>
            <w:noProof/>
            <w:webHidden/>
            <w:szCs w:val="22"/>
          </w:rPr>
          <w:fldChar w:fldCharType="end"/>
        </w:r>
      </w:hyperlink>
    </w:p>
    <w:p w14:paraId="0AF976D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_Toc48656379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w:t>
        </w:r>
        <w:r w:rsidR="00780339" w:rsidRPr="00EF2E9F">
          <w:rPr>
            <w:rFonts w:asciiTheme="minorHAnsi" w:hAnsiTheme="minorHAnsi" w:cstheme="minorHAnsi"/>
            <w:noProof/>
            <w:webHidden/>
            <w:szCs w:val="22"/>
          </w:rPr>
          <w:fldChar w:fldCharType="end"/>
        </w:r>
      </w:hyperlink>
    </w:p>
    <w:p w14:paraId="1F50D67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w:t>
        </w:r>
        <w:r w:rsidR="00780339" w:rsidRPr="00EF2E9F">
          <w:rPr>
            <w:rFonts w:asciiTheme="minorHAnsi" w:hAnsiTheme="minorHAnsi" w:cstheme="minorHAnsi"/>
            <w:noProof/>
            <w:webHidden/>
            <w:szCs w:val="22"/>
          </w:rPr>
          <w:fldChar w:fldCharType="end"/>
        </w:r>
      </w:hyperlink>
    </w:p>
    <w:p w14:paraId="7B40948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40</w:t>
        </w:r>
        <w:r w:rsidR="00780339" w:rsidRPr="00EF2E9F">
          <w:rPr>
            <w:rFonts w:asciiTheme="minorHAnsi" w:hAnsiTheme="minorHAnsi" w:cstheme="minorHAnsi"/>
            <w:noProof/>
            <w:webHidden/>
            <w:szCs w:val="22"/>
          </w:rPr>
          <w:fldChar w:fldCharType="end"/>
        </w:r>
      </w:hyperlink>
    </w:p>
    <w:p w14:paraId="778FF90E"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42</w:t>
        </w:r>
        <w:r w:rsidR="00780339" w:rsidRPr="00EF2E9F">
          <w:rPr>
            <w:rFonts w:asciiTheme="minorHAnsi" w:hAnsiTheme="minorHAnsi" w:cstheme="minorHAnsi"/>
            <w:noProof/>
            <w:webHidden/>
            <w:szCs w:val="22"/>
          </w:rPr>
          <w:fldChar w:fldCharType="end"/>
        </w:r>
      </w:hyperlink>
    </w:p>
    <w:p w14:paraId="6952767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44</w:t>
        </w:r>
        <w:r w:rsidR="00780339" w:rsidRPr="00EF2E9F">
          <w:rPr>
            <w:rFonts w:asciiTheme="minorHAnsi" w:hAnsiTheme="minorHAnsi" w:cstheme="minorHAnsi"/>
            <w:noProof/>
            <w:webHidden/>
            <w:szCs w:val="22"/>
          </w:rPr>
          <w:fldChar w:fldCharType="end"/>
        </w:r>
      </w:hyperlink>
    </w:p>
    <w:p w14:paraId="1B9767C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46</w:t>
        </w:r>
        <w:r w:rsidR="00780339" w:rsidRPr="00EF2E9F">
          <w:rPr>
            <w:rFonts w:asciiTheme="minorHAnsi" w:hAnsiTheme="minorHAnsi" w:cstheme="minorHAnsi"/>
            <w:noProof/>
            <w:webHidden/>
            <w:szCs w:val="22"/>
          </w:rPr>
          <w:fldChar w:fldCharType="end"/>
        </w:r>
      </w:hyperlink>
    </w:p>
    <w:p w14:paraId="1A743D9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48</w:t>
        </w:r>
        <w:r w:rsidR="00780339" w:rsidRPr="00EF2E9F">
          <w:rPr>
            <w:rFonts w:asciiTheme="minorHAnsi" w:hAnsiTheme="minorHAnsi" w:cstheme="minorHAnsi"/>
            <w:noProof/>
            <w:webHidden/>
            <w:szCs w:val="22"/>
          </w:rPr>
          <w:fldChar w:fldCharType="end"/>
        </w:r>
      </w:hyperlink>
    </w:p>
    <w:p w14:paraId="786C9C74"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EF2E9F">
          <w:rPr>
            <w:rStyle w:val="Hipervnculo"/>
            <w:rFonts w:asciiTheme="minorHAnsi" w:hAnsiTheme="minorHAnsi" w:cstheme="minorHAnsi"/>
            <w:noProof/>
            <w:szCs w:val="22"/>
          </w:rPr>
          <w:t>Profesional Especializado 2028-20</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50</w:t>
        </w:r>
        <w:r w:rsidR="00780339" w:rsidRPr="00EF2E9F">
          <w:rPr>
            <w:rFonts w:asciiTheme="minorHAnsi" w:hAnsiTheme="minorHAnsi" w:cstheme="minorHAnsi"/>
            <w:noProof/>
            <w:webHidden/>
            <w:szCs w:val="22"/>
          </w:rPr>
          <w:fldChar w:fldCharType="end"/>
        </w:r>
      </w:hyperlink>
    </w:p>
    <w:p w14:paraId="79BB07F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50</w:t>
        </w:r>
        <w:r w:rsidR="00780339" w:rsidRPr="00EF2E9F">
          <w:rPr>
            <w:rFonts w:asciiTheme="minorHAnsi" w:hAnsiTheme="minorHAnsi" w:cstheme="minorHAnsi"/>
            <w:noProof/>
            <w:webHidden/>
            <w:szCs w:val="22"/>
          </w:rPr>
          <w:fldChar w:fldCharType="end"/>
        </w:r>
      </w:hyperlink>
    </w:p>
    <w:p w14:paraId="172DC2C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52</w:t>
        </w:r>
        <w:r w:rsidR="00780339" w:rsidRPr="00EF2E9F">
          <w:rPr>
            <w:rFonts w:asciiTheme="minorHAnsi" w:hAnsiTheme="minorHAnsi" w:cstheme="minorHAnsi"/>
            <w:noProof/>
            <w:webHidden/>
            <w:szCs w:val="22"/>
          </w:rPr>
          <w:fldChar w:fldCharType="end"/>
        </w:r>
      </w:hyperlink>
    </w:p>
    <w:p w14:paraId="51965F1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_Toc48656389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53</w:t>
        </w:r>
        <w:r w:rsidR="00780339" w:rsidRPr="00EF2E9F">
          <w:rPr>
            <w:rFonts w:asciiTheme="minorHAnsi" w:hAnsiTheme="minorHAnsi" w:cstheme="minorHAnsi"/>
            <w:noProof/>
            <w:webHidden/>
            <w:szCs w:val="22"/>
          </w:rPr>
          <w:fldChar w:fldCharType="end"/>
        </w:r>
      </w:hyperlink>
    </w:p>
    <w:p w14:paraId="10CA55B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55</w:t>
        </w:r>
        <w:r w:rsidR="00780339" w:rsidRPr="00EF2E9F">
          <w:rPr>
            <w:rFonts w:asciiTheme="minorHAnsi" w:hAnsiTheme="minorHAnsi" w:cstheme="minorHAnsi"/>
            <w:noProof/>
            <w:webHidden/>
            <w:szCs w:val="22"/>
          </w:rPr>
          <w:fldChar w:fldCharType="end"/>
        </w:r>
      </w:hyperlink>
    </w:p>
    <w:p w14:paraId="3D47F47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57</w:t>
        </w:r>
        <w:r w:rsidR="00780339" w:rsidRPr="00EF2E9F">
          <w:rPr>
            <w:rFonts w:asciiTheme="minorHAnsi" w:hAnsiTheme="minorHAnsi" w:cstheme="minorHAnsi"/>
            <w:noProof/>
            <w:webHidden/>
            <w:szCs w:val="22"/>
          </w:rPr>
          <w:fldChar w:fldCharType="end"/>
        </w:r>
      </w:hyperlink>
    </w:p>
    <w:p w14:paraId="0C7AA45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59</w:t>
        </w:r>
        <w:r w:rsidR="00780339" w:rsidRPr="00EF2E9F">
          <w:rPr>
            <w:rFonts w:asciiTheme="minorHAnsi" w:hAnsiTheme="minorHAnsi" w:cstheme="minorHAnsi"/>
            <w:noProof/>
            <w:webHidden/>
            <w:szCs w:val="22"/>
          </w:rPr>
          <w:fldChar w:fldCharType="end"/>
        </w:r>
      </w:hyperlink>
    </w:p>
    <w:p w14:paraId="58007EE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60</w:t>
        </w:r>
        <w:r w:rsidR="00780339" w:rsidRPr="00EF2E9F">
          <w:rPr>
            <w:rFonts w:asciiTheme="minorHAnsi" w:hAnsiTheme="minorHAnsi" w:cstheme="minorHAnsi"/>
            <w:noProof/>
            <w:webHidden/>
            <w:szCs w:val="22"/>
          </w:rPr>
          <w:fldChar w:fldCharType="end"/>
        </w:r>
      </w:hyperlink>
    </w:p>
    <w:p w14:paraId="2610DB6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62</w:t>
        </w:r>
        <w:r w:rsidR="00780339" w:rsidRPr="00EF2E9F">
          <w:rPr>
            <w:rFonts w:asciiTheme="minorHAnsi" w:hAnsiTheme="minorHAnsi" w:cstheme="minorHAnsi"/>
            <w:noProof/>
            <w:webHidden/>
            <w:szCs w:val="22"/>
          </w:rPr>
          <w:fldChar w:fldCharType="end"/>
        </w:r>
      </w:hyperlink>
    </w:p>
    <w:p w14:paraId="6FBCD6F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64</w:t>
        </w:r>
        <w:r w:rsidR="00780339" w:rsidRPr="00EF2E9F">
          <w:rPr>
            <w:rFonts w:asciiTheme="minorHAnsi" w:hAnsiTheme="minorHAnsi" w:cstheme="minorHAnsi"/>
            <w:noProof/>
            <w:webHidden/>
            <w:szCs w:val="22"/>
          </w:rPr>
          <w:fldChar w:fldCharType="end"/>
        </w:r>
      </w:hyperlink>
    </w:p>
    <w:p w14:paraId="3A8F29C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66</w:t>
        </w:r>
        <w:r w:rsidR="00780339" w:rsidRPr="00EF2E9F">
          <w:rPr>
            <w:rFonts w:asciiTheme="minorHAnsi" w:hAnsiTheme="minorHAnsi" w:cstheme="minorHAnsi"/>
            <w:noProof/>
            <w:webHidden/>
            <w:szCs w:val="22"/>
          </w:rPr>
          <w:fldChar w:fldCharType="end"/>
        </w:r>
      </w:hyperlink>
    </w:p>
    <w:p w14:paraId="2141A62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68</w:t>
        </w:r>
        <w:r w:rsidR="00780339" w:rsidRPr="00EF2E9F">
          <w:rPr>
            <w:rFonts w:asciiTheme="minorHAnsi" w:hAnsiTheme="minorHAnsi" w:cstheme="minorHAnsi"/>
            <w:noProof/>
            <w:webHidden/>
            <w:szCs w:val="22"/>
          </w:rPr>
          <w:fldChar w:fldCharType="end"/>
        </w:r>
      </w:hyperlink>
    </w:p>
    <w:p w14:paraId="6E902C96"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70</w:t>
        </w:r>
        <w:r w:rsidR="00780339" w:rsidRPr="00EF2E9F">
          <w:rPr>
            <w:rFonts w:asciiTheme="minorHAnsi" w:hAnsiTheme="minorHAnsi" w:cstheme="minorHAnsi"/>
            <w:noProof/>
            <w:webHidden/>
            <w:szCs w:val="22"/>
          </w:rPr>
          <w:fldChar w:fldCharType="end"/>
        </w:r>
      </w:hyperlink>
    </w:p>
    <w:p w14:paraId="2C0B717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_Toc48656399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71</w:t>
        </w:r>
        <w:r w:rsidR="00780339" w:rsidRPr="00EF2E9F">
          <w:rPr>
            <w:rFonts w:asciiTheme="minorHAnsi" w:hAnsiTheme="minorHAnsi" w:cstheme="minorHAnsi"/>
            <w:noProof/>
            <w:webHidden/>
            <w:szCs w:val="22"/>
          </w:rPr>
          <w:fldChar w:fldCharType="end"/>
        </w:r>
      </w:hyperlink>
    </w:p>
    <w:p w14:paraId="4E0C257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73</w:t>
        </w:r>
        <w:r w:rsidR="00780339" w:rsidRPr="00EF2E9F">
          <w:rPr>
            <w:rFonts w:asciiTheme="minorHAnsi" w:hAnsiTheme="minorHAnsi" w:cstheme="minorHAnsi"/>
            <w:noProof/>
            <w:webHidden/>
            <w:szCs w:val="22"/>
          </w:rPr>
          <w:fldChar w:fldCharType="end"/>
        </w:r>
      </w:hyperlink>
    </w:p>
    <w:p w14:paraId="4306142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75</w:t>
        </w:r>
        <w:r w:rsidR="00780339" w:rsidRPr="00EF2E9F">
          <w:rPr>
            <w:rFonts w:asciiTheme="minorHAnsi" w:hAnsiTheme="minorHAnsi" w:cstheme="minorHAnsi"/>
            <w:noProof/>
            <w:webHidden/>
            <w:szCs w:val="22"/>
          </w:rPr>
          <w:fldChar w:fldCharType="end"/>
        </w:r>
      </w:hyperlink>
    </w:p>
    <w:p w14:paraId="5B4018C6"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EF2E9F">
          <w:rPr>
            <w:rStyle w:val="Hipervnculo"/>
            <w:rFonts w:asciiTheme="minorHAnsi" w:hAnsiTheme="minorHAnsi" w:cstheme="minorHAnsi"/>
            <w:noProof/>
            <w:szCs w:val="22"/>
          </w:rPr>
          <w:t>Profesional Especializado 2028-19</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77</w:t>
        </w:r>
        <w:r w:rsidR="00780339" w:rsidRPr="00EF2E9F">
          <w:rPr>
            <w:rFonts w:asciiTheme="minorHAnsi" w:hAnsiTheme="minorHAnsi" w:cstheme="minorHAnsi"/>
            <w:noProof/>
            <w:webHidden/>
            <w:szCs w:val="22"/>
          </w:rPr>
          <w:fldChar w:fldCharType="end"/>
        </w:r>
      </w:hyperlink>
    </w:p>
    <w:p w14:paraId="4503406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77</w:t>
        </w:r>
        <w:r w:rsidR="00780339" w:rsidRPr="00EF2E9F">
          <w:rPr>
            <w:rFonts w:asciiTheme="minorHAnsi" w:hAnsiTheme="minorHAnsi" w:cstheme="minorHAnsi"/>
            <w:noProof/>
            <w:webHidden/>
            <w:szCs w:val="22"/>
          </w:rPr>
          <w:fldChar w:fldCharType="end"/>
        </w:r>
      </w:hyperlink>
    </w:p>
    <w:p w14:paraId="28CA1BB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81</w:t>
        </w:r>
        <w:r w:rsidR="00780339" w:rsidRPr="00EF2E9F">
          <w:rPr>
            <w:rFonts w:asciiTheme="minorHAnsi" w:hAnsiTheme="minorHAnsi" w:cstheme="minorHAnsi"/>
            <w:noProof/>
            <w:webHidden/>
            <w:szCs w:val="22"/>
          </w:rPr>
          <w:fldChar w:fldCharType="end"/>
        </w:r>
      </w:hyperlink>
    </w:p>
    <w:p w14:paraId="6C95F7B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EF2E9F">
          <w:rPr>
            <w:rStyle w:val="Hipervnculo"/>
            <w:rFonts w:asciiTheme="minorHAnsi" w:eastAsia="Calibri" w:hAnsiTheme="minorHAnsi" w:cstheme="minorHAnsi"/>
            <w:noProof/>
            <w:szCs w:val="22"/>
            <w:lang w:val="es-CO"/>
          </w:rPr>
          <w:t xml:space="preserve">Oficina Asesora de </w:t>
        </w:r>
        <w:r w:rsidR="00780339" w:rsidRPr="00EF2E9F">
          <w:rPr>
            <w:rStyle w:val="Hipervnculo"/>
            <w:rFonts w:asciiTheme="minorHAnsi" w:hAnsiTheme="minorHAnsi" w:cstheme="minorHAnsi"/>
            <w:noProof/>
            <w:szCs w:val="22"/>
          </w:rPr>
          <w:t>Planeación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82</w:t>
        </w:r>
        <w:r w:rsidR="00780339" w:rsidRPr="00EF2E9F">
          <w:rPr>
            <w:rFonts w:asciiTheme="minorHAnsi" w:hAnsiTheme="minorHAnsi" w:cstheme="minorHAnsi"/>
            <w:noProof/>
            <w:webHidden/>
            <w:szCs w:val="22"/>
          </w:rPr>
          <w:fldChar w:fldCharType="end"/>
        </w:r>
      </w:hyperlink>
    </w:p>
    <w:p w14:paraId="504D4F8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EF2E9F">
          <w:rPr>
            <w:rStyle w:val="Hipervnculo"/>
            <w:rFonts w:asciiTheme="minorHAnsi" w:hAnsiTheme="minorHAnsi" w:cstheme="minorHAnsi"/>
            <w:noProof/>
            <w:szCs w:val="22"/>
            <w:lang w:eastAsia="es-CO"/>
          </w:rPr>
          <w:t>Oficina de Tecnología e I</w:t>
        </w:r>
        <w:r w:rsidR="00780339" w:rsidRPr="00EF2E9F">
          <w:rPr>
            <w:rStyle w:val="Hipervnculo"/>
            <w:rFonts w:asciiTheme="minorHAnsi" w:hAnsiTheme="minorHAnsi" w:cstheme="minorHAnsi"/>
            <w:noProof/>
            <w:szCs w:val="22"/>
          </w:rPr>
          <w:t>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86</w:t>
        </w:r>
        <w:r w:rsidR="00780339" w:rsidRPr="00EF2E9F">
          <w:rPr>
            <w:rFonts w:asciiTheme="minorHAnsi" w:hAnsiTheme="minorHAnsi" w:cstheme="minorHAnsi"/>
            <w:noProof/>
            <w:webHidden/>
            <w:szCs w:val="22"/>
          </w:rPr>
          <w:fldChar w:fldCharType="end"/>
        </w:r>
      </w:hyperlink>
    </w:p>
    <w:p w14:paraId="40F1718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89</w:t>
        </w:r>
        <w:r w:rsidR="00780339" w:rsidRPr="00EF2E9F">
          <w:rPr>
            <w:rFonts w:asciiTheme="minorHAnsi" w:hAnsiTheme="minorHAnsi" w:cstheme="minorHAnsi"/>
            <w:noProof/>
            <w:webHidden/>
            <w:szCs w:val="22"/>
          </w:rPr>
          <w:fldChar w:fldCharType="end"/>
        </w:r>
      </w:hyperlink>
    </w:p>
    <w:p w14:paraId="099CD5F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90</w:t>
        </w:r>
        <w:r w:rsidR="00780339" w:rsidRPr="00EF2E9F">
          <w:rPr>
            <w:rFonts w:asciiTheme="minorHAnsi" w:hAnsiTheme="minorHAnsi" w:cstheme="minorHAnsi"/>
            <w:noProof/>
            <w:webHidden/>
            <w:szCs w:val="22"/>
          </w:rPr>
          <w:fldChar w:fldCharType="end"/>
        </w:r>
      </w:hyperlink>
    </w:p>
    <w:p w14:paraId="60C9CFC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_Toc48656409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92</w:t>
        </w:r>
        <w:r w:rsidR="00780339" w:rsidRPr="00EF2E9F">
          <w:rPr>
            <w:rFonts w:asciiTheme="minorHAnsi" w:hAnsiTheme="minorHAnsi" w:cstheme="minorHAnsi"/>
            <w:noProof/>
            <w:webHidden/>
            <w:szCs w:val="22"/>
          </w:rPr>
          <w:fldChar w:fldCharType="end"/>
        </w:r>
      </w:hyperlink>
    </w:p>
    <w:p w14:paraId="3934FE1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EF2E9F">
          <w:rPr>
            <w:rStyle w:val="Hipervnculo"/>
            <w:rFonts w:asciiTheme="minorHAnsi" w:hAnsiTheme="minorHAnsi" w:cstheme="minorHAnsi"/>
            <w:noProof/>
            <w:szCs w:val="22"/>
            <w:lang w:eastAsia="es-CO"/>
          </w:rPr>
          <w:t>Secretaría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94</w:t>
        </w:r>
        <w:r w:rsidR="00780339" w:rsidRPr="00EF2E9F">
          <w:rPr>
            <w:rFonts w:asciiTheme="minorHAnsi" w:hAnsiTheme="minorHAnsi" w:cstheme="minorHAnsi"/>
            <w:noProof/>
            <w:webHidden/>
            <w:szCs w:val="22"/>
          </w:rPr>
          <w:fldChar w:fldCharType="end"/>
        </w:r>
      </w:hyperlink>
    </w:p>
    <w:p w14:paraId="4104179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EF2E9F">
          <w:rPr>
            <w:rStyle w:val="Hipervnculo"/>
            <w:rFonts w:asciiTheme="minorHAnsi" w:hAnsiTheme="minorHAnsi" w:cstheme="minorHAnsi"/>
            <w:noProof/>
            <w:szCs w:val="22"/>
            <w:lang w:eastAsia="es-CO"/>
          </w:rPr>
          <w:t>Dirección de</w:t>
        </w:r>
        <w:r w:rsidR="00780339" w:rsidRPr="00EF2E9F">
          <w:rPr>
            <w:rStyle w:val="Hipervnculo"/>
            <w:rFonts w:asciiTheme="minorHAnsi" w:hAnsiTheme="minorHAnsi" w:cstheme="minorHAnsi"/>
            <w:bCs/>
            <w:noProof/>
            <w:szCs w:val="22"/>
            <w:lang w:eastAsia="es-CO"/>
          </w:rPr>
          <w:t xml:space="preserv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96</w:t>
        </w:r>
        <w:r w:rsidR="00780339" w:rsidRPr="00EF2E9F">
          <w:rPr>
            <w:rFonts w:asciiTheme="minorHAnsi" w:hAnsiTheme="minorHAnsi" w:cstheme="minorHAnsi"/>
            <w:noProof/>
            <w:webHidden/>
            <w:szCs w:val="22"/>
          </w:rPr>
          <w:fldChar w:fldCharType="end"/>
        </w:r>
      </w:hyperlink>
    </w:p>
    <w:p w14:paraId="550AAD6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98</w:t>
        </w:r>
        <w:r w:rsidR="00780339" w:rsidRPr="00EF2E9F">
          <w:rPr>
            <w:rFonts w:asciiTheme="minorHAnsi" w:hAnsiTheme="minorHAnsi" w:cstheme="minorHAnsi"/>
            <w:noProof/>
            <w:webHidden/>
            <w:szCs w:val="22"/>
          </w:rPr>
          <w:fldChar w:fldCharType="end"/>
        </w:r>
      </w:hyperlink>
    </w:p>
    <w:p w14:paraId="15AB8B0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100</w:t>
        </w:r>
        <w:r w:rsidR="00780339" w:rsidRPr="00EF2E9F">
          <w:rPr>
            <w:rFonts w:asciiTheme="minorHAnsi" w:hAnsiTheme="minorHAnsi" w:cstheme="minorHAnsi"/>
            <w:noProof/>
            <w:webHidden/>
            <w:szCs w:val="22"/>
          </w:rPr>
          <w:fldChar w:fldCharType="end"/>
        </w:r>
      </w:hyperlink>
    </w:p>
    <w:p w14:paraId="71009AD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102</w:t>
        </w:r>
        <w:r w:rsidR="00780339" w:rsidRPr="00EF2E9F">
          <w:rPr>
            <w:rFonts w:asciiTheme="minorHAnsi" w:hAnsiTheme="minorHAnsi" w:cstheme="minorHAnsi"/>
            <w:noProof/>
            <w:webHidden/>
            <w:szCs w:val="22"/>
          </w:rPr>
          <w:fldChar w:fldCharType="end"/>
        </w:r>
      </w:hyperlink>
    </w:p>
    <w:p w14:paraId="3F416FD7"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103</w:t>
        </w:r>
        <w:r w:rsidR="00780339" w:rsidRPr="00EF2E9F">
          <w:rPr>
            <w:rFonts w:asciiTheme="minorHAnsi" w:hAnsiTheme="minorHAnsi" w:cstheme="minorHAnsi"/>
            <w:noProof/>
            <w:webHidden/>
            <w:szCs w:val="22"/>
          </w:rPr>
          <w:fldChar w:fldCharType="end"/>
        </w:r>
      </w:hyperlink>
    </w:p>
    <w:p w14:paraId="4C6C726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105</w:t>
        </w:r>
        <w:r w:rsidR="00780339" w:rsidRPr="00EF2E9F">
          <w:rPr>
            <w:rFonts w:asciiTheme="minorHAnsi" w:hAnsiTheme="minorHAnsi" w:cstheme="minorHAnsi"/>
            <w:noProof/>
            <w:webHidden/>
            <w:szCs w:val="22"/>
          </w:rPr>
          <w:fldChar w:fldCharType="end"/>
        </w:r>
      </w:hyperlink>
    </w:p>
    <w:p w14:paraId="776ED24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107</w:t>
        </w:r>
        <w:r w:rsidR="00780339" w:rsidRPr="00EF2E9F">
          <w:rPr>
            <w:rFonts w:asciiTheme="minorHAnsi" w:hAnsiTheme="minorHAnsi" w:cstheme="minorHAnsi"/>
            <w:noProof/>
            <w:webHidden/>
            <w:szCs w:val="22"/>
          </w:rPr>
          <w:fldChar w:fldCharType="end"/>
        </w:r>
      </w:hyperlink>
    </w:p>
    <w:p w14:paraId="7186ED3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109</w:t>
        </w:r>
        <w:r w:rsidR="00780339" w:rsidRPr="00EF2E9F">
          <w:rPr>
            <w:rFonts w:asciiTheme="minorHAnsi" w:hAnsiTheme="minorHAnsi" w:cstheme="minorHAnsi"/>
            <w:noProof/>
            <w:webHidden/>
            <w:szCs w:val="22"/>
          </w:rPr>
          <w:fldChar w:fldCharType="end"/>
        </w:r>
      </w:hyperlink>
    </w:p>
    <w:p w14:paraId="6046A8E6"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EF2E9F">
          <w:rPr>
            <w:rStyle w:val="Hipervnculo"/>
            <w:rFonts w:asciiTheme="minorHAnsi" w:hAnsiTheme="minorHAnsi" w:cstheme="minorHAnsi"/>
            <w:noProof/>
            <w:szCs w:val="22"/>
          </w:rPr>
          <w:t>Profesional Especializado 2028-18</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_Toc48656419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111</w:t>
        </w:r>
        <w:r w:rsidR="00780339" w:rsidRPr="00EF2E9F">
          <w:rPr>
            <w:rFonts w:asciiTheme="minorHAnsi" w:hAnsiTheme="minorHAnsi" w:cstheme="minorHAnsi"/>
            <w:noProof/>
            <w:webHidden/>
            <w:szCs w:val="22"/>
          </w:rPr>
          <w:fldChar w:fldCharType="end"/>
        </w:r>
      </w:hyperlink>
    </w:p>
    <w:p w14:paraId="11CA64A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111</w:t>
        </w:r>
        <w:r w:rsidR="00780339" w:rsidRPr="00EF2E9F">
          <w:rPr>
            <w:rFonts w:asciiTheme="minorHAnsi" w:hAnsiTheme="minorHAnsi" w:cstheme="minorHAnsi"/>
            <w:noProof/>
            <w:webHidden/>
            <w:szCs w:val="22"/>
          </w:rPr>
          <w:fldChar w:fldCharType="end"/>
        </w:r>
      </w:hyperlink>
    </w:p>
    <w:p w14:paraId="1C8375F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113</w:t>
        </w:r>
        <w:r w:rsidR="00780339" w:rsidRPr="00EF2E9F">
          <w:rPr>
            <w:rFonts w:asciiTheme="minorHAnsi" w:hAnsiTheme="minorHAnsi" w:cstheme="minorHAnsi"/>
            <w:noProof/>
            <w:webHidden/>
            <w:szCs w:val="22"/>
          </w:rPr>
          <w:fldChar w:fldCharType="end"/>
        </w:r>
      </w:hyperlink>
    </w:p>
    <w:p w14:paraId="7A5159C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115</w:t>
        </w:r>
        <w:r w:rsidR="00780339" w:rsidRPr="00EF2E9F">
          <w:rPr>
            <w:rFonts w:asciiTheme="minorHAnsi" w:hAnsiTheme="minorHAnsi" w:cstheme="minorHAnsi"/>
            <w:noProof/>
            <w:webHidden/>
            <w:szCs w:val="22"/>
          </w:rPr>
          <w:fldChar w:fldCharType="end"/>
        </w:r>
      </w:hyperlink>
    </w:p>
    <w:p w14:paraId="1DEDE0F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116</w:t>
        </w:r>
        <w:r w:rsidR="00780339" w:rsidRPr="00EF2E9F">
          <w:rPr>
            <w:rFonts w:asciiTheme="minorHAnsi" w:hAnsiTheme="minorHAnsi" w:cstheme="minorHAnsi"/>
            <w:noProof/>
            <w:webHidden/>
            <w:szCs w:val="22"/>
          </w:rPr>
          <w:fldChar w:fldCharType="end"/>
        </w:r>
      </w:hyperlink>
    </w:p>
    <w:p w14:paraId="49DD1EA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118</w:t>
        </w:r>
        <w:r w:rsidR="00780339" w:rsidRPr="00EF2E9F">
          <w:rPr>
            <w:rFonts w:asciiTheme="minorHAnsi" w:hAnsiTheme="minorHAnsi" w:cstheme="minorHAnsi"/>
            <w:noProof/>
            <w:webHidden/>
            <w:szCs w:val="22"/>
          </w:rPr>
          <w:fldChar w:fldCharType="end"/>
        </w:r>
      </w:hyperlink>
    </w:p>
    <w:p w14:paraId="42EDD73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120</w:t>
        </w:r>
        <w:r w:rsidR="00780339" w:rsidRPr="00EF2E9F">
          <w:rPr>
            <w:rFonts w:asciiTheme="minorHAnsi" w:hAnsiTheme="minorHAnsi" w:cstheme="minorHAnsi"/>
            <w:noProof/>
            <w:webHidden/>
            <w:szCs w:val="22"/>
          </w:rPr>
          <w:fldChar w:fldCharType="end"/>
        </w:r>
      </w:hyperlink>
    </w:p>
    <w:p w14:paraId="39663E0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122</w:t>
        </w:r>
        <w:r w:rsidR="00780339" w:rsidRPr="00EF2E9F">
          <w:rPr>
            <w:rFonts w:asciiTheme="minorHAnsi" w:hAnsiTheme="minorHAnsi" w:cstheme="minorHAnsi"/>
            <w:noProof/>
            <w:webHidden/>
            <w:szCs w:val="22"/>
          </w:rPr>
          <w:fldChar w:fldCharType="end"/>
        </w:r>
      </w:hyperlink>
    </w:p>
    <w:p w14:paraId="2267A09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124</w:t>
        </w:r>
        <w:r w:rsidR="00780339" w:rsidRPr="00EF2E9F">
          <w:rPr>
            <w:rFonts w:asciiTheme="minorHAnsi" w:hAnsiTheme="minorHAnsi" w:cstheme="minorHAnsi"/>
            <w:noProof/>
            <w:webHidden/>
            <w:szCs w:val="22"/>
          </w:rPr>
          <w:fldChar w:fldCharType="end"/>
        </w:r>
      </w:hyperlink>
    </w:p>
    <w:p w14:paraId="7C87895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126</w:t>
        </w:r>
        <w:r w:rsidR="00780339" w:rsidRPr="00EF2E9F">
          <w:rPr>
            <w:rFonts w:asciiTheme="minorHAnsi" w:hAnsiTheme="minorHAnsi" w:cstheme="minorHAnsi"/>
            <w:noProof/>
            <w:webHidden/>
            <w:szCs w:val="22"/>
          </w:rPr>
          <w:fldChar w:fldCharType="end"/>
        </w:r>
      </w:hyperlink>
    </w:p>
    <w:p w14:paraId="76AD481D"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EF2E9F">
          <w:rPr>
            <w:rStyle w:val="Hipervnculo"/>
            <w:rFonts w:asciiTheme="minorHAnsi" w:hAnsiTheme="minorHAnsi" w:cstheme="minorHAnsi"/>
            <w:noProof/>
            <w:szCs w:val="22"/>
          </w:rPr>
          <w:t>Profesional Especializado 2028-17</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_Toc48656429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128</w:t>
        </w:r>
        <w:r w:rsidR="00780339" w:rsidRPr="00EF2E9F">
          <w:rPr>
            <w:rFonts w:asciiTheme="minorHAnsi" w:hAnsiTheme="minorHAnsi" w:cstheme="minorHAnsi"/>
            <w:noProof/>
            <w:webHidden/>
            <w:szCs w:val="22"/>
          </w:rPr>
          <w:fldChar w:fldCharType="end"/>
        </w:r>
      </w:hyperlink>
    </w:p>
    <w:p w14:paraId="70B47BA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128</w:t>
        </w:r>
        <w:r w:rsidR="00780339" w:rsidRPr="00EF2E9F">
          <w:rPr>
            <w:rFonts w:asciiTheme="minorHAnsi" w:hAnsiTheme="minorHAnsi" w:cstheme="minorHAnsi"/>
            <w:noProof/>
            <w:webHidden/>
            <w:szCs w:val="22"/>
          </w:rPr>
          <w:fldChar w:fldCharType="end"/>
        </w:r>
      </w:hyperlink>
    </w:p>
    <w:p w14:paraId="56F82D3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130</w:t>
        </w:r>
        <w:r w:rsidR="00780339" w:rsidRPr="00EF2E9F">
          <w:rPr>
            <w:rFonts w:asciiTheme="minorHAnsi" w:hAnsiTheme="minorHAnsi" w:cstheme="minorHAnsi"/>
            <w:noProof/>
            <w:webHidden/>
            <w:szCs w:val="22"/>
          </w:rPr>
          <w:fldChar w:fldCharType="end"/>
        </w:r>
      </w:hyperlink>
    </w:p>
    <w:p w14:paraId="09EAE9A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131</w:t>
        </w:r>
        <w:r w:rsidR="00780339" w:rsidRPr="00EF2E9F">
          <w:rPr>
            <w:rFonts w:asciiTheme="minorHAnsi" w:hAnsiTheme="minorHAnsi" w:cstheme="minorHAnsi"/>
            <w:noProof/>
            <w:webHidden/>
            <w:szCs w:val="22"/>
          </w:rPr>
          <w:fldChar w:fldCharType="end"/>
        </w:r>
      </w:hyperlink>
    </w:p>
    <w:p w14:paraId="1412634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133</w:t>
        </w:r>
        <w:r w:rsidR="00780339" w:rsidRPr="00EF2E9F">
          <w:rPr>
            <w:rFonts w:asciiTheme="minorHAnsi" w:hAnsiTheme="minorHAnsi" w:cstheme="minorHAnsi"/>
            <w:noProof/>
            <w:webHidden/>
            <w:szCs w:val="22"/>
          </w:rPr>
          <w:fldChar w:fldCharType="end"/>
        </w:r>
      </w:hyperlink>
    </w:p>
    <w:p w14:paraId="2076F90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135</w:t>
        </w:r>
        <w:r w:rsidR="00780339" w:rsidRPr="00EF2E9F">
          <w:rPr>
            <w:rFonts w:asciiTheme="minorHAnsi" w:hAnsiTheme="minorHAnsi" w:cstheme="minorHAnsi"/>
            <w:noProof/>
            <w:webHidden/>
            <w:szCs w:val="22"/>
          </w:rPr>
          <w:fldChar w:fldCharType="end"/>
        </w:r>
      </w:hyperlink>
    </w:p>
    <w:p w14:paraId="0F3B51EA"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137</w:t>
        </w:r>
        <w:r w:rsidR="00780339" w:rsidRPr="00EF2E9F">
          <w:rPr>
            <w:rFonts w:asciiTheme="minorHAnsi" w:hAnsiTheme="minorHAnsi" w:cstheme="minorHAnsi"/>
            <w:noProof/>
            <w:webHidden/>
            <w:szCs w:val="22"/>
          </w:rPr>
          <w:fldChar w:fldCharType="end"/>
        </w:r>
      </w:hyperlink>
    </w:p>
    <w:p w14:paraId="71C23A7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139</w:t>
        </w:r>
        <w:r w:rsidR="00780339" w:rsidRPr="00EF2E9F">
          <w:rPr>
            <w:rFonts w:asciiTheme="minorHAnsi" w:hAnsiTheme="minorHAnsi" w:cstheme="minorHAnsi"/>
            <w:noProof/>
            <w:webHidden/>
            <w:szCs w:val="22"/>
          </w:rPr>
          <w:fldChar w:fldCharType="end"/>
        </w:r>
      </w:hyperlink>
    </w:p>
    <w:p w14:paraId="434A243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140</w:t>
        </w:r>
        <w:r w:rsidR="00780339" w:rsidRPr="00EF2E9F">
          <w:rPr>
            <w:rFonts w:asciiTheme="minorHAnsi" w:hAnsiTheme="minorHAnsi" w:cstheme="minorHAnsi"/>
            <w:noProof/>
            <w:webHidden/>
            <w:szCs w:val="22"/>
          </w:rPr>
          <w:fldChar w:fldCharType="end"/>
        </w:r>
      </w:hyperlink>
    </w:p>
    <w:p w14:paraId="0E5B964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142</w:t>
        </w:r>
        <w:r w:rsidR="00780339" w:rsidRPr="00EF2E9F">
          <w:rPr>
            <w:rFonts w:asciiTheme="minorHAnsi" w:hAnsiTheme="minorHAnsi" w:cstheme="minorHAnsi"/>
            <w:noProof/>
            <w:webHidden/>
            <w:szCs w:val="22"/>
          </w:rPr>
          <w:fldChar w:fldCharType="end"/>
        </w:r>
      </w:hyperlink>
    </w:p>
    <w:p w14:paraId="6AA06B18"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EF2E9F">
          <w:rPr>
            <w:rStyle w:val="Hipervnculo"/>
            <w:rFonts w:asciiTheme="minorHAnsi" w:hAnsiTheme="minorHAnsi" w:cstheme="minorHAnsi"/>
            <w:noProof/>
            <w:szCs w:val="22"/>
          </w:rPr>
          <w:t>Profesional Especializado 2028-16</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_Toc48656439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145</w:t>
        </w:r>
        <w:r w:rsidR="00780339" w:rsidRPr="00EF2E9F">
          <w:rPr>
            <w:rFonts w:asciiTheme="minorHAnsi" w:hAnsiTheme="minorHAnsi" w:cstheme="minorHAnsi"/>
            <w:noProof/>
            <w:webHidden/>
            <w:szCs w:val="22"/>
          </w:rPr>
          <w:fldChar w:fldCharType="end"/>
        </w:r>
      </w:hyperlink>
    </w:p>
    <w:p w14:paraId="273960F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145</w:t>
        </w:r>
        <w:r w:rsidR="00780339" w:rsidRPr="00EF2E9F">
          <w:rPr>
            <w:rFonts w:asciiTheme="minorHAnsi" w:hAnsiTheme="minorHAnsi" w:cstheme="minorHAnsi"/>
            <w:noProof/>
            <w:webHidden/>
            <w:szCs w:val="22"/>
          </w:rPr>
          <w:fldChar w:fldCharType="end"/>
        </w:r>
      </w:hyperlink>
    </w:p>
    <w:p w14:paraId="5F4AD1F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147</w:t>
        </w:r>
        <w:r w:rsidR="00780339" w:rsidRPr="00EF2E9F">
          <w:rPr>
            <w:rFonts w:asciiTheme="minorHAnsi" w:hAnsiTheme="minorHAnsi" w:cstheme="minorHAnsi"/>
            <w:noProof/>
            <w:webHidden/>
            <w:szCs w:val="22"/>
          </w:rPr>
          <w:fldChar w:fldCharType="end"/>
        </w:r>
      </w:hyperlink>
    </w:p>
    <w:p w14:paraId="54665EA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153</w:t>
        </w:r>
        <w:r w:rsidR="00780339" w:rsidRPr="00EF2E9F">
          <w:rPr>
            <w:rFonts w:asciiTheme="minorHAnsi" w:hAnsiTheme="minorHAnsi" w:cstheme="minorHAnsi"/>
            <w:noProof/>
            <w:webHidden/>
            <w:szCs w:val="22"/>
          </w:rPr>
          <w:fldChar w:fldCharType="end"/>
        </w:r>
      </w:hyperlink>
    </w:p>
    <w:p w14:paraId="7649152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155</w:t>
        </w:r>
        <w:r w:rsidR="00780339" w:rsidRPr="00EF2E9F">
          <w:rPr>
            <w:rFonts w:asciiTheme="minorHAnsi" w:hAnsiTheme="minorHAnsi" w:cstheme="minorHAnsi"/>
            <w:noProof/>
            <w:webHidden/>
            <w:szCs w:val="22"/>
          </w:rPr>
          <w:fldChar w:fldCharType="end"/>
        </w:r>
      </w:hyperlink>
    </w:p>
    <w:p w14:paraId="6CBDBB7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156</w:t>
        </w:r>
        <w:r w:rsidR="00780339" w:rsidRPr="00EF2E9F">
          <w:rPr>
            <w:rFonts w:asciiTheme="minorHAnsi" w:hAnsiTheme="minorHAnsi" w:cstheme="minorHAnsi"/>
            <w:noProof/>
            <w:webHidden/>
            <w:szCs w:val="22"/>
          </w:rPr>
          <w:fldChar w:fldCharType="end"/>
        </w:r>
      </w:hyperlink>
    </w:p>
    <w:p w14:paraId="45CD513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EF2E9F">
          <w:rPr>
            <w:rStyle w:val="Hipervnculo"/>
            <w:rFonts w:asciiTheme="minorHAnsi" w:hAnsiTheme="minorHAnsi" w:cstheme="minorHAnsi"/>
            <w:noProof/>
            <w:szCs w:val="22"/>
            <w:lang w:eastAsia="es-CO"/>
          </w:rPr>
          <w:t>Oficina de Tecnología e I</w:t>
        </w:r>
        <w:r w:rsidR="00780339" w:rsidRPr="00EF2E9F">
          <w:rPr>
            <w:rStyle w:val="Hipervnculo"/>
            <w:rFonts w:asciiTheme="minorHAnsi" w:hAnsiTheme="minorHAnsi" w:cstheme="minorHAnsi"/>
            <w:noProof/>
            <w:szCs w:val="22"/>
          </w:rPr>
          <w:t>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158</w:t>
        </w:r>
        <w:r w:rsidR="00780339" w:rsidRPr="00EF2E9F">
          <w:rPr>
            <w:rFonts w:asciiTheme="minorHAnsi" w:hAnsiTheme="minorHAnsi" w:cstheme="minorHAnsi"/>
            <w:noProof/>
            <w:webHidden/>
            <w:szCs w:val="22"/>
          </w:rPr>
          <w:fldChar w:fldCharType="end"/>
        </w:r>
      </w:hyperlink>
    </w:p>
    <w:p w14:paraId="70B0AEF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EF2E9F">
          <w:rPr>
            <w:rStyle w:val="Hipervnculo"/>
            <w:rFonts w:asciiTheme="minorHAnsi" w:hAnsiTheme="minorHAnsi" w:cstheme="minorHAnsi"/>
            <w:noProof/>
            <w:szCs w:val="22"/>
            <w:lang w:eastAsia="es-CO"/>
          </w:rPr>
          <w:t>Oficina de Tecnología e I</w:t>
        </w:r>
        <w:r w:rsidR="00780339" w:rsidRPr="00EF2E9F">
          <w:rPr>
            <w:rStyle w:val="Hipervnculo"/>
            <w:rFonts w:asciiTheme="minorHAnsi" w:hAnsiTheme="minorHAnsi" w:cstheme="minorHAnsi"/>
            <w:noProof/>
            <w:szCs w:val="22"/>
          </w:rPr>
          <w:t>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161</w:t>
        </w:r>
        <w:r w:rsidR="00780339" w:rsidRPr="00EF2E9F">
          <w:rPr>
            <w:rFonts w:asciiTheme="minorHAnsi" w:hAnsiTheme="minorHAnsi" w:cstheme="minorHAnsi"/>
            <w:noProof/>
            <w:webHidden/>
            <w:szCs w:val="22"/>
          </w:rPr>
          <w:fldChar w:fldCharType="end"/>
        </w:r>
      </w:hyperlink>
    </w:p>
    <w:p w14:paraId="45356F0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EF2E9F">
          <w:rPr>
            <w:rStyle w:val="Hipervnculo"/>
            <w:rFonts w:asciiTheme="minorHAnsi" w:eastAsia="Calibri" w:hAnsiTheme="minorHAnsi" w:cstheme="minorHAnsi"/>
            <w:noProof/>
            <w:szCs w:val="22"/>
            <w:lang w:eastAsia="es-CO"/>
          </w:rPr>
          <w:t>Oficina de Servicios al Consumidor y Apoyo Empresarial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174</w:t>
        </w:r>
        <w:r w:rsidR="00780339" w:rsidRPr="00EF2E9F">
          <w:rPr>
            <w:rFonts w:asciiTheme="minorHAnsi" w:hAnsiTheme="minorHAnsi" w:cstheme="minorHAnsi"/>
            <w:noProof/>
            <w:webHidden/>
            <w:szCs w:val="22"/>
          </w:rPr>
          <w:fldChar w:fldCharType="end"/>
        </w:r>
      </w:hyperlink>
    </w:p>
    <w:p w14:paraId="2DF25BC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EF2E9F">
          <w:rPr>
            <w:rStyle w:val="Hipervnculo"/>
            <w:rFonts w:asciiTheme="minorHAnsi" w:hAnsiTheme="minorHAnsi" w:cstheme="minorHAnsi"/>
            <w:noProof/>
            <w:szCs w:val="22"/>
            <w:lang w:eastAsia="es-CO"/>
          </w:rPr>
          <w:t>Secretaria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184</w:t>
        </w:r>
        <w:r w:rsidR="00780339" w:rsidRPr="00EF2E9F">
          <w:rPr>
            <w:rFonts w:asciiTheme="minorHAnsi" w:hAnsiTheme="minorHAnsi" w:cstheme="minorHAnsi"/>
            <w:noProof/>
            <w:webHidden/>
            <w:szCs w:val="22"/>
          </w:rPr>
          <w:fldChar w:fldCharType="end"/>
        </w:r>
      </w:hyperlink>
    </w:p>
    <w:p w14:paraId="45B8C10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EF2E9F">
          <w:rPr>
            <w:rStyle w:val="Hipervnculo"/>
            <w:rFonts w:asciiTheme="minorHAnsi" w:hAnsiTheme="minorHAnsi" w:cstheme="minorHAnsi"/>
            <w:noProof/>
            <w:szCs w:val="22"/>
            <w:lang w:eastAsia="es-CO"/>
          </w:rPr>
          <w:t>Secretaría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_Toc48656449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186</w:t>
        </w:r>
        <w:r w:rsidR="00780339" w:rsidRPr="00EF2E9F">
          <w:rPr>
            <w:rFonts w:asciiTheme="minorHAnsi" w:hAnsiTheme="minorHAnsi" w:cstheme="minorHAnsi"/>
            <w:noProof/>
            <w:webHidden/>
            <w:szCs w:val="22"/>
          </w:rPr>
          <w:fldChar w:fldCharType="end"/>
        </w:r>
      </w:hyperlink>
    </w:p>
    <w:p w14:paraId="5BD1350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EF2E9F">
          <w:rPr>
            <w:rStyle w:val="Hipervnculo"/>
            <w:rFonts w:asciiTheme="minorHAnsi" w:hAnsiTheme="minorHAnsi" w:cstheme="minorHAnsi"/>
            <w:noProof/>
            <w:szCs w:val="22"/>
            <w:lang w:eastAsia="es-CO"/>
          </w:rPr>
          <w:t>Grupo De Trabajo De Desarrollo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186</w:t>
        </w:r>
        <w:r w:rsidR="00780339" w:rsidRPr="00EF2E9F">
          <w:rPr>
            <w:rFonts w:asciiTheme="minorHAnsi" w:hAnsiTheme="minorHAnsi" w:cstheme="minorHAnsi"/>
            <w:noProof/>
            <w:webHidden/>
            <w:szCs w:val="22"/>
          </w:rPr>
          <w:fldChar w:fldCharType="end"/>
        </w:r>
      </w:hyperlink>
    </w:p>
    <w:p w14:paraId="03EC3C71"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EF2E9F">
          <w:rPr>
            <w:rStyle w:val="Hipervnculo"/>
            <w:rFonts w:asciiTheme="minorHAnsi" w:eastAsia="Calibri" w:hAnsiTheme="minorHAnsi" w:cstheme="minorHAnsi"/>
            <w:bCs/>
            <w:noProof/>
            <w:szCs w:val="22"/>
            <w:lang w:eastAsia="es-CO"/>
          </w:rPr>
          <w:t>Secretaría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188</w:t>
        </w:r>
        <w:r w:rsidR="00780339" w:rsidRPr="00EF2E9F">
          <w:rPr>
            <w:rFonts w:asciiTheme="minorHAnsi" w:hAnsiTheme="minorHAnsi" w:cstheme="minorHAnsi"/>
            <w:noProof/>
            <w:webHidden/>
            <w:szCs w:val="22"/>
          </w:rPr>
          <w:fldChar w:fldCharType="end"/>
        </w:r>
      </w:hyperlink>
    </w:p>
    <w:p w14:paraId="18D767F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EF2E9F">
          <w:rPr>
            <w:rStyle w:val="Hipervnculo"/>
            <w:rFonts w:asciiTheme="minorHAnsi" w:hAnsiTheme="minorHAnsi" w:cstheme="minorHAnsi"/>
            <w:noProof/>
            <w:szCs w:val="22"/>
            <w:lang w:val="es-MX"/>
          </w:rPr>
          <w:t>Dirección Administrativa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189</w:t>
        </w:r>
        <w:r w:rsidR="00780339" w:rsidRPr="00EF2E9F">
          <w:rPr>
            <w:rFonts w:asciiTheme="minorHAnsi" w:hAnsiTheme="minorHAnsi" w:cstheme="minorHAnsi"/>
            <w:noProof/>
            <w:webHidden/>
            <w:szCs w:val="22"/>
          </w:rPr>
          <w:fldChar w:fldCharType="end"/>
        </w:r>
      </w:hyperlink>
    </w:p>
    <w:p w14:paraId="1ABB0E1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EF2E9F">
          <w:rPr>
            <w:rStyle w:val="Hipervnculo"/>
            <w:rFonts w:asciiTheme="minorHAnsi" w:hAnsiTheme="minorHAnsi" w:cstheme="minorHAnsi"/>
            <w:noProof/>
            <w:szCs w:val="22"/>
            <w:lang w:val="es-MX"/>
          </w:rPr>
          <w:t>Grupo De Trabajo De Contratación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189</w:t>
        </w:r>
        <w:r w:rsidR="00780339" w:rsidRPr="00EF2E9F">
          <w:rPr>
            <w:rFonts w:asciiTheme="minorHAnsi" w:hAnsiTheme="minorHAnsi" w:cstheme="minorHAnsi"/>
            <w:noProof/>
            <w:webHidden/>
            <w:szCs w:val="22"/>
          </w:rPr>
          <w:fldChar w:fldCharType="end"/>
        </w:r>
      </w:hyperlink>
    </w:p>
    <w:p w14:paraId="1518997F"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EF2E9F">
          <w:rPr>
            <w:rStyle w:val="Hipervnculo"/>
            <w:rFonts w:asciiTheme="minorHAnsi" w:eastAsia="Arial" w:hAnsiTheme="minorHAnsi" w:cstheme="minorHAnsi"/>
            <w:noProof/>
            <w:szCs w:val="22"/>
          </w:rPr>
          <w:t>DIRECCIÓN ADMINISTRATIVA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191</w:t>
        </w:r>
        <w:r w:rsidR="00780339" w:rsidRPr="00EF2E9F">
          <w:rPr>
            <w:rFonts w:asciiTheme="minorHAnsi" w:hAnsiTheme="minorHAnsi" w:cstheme="minorHAnsi"/>
            <w:noProof/>
            <w:webHidden/>
            <w:szCs w:val="22"/>
          </w:rPr>
          <w:fldChar w:fldCharType="end"/>
        </w:r>
      </w:hyperlink>
    </w:p>
    <w:p w14:paraId="6BC54A64"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EF2E9F">
          <w:rPr>
            <w:rStyle w:val="Hipervnculo"/>
            <w:rFonts w:asciiTheme="minorHAnsi" w:eastAsia="Arial" w:hAnsiTheme="minorHAnsi" w:cstheme="minorHAnsi"/>
            <w:noProof/>
            <w:szCs w:val="22"/>
          </w:rPr>
          <w:t>GRUPO DE TRABAJO DE SERVICIOS ADMINISTRATIVOS Y RECURSOS FISICOS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191</w:t>
        </w:r>
        <w:r w:rsidR="00780339" w:rsidRPr="00EF2E9F">
          <w:rPr>
            <w:rFonts w:asciiTheme="minorHAnsi" w:hAnsiTheme="minorHAnsi" w:cstheme="minorHAnsi"/>
            <w:noProof/>
            <w:webHidden/>
            <w:szCs w:val="22"/>
          </w:rPr>
          <w:fldChar w:fldCharType="end"/>
        </w:r>
      </w:hyperlink>
    </w:p>
    <w:p w14:paraId="0AC3D37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193</w:t>
        </w:r>
        <w:r w:rsidR="00780339" w:rsidRPr="00EF2E9F">
          <w:rPr>
            <w:rFonts w:asciiTheme="minorHAnsi" w:hAnsiTheme="minorHAnsi" w:cstheme="minorHAnsi"/>
            <w:noProof/>
            <w:webHidden/>
            <w:szCs w:val="22"/>
          </w:rPr>
          <w:fldChar w:fldCharType="end"/>
        </w:r>
      </w:hyperlink>
    </w:p>
    <w:p w14:paraId="15936C4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195</w:t>
        </w:r>
        <w:r w:rsidR="00780339" w:rsidRPr="00EF2E9F">
          <w:rPr>
            <w:rFonts w:asciiTheme="minorHAnsi" w:hAnsiTheme="minorHAnsi" w:cstheme="minorHAnsi"/>
            <w:noProof/>
            <w:webHidden/>
            <w:szCs w:val="22"/>
          </w:rPr>
          <w:fldChar w:fldCharType="end"/>
        </w:r>
      </w:hyperlink>
    </w:p>
    <w:p w14:paraId="53AE55B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197</w:t>
        </w:r>
        <w:r w:rsidR="00780339" w:rsidRPr="00EF2E9F">
          <w:rPr>
            <w:rFonts w:asciiTheme="minorHAnsi" w:hAnsiTheme="minorHAnsi" w:cstheme="minorHAnsi"/>
            <w:noProof/>
            <w:webHidden/>
            <w:szCs w:val="22"/>
          </w:rPr>
          <w:fldChar w:fldCharType="end"/>
        </w:r>
      </w:hyperlink>
    </w:p>
    <w:p w14:paraId="621AE02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_Toc48656459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199</w:t>
        </w:r>
        <w:r w:rsidR="00780339" w:rsidRPr="00EF2E9F">
          <w:rPr>
            <w:rFonts w:asciiTheme="minorHAnsi" w:hAnsiTheme="minorHAnsi" w:cstheme="minorHAnsi"/>
            <w:noProof/>
            <w:webHidden/>
            <w:szCs w:val="22"/>
          </w:rPr>
          <w:fldChar w:fldCharType="end"/>
        </w:r>
      </w:hyperlink>
    </w:p>
    <w:p w14:paraId="3C15815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200</w:t>
        </w:r>
        <w:r w:rsidR="00780339" w:rsidRPr="00EF2E9F">
          <w:rPr>
            <w:rFonts w:asciiTheme="minorHAnsi" w:hAnsiTheme="minorHAnsi" w:cstheme="minorHAnsi"/>
            <w:noProof/>
            <w:webHidden/>
            <w:szCs w:val="22"/>
          </w:rPr>
          <w:fldChar w:fldCharType="end"/>
        </w:r>
      </w:hyperlink>
    </w:p>
    <w:p w14:paraId="200F022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202</w:t>
        </w:r>
        <w:r w:rsidR="00780339" w:rsidRPr="00EF2E9F">
          <w:rPr>
            <w:rFonts w:asciiTheme="minorHAnsi" w:hAnsiTheme="minorHAnsi" w:cstheme="minorHAnsi"/>
            <w:noProof/>
            <w:webHidden/>
            <w:szCs w:val="22"/>
          </w:rPr>
          <w:fldChar w:fldCharType="end"/>
        </w:r>
      </w:hyperlink>
    </w:p>
    <w:p w14:paraId="7AD16F9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204</w:t>
        </w:r>
        <w:r w:rsidR="00780339" w:rsidRPr="00EF2E9F">
          <w:rPr>
            <w:rFonts w:asciiTheme="minorHAnsi" w:hAnsiTheme="minorHAnsi" w:cstheme="minorHAnsi"/>
            <w:noProof/>
            <w:webHidden/>
            <w:szCs w:val="22"/>
          </w:rPr>
          <w:fldChar w:fldCharType="end"/>
        </w:r>
      </w:hyperlink>
    </w:p>
    <w:p w14:paraId="4FB22E19"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EF2E9F">
          <w:rPr>
            <w:rStyle w:val="Hipervnculo"/>
            <w:rFonts w:asciiTheme="minorHAnsi" w:hAnsiTheme="minorHAnsi" w:cstheme="minorHAnsi"/>
            <w:noProof/>
            <w:szCs w:val="22"/>
          </w:rPr>
          <w:t>Profesional Especializado 2028-15</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206</w:t>
        </w:r>
        <w:r w:rsidR="00780339" w:rsidRPr="00EF2E9F">
          <w:rPr>
            <w:rFonts w:asciiTheme="minorHAnsi" w:hAnsiTheme="minorHAnsi" w:cstheme="minorHAnsi"/>
            <w:noProof/>
            <w:webHidden/>
            <w:szCs w:val="22"/>
          </w:rPr>
          <w:fldChar w:fldCharType="end"/>
        </w:r>
      </w:hyperlink>
    </w:p>
    <w:p w14:paraId="019F4AE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206</w:t>
        </w:r>
        <w:r w:rsidR="00780339" w:rsidRPr="00EF2E9F">
          <w:rPr>
            <w:rFonts w:asciiTheme="minorHAnsi" w:hAnsiTheme="minorHAnsi" w:cstheme="minorHAnsi"/>
            <w:noProof/>
            <w:webHidden/>
            <w:szCs w:val="22"/>
          </w:rPr>
          <w:fldChar w:fldCharType="end"/>
        </w:r>
      </w:hyperlink>
    </w:p>
    <w:p w14:paraId="57084C6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208</w:t>
        </w:r>
        <w:r w:rsidR="00780339" w:rsidRPr="00EF2E9F">
          <w:rPr>
            <w:rFonts w:asciiTheme="minorHAnsi" w:hAnsiTheme="minorHAnsi" w:cstheme="minorHAnsi"/>
            <w:noProof/>
            <w:webHidden/>
            <w:szCs w:val="22"/>
          </w:rPr>
          <w:fldChar w:fldCharType="end"/>
        </w:r>
      </w:hyperlink>
    </w:p>
    <w:p w14:paraId="74676A1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210</w:t>
        </w:r>
        <w:r w:rsidR="00780339" w:rsidRPr="00EF2E9F">
          <w:rPr>
            <w:rFonts w:asciiTheme="minorHAnsi" w:hAnsiTheme="minorHAnsi" w:cstheme="minorHAnsi"/>
            <w:noProof/>
            <w:webHidden/>
            <w:szCs w:val="22"/>
          </w:rPr>
          <w:fldChar w:fldCharType="end"/>
        </w:r>
      </w:hyperlink>
    </w:p>
    <w:p w14:paraId="3E5D46B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212</w:t>
        </w:r>
        <w:r w:rsidR="00780339" w:rsidRPr="00EF2E9F">
          <w:rPr>
            <w:rFonts w:asciiTheme="minorHAnsi" w:hAnsiTheme="minorHAnsi" w:cstheme="minorHAnsi"/>
            <w:noProof/>
            <w:webHidden/>
            <w:szCs w:val="22"/>
          </w:rPr>
          <w:fldChar w:fldCharType="end"/>
        </w:r>
      </w:hyperlink>
    </w:p>
    <w:p w14:paraId="1B6F0FB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213</w:t>
        </w:r>
        <w:r w:rsidR="00780339" w:rsidRPr="00EF2E9F">
          <w:rPr>
            <w:rFonts w:asciiTheme="minorHAnsi" w:hAnsiTheme="minorHAnsi" w:cstheme="minorHAnsi"/>
            <w:noProof/>
            <w:webHidden/>
            <w:szCs w:val="22"/>
          </w:rPr>
          <w:fldChar w:fldCharType="end"/>
        </w:r>
      </w:hyperlink>
    </w:p>
    <w:p w14:paraId="0EBB61B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_Toc48656469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215</w:t>
        </w:r>
        <w:r w:rsidR="00780339" w:rsidRPr="00EF2E9F">
          <w:rPr>
            <w:rFonts w:asciiTheme="minorHAnsi" w:hAnsiTheme="minorHAnsi" w:cstheme="minorHAnsi"/>
            <w:noProof/>
            <w:webHidden/>
            <w:szCs w:val="22"/>
          </w:rPr>
          <w:fldChar w:fldCharType="end"/>
        </w:r>
      </w:hyperlink>
    </w:p>
    <w:p w14:paraId="459F4DDE"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217</w:t>
        </w:r>
        <w:r w:rsidR="00780339" w:rsidRPr="00EF2E9F">
          <w:rPr>
            <w:rFonts w:asciiTheme="minorHAnsi" w:hAnsiTheme="minorHAnsi" w:cstheme="minorHAnsi"/>
            <w:noProof/>
            <w:webHidden/>
            <w:szCs w:val="22"/>
          </w:rPr>
          <w:fldChar w:fldCharType="end"/>
        </w:r>
      </w:hyperlink>
    </w:p>
    <w:p w14:paraId="0B7B089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219</w:t>
        </w:r>
        <w:r w:rsidR="00780339" w:rsidRPr="00EF2E9F">
          <w:rPr>
            <w:rFonts w:asciiTheme="minorHAnsi" w:hAnsiTheme="minorHAnsi" w:cstheme="minorHAnsi"/>
            <w:noProof/>
            <w:webHidden/>
            <w:szCs w:val="22"/>
          </w:rPr>
          <w:fldChar w:fldCharType="end"/>
        </w:r>
      </w:hyperlink>
    </w:p>
    <w:p w14:paraId="0A04E1D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221</w:t>
        </w:r>
        <w:r w:rsidR="00780339" w:rsidRPr="00EF2E9F">
          <w:rPr>
            <w:rFonts w:asciiTheme="minorHAnsi" w:hAnsiTheme="minorHAnsi" w:cstheme="minorHAnsi"/>
            <w:noProof/>
            <w:webHidden/>
            <w:szCs w:val="22"/>
          </w:rPr>
          <w:fldChar w:fldCharType="end"/>
        </w:r>
      </w:hyperlink>
    </w:p>
    <w:p w14:paraId="7857F6C6"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EF2E9F">
          <w:rPr>
            <w:rStyle w:val="Hipervnculo"/>
            <w:rFonts w:asciiTheme="minorHAnsi" w:hAnsiTheme="minorHAnsi" w:cstheme="minorHAnsi"/>
            <w:noProof/>
            <w:szCs w:val="22"/>
          </w:rPr>
          <w:t>Profesional Especializado 2028-14</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223</w:t>
        </w:r>
        <w:r w:rsidR="00780339" w:rsidRPr="00EF2E9F">
          <w:rPr>
            <w:rFonts w:asciiTheme="minorHAnsi" w:hAnsiTheme="minorHAnsi" w:cstheme="minorHAnsi"/>
            <w:noProof/>
            <w:webHidden/>
            <w:szCs w:val="22"/>
          </w:rPr>
          <w:fldChar w:fldCharType="end"/>
        </w:r>
      </w:hyperlink>
    </w:p>
    <w:p w14:paraId="61A300B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223</w:t>
        </w:r>
        <w:r w:rsidR="00780339" w:rsidRPr="00EF2E9F">
          <w:rPr>
            <w:rFonts w:asciiTheme="minorHAnsi" w:hAnsiTheme="minorHAnsi" w:cstheme="minorHAnsi"/>
            <w:noProof/>
            <w:webHidden/>
            <w:szCs w:val="22"/>
          </w:rPr>
          <w:fldChar w:fldCharType="end"/>
        </w:r>
      </w:hyperlink>
    </w:p>
    <w:p w14:paraId="455E5C6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225</w:t>
        </w:r>
        <w:r w:rsidR="00780339" w:rsidRPr="00EF2E9F">
          <w:rPr>
            <w:rFonts w:asciiTheme="minorHAnsi" w:hAnsiTheme="minorHAnsi" w:cstheme="minorHAnsi"/>
            <w:noProof/>
            <w:webHidden/>
            <w:szCs w:val="22"/>
          </w:rPr>
          <w:fldChar w:fldCharType="end"/>
        </w:r>
      </w:hyperlink>
    </w:p>
    <w:p w14:paraId="500B5D3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226</w:t>
        </w:r>
        <w:r w:rsidR="00780339" w:rsidRPr="00EF2E9F">
          <w:rPr>
            <w:rFonts w:asciiTheme="minorHAnsi" w:hAnsiTheme="minorHAnsi" w:cstheme="minorHAnsi"/>
            <w:noProof/>
            <w:webHidden/>
            <w:szCs w:val="22"/>
          </w:rPr>
          <w:fldChar w:fldCharType="end"/>
        </w:r>
      </w:hyperlink>
    </w:p>
    <w:p w14:paraId="5F03EE9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228</w:t>
        </w:r>
        <w:r w:rsidR="00780339" w:rsidRPr="00EF2E9F">
          <w:rPr>
            <w:rFonts w:asciiTheme="minorHAnsi" w:hAnsiTheme="minorHAnsi" w:cstheme="minorHAnsi"/>
            <w:noProof/>
            <w:webHidden/>
            <w:szCs w:val="22"/>
          </w:rPr>
          <w:fldChar w:fldCharType="end"/>
        </w:r>
      </w:hyperlink>
    </w:p>
    <w:p w14:paraId="34E5922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230</w:t>
        </w:r>
        <w:r w:rsidR="00780339" w:rsidRPr="00EF2E9F">
          <w:rPr>
            <w:rFonts w:asciiTheme="minorHAnsi" w:hAnsiTheme="minorHAnsi" w:cstheme="minorHAnsi"/>
            <w:noProof/>
            <w:webHidden/>
            <w:szCs w:val="22"/>
          </w:rPr>
          <w:fldChar w:fldCharType="end"/>
        </w:r>
      </w:hyperlink>
    </w:p>
    <w:p w14:paraId="662537A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_Toc48656479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232</w:t>
        </w:r>
        <w:r w:rsidR="00780339" w:rsidRPr="00EF2E9F">
          <w:rPr>
            <w:rFonts w:asciiTheme="minorHAnsi" w:hAnsiTheme="minorHAnsi" w:cstheme="minorHAnsi"/>
            <w:noProof/>
            <w:webHidden/>
            <w:szCs w:val="22"/>
          </w:rPr>
          <w:fldChar w:fldCharType="end"/>
        </w:r>
      </w:hyperlink>
    </w:p>
    <w:p w14:paraId="3CD4550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233</w:t>
        </w:r>
        <w:r w:rsidR="00780339" w:rsidRPr="00EF2E9F">
          <w:rPr>
            <w:rFonts w:asciiTheme="minorHAnsi" w:hAnsiTheme="minorHAnsi" w:cstheme="minorHAnsi"/>
            <w:noProof/>
            <w:webHidden/>
            <w:szCs w:val="22"/>
          </w:rPr>
          <w:fldChar w:fldCharType="end"/>
        </w:r>
      </w:hyperlink>
    </w:p>
    <w:p w14:paraId="38CE240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235</w:t>
        </w:r>
        <w:r w:rsidR="00780339" w:rsidRPr="00EF2E9F">
          <w:rPr>
            <w:rFonts w:asciiTheme="minorHAnsi" w:hAnsiTheme="minorHAnsi" w:cstheme="minorHAnsi"/>
            <w:noProof/>
            <w:webHidden/>
            <w:szCs w:val="22"/>
          </w:rPr>
          <w:fldChar w:fldCharType="end"/>
        </w:r>
      </w:hyperlink>
    </w:p>
    <w:p w14:paraId="5749663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237</w:t>
        </w:r>
        <w:r w:rsidR="00780339" w:rsidRPr="00EF2E9F">
          <w:rPr>
            <w:rFonts w:asciiTheme="minorHAnsi" w:hAnsiTheme="minorHAnsi" w:cstheme="minorHAnsi"/>
            <w:noProof/>
            <w:webHidden/>
            <w:szCs w:val="22"/>
          </w:rPr>
          <w:fldChar w:fldCharType="end"/>
        </w:r>
      </w:hyperlink>
    </w:p>
    <w:p w14:paraId="35E2B92D"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239</w:t>
        </w:r>
        <w:r w:rsidR="00780339" w:rsidRPr="00EF2E9F">
          <w:rPr>
            <w:rFonts w:asciiTheme="minorHAnsi" w:hAnsiTheme="minorHAnsi" w:cstheme="minorHAnsi"/>
            <w:noProof/>
            <w:webHidden/>
            <w:szCs w:val="22"/>
          </w:rPr>
          <w:fldChar w:fldCharType="end"/>
        </w:r>
      </w:hyperlink>
    </w:p>
    <w:p w14:paraId="55E6B67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241</w:t>
        </w:r>
        <w:r w:rsidR="00780339" w:rsidRPr="00EF2E9F">
          <w:rPr>
            <w:rFonts w:asciiTheme="minorHAnsi" w:hAnsiTheme="minorHAnsi" w:cstheme="minorHAnsi"/>
            <w:noProof/>
            <w:webHidden/>
            <w:szCs w:val="22"/>
          </w:rPr>
          <w:fldChar w:fldCharType="end"/>
        </w:r>
      </w:hyperlink>
    </w:p>
    <w:p w14:paraId="0EF3834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242</w:t>
        </w:r>
        <w:r w:rsidR="00780339" w:rsidRPr="00EF2E9F">
          <w:rPr>
            <w:rFonts w:asciiTheme="minorHAnsi" w:hAnsiTheme="minorHAnsi" w:cstheme="minorHAnsi"/>
            <w:noProof/>
            <w:webHidden/>
            <w:szCs w:val="22"/>
          </w:rPr>
          <w:fldChar w:fldCharType="end"/>
        </w:r>
      </w:hyperlink>
    </w:p>
    <w:p w14:paraId="2F00C2B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245</w:t>
        </w:r>
        <w:r w:rsidR="00780339" w:rsidRPr="00EF2E9F">
          <w:rPr>
            <w:rFonts w:asciiTheme="minorHAnsi" w:hAnsiTheme="minorHAnsi" w:cstheme="minorHAnsi"/>
            <w:noProof/>
            <w:webHidden/>
            <w:szCs w:val="22"/>
          </w:rPr>
          <w:fldChar w:fldCharType="end"/>
        </w:r>
      </w:hyperlink>
    </w:p>
    <w:p w14:paraId="4B39D01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247</w:t>
        </w:r>
        <w:r w:rsidR="00780339" w:rsidRPr="00EF2E9F">
          <w:rPr>
            <w:rFonts w:asciiTheme="minorHAnsi" w:hAnsiTheme="minorHAnsi" w:cstheme="minorHAnsi"/>
            <w:noProof/>
            <w:webHidden/>
            <w:szCs w:val="22"/>
          </w:rPr>
          <w:fldChar w:fldCharType="end"/>
        </w:r>
      </w:hyperlink>
    </w:p>
    <w:p w14:paraId="03F13A15"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EF2E9F">
          <w:rPr>
            <w:rStyle w:val="Hipervnculo"/>
            <w:rFonts w:asciiTheme="minorHAnsi" w:hAnsiTheme="minorHAnsi" w:cstheme="minorHAnsi"/>
            <w:noProof/>
            <w:szCs w:val="22"/>
          </w:rPr>
          <w:t>Profesional Especializado 2028-13</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249</w:t>
        </w:r>
        <w:r w:rsidR="00780339" w:rsidRPr="00EF2E9F">
          <w:rPr>
            <w:rFonts w:asciiTheme="minorHAnsi" w:hAnsiTheme="minorHAnsi" w:cstheme="minorHAnsi"/>
            <w:noProof/>
            <w:webHidden/>
            <w:szCs w:val="22"/>
          </w:rPr>
          <w:fldChar w:fldCharType="end"/>
        </w:r>
      </w:hyperlink>
    </w:p>
    <w:p w14:paraId="584DF9C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_Toc48656489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249</w:t>
        </w:r>
        <w:r w:rsidR="00780339" w:rsidRPr="00EF2E9F">
          <w:rPr>
            <w:rFonts w:asciiTheme="minorHAnsi" w:hAnsiTheme="minorHAnsi" w:cstheme="minorHAnsi"/>
            <w:noProof/>
            <w:webHidden/>
            <w:szCs w:val="22"/>
          </w:rPr>
          <w:fldChar w:fldCharType="end"/>
        </w:r>
      </w:hyperlink>
    </w:p>
    <w:p w14:paraId="4274A32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251</w:t>
        </w:r>
        <w:r w:rsidR="00780339" w:rsidRPr="00EF2E9F">
          <w:rPr>
            <w:rFonts w:asciiTheme="minorHAnsi" w:hAnsiTheme="minorHAnsi" w:cstheme="minorHAnsi"/>
            <w:noProof/>
            <w:webHidden/>
            <w:szCs w:val="22"/>
          </w:rPr>
          <w:fldChar w:fldCharType="end"/>
        </w:r>
      </w:hyperlink>
    </w:p>
    <w:p w14:paraId="0FA326A5"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EF2E9F">
          <w:rPr>
            <w:rStyle w:val="Hipervnculo"/>
            <w:rFonts w:asciiTheme="minorHAnsi" w:hAnsiTheme="minorHAnsi" w:cstheme="minorHAnsi"/>
            <w:noProof/>
            <w:szCs w:val="22"/>
            <w:lang w:val="es-MX"/>
          </w:rPr>
          <w:t>Oficina Asesora de Planeación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254</w:t>
        </w:r>
        <w:r w:rsidR="00780339" w:rsidRPr="00EF2E9F">
          <w:rPr>
            <w:rFonts w:asciiTheme="minorHAnsi" w:hAnsiTheme="minorHAnsi" w:cstheme="minorHAnsi"/>
            <w:noProof/>
            <w:webHidden/>
            <w:szCs w:val="22"/>
          </w:rPr>
          <w:fldChar w:fldCharType="end"/>
        </w:r>
      </w:hyperlink>
    </w:p>
    <w:p w14:paraId="010E52E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EF2E9F">
          <w:rPr>
            <w:rStyle w:val="Hipervnculo"/>
            <w:rFonts w:asciiTheme="minorHAnsi" w:hAnsiTheme="minorHAnsi" w:cstheme="minorHAnsi"/>
            <w:noProof/>
            <w:szCs w:val="22"/>
            <w:lang w:eastAsia="es-CO"/>
          </w:rPr>
          <w:t>Oficina de Tecnología e I</w:t>
        </w:r>
        <w:r w:rsidR="00780339" w:rsidRPr="00EF2E9F">
          <w:rPr>
            <w:rStyle w:val="Hipervnculo"/>
            <w:rFonts w:asciiTheme="minorHAnsi" w:hAnsiTheme="minorHAnsi" w:cstheme="minorHAnsi"/>
            <w:noProof/>
            <w:szCs w:val="22"/>
          </w:rPr>
          <w:t>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257</w:t>
        </w:r>
        <w:r w:rsidR="00780339" w:rsidRPr="00EF2E9F">
          <w:rPr>
            <w:rFonts w:asciiTheme="minorHAnsi" w:hAnsiTheme="minorHAnsi" w:cstheme="minorHAnsi"/>
            <w:noProof/>
            <w:webHidden/>
            <w:szCs w:val="22"/>
          </w:rPr>
          <w:fldChar w:fldCharType="end"/>
        </w:r>
      </w:hyperlink>
    </w:p>
    <w:p w14:paraId="1D8E0111"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263</w:t>
        </w:r>
        <w:r w:rsidR="00780339" w:rsidRPr="00EF2E9F">
          <w:rPr>
            <w:rFonts w:asciiTheme="minorHAnsi" w:hAnsiTheme="minorHAnsi" w:cstheme="minorHAnsi"/>
            <w:noProof/>
            <w:webHidden/>
            <w:szCs w:val="22"/>
          </w:rPr>
          <w:fldChar w:fldCharType="end"/>
        </w:r>
      </w:hyperlink>
    </w:p>
    <w:p w14:paraId="6BCBAAA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264</w:t>
        </w:r>
        <w:r w:rsidR="00780339" w:rsidRPr="00EF2E9F">
          <w:rPr>
            <w:rFonts w:asciiTheme="minorHAnsi" w:hAnsiTheme="minorHAnsi" w:cstheme="minorHAnsi"/>
            <w:noProof/>
            <w:webHidden/>
            <w:szCs w:val="22"/>
          </w:rPr>
          <w:fldChar w:fldCharType="end"/>
        </w:r>
      </w:hyperlink>
    </w:p>
    <w:p w14:paraId="7F5F17A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266</w:t>
        </w:r>
        <w:r w:rsidR="00780339" w:rsidRPr="00EF2E9F">
          <w:rPr>
            <w:rFonts w:asciiTheme="minorHAnsi" w:hAnsiTheme="minorHAnsi" w:cstheme="minorHAnsi"/>
            <w:noProof/>
            <w:webHidden/>
            <w:szCs w:val="22"/>
          </w:rPr>
          <w:fldChar w:fldCharType="end"/>
        </w:r>
      </w:hyperlink>
    </w:p>
    <w:p w14:paraId="7E1B6CC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EF2E9F">
          <w:rPr>
            <w:rStyle w:val="Hipervnculo"/>
            <w:rFonts w:asciiTheme="minorHAnsi" w:hAnsiTheme="minorHAnsi" w:cstheme="minorHAnsi"/>
            <w:noProof/>
            <w:szCs w:val="22"/>
            <w:lang w:eastAsia="es-CO"/>
          </w:rPr>
          <w:t>Secretaria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268</w:t>
        </w:r>
        <w:r w:rsidR="00780339" w:rsidRPr="00EF2E9F">
          <w:rPr>
            <w:rFonts w:asciiTheme="minorHAnsi" w:hAnsiTheme="minorHAnsi" w:cstheme="minorHAnsi"/>
            <w:noProof/>
            <w:webHidden/>
            <w:szCs w:val="22"/>
          </w:rPr>
          <w:fldChar w:fldCharType="end"/>
        </w:r>
      </w:hyperlink>
    </w:p>
    <w:p w14:paraId="7D2A26E0"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EF2E9F">
          <w:rPr>
            <w:rStyle w:val="Hipervnculo"/>
            <w:rFonts w:asciiTheme="minorHAnsi" w:eastAsia="Times New Roman" w:hAnsiTheme="minorHAnsi" w:cstheme="minorHAnsi"/>
            <w:bCs/>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269</w:t>
        </w:r>
        <w:r w:rsidR="00780339" w:rsidRPr="00EF2E9F">
          <w:rPr>
            <w:rFonts w:asciiTheme="minorHAnsi" w:hAnsiTheme="minorHAnsi" w:cstheme="minorHAnsi"/>
            <w:noProof/>
            <w:webHidden/>
            <w:szCs w:val="22"/>
          </w:rPr>
          <w:fldChar w:fldCharType="end"/>
        </w:r>
      </w:hyperlink>
    </w:p>
    <w:p w14:paraId="55224BF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EF2E9F">
          <w:rPr>
            <w:rStyle w:val="Hipervnculo"/>
            <w:rFonts w:asciiTheme="minorHAnsi" w:hAnsiTheme="minorHAnsi" w:cstheme="minorHAnsi"/>
            <w:bCs/>
            <w:noProof/>
            <w:szCs w:val="22"/>
          </w:rPr>
          <w:t>Dirección Administrativa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271</w:t>
        </w:r>
        <w:r w:rsidR="00780339" w:rsidRPr="00EF2E9F">
          <w:rPr>
            <w:rFonts w:asciiTheme="minorHAnsi" w:hAnsiTheme="minorHAnsi" w:cstheme="minorHAnsi"/>
            <w:noProof/>
            <w:webHidden/>
            <w:szCs w:val="22"/>
          </w:rPr>
          <w:fldChar w:fldCharType="end"/>
        </w:r>
      </w:hyperlink>
    </w:p>
    <w:p w14:paraId="1FC86466"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EF2E9F">
          <w:rPr>
            <w:rStyle w:val="Hipervnculo"/>
            <w:rFonts w:asciiTheme="minorHAnsi" w:hAnsiTheme="minorHAnsi" w:cstheme="minorHAnsi"/>
            <w:bCs/>
            <w:noProof/>
            <w:szCs w:val="22"/>
          </w:rPr>
          <w:t>Grupo De Trabajo De Gestión Documental Y Archivo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_Toc48656499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271</w:t>
        </w:r>
        <w:r w:rsidR="00780339" w:rsidRPr="00EF2E9F">
          <w:rPr>
            <w:rFonts w:asciiTheme="minorHAnsi" w:hAnsiTheme="minorHAnsi" w:cstheme="minorHAnsi"/>
            <w:noProof/>
            <w:webHidden/>
            <w:szCs w:val="22"/>
          </w:rPr>
          <w:fldChar w:fldCharType="end"/>
        </w:r>
      </w:hyperlink>
    </w:p>
    <w:p w14:paraId="65C05C9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EF2E9F">
          <w:rPr>
            <w:rStyle w:val="Hipervnculo"/>
            <w:rFonts w:asciiTheme="minorHAnsi" w:hAnsiTheme="minorHAnsi" w:cstheme="minorHAnsi"/>
            <w:noProof/>
            <w:szCs w:val="22"/>
            <w:lang w:val="es-MX"/>
          </w:rPr>
          <w:t>DIRECCIÓN ADMINISTRATIVA - Grupo de Trabajo de Contratación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273</w:t>
        </w:r>
        <w:r w:rsidR="00780339" w:rsidRPr="00EF2E9F">
          <w:rPr>
            <w:rFonts w:asciiTheme="minorHAnsi" w:hAnsiTheme="minorHAnsi" w:cstheme="minorHAnsi"/>
            <w:noProof/>
            <w:webHidden/>
            <w:szCs w:val="22"/>
          </w:rPr>
          <w:fldChar w:fldCharType="end"/>
        </w:r>
      </w:hyperlink>
    </w:p>
    <w:p w14:paraId="1FAD0E4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276</w:t>
        </w:r>
        <w:r w:rsidR="00780339" w:rsidRPr="00EF2E9F">
          <w:rPr>
            <w:rFonts w:asciiTheme="minorHAnsi" w:hAnsiTheme="minorHAnsi" w:cstheme="minorHAnsi"/>
            <w:noProof/>
            <w:webHidden/>
            <w:szCs w:val="22"/>
          </w:rPr>
          <w:fldChar w:fldCharType="end"/>
        </w:r>
      </w:hyperlink>
    </w:p>
    <w:p w14:paraId="4D08C80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277</w:t>
        </w:r>
        <w:r w:rsidR="00780339" w:rsidRPr="00EF2E9F">
          <w:rPr>
            <w:rFonts w:asciiTheme="minorHAnsi" w:hAnsiTheme="minorHAnsi" w:cstheme="minorHAnsi"/>
            <w:noProof/>
            <w:webHidden/>
            <w:szCs w:val="22"/>
          </w:rPr>
          <w:fldChar w:fldCharType="end"/>
        </w:r>
      </w:hyperlink>
    </w:p>
    <w:p w14:paraId="64EF7EE6"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279</w:t>
        </w:r>
        <w:r w:rsidR="00780339" w:rsidRPr="00EF2E9F">
          <w:rPr>
            <w:rFonts w:asciiTheme="minorHAnsi" w:hAnsiTheme="minorHAnsi" w:cstheme="minorHAnsi"/>
            <w:noProof/>
            <w:webHidden/>
            <w:szCs w:val="22"/>
          </w:rPr>
          <w:fldChar w:fldCharType="end"/>
        </w:r>
      </w:hyperlink>
    </w:p>
    <w:p w14:paraId="52E4382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281</w:t>
        </w:r>
        <w:r w:rsidR="00780339" w:rsidRPr="00EF2E9F">
          <w:rPr>
            <w:rFonts w:asciiTheme="minorHAnsi" w:hAnsiTheme="minorHAnsi" w:cstheme="minorHAnsi"/>
            <w:noProof/>
            <w:webHidden/>
            <w:szCs w:val="22"/>
          </w:rPr>
          <w:fldChar w:fldCharType="end"/>
        </w:r>
      </w:hyperlink>
    </w:p>
    <w:p w14:paraId="184A76D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283</w:t>
        </w:r>
        <w:r w:rsidR="00780339" w:rsidRPr="00EF2E9F">
          <w:rPr>
            <w:rFonts w:asciiTheme="minorHAnsi" w:hAnsiTheme="minorHAnsi" w:cstheme="minorHAnsi"/>
            <w:noProof/>
            <w:webHidden/>
            <w:szCs w:val="22"/>
          </w:rPr>
          <w:fldChar w:fldCharType="end"/>
        </w:r>
      </w:hyperlink>
    </w:p>
    <w:p w14:paraId="7BBE3E6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285</w:t>
        </w:r>
        <w:r w:rsidR="00780339" w:rsidRPr="00EF2E9F">
          <w:rPr>
            <w:rFonts w:asciiTheme="minorHAnsi" w:hAnsiTheme="minorHAnsi" w:cstheme="minorHAnsi"/>
            <w:noProof/>
            <w:webHidden/>
            <w:szCs w:val="22"/>
          </w:rPr>
          <w:fldChar w:fldCharType="end"/>
        </w:r>
      </w:hyperlink>
    </w:p>
    <w:p w14:paraId="4C6C812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287</w:t>
        </w:r>
        <w:r w:rsidR="00780339" w:rsidRPr="00EF2E9F">
          <w:rPr>
            <w:rFonts w:asciiTheme="minorHAnsi" w:hAnsiTheme="minorHAnsi" w:cstheme="minorHAnsi"/>
            <w:noProof/>
            <w:webHidden/>
            <w:szCs w:val="22"/>
          </w:rPr>
          <w:fldChar w:fldCharType="end"/>
        </w:r>
      </w:hyperlink>
    </w:p>
    <w:p w14:paraId="79A4AF7A"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EF2E9F">
          <w:rPr>
            <w:rStyle w:val="Hipervnculo"/>
            <w:rFonts w:asciiTheme="minorHAnsi" w:hAnsiTheme="minorHAnsi" w:cstheme="minorHAnsi"/>
            <w:noProof/>
            <w:szCs w:val="22"/>
          </w:rPr>
          <w:t>Profesional Universitario 2044-11</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289</w:t>
        </w:r>
        <w:r w:rsidR="00780339" w:rsidRPr="00EF2E9F">
          <w:rPr>
            <w:rFonts w:asciiTheme="minorHAnsi" w:hAnsiTheme="minorHAnsi" w:cstheme="minorHAnsi"/>
            <w:noProof/>
            <w:webHidden/>
            <w:szCs w:val="22"/>
          </w:rPr>
          <w:fldChar w:fldCharType="end"/>
        </w:r>
      </w:hyperlink>
    </w:p>
    <w:p w14:paraId="3DECDF7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_Toc48656509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289</w:t>
        </w:r>
        <w:r w:rsidR="00780339" w:rsidRPr="00EF2E9F">
          <w:rPr>
            <w:rFonts w:asciiTheme="minorHAnsi" w:hAnsiTheme="minorHAnsi" w:cstheme="minorHAnsi"/>
            <w:noProof/>
            <w:webHidden/>
            <w:szCs w:val="22"/>
          </w:rPr>
          <w:fldChar w:fldCharType="end"/>
        </w:r>
      </w:hyperlink>
    </w:p>
    <w:p w14:paraId="4346CE7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291</w:t>
        </w:r>
        <w:r w:rsidR="00780339" w:rsidRPr="00EF2E9F">
          <w:rPr>
            <w:rFonts w:asciiTheme="minorHAnsi" w:hAnsiTheme="minorHAnsi" w:cstheme="minorHAnsi"/>
            <w:noProof/>
            <w:webHidden/>
            <w:szCs w:val="22"/>
          </w:rPr>
          <w:fldChar w:fldCharType="end"/>
        </w:r>
      </w:hyperlink>
    </w:p>
    <w:p w14:paraId="0E6CC34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EF2E9F">
          <w:rPr>
            <w:rStyle w:val="Hipervnculo"/>
            <w:rFonts w:asciiTheme="minorHAnsi" w:hAnsiTheme="minorHAnsi" w:cstheme="minorHAnsi"/>
            <w:noProof/>
            <w:szCs w:val="22"/>
            <w:lang w:val="es-MX"/>
          </w:rPr>
          <w:t>Oficina Asesora De Planeación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294</w:t>
        </w:r>
        <w:r w:rsidR="00780339" w:rsidRPr="00EF2E9F">
          <w:rPr>
            <w:rFonts w:asciiTheme="minorHAnsi" w:hAnsiTheme="minorHAnsi" w:cstheme="minorHAnsi"/>
            <w:noProof/>
            <w:webHidden/>
            <w:szCs w:val="22"/>
          </w:rPr>
          <w:fldChar w:fldCharType="end"/>
        </w:r>
      </w:hyperlink>
    </w:p>
    <w:p w14:paraId="7D8CCFF6"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296</w:t>
        </w:r>
        <w:r w:rsidR="00780339" w:rsidRPr="00EF2E9F">
          <w:rPr>
            <w:rFonts w:asciiTheme="minorHAnsi" w:hAnsiTheme="minorHAnsi" w:cstheme="minorHAnsi"/>
            <w:noProof/>
            <w:webHidden/>
            <w:szCs w:val="22"/>
          </w:rPr>
          <w:fldChar w:fldCharType="end"/>
        </w:r>
      </w:hyperlink>
    </w:p>
    <w:p w14:paraId="1E1307A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298</w:t>
        </w:r>
        <w:r w:rsidR="00780339" w:rsidRPr="00EF2E9F">
          <w:rPr>
            <w:rFonts w:asciiTheme="minorHAnsi" w:hAnsiTheme="minorHAnsi" w:cstheme="minorHAnsi"/>
            <w:noProof/>
            <w:webHidden/>
            <w:szCs w:val="22"/>
          </w:rPr>
          <w:fldChar w:fldCharType="end"/>
        </w:r>
      </w:hyperlink>
    </w:p>
    <w:p w14:paraId="5B19721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300</w:t>
        </w:r>
        <w:r w:rsidR="00780339" w:rsidRPr="00EF2E9F">
          <w:rPr>
            <w:rFonts w:asciiTheme="minorHAnsi" w:hAnsiTheme="minorHAnsi" w:cstheme="minorHAnsi"/>
            <w:noProof/>
            <w:webHidden/>
            <w:szCs w:val="22"/>
          </w:rPr>
          <w:fldChar w:fldCharType="end"/>
        </w:r>
      </w:hyperlink>
    </w:p>
    <w:p w14:paraId="7A3B208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EF2E9F">
          <w:rPr>
            <w:rStyle w:val="Hipervnculo"/>
            <w:rFonts w:asciiTheme="minorHAnsi" w:eastAsia="Times New Roman" w:hAnsiTheme="minorHAnsi" w:cstheme="minorHAnsi"/>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304</w:t>
        </w:r>
        <w:r w:rsidR="00780339" w:rsidRPr="00EF2E9F">
          <w:rPr>
            <w:rFonts w:asciiTheme="minorHAnsi" w:hAnsiTheme="minorHAnsi" w:cstheme="minorHAnsi"/>
            <w:noProof/>
            <w:webHidden/>
            <w:szCs w:val="22"/>
          </w:rPr>
          <w:fldChar w:fldCharType="end"/>
        </w:r>
      </w:hyperlink>
    </w:p>
    <w:p w14:paraId="495B565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EF2E9F">
          <w:rPr>
            <w:rStyle w:val="Hipervnculo"/>
            <w:rFonts w:asciiTheme="minorHAnsi" w:hAnsiTheme="minorHAnsi" w:cstheme="minorHAnsi"/>
            <w:noProof/>
            <w:szCs w:val="22"/>
            <w:lang w:val="es-MX"/>
          </w:rPr>
          <w:t>Secretaría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305</w:t>
        </w:r>
        <w:r w:rsidR="00780339" w:rsidRPr="00EF2E9F">
          <w:rPr>
            <w:rFonts w:asciiTheme="minorHAnsi" w:hAnsiTheme="minorHAnsi" w:cstheme="minorHAnsi"/>
            <w:noProof/>
            <w:webHidden/>
            <w:szCs w:val="22"/>
          </w:rPr>
          <w:fldChar w:fldCharType="end"/>
        </w:r>
      </w:hyperlink>
    </w:p>
    <w:p w14:paraId="500B770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307</w:t>
        </w:r>
        <w:r w:rsidR="00780339" w:rsidRPr="00EF2E9F">
          <w:rPr>
            <w:rFonts w:asciiTheme="minorHAnsi" w:hAnsiTheme="minorHAnsi" w:cstheme="minorHAnsi"/>
            <w:noProof/>
            <w:webHidden/>
            <w:szCs w:val="22"/>
          </w:rPr>
          <w:fldChar w:fldCharType="end"/>
        </w:r>
      </w:hyperlink>
    </w:p>
    <w:p w14:paraId="62E34A2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EF2E9F">
          <w:rPr>
            <w:rStyle w:val="Hipervnculo"/>
            <w:rFonts w:asciiTheme="minorHAnsi" w:eastAsia="Calibri" w:hAnsiTheme="minorHAnsi" w:cstheme="minorHAnsi"/>
            <w:noProof/>
            <w:szCs w:val="22"/>
            <w:lang w:val="es-MX"/>
          </w:rPr>
          <w:t>Oficina Asesora de Planeación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310</w:t>
        </w:r>
        <w:r w:rsidR="00780339" w:rsidRPr="00EF2E9F">
          <w:rPr>
            <w:rFonts w:asciiTheme="minorHAnsi" w:hAnsiTheme="minorHAnsi" w:cstheme="minorHAnsi"/>
            <w:noProof/>
            <w:webHidden/>
            <w:szCs w:val="22"/>
          </w:rPr>
          <w:fldChar w:fldCharType="end"/>
        </w:r>
      </w:hyperlink>
    </w:p>
    <w:p w14:paraId="44A15E0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EF2E9F">
          <w:rPr>
            <w:rStyle w:val="Hipervnculo"/>
            <w:rFonts w:asciiTheme="minorHAnsi" w:hAnsiTheme="minorHAnsi" w:cstheme="minorHAnsi"/>
            <w:noProof/>
            <w:szCs w:val="22"/>
            <w:lang w:eastAsia="es-CO"/>
          </w:rPr>
          <w:t>Oficina De Tecnología E Informática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_Toc48656519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313</w:t>
        </w:r>
        <w:r w:rsidR="00780339" w:rsidRPr="00EF2E9F">
          <w:rPr>
            <w:rFonts w:asciiTheme="minorHAnsi" w:hAnsiTheme="minorHAnsi" w:cstheme="minorHAnsi"/>
            <w:noProof/>
            <w:webHidden/>
            <w:szCs w:val="22"/>
          </w:rPr>
          <w:fldChar w:fldCharType="end"/>
        </w:r>
      </w:hyperlink>
    </w:p>
    <w:p w14:paraId="7DA085BC"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EF2E9F">
          <w:rPr>
            <w:rStyle w:val="Hipervnculo"/>
            <w:rFonts w:asciiTheme="minorHAnsi" w:hAnsiTheme="minorHAnsi" w:cstheme="minorHAnsi"/>
            <w:noProof/>
            <w:szCs w:val="22"/>
          </w:rPr>
          <w:t>Dirección</w:t>
        </w:r>
        <w:r w:rsidR="00780339" w:rsidRPr="00EF2E9F">
          <w:rPr>
            <w:rStyle w:val="Hipervnculo"/>
            <w:rFonts w:asciiTheme="minorHAnsi" w:eastAsia="Times New Roman" w:hAnsiTheme="minorHAnsi" w:cstheme="minorHAnsi"/>
            <w:noProof/>
            <w:szCs w:val="22"/>
            <w:lang w:eastAsia="es-CO"/>
          </w:rPr>
          <w:t xml:space="preserve">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317</w:t>
        </w:r>
        <w:r w:rsidR="00780339" w:rsidRPr="00EF2E9F">
          <w:rPr>
            <w:rFonts w:asciiTheme="minorHAnsi" w:hAnsiTheme="minorHAnsi" w:cstheme="minorHAnsi"/>
            <w:noProof/>
            <w:webHidden/>
            <w:szCs w:val="22"/>
          </w:rPr>
          <w:fldChar w:fldCharType="end"/>
        </w:r>
      </w:hyperlink>
    </w:p>
    <w:p w14:paraId="123765A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EF2E9F">
          <w:rPr>
            <w:rStyle w:val="Hipervnculo"/>
            <w:rFonts w:asciiTheme="minorHAnsi" w:hAnsiTheme="minorHAnsi" w:cstheme="minorHAnsi"/>
            <w:noProof/>
            <w:szCs w:val="22"/>
            <w:lang w:val="es-MX"/>
          </w:rPr>
          <w:t>Secretaría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319</w:t>
        </w:r>
        <w:r w:rsidR="00780339" w:rsidRPr="00EF2E9F">
          <w:rPr>
            <w:rFonts w:asciiTheme="minorHAnsi" w:hAnsiTheme="minorHAnsi" w:cstheme="minorHAnsi"/>
            <w:noProof/>
            <w:webHidden/>
            <w:szCs w:val="22"/>
          </w:rPr>
          <w:fldChar w:fldCharType="end"/>
        </w:r>
      </w:hyperlink>
    </w:p>
    <w:p w14:paraId="7244525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321</w:t>
        </w:r>
        <w:r w:rsidR="00780339" w:rsidRPr="00EF2E9F">
          <w:rPr>
            <w:rFonts w:asciiTheme="minorHAnsi" w:hAnsiTheme="minorHAnsi" w:cstheme="minorHAnsi"/>
            <w:noProof/>
            <w:webHidden/>
            <w:szCs w:val="22"/>
          </w:rPr>
          <w:fldChar w:fldCharType="end"/>
        </w:r>
      </w:hyperlink>
    </w:p>
    <w:p w14:paraId="4218ED0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323</w:t>
        </w:r>
        <w:r w:rsidR="00780339" w:rsidRPr="00EF2E9F">
          <w:rPr>
            <w:rFonts w:asciiTheme="minorHAnsi" w:hAnsiTheme="minorHAnsi" w:cstheme="minorHAnsi"/>
            <w:noProof/>
            <w:webHidden/>
            <w:szCs w:val="22"/>
          </w:rPr>
          <w:fldChar w:fldCharType="end"/>
        </w:r>
      </w:hyperlink>
    </w:p>
    <w:p w14:paraId="5149788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325</w:t>
        </w:r>
        <w:r w:rsidR="00780339" w:rsidRPr="00EF2E9F">
          <w:rPr>
            <w:rFonts w:asciiTheme="minorHAnsi" w:hAnsiTheme="minorHAnsi" w:cstheme="minorHAnsi"/>
            <w:noProof/>
            <w:webHidden/>
            <w:szCs w:val="22"/>
          </w:rPr>
          <w:fldChar w:fldCharType="end"/>
        </w:r>
      </w:hyperlink>
    </w:p>
    <w:p w14:paraId="0AA10D1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326</w:t>
        </w:r>
        <w:r w:rsidR="00780339" w:rsidRPr="00EF2E9F">
          <w:rPr>
            <w:rFonts w:asciiTheme="minorHAnsi" w:hAnsiTheme="minorHAnsi" w:cstheme="minorHAnsi"/>
            <w:noProof/>
            <w:webHidden/>
            <w:szCs w:val="22"/>
          </w:rPr>
          <w:fldChar w:fldCharType="end"/>
        </w:r>
      </w:hyperlink>
    </w:p>
    <w:p w14:paraId="5F7EDFA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328</w:t>
        </w:r>
        <w:r w:rsidR="00780339" w:rsidRPr="00EF2E9F">
          <w:rPr>
            <w:rFonts w:asciiTheme="minorHAnsi" w:hAnsiTheme="minorHAnsi" w:cstheme="minorHAnsi"/>
            <w:noProof/>
            <w:webHidden/>
            <w:szCs w:val="22"/>
          </w:rPr>
          <w:fldChar w:fldCharType="end"/>
        </w:r>
      </w:hyperlink>
    </w:p>
    <w:p w14:paraId="2155DB89"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330</w:t>
        </w:r>
        <w:r w:rsidR="00780339" w:rsidRPr="00EF2E9F">
          <w:rPr>
            <w:rFonts w:asciiTheme="minorHAnsi" w:hAnsiTheme="minorHAnsi" w:cstheme="minorHAnsi"/>
            <w:noProof/>
            <w:webHidden/>
            <w:szCs w:val="22"/>
          </w:rPr>
          <w:fldChar w:fldCharType="end"/>
        </w:r>
      </w:hyperlink>
    </w:p>
    <w:p w14:paraId="75D3EB8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332</w:t>
        </w:r>
        <w:r w:rsidR="00780339" w:rsidRPr="00EF2E9F">
          <w:rPr>
            <w:rFonts w:asciiTheme="minorHAnsi" w:hAnsiTheme="minorHAnsi" w:cstheme="minorHAnsi"/>
            <w:noProof/>
            <w:webHidden/>
            <w:szCs w:val="22"/>
          </w:rPr>
          <w:fldChar w:fldCharType="end"/>
        </w:r>
      </w:hyperlink>
    </w:p>
    <w:p w14:paraId="5DFEEB2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_Toc48656529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334</w:t>
        </w:r>
        <w:r w:rsidR="00780339" w:rsidRPr="00EF2E9F">
          <w:rPr>
            <w:rFonts w:asciiTheme="minorHAnsi" w:hAnsiTheme="minorHAnsi" w:cstheme="minorHAnsi"/>
            <w:noProof/>
            <w:webHidden/>
            <w:szCs w:val="22"/>
          </w:rPr>
          <w:fldChar w:fldCharType="end"/>
        </w:r>
      </w:hyperlink>
    </w:p>
    <w:p w14:paraId="178F82F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335</w:t>
        </w:r>
        <w:r w:rsidR="00780339" w:rsidRPr="00EF2E9F">
          <w:rPr>
            <w:rFonts w:asciiTheme="minorHAnsi" w:hAnsiTheme="minorHAnsi" w:cstheme="minorHAnsi"/>
            <w:noProof/>
            <w:webHidden/>
            <w:szCs w:val="22"/>
          </w:rPr>
          <w:fldChar w:fldCharType="end"/>
        </w:r>
      </w:hyperlink>
    </w:p>
    <w:p w14:paraId="779F4099"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338</w:t>
        </w:r>
        <w:r w:rsidR="00780339" w:rsidRPr="00EF2E9F">
          <w:rPr>
            <w:rFonts w:asciiTheme="minorHAnsi" w:hAnsiTheme="minorHAnsi" w:cstheme="minorHAnsi"/>
            <w:noProof/>
            <w:webHidden/>
            <w:szCs w:val="22"/>
          </w:rPr>
          <w:fldChar w:fldCharType="end"/>
        </w:r>
      </w:hyperlink>
    </w:p>
    <w:p w14:paraId="337E20BF"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EF2E9F">
          <w:rPr>
            <w:rStyle w:val="Hipervnculo"/>
            <w:rFonts w:asciiTheme="minorHAnsi" w:hAnsiTheme="minorHAnsi" w:cstheme="minorHAnsi"/>
            <w:noProof/>
            <w:szCs w:val="22"/>
          </w:rPr>
          <w:t>Profesional Universitario 2044-09</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339</w:t>
        </w:r>
        <w:r w:rsidR="00780339" w:rsidRPr="00EF2E9F">
          <w:rPr>
            <w:rFonts w:asciiTheme="minorHAnsi" w:hAnsiTheme="minorHAnsi" w:cstheme="minorHAnsi"/>
            <w:noProof/>
            <w:webHidden/>
            <w:szCs w:val="22"/>
          </w:rPr>
          <w:fldChar w:fldCharType="end"/>
        </w:r>
      </w:hyperlink>
    </w:p>
    <w:p w14:paraId="08BB2046"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340</w:t>
        </w:r>
        <w:r w:rsidR="00780339" w:rsidRPr="00EF2E9F">
          <w:rPr>
            <w:rFonts w:asciiTheme="minorHAnsi" w:hAnsiTheme="minorHAnsi" w:cstheme="minorHAnsi"/>
            <w:noProof/>
            <w:webHidden/>
            <w:szCs w:val="22"/>
          </w:rPr>
          <w:fldChar w:fldCharType="end"/>
        </w:r>
      </w:hyperlink>
    </w:p>
    <w:p w14:paraId="0DD1CB9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341</w:t>
        </w:r>
        <w:r w:rsidR="00780339" w:rsidRPr="00EF2E9F">
          <w:rPr>
            <w:rFonts w:asciiTheme="minorHAnsi" w:hAnsiTheme="minorHAnsi" w:cstheme="minorHAnsi"/>
            <w:noProof/>
            <w:webHidden/>
            <w:szCs w:val="22"/>
          </w:rPr>
          <w:fldChar w:fldCharType="end"/>
        </w:r>
      </w:hyperlink>
    </w:p>
    <w:p w14:paraId="447C0F2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EF2E9F">
          <w:rPr>
            <w:rStyle w:val="Hipervnculo"/>
            <w:rFonts w:asciiTheme="minorHAnsi" w:eastAsia="Calibri" w:hAnsiTheme="minorHAnsi" w:cstheme="minorHAnsi"/>
            <w:bCs/>
            <w:noProof/>
            <w:szCs w:val="22"/>
            <w:lang w:val="es-MX"/>
          </w:rPr>
          <w:t>Oficina Asesora de Planeación</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344</w:t>
        </w:r>
        <w:r w:rsidR="00780339" w:rsidRPr="00EF2E9F">
          <w:rPr>
            <w:rFonts w:asciiTheme="minorHAnsi" w:hAnsiTheme="minorHAnsi" w:cstheme="minorHAnsi"/>
            <w:noProof/>
            <w:webHidden/>
            <w:szCs w:val="22"/>
          </w:rPr>
          <w:fldChar w:fldCharType="end"/>
        </w:r>
      </w:hyperlink>
    </w:p>
    <w:p w14:paraId="665D7CCA"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351</w:t>
        </w:r>
        <w:r w:rsidR="00780339" w:rsidRPr="00EF2E9F">
          <w:rPr>
            <w:rFonts w:asciiTheme="minorHAnsi" w:hAnsiTheme="minorHAnsi" w:cstheme="minorHAnsi"/>
            <w:noProof/>
            <w:webHidden/>
            <w:szCs w:val="22"/>
          </w:rPr>
          <w:fldChar w:fldCharType="end"/>
        </w:r>
      </w:hyperlink>
    </w:p>
    <w:p w14:paraId="2B8951B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353</w:t>
        </w:r>
        <w:r w:rsidR="00780339" w:rsidRPr="00EF2E9F">
          <w:rPr>
            <w:rFonts w:asciiTheme="minorHAnsi" w:hAnsiTheme="minorHAnsi" w:cstheme="minorHAnsi"/>
            <w:noProof/>
            <w:webHidden/>
            <w:szCs w:val="22"/>
          </w:rPr>
          <w:fldChar w:fldCharType="end"/>
        </w:r>
      </w:hyperlink>
    </w:p>
    <w:p w14:paraId="4E1178E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EF2E9F">
          <w:rPr>
            <w:rStyle w:val="Hipervnculo"/>
            <w:rFonts w:asciiTheme="minorHAnsi" w:hAnsiTheme="minorHAnsi" w:cstheme="minorHAnsi"/>
            <w:noProof/>
            <w:szCs w:val="22"/>
          </w:rPr>
          <w:t>Secretaría</w:t>
        </w:r>
        <w:r w:rsidR="00780339" w:rsidRPr="00EF2E9F">
          <w:rPr>
            <w:rStyle w:val="Hipervnculo"/>
            <w:rFonts w:asciiTheme="minorHAnsi" w:hAnsiTheme="minorHAnsi" w:cstheme="minorHAnsi"/>
            <w:noProof/>
            <w:szCs w:val="22"/>
            <w:lang w:val="es-MX"/>
          </w:rPr>
          <w:t xml:space="preserve"> General</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355</w:t>
        </w:r>
        <w:r w:rsidR="00780339" w:rsidRPr="00EF2E9F">
          <w:rPr>
            <w:rFonts w:asciiTheme="minorHAnsi" w:hAnsiTheme="minorHAnsi" w:cstheme="minorHAnsi"/>
            <w:noProof/>
            <w:webHidden/>
            <w:szCs w:val="22"/>
          </w:rPr>
          <w:fldChar w:fldCharType="end"/>
        </w:r>
      </w:hyperlink>
    </w:p>
    <w:p w14:paraId="0F582D6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EF2E9F">
          <w:rPr>
            <w:rStyle w:val="Hipervnculo"/>
            <w:rFonts w:asciiTheme="minorHAnsi" w:eastAsia="Times New Roman" w:hAnsiTheme="minorHAnsi" w:cstheme="minorHAnsi"/>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_Toc48656539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357</w:t>
        </w:r>
        <w:r w:rsidR="00780339" w:rsidRPr="00EF2E9F">
          <w:rPr>
            <w:rFonts w:asciiTheme="minorHAnsi" w:hAnsiTheme="minorHAnsi" w:cstheme="minorHAnsi"/>
            <w:noProof/>
            <w:webHidden/>
            <w:szCs w:val="22"/>
          </w:rPr>
          <w:fldChar w:fldCharType="end"/>
        </w:r>
      </w:hyperlink>
    </w:p>
    <w:p w14:paraId="44D3A3E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EF2E9F">
          <w:rPr>
            <w:rStyle w:val="Hipervnculo"/>
            <w:rFonts w:asciiTheme="minorHAnsi" w:eastAsia="Times New Roman" w:hAnsiTheme="minorHAnsi" w:cstheme="minorHAnsi"/>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360</w:t>
        </w:r>
        <w:r w:rsidR="00780339" w:rsidRPr="00EF2E9F">
          <w:rPr>
            <w:rFonts w:asciiTheme="minorHAnsi" w:hAnsiTheme="minorHAnsi" w:cstheme="minorHAnsi"/>
            <w:noProof/>
            <w:webHidden/>
            <w:szCs w:val="22"/>
          </w:rPr>
          <w:fldChar w:fldCharType="end"/>
        </w:r>
      </w:hyperlink>
    </w:p>
    <w:p w14:paraId="0644F2E7"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EF2E9F">
          <w:rPr>
            <w:rStyle w:val="Hipervnculo"/>
            <w:rFonts w:asciiTheme="minorHAnsi" w:eastAsia="Times New Roman" w:hAnsiTheme="minorHAnsi" w:cstheme="minorHAnsi"/>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362</w:t>
        </w:r>
        <w:r w:rsidR="00780339" w:rsidRPr="00EF2E9F">
          <w:rPr>
            <w:rFonts w:asciiTheme="minorHAnsi" w:hAnsiTheme="minorHAnsi" w:cstheme="minorHAnsi"/>
            <w:noProof/>
            <w:webHidden/>
            <w:szCs w:val="22"/>
          </w:rPr>
          <w:fldChar w:fldCharType="end"/>
        </w:r>
      </w:hyperlink>
    </w:p>
    <w:p w14:paraId="1E272AB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EF2E9F">
          <w:rPr>
            <w:rStyle w:val="Hipervnculo"/>
            <w:rFonts w:asciiTheme="minorHAnsi" w:hAnsiTheme="minorHAnsi" w:cstheme="minorHAnsi"/>
            <w:noProof/>
            <w:szCs w:val="22"/>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363</w:t>
        </w:r>
        <w:r w:rsidR="00780339" w:rsidRPr="00EF2E9F">
          <w:rPr>
            <w:rFonts w:asciiTheme="minorHAnsi" w:hAnsiTheme="minorHAnsi" w:cstheme="minorHAnsi"/>
            <w:noProof/>
            <w:webHidden/>
            <w:szCs w:val="22"/>
          </w:rPr>
          <w:fldChar w:fldCharType="end"/>
        </w:r>
      </w:hyperlink>
    </w:p>
    <w:p w14:paraId="5F9D603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364</w:t>
        </w:r>
        <w:r w:rsidR="00780339" w:rsidRPr="00EF2E9F">
          <w:rPr>
            <w:rFonts w:asciiTheme="minorHAnsi" w:hAnsiTheme="minorHAnsi" w:cstheme="minorHAnsi"/>
            <w:noProof/>
            <w:webHidden/>
            <w:szCs w:val="22"/>
          </w:rPr>
          <w:fldChar w:fldCharType="end"/>
        </w:r>
      </w:hyperlink>
    </w:p>
    <w:p w14:paraId="3380828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366</w:t>
        </w:r>
        <w:r w:rsidR="00780339" w:rsidRPr="00EF2E9F">
          <w:rPr>
            <w:rFonts w:asciiTheme="minorHAnsi" w:hAnsiTheme="minorHAnsi" w:cstheme="minorHAnsi"/>
            <w:noProof/>
            <w:webHidden/>
            <w:szCs w:val="22"/>
          </w:rPr>
          <w:fldChar w:fldCharType="end"/>
        </w:r>
      </w:hyperlink>
    </w:p>
    <w:p w14:paraId="641D6F5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368</w:t>
        </w:r>
        <w:r w:rsidR="00780339" w:rsidRPr="00EF2E9F">
          <w:rPr>
            <w:rFonts w:asciiTheme="minorHAnsi" w:hAnsiTheme="minorHAnsi" w:cstheme="minorHAnsi"/>
            <w:noProof/>
            <w:webHidden/>
            <w:szCs w:val="22"/>
          </w:rPr>
          <w:fldChar w:fldCharType="end"/>
        </w:r>
      </w:hyperlink>
    </w:p>
    <w:p w14:paraId="5845D3D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370</w:t>
        </w:r>
        <w:r w:rsidR="00780339" w:rsidRPr="00EF2E9F">
          <w:rPr>
            <w:rFonts w:asciiTheme="minorHAnsi" w:hAnsiTheme="minorHAnsi" w:cstheme="minorHAnsi"/>
            <w:noProof/>
            <w:webHidden/>
            <w:szCs w:val="22"/>
          </w:rPr>
          <w:fldChar w:fldCharType="end"/>
        </w:r>
      </w:hyperlink>
    </w:p>
    <w:p w14:paraId="09DDD560"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372</w:t>
        </w:r>
        <w:r w:rsidR="00780339" w:rsidRPr="00EF2E9F">
          <w:rPr>
            <w:rFonts w:asciiTheme="minorHAnsi" w:hAnsiTheme="minorHAnsi" w:cstheme="minorHAnsi"/>
            <w:noProof/>
            <w:webHidden/>
            <w:szCs w:val="22"/>
          </w:rPr>
          <w:fldChar w:fldCharType="end"/>
        </w:r>
      </w:hyperlink>
    </w:p>
    <w:p w14:paraId="1E4F82A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374</w:t>
        </w:r>
        <w:r w:rsidR="00780339" w:rsidRPr="00EF2E9F">
          <w:rPr>
            <w:rFonts w:asciiTheme="minorHAnsi" w:hAnsiTheme="minorHAnsi" w:cstheme="minorHAnsi"/>
            <w:noProof/>
            <w:webHidden/>
            <w:szCs w:val="22"/>
          </w:rPr>
          <w:fldChar w:fldCharType="end"/>
        </w:r>
      </w:hyperlink>
    </w:p>
    <w:p w14:paraId="6B5495D6"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EF2E9F">
          <w:rPr>
            <w:rStyle w:val="Hipervnculo"/>
            <w:rFonts w:asciiTheme="minorHAnsi" w:hAnsiTheme="minorHAnsi" w:cstheme="minorHAnsi"/>
            <w:noProof/>
            <w:szCs w:val="22"/>
          </w:rPr>
          <w:t>Profesional Universitario 2044-01</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_Toc48656549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376</w:t>
        </w:r>
        <w:r w:rsidR="00780339" w:rsidRPr="00EF2E9F">
          <w:rPr>
            <w:rFonts w:asciiTheme="minorHAnsi" w:hAnsiTheme="minorHAnsi" w:cstheme="minorHAnsi"/>
            <w:noProof/>
            <w:webHidden/>
            <w:szCs w:val="22"/>
          </w:rPr>
          <w:fldChar w:fldCharType="end"/>
        </w:r>
      </w:hyperlink>
    </w:p>
    <w:p w14:paraId="27052A0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EF2E9F">
          <w:rPr>
            <w:rStyle w:val="Hipervnculo"/>
            <w:rFonts w:asciiTheme="minorHAnsi" w:hAnsiTheme="minorHAnsi" w:cstheme="minorHAnsi"/>
            <w:noProof/>
            <w:szCs w:val="22"/>
            <w:lang w:eastAsia="es-CO"/>
          </w:rPr>
          <w:t>Oficina Asesora de Comunicaciones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376</w:t>
        </w:r>
        <w:r w:rsidR="00780339" w:rsidRPr="00EF2E9F">
          <w:rPr>
            <w:rFonts w:asciiTheme="minorHAnsi" w:hAnsiTheme="minorHAnsi" w:cstheme="minorHAnsi"/>
            <w:noProof/>
            <w:webHidden/>
            <w:szCs w:val="22"/>
          </w:rPr>
          <w:fldChar w:fldCharType="end"/>
        </w:r>
      </w:hyperlink>
    </w:p>
    <w:p w14:paraId="0C2A2EFB"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EF2E9F">
          <w:rPr>
            <w:rStyle w:val="Hipervnculo"/>
            <w:rFonts w:asciiTheme="minorHAnsi" w:hAnsiTheme="minorHAnsi" w:cstheme="minorHAnsi"/>
            <w:noProof/>
            <w:szCs w:val="22"/>
            <w:lang w:eastAsia="es-CO"/>
          </w:rPr>
          <w:t>Oficina de Control Interno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378</w:t>
        </w:r>
        <w:r w:rsidR="00780339" w:rsidRPr="00EF2E9F">
          <w:rPr>
            <w:rFonts w:asciiTheme="minorHAnsi" w:hAnsiTheme="minorHAnsi" w:cstheme="minorHAnsi"/>
            <w:noProof/>
            <w:webHidden/>
            <w:szCs w:val="22"/>
          </w:rPr>
          <w:fldChar w:fldCharType="end"/>
        </w:r>
      </w:hyperlink>
    </w:p>
    <w:p w14:paraId="4958FDE4"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EF2E9F">
          <w:rPr>
            <w:rStyle w:val="Hipervnculo"/>
            <w:rFonts w:asciiTheme="minorHAnsi" w:hAnsiTheme="minorHAnsi" w:cstheme="minorHAnsi"/>
            <w:noProof/>
            <w:szCs w:val="22"/>
            <w:lang w:eastAsia="es-CO"/>
          </w:rPr>
          <w:t xml:space="preserve">Oficina de Tecnología e </w:t>
        </w:r>
        <w:r w:rsidR="00780339" w:rsidRPr="00EF2E9F">
          <w:rPr>
            <w:rStyle w:val="Hipervnculo"/>
            <w:rFonts w:asciiTheme="minorHAnsi" w:hAnsiTheme="minorHAnsi" w:cstheme="minorHAnsi"/>
            <w:noProof/>
            <w:szCs w:val="22"/>
          </w:rPr>
          <w:t>Informática</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381</w:t>
        </w:r>
        <w:r w:rsidR="00780339" w:rsidRPr="00EF2E9F">
          <w:rPr>
            <w:rFonts w:asciiTheme="minorHAnsi" w:hAnsiTheme="minorHAnsi" w:cstheme="minorHAnsi"/>
            <w:noProof/>
            <w:webHidden/>
            <w:szCs w:val="22"/>
          </w:rPr>
          <w:fldChar w:fldCharType="end"/>
        </w:r>
      </w:hyperlink>
    </w:p>
    <w:p w14:paraId="76110232"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_Toc48656553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382</w:t>
        </w:r>
        <w:r w:rsidR="00780339" w:rsidRPr="00EF2E9F">
          <w:rPr>
            <w:rFonts w:asciiTheme="minorHAnsi" w:hAnsiTheme="minorHAnsi" w:cstheme="minorHAnsi"/>
            <w:noProof/>
            <w:webHidden/>
            <w:szCs w:val="22"/>
          </w:rPr>
          <w:fldChar w:fldCharType="end"/>
        </w:r>
      </w:hyperlink>
    </w:p>
    <w:p w14:paraId="058E275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_Toc48656554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384</w:t>
        </w:r>
        <w:r w:rsidR="00780339" w:rsidRPr="00EF2E9F">
          <w:rPr>
            <w:rFonts w:asciiTheme="minorHAnsi" w:hAnsiTheme="minorHAnsi" w:cstheme="minorHAnsi"/>
            <w:noProof/>
            <w:webHidden/>
            <w:szCs w:val="22"/>
          </w:rPr>
          <w:fldChar w:fldCharType="end"/>
        </w:r>
      </w:hyperlink>
    </w:p>
    <w:p w14:paraId="3988BD2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_Toc48656555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386</w:t>
        </w:r>
        <w:r w:rsidR="00780339" w:rsidRPr="00EF2E9F">
          <w:rPr>
            <w:rFonts w:asciiTheme="minorHAnsi" w:hAnsiTheme="minorHAnsi" w:cstheme="minorHAnsi"/>
            <w:noProof/>
            <w:webHidden/>
            <w:szCs w:val="22"/>
          </w:rPr>
          <w:fldChar w:fldCharType="end"/>
        </w:r>
      </w:hyperlink>
    </w:p>
    <w:p w14:paraId="4DCE4F7F"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_Toc48656556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387</w:t>
        </w:r>
        <w:r w:rsidR="00780339" w:rsidRPr="00EF2E9F">
          <w:rPr>
            <w:rFonts w:asciiTheme="minorHAnsi" w:hAnsiTheme="minorHAnsi" w:cstheme="minorHAnsi"/>
            <w:noProof/>
            <w:webHidden/>
            <w:szCs w:val="22"/>
          </w:rPr>
          <w:fldChar w:fldCharType="end"/>
        </w:r>
      </w:hyperlink>
    </w:p>
    <w:p w14:paraId="7ECCA76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EF2E9F">
          <w:rPr>
            <w:rStyle w:val="Hipervnculo"/>
            <w:rFonts w:asciiTheme="minorHAnsi" w:hAnsiTheme="minorHAnsi" w:cstheme="minorHAnsi"/>
            <w:noProof/>
            <w:szCs w:val="22"/>
          </w:rPr>
          <w:t>Despacho del Superintendente Delegado para Acueducto, Alcantarillado y Aseo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_Toc48656557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389</w:t>
        </w:r>
        <w:r w:rsidR="00780339" w:rsidRPr="00EF2E9F">
          <w:rPr>
            <w:rFonts w:asciiTheme="minorHAnsi" w:hAnsiTheme="minorHAnsi" w:cstheme="minorHAnsi"/>
            <w:noProof/>
            <w:webHidden/>
            <w:szCs w:val="22"/>
          </w:rPr>
          <w:fldChar w:fldCharType="end"/>
        </w:r>
      </w:hyperlink>
    </w:p>
    <w:p w14:paraId="0C3F2CAE"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EF2E9F">
          <w:rPr>
            <w:rStyle w:val="Hipervnculo"/>
            <w:rFonts w:asciiTheme="minorHAnsi" w:eastAsia="Times New Roman" w:hAnsiTheme="minorHAnsi" w:cstheme="minorHAnsi"/>
            <w:noProof/>
            <w:szCs w:val="22"/>
            <w:lang w:eastAsia="es-CO"/>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_Toc48656558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392</w:t>
        </w:r>
        <w:r w:rsidR="00780339" w:rsidRPr="00EF2E9F">
          <w:rPr>
            <w:rFonts w:asciiTheme="minorHAnsi" w:hAnsiTheme="minorHAnsi" w:cstheme="minorHAnsi"/>
            <w:noProof/>
            <w:webHidden/>
            <w:szCs w:val="22"/>
          </w:rPr>
          <w:fldChar w:fldCharType="end"/>
        </w:r>
      </w:hyperlink>
    </w:p>
    <w:p w14:paraId="6EA1D843"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EF2E9F">
          <w:rPr>
            <w:rStyle w:val="Hipervnculo"/>
            <w:rFonts w:asciiTheme="minorHAnsi" w:hAnsiTheme="minorHAnsi" w:cstheme="minorHAnsi"/>
            <w:noProof/>
            <w:szCs w:val="22"/>
          </w:rPr>
          <w:t>Dirección de Talento Humano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_Toc48656559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394</w:t>
        </w:r>
        <w:r w:rsidR="00780339" w:rsidRPr="00EF2E9F">
          <w:rPr>
            <w:rFonts w:asciiTheme="minorHAnsi" w:hAnsiTheme="minorHAnsi" w:cstheme="minorHAnsi"/>
            <w:noProof/>
            <w:webHidden/>
            <w:szCs w:val="22"/>
          </w:rPr>
          <w:fldChar w:fldCharType="end"/>
        </w:r>
      </w:hyperlink>
    </w:p>
    <w:p w14:paraId="51F2865D" w14:textId="77777777" w:rsidR="00780339" w:rsidRPr="00EF2E9F" w:rsidRDefault="000C5F15"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EF2E9F">
          <w:rPr>
            <w:rStyle w:val="Hipervnculo"/>
            <w:rFonts w:asciiTheme="minorHAnsi" w:eastAsia="Times New Roman" w:hAnsiTheme="minorHAnsi" w:cstheme="minorHAnsi"/>
            <w:bCs/>
            <w:noProof/>
            <w:szCs w:val="22"/>
            <w:lang w:val="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_Toc48656560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395</w:t>
        </w:r>
        <w:r w:rsidR="00780339" w:rsidRPr="00EF2E9F">
          <w:rPr>
            <w:rFonts w:asciiTheme="minorHAnsi" w:hAnsiTheme="minorHAnsi" w:cstheme="minorHAnsi"/>
            <w:noProof/>
            <w:webHidden/>
            <w:szCs w:val="22"/>
          </w:rPr>
          <w:fldChar w:fldCharType="end"/>
        </w:r>
      </w:hyperlink>
    </w:p>
    <w:p w14:paraId="601979B8"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EF2E9F">
          <w:rPr>
            <w:rStyle w:val="Hipervnculo"/>
            <w:rFonts w:asciiTheme="minorHAnsi" w:eastAsia="Times New Roman" w:hAnsiTheme="minorHAnsi" w:cstheme="minorHAnsi"/>
            <w:noProof/>
            <w:szCs w:val="22"/>
            <w:lang w:val="es-CO"/>
          </w:rPr>
          <w:t>Superintendencia Delegada para la Protección del Usuario y la Gestión del Territorio</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_Toc48656561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397</w:t>
        </w:r>
        <w:r w:rsidR="00780339" w:rsidRPr="00EF2E9F">
          <w:rPr>
            <w:rFonts w:asciiTheme="minorHAnsi" w:hAnsiTheme="minorHAnsi" w:cstheme="minorHAnsi"/>
            <w:noProof/>
            <w:webHidden/>
            <w:szCs w:val="22"/>
          </w:rPr>
          <w:fldChar w:fldCharType="end"/>
        </w:r>
      </w:hyperlink>
    </w:p>
    <w:p w14:paraId="4C5F832D" w14:textId="77777777" w:rsidR="00780339" w:rsidRPr="00EF2E9F" w:rsidRDefault="000C5F15"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EF2E9F">
          <w:rPr>
            <w:rStyle w:val="Hipervnculo"/>
            <w:rFonts w:asciiTheme="minorHAnsi" w:hAnsiTheme="minorHAnsi" w:cstheme="minorHAnsi"/>
            <w:noProof/>
            <w:szCs w:val="22"/>
            <w:lang w:val="es-CO" w:eastAsia="es-CO"/>
          </w:rPr>
          <w:t>Direcciones Territoriales.</w:t>
        </w:r>
        <w:r w:rsidR="00780339" w:rsidRPr="00EF2E9F">
          <w:rPr>
            <w:rFonts w:asciiTheme="minorHAnsi" w:hAnsiTheme="minorHAnsi" w:cstheme="minorHAnsi"/>
            <w:noProof/>
            <w:webHidden/>
            <w:szCs w:val="22"/>
          </w:rPr>
          <w:tab/>
        </w:r>
        <w:r w:rsidR="00780339" w:rsidRPr="00EF2E9F">
          <w:rPr>
            <w:rFonts w:asciiTheme="minorHAnsi" w:hAnsiTheme="minorHAnsi" w:cstheme="minorHAnsi"/>
            <w:noProof/>
            <w:webHidden/>
            <w:szCs w:val="22"/>
          </w:rPr>
          <w:fldChar w:fldCharType="begin"/>
        </w:r>
        <w:r w:rsidR="00780339" w:rsidRPr="00EF2E9F">
          <w:rPr>
            <w:rFonts w:asciiTheme="minorHAnsi" w:hAnsiTheme="minorHAnsi" w:cstheme="minorHAnsi"/>
            <w:noProof/>
            <w:webHidden/>
            <w:szCs w:val="22"/>
          </w:rPr>
          <w:instrText xml:space="preserve"> PAGEREF _Toc48656562 \h </w:instrText>
        </w:r>
        <w:r w:rsidR="00780339" w:rsidRPr="00EF2E9F">
          <w:rPr>
            <w:rFonts w:asciiTheme="minorHAnsi" w:hAnsiTheme="minorHAnsi" w:cstheme="minorHAnsi"/>
            <w:noProof/>
            <w:webHidden/>
            <w:szCs w:val="22"/>
          </w:rPr>
        </w:r>
        <w:r w:rsidR="00780339" w:rsidRPr="00EF2E9F">
          <w:rPr>
            <w:rFonts w:asciiTheme="minorHAnsi" w:hAnsiTheme="minorHAnsi" w:cstheme="minorHAnsi"/>
            <w:noProof/>
            <w:webHidden/>
            <w:szCs w:val="22"/>
          </w:rPr>
          <w:fldChar w:fldCharType="separate"/>
        </w:r>
        <w:r w:rsidR="00780339" w:rsidRPr="00EF2E9F">
          <w:rPr>
            <w:rFonts w:asciiTheme="minorHAnsi" w:hAnsiTheme="minorHAnsi" w:cstheme="minorHAnsi"/>
            <w:noProof/>
            <w:webHidden/>
            <w:szCs w:val="22"/>
          </w:rPr>
          <w:t>399</w:t>
        </w:r>
        <w:r w:rsidR="00780339" w:rsidRPr="00EF2E9F">
          <w:rPr>
            <w:rFonts w:asciiTheme="minorHAnsi" w:hAnsiTheme="minorHAnsi" w:cstheme="minorHAnsi"/>
            <w:noProof/>
            <w:webHidden/>
            <w:szCs w:val="22"/>
          </w:rPr>
          <w:fldChar w:fldCharType="end"/>
        </w:r>
      </w:hyperlink>
    </w:p>
    <w:p w14:paraId="07382E71" w14:textId="77777777" w:rsidR="00A06F5C" w:rsidRPr="00EF2E9F" w:rsidRDefault="00A06F5C" w:rsidP="00314A69">
      <w:pPr>
        <w:rPr>
          <w:rFonts w:asciiTheme="minorHAnsi" w:hAnsiTheme="minorHAnsi" w:cstheme="minorHAnsi"/>
          <w:szCs w:val="22"/>
        </w:rPr>
      </w:pPr>
      <w:r w:rsidRPr="00EF2E9F">
        <w:rPr>
          <w:rFonts w:asciiTheme="minorHAnsi" w:hAnsiTheme="minorHAnsi" w:cstheme="minorHAnsi"/>
          <w:szCs w:val="22"/>
        </w:rPr>
        <w:fldChar w:fldCharType="end"/>
      </w:r>
    </w:p>
    <w:p w14:paraId="115A5768" w14:textId="77777777" w:rsidR="00A06F5C" w:rsidRPr="00EF2E9F" w:rsidRDefault="00A06F5C" w:rsidP="00314A69">
      <w:pPr>
        <w:rPr>
          <w:rFonts w:asciiTheme="minorHAnsi" w:eastAsiaTheme="majorEastAsia" w:hAnsiTheme="minorHAnsi" w:cstheme="minorHAnsi"/>
          <w:szCs w:val="22"/>
        </w:rPr>
      </w:pPr>
      <w:r w:rsidRPr="00EF2E9F">
        <w:rPr>
          <w:rFonts w:asciiTheme="minorHAnsi" w:hAnsiTheme="minorHAnsi" w:cstheme="minorHAnsi"/>
          <w:szCs w:val="22"/>
        </w:rPr>
        <w:br w:type="page"/>
      </w:r>
    </w:p>
    <w:p w14:paraId="51D7E6A7" w14:textId="77777777" w:rsidR="00FA0927" w:rsidRPr="00EF2E9F" w:rsidRDefault="00BC1CF4" w:rsidP="00314A69">
      <w:pPr>
        <w:pStyle w:val="Ttulo1"/>
        <w:rPr>
          <w:rFonts w:asciiTheme="minorHAnsi" w:hAnsiTheme="minorHAnsi" w:cstheme="minorHAnsi"/>
          <w:color w:val="auto"/>
          <w:sz w:val="22"/>
          <w:szCs w:val="22"/>
        </w:rPr>
      </w:pPr>
      <w:bookmarkStart w:id="1" w:name="_Toc48656359"/>
      <w:r w:rsidRPr="00EF2E9F">
        <w:rPr>
          <w:rFonts w:asciiTheme="minorHAnsi" w:hAnsiTheme="minorHAnsi" w:cstheme="minorHAnsi"/>
          <w:color w:val="auto"/>
          <w:sz w:val="22"/>
          <w:szCs w:val="22"/>
        </w:rPr>
        <w:lastRenderedPageBreak/>
        <w:t>ESTRUCTURA ORGANIZACIONAL</w:t>
      </w:r>
      <w:bookmarkEnd w:id="1"/>
    </w:p>
    <w:p w14:paraId="62B88582" w14:textId="77777777" w:rsidR="005E5B79" w:rsidRPr="00EF2E9F" w:rsidRDefault="005E5B79" w:rsidP="00314A69">
      <w:pPr>
        <w:rPr>
          <w:rFonts w:asciiTheme="minorHAnsi" w:hAnsiTheme="minorHAnsi" w:cstheme="minorHAnsi"/>
          <w:szCs w:val="22"/>
        </w:rPr>
      </w:pPr>
    </w:p>
    <w:p w14:paraId="5BE6BB32" w14:textId="42814205" w:rsidR="003064DC" w:rsidRPr="00EF2E9F" w:rsidRDefault="003064DC" w:rsidP="00314A69">
      <w:pPr>
        <w:rPr>
          <w:rFonts w:asciiTheme="minorHAnsi" w:hAnsiTheme="minorHAnsi" w:cstheme="minorHAnsi"/>
          <w:szCs w:val="22"/>
        </w:rPr>
      </w:pPr>
      <w:r w:rsidRPr="00EF2E9F">
        <w:rPr>
          <w:rFonts w:asciiTheme="minorHAnsi" w:hAnsiTheme="minorHAnsi" w:cstheme="minorHAnsi"/>
          <w:szCs w:val="22"/>
        </w:rPr>
        <w:t xml:space="preserve">La estructura interna de la Superintendencia de Servicios Públicos Domiciliarios está </w:t>
      </w:r>
      <w:r w:rsidR="0030795B">
        <w:rPr>
          <w:rFonts w:asciiTheme="minorHAnsi" w:hAnsiTheme="minorHAnsi" w:cstheme="minorHAnsi"/>
          <w:szCs w:val="22"/>
        </w:rPr>
        <w:t>establecida en el Decreto 1369</w:t>
      </w:r>
      <w:r w:rsidRPr="00EF2E9F">
        <w:rPr>
          <w:rFonts w:asciiTheme="minorHAnsi" w:hAnsiTheme="minorHAnsi" w:cstheme="minorHAnsi"/>
          <w:szCs w:val="22"/>
        </w:rPr>
        <w:t xml:space="preserve"> de 2020 y es la siguiente.</w:t>
      </w:r>
    </w:p>
    <w:p w14:paraId="3DA84761" w14:textId="77777777" w:rsidR="003064DC" w:rsidRPr="00EF2E9F" w:rsidRDefault="003064DC" w:rsidP="00314A69">
      <w:pPr>
        <w:rPr>
          <w:rFonts w:asciiTheme="minorHAnsi" w:hAnsiTheme="minorHAnsi" w:cstheme="minorHAnsi"/>
          <w:szCs w:val="22"/>
        </w:rPr>
      </w:pPr>
    </w:p>
    <w:p w14:paraId="7BC72263" w14:textId="77777777" w:rsidR="003064DC" w:rsidRPr="00EF2E9F" w:rsidRDefault="003064DC" w:rsidP="00314A69">
      <w:pPr>
        <w:rPr>
          <w:rFonts w:asciiTheme="minorHAnsi" w:hAnsiTheme="minorHAnsi" w:cstheme="minorHAnsi"/>
          <w:szCs w:val="22"/>
        </w:rPr>
      </w:pPr>
      <w:r w:rsidRPr="00EF2E9F">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3EC0C3AA" wp14:editId="041F26B4">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17F1B1D" w14:textId="77777777" w:rsidR="003064DC" w:rsidRPr="00EF2E9F" w:rsidRDefault="003064DC" w:rsidP="00314A69">
      <w:pPr>
        <w:rPr>
          <w:rFonts w:asciiTheme="minorHAnsi" w:hAnsiTheme="minorHAnsi" w:cstheme="minorHAnsi"/>
          <w:szCs w:val="22"/>
        </w:rPr>
      </w:pPr>
    </w:p>
    <w:p w14:paraId="243FF7C9" w14:textId="77777777" w:rsidR="003064DC" w:rsidRPr="00EF2E9F" w:rsidRDefault="003064DC" w:rsidP="00314A69">
      <w:pPr>
        <w:rPr>
          <w:rFonts w:asciiTheme="minorHAnsi" w:hAnsiTheme="minorHAnsi" w:cstheme="minorHAnsi"/>
          <w:szCs w:val="22"/>
        </w:rPr>
      </w:pPr>
    </w:p>
    <w:p w14:paraId="4511A21A" w14:textId="77777777" w:rsidR="003064DC" w:rsidRPr="00EF2E9F" w:rsidRDefault="003064DC" w:rsidP="00314A69">
      <w:pPr>
        <w:rPr>
          <w:rFonts w:asciiTheme="minorHAnsi" w:eastAsiaTheme="majorEastAsia" w:hAnsiTheme="minorHAnsi" w:cstheme="minorHAnsi"/>
          <w:szCs w:val="22"/>
        </w:rPr>
      </w:pPr>
      <w:r w:rsidRPr="00EF2E9F">
        <w:rPr>
          <w:rFonts w:asciiTheme="minorHAnsi" w:hAnsiTheme="minorHAnsi" w:cstheme="minorHAnsi"/>
          <w:szCs w:val="22"/>
        </w:rPr>
        <w:br w:type="page"/>
      </w:r>
    </w:p>
    <w:p w14:paraId="50848F3E" w14:textId="77777777" w:rsidR="005E5B79" w:rsidRPr="00EF2E9F" w:rsidRDefault="005E5B79" w:rsidP="00314A69">
      <w:pPr>
        <w:rPr>
          <w:rFonts w:asciiTheme="minorHAnsi" w:hAnsiTheme="minorHAnsi" w:cstheme="minorHAnsi"/>
          <w:szCs w:val="22"/>
        </w:rPr>
      </w:pPr>
    </w:p>
    <w:p w14:paraId="08782886" w14:textId="77777777" w:rsidR="006240C7" w:rsidRPr="00EF2E9F" w:rsidRDefault="006240C7" w:rsidP="00314A69">
      <w:pPr>
        <w:rPr>
          <w:rFonts w:asciiTheme="minorHAnsi" w:eastAsiaTheme="majorEastAsia" w:hAnsiTheme="minorHAnsi" w:cstheme="minorHAnsi"/>
          <w:szCs w:val="22"/>
        </w:rPr>
      </w:pPr>
      <w:r w:rsidRPr="00EF2E9F">
        <w:rPr>
          <w:rFonts w:asciiTheme="minorHAnsi" w:hAnsiTheme="minorHAnsi" w:cstheme="minorHAnsi"/>
          <w:szCs w:val="22"/>
        </w:rPr>
        <w:br w:type="page"/>
      </w:r>
    </w:p>
    <w:p w14:paraId="04B75ED8" w14:textId="77777777" w:rsidR="00FA0927" w:rsidRPr="00EF2E9F" w:rsidRDefault="00BC1CF4" w:rsidP="00314A69">
      <w:pPr>
        <w:pStyle w:val="Ttulo1"/>
        <w:rPr>
          <w:rFonts w:asciiTheme="minorHAnsi" w:hAnsiTheme="minorHAnsi" w:cstheme="minorHAnsi"/>
          <w:color w:val="auto"/>
          <w:sz w:val="22"/>
          <w:szCs w:val="22"/>
        </w:rPr>
      </w:pPr>
      <w:bookmarkStart w:id="2" w:name="_Toc48656360"/>
      <w:r w:rsidRPr="00EF2E9F">
        <w:rPr>
          <w:rFonts w:asciiTheme="minorHAnsi" w:hAnsiTheme="minorHAnsi" w:cstheme="minorHAnsi"/>
          <w:color w:val="auto"/>
          <w:sz w:val="22"/>
          <w:szCs w:val="22"/>
        </w:rPr>
        <w:lastRenderedPageBreak/>
        <w:t>PLANTA DE PERSONAL</w:t>
      </w:r>
      <w:bookmarkEnd w:id="2"/>
      <w:r w:rsidRPr="00EF2E9F">
        <w:rPr>
          <w:rFonts w:asciiTheme="minorHAnsi" w:hAnsiTheme="minorHAnsi" w:cstheme="minorHAnsi"/>
          <w:color w:val="auto"/>
          <w:sz w:val="22"/>
          <w:szCs w:val="22"/>
        </w:rPr>
        <w:t xml:space="preserve"> </w:t>
      </w:r>
    </w:p>
    <w:p w14:paraId="09BE46DC" w14:textId="77777777" w:rsidR="005E5B79" w:rsidRPr="00EF2E9F" w:rsidRDefault="005E5B79" w:rsidP="00314A69">
      <w:pPr>
        <w:rPr>
          <w:rFonts w:asciiTheme="minorHAnsi" w:hAnsiTheme="minorHAnsi" w:cstheme="minorHAnsi"/>
          <w:szCs w:val="22"/>
        </w:rPr>
      </w:pPr>
    </w:p>
    <w:tbl>
      <w:tblPr>
        <w:tblpPr w:leftFromText="141" w:rightFromText="141" w:vertAnchor="text" w:tblpY="-1176"/>
        <w:tblW w:w="5000" w:type="pct"/>
        <w:tblCellMar>
          <w:left w:w="70" w:type="dxa"/>
          <w:right w:w="70" w:type="dxa"/>
        </w:tblCellMar>
        <w:tblLook w:val="04A0" w:firstRow="1" w:lastRow="0" w:firstColumn="1" w:lastColumn="0" w:noHBand="0" w:noVBand="1"/>
      </w:tblPr>
      <w:tblGrid>
        <w:gridCol w:w="2088"/>
        <w:gridCol w:w="4926"/>
        <w:gridCol w:w="943"/>
        <w:gridCol w:w="32"/>
        <w:gridCol w:w="839"/>
      </w:tblGrid>
      <w:tr w:rsidR="0030795B" w:rsidRPr="00436999" w14:paraId="5B0CFBA8" w14:textId="77777777" w:rsidTr="00DA2BC5">
        <w:trPr>
          <w:trHeight w:val="283"/>
          <w:tblHead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49CF41D"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lastRenderedPageBreak/>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344DD088"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2845BCA3"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16627AC8"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Grado</w:t>
            </w:r>
          </w:p>
        </w:tc>
      </w:tr>
      <w:tr w:rsidR="0030795B" w:rsidRPr="00436999" w14:paraId="78F1892D" w14:textId="77777777" w:rsidTr="00DA2BC5">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1F544B"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DESPACHO DEL SUPERINTENDENTE</w:t>
            </w:r>
          </w:p>
        </w:tc>
      </w:tr>
      <w:tr w:rsidR="0030795B" w:rsidRPr="00436999" w14:paraId="2DB489F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5286B9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AB3B35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3AF4727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4ED71E5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25</w:t>
            </w:r>
          </w:p>
        </w:tc>
      </w:tr>
      <w:tr w:rsidR="0030795B" w:rsidRPr="00436999" w14:paraId="1FE10E7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21C7FD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A61827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9D813B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179FCB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5972C0C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7F59D9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44AC5F7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3D6FA0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9428EF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4C3D946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25AEE4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574256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3CB09A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F3E187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205A8AD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17300F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63F903D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315D9C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8506C6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30795B" w:rsidRPr="00436999" w14:paraId="35D159C8" w14:textId="77777777" w:rsidTr="00DA2BC5">
        <w:trPr>
          <w:trHeight w:val="315"/>
        </w:trPr>
        <w:tc>
          <w:tcPr>
            <w:tcW w:w="1183" w:type="pct"/>
            <w:tcBorders>
              <w:top w:val="nil"/>
              <w:left w:val="single" w:sz="4" w:space="0" w:color="auto"/>
              <w:bottom w:val="single" w:sz="4" w:space="0" w:color="auto"/>
              <w:right w:val="single" w:sz="4" w:space="0" w:color="auto"/>
            </w:tcBorders>
            <w:shd w:val="clear" w:color="auto" w:fill="auto"/>
            <w:vAlign w:val="center"/>
          </w:tcPr>
          <w:p w14:paraId="4C8D76D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 (Quince)</w:t>
            </w:r>
          </w:p>
        </w:tc>
        <w:tc>
          <w:tcPr>
            <w:tcW w:w="2790" w:type="pct"/>
            <w:tcBorders>
              <w:top w:val="nil"/>
              <w:left w:val="nil"/>
              <w:bottom w:val="single" w:sz="4" w:space="0" w:color="auto"/>
              <w:right w:val="single" w:sz="4" w:space="0" w:color="auto"/>
            </w:tcBorders>
            <w:shd w:val="clear" w:color="auto" w:fill="auto"/>
            <w:vAlign w:val="center"/>
          </w:tcPr>
          <w:p w14:paraId="6A15891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739603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F2E146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w:t>
            </w:r>
          </w:p>
        </w:tc>
      </w:tr>
      <w:tr w:rsidR="0030795B" w:rsidRPr="00436999" w14:paraId="0E86A66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B6E277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BEE04D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53B529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FDC391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30795B" w:rsidRPr="00436999" w14:paraId="331005B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EA9C99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2A713A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EA99BD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BCBC34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w:t>
            </w:r>
          </w:p>
        </w:tc>
      </w:tr>
      <w:tr w:rsidR="0030795B" w:rsidRPr="00436999" w14:paraId="54BEBAC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8B70AE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712B05B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1A86C1E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EC989F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30795B" w:rsidRPr="00436999" w14:paraId="3B7E191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1002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54D963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C87A9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B8F821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30795B" w:rsidRPr="00436999" w14:paraId="6CB0CB6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F95BA2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12935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9AAC36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717F22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30795B" w:rsidRPr="00436999" w14:paraId="299226B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578328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F36D4C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58DECE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0C6114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4422B20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6E4045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4881B0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480F08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6198F60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6423EBC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21551D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6F1C35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3E0458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4DD7A00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0DCD4A7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118975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773D0D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11F537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59D2F9F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6F0579D1" w14:textId="77777777" w:rsidTr="00DA2BC5">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AD50E7" w14:textId="77777777" w:rsidR="0030795B" w:rsidRPr="00436999" w:rsidRDefault="0030795B" w:rsidP="00DA2BC5">
            <w:pPr>
              <w:rPr>
                <w:rFonts w:asciiTheme="minorHAnsi" w:hAnsiTheme="minorHAnsi" w:cstheme="minorHAnsi"/>
                <w:b/>
                <w:bCs/>
                <w:sz w:val="20"/>
                <w:szCs w:val="20"/>
                <w:lang w:eastAsia="es-CO"/>
              </w:rPr>
            </w:pPr>
            <w:r w:rsidRPr="00436999">
              <w:rPr>
                <w:rFonts w:asciiTheme="minorHAnsi" w:hAnsiTheme="minorHAnsi" w:cstheme="minorHAnsi"/>
                <w:b/>
                <w:bCs/>
                <w:sz w:val="20"/>
                <w:szCs w:val="20"/>
                <w:lang w:eastAsia="es-CO"/>
              </w:rPr>
              <w:t>PLANTA GLOBAL</w:t>
            </w:r>
          </w:p>
        </w:tc>
      </w:tr>
      <w:tr w:rsidR="0030795B" w:rsidRPr="00436999" w14:paraId="22BC7F1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01F473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0AFB6E8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6ACC2CA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35DAB77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30795B" w:rsidRPr="00436999" w14:paraId="3C0CCE2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4642D5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22BF48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6B502F3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7E31155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30795B" w:rsidRPr="00436999" w14:paraId="6D644DD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24E5BE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232898A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6775933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49E711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21</w:t>
            </w:r>
          </w:p>
        </w:tc>
      </w:tr>
      <w:tr w:rsidR="0030795B" w:rsidRPr="00436999" w14:paraId="59005E8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C0B724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E2BA56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0B74F5D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1085DB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30795B" w:rsidRPr="00436999" w14:paraId="542D6FC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E36E5C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B1954B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35D2BEA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70E9CB6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1AA9FA0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E272AF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6FA9477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4C27570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1C4192D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75455F0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5EA78F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F2ECCE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1177B6D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38AD8EA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30795B" w:rsidRPr="00436999" w14:paraId="5CB98684"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15B4D4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6B0B6C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646087D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664769F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6B34CC6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46A68F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149C4F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56160D8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2711A6B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1575D2F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392B88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0EBCF71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026113F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6147AA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30795B" w:rsidRPr="00436999" w14:paraId="788F6BF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42A4DE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45FB756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5AD3CC2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A4AF46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30795B" w:rsidRPr="00436999" w14:paraId="338E561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12D93F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3C9204E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8D214A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E6E967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w:t>
            </w:r>
          </w:p>
        </w:tc>
      </w:tr>
      <w:tr w:rsidR="0030795B" w:rsidRPr="00436999" w14:paraId="1032141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689F03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4D281B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3AC6573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60CB2B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30795B" w:rsidRPr="00436999" w14:paraId="26A9A87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C3993D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77EA797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943F2D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EC8567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w:t>
            </w:r>
          </w:p>
        </w:tc>
      </w:tr>
      <w:tr w:rsidR="0030795B" w:rsidRPr="00436999" w14:paraId="191A405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5AF93A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C1162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497BF33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332E7A6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6153239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F24418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CF2705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0BCBCDF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4A822F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08CFE27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D89565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8C1EC1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328B402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2329773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089FBCF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A2F7C0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7AB68E2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8787E6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196289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30795B" w:rsidRPr="00436999" w14:paraId="731CADA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32010B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302EFC6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596AC7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062A33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30795B" w:rsidRPr="00436999" w14:paraId="26E604F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E3FBC3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E25235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1C9766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8D0374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30795B" w:rsidRPr="00436999" w14:paraId="38AF1EB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1599E4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461A9B4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5C3F28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493CB31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5F21BFC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13B515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BAD3DA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0239DA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0163723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74696F11"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2CC75C0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7721A3C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6095B89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AD7D09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30795B" w:rsidRPr="00436999" w14:paraId="253FBE0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BD6CD1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4A86FD8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7B97F9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26058E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307400D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96B100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3B51C5F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B235E4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6E4BEA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56CE04B7"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D50F39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559E16F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CE3C83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985A31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30795B" w:rsidRPr="00436999" w14:paraId="5E96F838"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3897C12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30D941B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9BA054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06A71A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13</w:t>
            </w:r>
          </w:p>
        </w:tc>
      </w:tr>
      <w:tr w:rsidR="0030795B" w:rsidRPr="00436999" w14:paraId="26FCADFB" w14:textId="77777777" w:rsidTr="00DA2BC5">
        <w:trPr>
          <w:trHeight w:val="64"/>
        </w:trPr>
        <w:tc>
          <w:tcPr>
            <w:tcW w:w="1183" w:type="pct"/>
            <w:tcBorders>
              <w:top w:val="nil"/>
              <w:left w:val="single" w:sz="4" w:space="0" w:color="auto"/>
              <w:bottom w:val="single" w:sz="4" w:space="0" w:color="auto"/>
              <w:right w:val="single" w:sz="4" w:space="0" w:color="auto"/>
            </w:tcBorders>
            <w:shd w:val="clear" w:color="auto" w:fill="auto"/>
            <w:vAlign w:val="center"/>
          </w:tcPr>
          <w:p w14:paraId="60BD736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72 (Setenta y dos)</w:t>
            </w:r>
          </w:p>
        </w:tc>
        <w:tc>
          <w:tcPr>
            <w:tcW w:w="2790" w:type="pct"/>
            <w:tcBorders>
              <w:top w:val="nil"/>
              <w:left w:val="nil"/>
              <w:bottom w:val="single" w:sz="4" w:space="0" w:color="auto"/>
              <w:right w:val="single" w:sz="4" w:space="0" w:color="auto"/>
            </w:tcBorders>
            <w:shd w:val="clear" w:color="auto" w:fill="auto"/>
            <w:vAlign w:val="center"/>
          </w:tcPr>
          <w:p w14:paraId="5F01284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A743C2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6833D19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w:t>
            </w:r>
          </w:p>
        </w:tc>
      </w:tr>
      <w:tr w:rsidR="0030795B" w:rsidRPr="00436999" w14:paraId="44DBD309"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6AB300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305E5F1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2F72304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4AB2B52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09</w:t>
            </w:r>
          </w:p>
        </w:tc>
      </w:tr>
      <w:tr w:rsidR="0030795B" w:rsidRPr="00436999" w14:paraId="626BE89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03BD98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lastRenderedPageBreak/>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531436E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98A29B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546FDC8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01</w:t>
            </w:r>
          </w:p>
        </w:tc>
      </w:tr>
      <w:tr w:rsidR="0030795B" w:rsidRPr="00436999" w14:paraId="262E108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0C759A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AC813B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8AA4E5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88B61A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36F9878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03D8C4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643B22D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4BB52C0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068290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17</w:t>
            </w:r>
          </w:p>
        </w:tc>
      </w:tr>
      <w:tr w:rsidR="0030795B" w:rsidRPr="00436999" w14:paraId="3A48CC07" w14:textId="77777777" w:rsidTr="00DA2BC5">
        <w:trPr>
          <w:trHeight w:val="63"/>
        </w:trPr>
        <w:tc>
          <w:tcPr>
            <w:tcW w:w="1183" w:type="pct"/>
            <w:tcBorders>
              <w:top w:val="nil"/>
              <w:left w:val="single" w:sz="4" w:space="0" w:color="auto"/>
              <w:bottom w:val="single" w:sz="4" w:space="0" w:color="auto"/>
              <w:right w:val="single" w:sz="4" w:space="0" w:color="auto"/>
            </w:tcBorders>
            <w:shd w:val="clear" w:color="auto" w:fill="auto"/>
            <w:vAlign w:val="center"/>
          </w:tcPr>
          <w:p w14:paraId="1DD1AF3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103BE9C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5839F5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058429EB"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3D8668A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5C7F01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252DAD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FA1D88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EFB660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2109A1E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86A5CA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3709E0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26A361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FAA3D9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14</w:t>
            </w:r>
          </w:p>
        </w:tc>
      </w:tr>
      <w:tr w:rsidR="0030795B" w:rsidRPr="00436999" w14:paraId="32E4F31D"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0994B87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974904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7CEF93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A3B602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30795B" w:rsidRPr="00436999" w14:paraId="1B3F4F9B"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44F80C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90CBCB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8B1AC6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3309E8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23</w:t>
            </w:r>
          </w:p>
        </w:tc>
      </w:tr>
      <w:tr w:rsidR="0030795B" w:rsidRPr="00436999" w14:paraId="461DAB9E" w14:textId="77777777" w:rsidTr="00DA2BC5">
        <w:trPr>
          <w:trHeight w:val="301"/>
        </w:trPr>
        <w:tc>
          <w:tcPr>
            <w:tcW w:w="1183" w:type="pct"/>
            <w:tcBorders>
              <w:top w:val="nil"/>
              <w:left w:val="single" w:sz="4" w:space="0" w:color="auto"/>
              <w:bottom w:val="single" w:sz="4" w:space="0" w:color="auto"/>
              <w:right w:val="single" w:sz="4" w:space="0" w:color="auto"/>
            </w:tcBorders>
            <w:shd w:val="clear" w:color="auto" w:fill="auto"/>
            <w:vAlign w:val="center"/>
          </w:tcPr>
          <w:p w14:paraId="66DDB29D"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621A31E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21F9A1A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0BBF7C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30795B" w:rsidRPr="00436999" w14:paraId="0F2716D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B4D9ED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D2BC1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E86F4C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A6A681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21</w:t>
            </w:r>
          </w:p>
        </w:tc>
      </w:tr>
      <w:tr w:rsidR="0030795B" w:rsidRPr="00436999" w14:paraId="11B89C7E"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9A4E91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768ED1C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013730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6530870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30795B" w:rsidRPr="00436999" w14:paraId="1CDD47B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25840C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3EBAC6B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E658CC8"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38D6A0A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7ED3CFF6"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015CBD0"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0F38E69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14F23A3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BAF4AC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57CD3202"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1EDE084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6EF711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6AD16FA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7FB4D7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24</w:t>
            </w:r>
          </w:p>
        </w:tc>
      </w:tr>
      <w:tr w:rsidR="0030795B" w:rsidRPr="00436999" w14:paraId="02E28DA0"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7604617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211D3F1F"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7A0B570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015E44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22</w:t>
            </w:r>
          </w:p>
        </w:tc>
      </w:tr>
      <w:tr w:rsidR="0030795B" w:rsidRPr="00436999" w14:paraId="0152C92C"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85FD7D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1FE82D19"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2916E85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6EDBCCF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20</w:t>
            </w:r>
          </w:p>
        </w:tc>
      </w:tr>
      <w:tr w:rsidR="0030795B" w:rsidRPr="00436999" w14:paraId="7659843F"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5FFC3B54"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6A7CF502"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56D03DD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0DE070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18</w:t>
            </w:r>
          </w:p>
        </w:tc>
      </w:tr>
      <w:tr w:rsidR="0030795B" w:rsidRPr="00436999" w14:paraId="4F3519A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33355A7"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11 (Diez)</w:t>
            </w:r>
          </w:p>
        </w:tc>
        <w:tc>
          <w:tcPr>
            <w:tcW w:w="2790" w:type="pct"/>
            <w:tcBorders>
              <w:top w:val="nil"/>
              <w:left w:val="nil"/>
              <w:bottom w:val="single" w:sz="4" w:space="0" w:color="auto"/>
              <w:right w:val="single" w:sz="4" w:space="0" w:color="auto"/>
            </w:tcBorders>
            <w:shd w:val="clear" w:color="auto" w:fill="auto"/>
            <w:vAlign w:val="center"/>
          </w:tcPr>
          <w:p w14:paraId="4369CFBE"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D53915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19FB0D2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16</w:t>
            </w:r>
          </w:p>
        </w:tc>
      </w:tr>
      <w:tr w:rsidR="0030795B" w:rsidRPr="00436999" w14:paraId="27F7B4C5"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43266FF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34A13A9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28512B4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4CF68276"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19</w:t>
            </w:r>
          </w:p>
        </w:tc>
      </w:tr>
      <w:tr w:rsidR="0030795B" w:rsidRPr="00436999" w14:paraId="027185FA" w14:textId="77777777" w:rsidTr="00DA2BC5">
        <w:trPr>
          <w:trHeight w:val="283"/>
        </w:trPr>
        <w:tc>
          <w:tcPr>
            <w:tcW w:w="1183" w:type="pct"/>
            <w:tcBorders>
              <w:top w:val="nil"/>
              <w:left w:val="single" w:sz="4" w:space="0" w:color="auto"/>
              <w:bottom w:val="single" w:sz="4" w:space="0" w:color="auto"/>
              <w:right w:val="single" w:sz="4" w:space="0" w:color="auto"/>
            </w:tcBorders>
            <w:shd w:val="clear" w:color="auto" w:fill="auto"/>
            <w:vAlign w:val="center"/>
          </w:tcPr>
          <w:p w14:paraId="64DEC37A"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50FE1E53"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FDE2B6C"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49349CD5"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sz w:val="20"/>
                <w:szCs w:val="20"/>
                <w:lang w:eastAsia="es-CO"/>
              </w:rPr>
              <w:t>15</w:t>
            </w:r>
          </w:p>
        </w:tc>
      </w:tr>
      <w:tr w:rsidR="0030795B" w:rsidRPr="00436999" w14:paraId="64755D8F" w14:textId="77777777" w:rsidTr="00DA2BC5">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82D7F31" w14:textId="77777777" w:rsidR="0030795B" w:rsidRPr="00436999" w:rsidRDefault="0030795B" w:rsidP="00DA2BC5">
            <w:pPr>
              <w:rPr>
                <w:rFonts w:asciiTheme="minorHAnsi" w:hAnsiTheme="minorHAnsi" w:cstheme="minorHAnsi"/>
                <w:sz w:val="20"/>
                <w:szCs w:val="20"/>
                <w:lang w:eastAsia="es-CO"/>
              </w:rPr>
            </w:pPr>
            <w:r w:rsidRPr="00436999">
              <w:rPr>
                <w:rFonts w:asciiTheme="minorHAnsi" w:hAnsiTheme="minorHAnsi" w:cstheme="minorHAnsi"/>
                <w:b/>
                <w:sz w:val="20"/>
                <w:szCs w:val="20"/>
                <w:lang w:eastAsia="es-CO"/>
              </w:rPr>
              <w:t>Total, planta: 994 (Novecientos noventa y cuatro)</w:t>
            </w:r>
          </w:p>
        </w:tc>
      </w:tr>
    </w:tbl>
    <w:p w14:paraId="61C45F01" w14:textId="77777777" w:rsidR="00047E36" w:rsidRPr="00EF2E9F" w:rsidRDefault="00047E36" w:rsidP="00314A69">
      <w:pPr>
        <w:rPr>
          <w:rFonts w:asciiTheme="minorHAnsi" w:hAnsiTheme="minorHAnsi" w:cstheme="minorHAnsi"/>
          <w:szCs w:val="22"/>
        </w:rPr>
      </w:pPr>
      <w:bookmarkStart w:id="3" w:name="_GoBack"/>
      <w:bookmarkEnd w:id="3"/>
    </w:p>
    <w:p w14:paraId="457D9A35" w14:textId="77777777" w:rsidR="00047E36" w:rsidRPr="00EF2E9F" w:rsidRDefault="00047E36" w:rsidP="00314A69">
      <w:pPr>
        <w:rPr>
          <w:rFonts w:asciiTheme="minorHAnsi" w:eastAsiaTheme="majorEastAsia" w:hAnsiTheme="minorHAnsi" w:cstheme="minorHAnsi"/>
          <w:szCs w:val="22"/>
        </w:rPr>
      </w:pPr>
      <w:r w:rsidRPr="00EF2E9F">
        <w:rPr>
          <w:rFonts w:asciiTheme="minorHAnsi" w:hAnsiTheme="minorHAnsi" w:cstheme="minorHAnsi"/>
          <w:szCs w:val="22"/>
        </w:rPr>
        <w:br w:type="page"/>
      </w:r>
    </w:p>
    <w:p w14:paraId="7E91ABDB" w14:textId="77777777" w:rsidR="00FA0927" w:rsidRPr="00EF2E9F" w:rsidRDefault="00F81BC9" w:rsidP="00314A69">
      <w:pPr>
        <w:pStyle w:val="Ttulo1"/>
        <w:rPr>
          <w:rFonts w:asciiTheme="minorHAnsi" w:hAnsiTheme="minorHAnsi" w:cstheme="minorHAnsi"/>
          <w:color w:val="auto"/>
          <w:sz w:val="22"/>
          <w:szCs w:val="22"/>
        </w:rPr>
      </w:pPr>
      <w:bookmarkStart w:id="4" w:name="_Toc48656361"/>
      <w:r w:rsidRPr="00EF2E9F">
        <w:rPr>
          <w:rFonts w:asciiTheme="minorHAnsi" w:hAnsiTheme="minorHAnsi" w:cstheme="minorHAnsi"/>
          <w:color w:val="auto"/>
          <w:sz w:val="22"/>
          <w:szCs w:val="22"/>
        </w:rPr>
        <w:lastRenderedPageBreak/>
        <w:t>DESCRIPCIÓN DE PERFILES</w:t>
      </w:r>
      <w:bookmarkEnd w:id="4"/>
    </w:p>
    <w:p w14:paraId="357AF123" w14:textId="77777777" w:rsidR="00FA0927" w:rsidRPr="00EF2E9F" w:rsidRDefault="00FA0927" w:rsidP="00314A69">
      <w:pPr>
        <w:rPr>
          <w:rFonts w:asciiTheme="minorHAnsi" w:hAnsiTheme="minorHAnsi" w:cstheme="minorHAnsi"/>
          <w:szCs w:val="22"/>
        </w:rPr>
      </w:pPr>
    </w:p>
    <w:p w14:paraId="488199DD" w14:textId="77777777" w:rsidR="00152498" w:rsidRPr="00EF2E9F" w:rsidRDefault="00152498" w:rsidP="00314A69">
      <w:pPr>
        <w:pStyle w:val="Ttulo1"/>
        <w:rPr>
          <w:rFonts w:asciiTheme="minorHAnsi" w:hAnsiTheme="minorHAnsi" w:cstheme="minorHAnsi"/>
          <w:color w:val="auto"/>
          <w:sz w:val="22"/>
          <w:szCs w:val="22"/>
        </w:rPr>
      </w:pPr>
      <w:bookmarkStart w:id="5" w:name="_Toc48656362"/>
      <w:r w:rsidRPr="00EF2E9F">
        <w:rPr>
          <w:rFonts w:asciiTheme="minorHAnsi" w:hAnsiTheme="minorHAnsi" w:cstheme="minorHAnsi"/>
          <w:color w:val="auto"/>
          <w:sz w:val="22"/>
          <w:szCs w:val="22"/>
        </w:rPr>
        <w:t>NIVEL PROFESIONAL</w:t>
      </w:r>
      <w:bookmarkEnd w:id="5"/>
    </w:p>
    <w:p w14:paraId="239587BE" w14:textId="4F678CFD" w:rsidR="00FA0927" w:rsidRPr="00EF2E9F" w:rsidRDefault="00FA0927" w:rsidP="00314A69">
      <w:pPr>
        <w:pStyle w:val="Ttulo2"/>
        <w:jc w:val="both"/>
        <w:rPr>
          <w:rFonts w:asciiTheme="minorHAnsi" w:hAnsiTheme="minorHAnsi" w:cstheme="minorHAnsi"/>
          <w:color w:val="auto"/>
          <w:szCs w:val="22"/>
        </w:rPr>
      </w:pPr>
    </w:p>
    <w:tbl>
      <w:tblPr>
        <w:tblW w:w="5000" w:type="pct"/>
        <w:tblCellMar>
          <w:left w:w="70" w:type="dxa"/>
          <w:right w:w="70" w:type="dxa"/>
        </w:tblCellMar>
        <w:tblLook w:val="0000" w:firstRow="0" w:lastRow="0" w:firstColumn="0" w:lastColumn="0" w:noHBand="0" w:noVBand="0"/>
      </w:tblPr>
      <w:tblGrid>
        <w:gridCol w:w="4414"/>
        <w:gridCol w:w="4414"/>
      </w:tblGrid>
      <w:tr w:rsidR="00FA0927" w:rsidRPr="00EF2E9F" w14:paraId="2929BC10" w14:textId="77777777" w:rsidTr="005E6AF4">
        <w:trPr>
          <w:trHeight w:val="5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A855C11" w14:textId="3A3CF3F3" w:rsidR="00FA0927" w:rsidRPr="00EF2E9F" w:rsidRDefault="00FA0927" w:rsidP="005E6AF4">
            <w:pPr>
              <w:jc w:val="center"/>
              <w:rPr>
                <w:rFonts w:asciiTheme="minorHAnsi" w:eastAsia="Arial" w:hAnsiTheme="minorHAnsi" w:cstheme="minorHAnsi"/>
                <w:b/>
                <w:szCs w:val="22"/>
              </w:rPr>
            </w:pPr>
            <w:r w:rsidRPr="00EF2E9F">
              <w:rPr>
                <w:rFonts w:asciiTheme="minorHAnsi" w:eastAsia="Arial" w:hAnsiTheme="minorHAnsi" w:cstheme="minorHAnsi"/>
                <w:b/>
                <w:szCs w:val="22"/>
              </w:rPr>
              <w:t>IDENTIFICACIÓN</w:t>
            </w:r>
          </w:p>
        </w:tc>
      </w:tr>
      <w:tr w:rsidR="00FA0927" w:rsidRPr="00EF2E9F" w14:paraId="0335D96D" w14:textId="77777777" w:rsidTr="000D67C7">
        <w:trPr>
          <w:trHeight w:val="1854"/>
        </w:trPr>
        <w:tc>
          <w:tcPr>
            <w:tcW w:w="2500" w:type="pct"/>
            <w:tcBorders>
              <w:top w:val="nil"/>
              <w:left w:val="single" w:sz="4" w:space="0" w:color="000000"/>
              <w:bottom w:val="single" w:sz="4" w:space="0" w:color="auto"/>
            </w:tcBorders>
            <w:shd w:val="clear" w:color="auto" w:fill="auto"/>
            <w:vAlign w:val="center"/>
          </w:tcPr>
          <w:p w14:paraId="41207B05"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Nivel:</w:t>
            </w:r>
          </w:p>
          <w:p w14:paraId="161C340E"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Denominación del Empleo:</w:t>
            </w:r>
          </w:p>
          <w:p w14:paraId="5305AA44"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Código:</w:t>
            </w:r>
          </w:p>
          <w:p w14:paraId="1B61E0DA"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Grado:</w:t>
            </w:r>
          </w:p>
          <w:p w14:paraId="14FBBF20"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hAnsiTheme="minorHAnsi" w:cstheme="minorHAnsi"/>
                <w:szCs w:val="22"/>
              </w:rPr>
              <w:t>Número de cargos:</w:t>
            </w:r>
          </w:p>
          <w:p w14:paraId="18DFDD62"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Dependencia:</w:t>
            </w:r>
          </w:p>
          <w:p w14:paraId="5F3CB943"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Cargo del Jefe Inmediato:</w:t>
            </w:r>
          </w:p>
        </w:tc>
        <w:tc>
          <w:tcPr>
            <w:tcW w:w="2500" w:type="pct"/>
            <w:tcBorders>
              <w:top w:val="nil"/>
              <w:left w:val="nil"/>
              <w:bottom w:val="single" w:sz="4" w:space="0" w:color="auto"/>
              <w:right w:val="single" w:sz="4" w:space="0" w:color="000000"/>
            </w:tcBorders>
            <w:shd w:val="clear" w:color="auto" w:fill="auto"/>
            <w:vAlign w:val="center"/>
          </w:tcPr>
          <w:p w14:paraId="379C362D"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Profesional</w:t>
            </w:r>
          </w:p>
          <w:p w14:paraId="7ED73955"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Profesional Universitario</w:t>
            </w:r>
          </w:p>
          <w:p w14:paraId="21BF5BAE"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2044</w:t>
            </w:r>
          </w:p>
          <w:p w14:paraId="452CE7F8"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11</w:t>
            </w:r>
          </w:p>
          <w:p w14:paraId="66CBF30D" w14:textId="1C0B033D" w:rsidR="00FA0927" w:rsidRPr="00EF2E9F" w:rsidRDefault="005E6AF4" w:rsidP="00314A69">
            <w:pPr>
              <w:spacing w:line="276" w:lineRule="auto"/>
              <w:rPr>
                <w:rFonts w:asciiTheme="minorHAnsi" w:eastAsia="Arial" w:hAnsiTheme="minorHAnsi" w:cstheme="minorHAnsi"/>
                <w:szCs w:val="22"/>
              </w:rPr>
            </w:pPr>
            <w:r>
              <w:rPr>
                <w:rFonts w:asciiTheme="minorHAnsi" w:eastAsia="Arial" w:hAnsiTheme="minorHAnsi" w:cstheme="minorHAnsi"/>
                <w:szCs w:val="22"/>
              </w:rPr>
              <w:t xml:space="preserve">Setenta y dos </w:t>
            </w:r>
            <w:r w:rsidR="00FA0927" w:rsidRPr="00EF2E9F">
              <w:rPr>
                <w:rFonts w:asciiTheme="minorHAnsi" w:eastAsia="Arial" w:hAnsiTheme="minorHAnsi" w:cstheme="minorHAnsi"/>
                <w:szCs w:val="22"/>
              </w:rPr>
              <w:t>(</w:t>
            </w:r>
            <w:r>
              <w:rPr>
                <w:rFonts w:asciiTheme="minorHAnsi" w:eastAsia="Arial" w:hAnsiTheme="minorHAnsi" w:cstheme="minorHAnsi"/>
                <w:szCs w:val="22"/>
              </w:rPr>
              <w:t>72</w:t>
            </w:r>
            <w:r w:rsidR="00FA0927" w:rsidRPr="00EF2E9F">
              <w:rPr>
                <w:rFonts w:asciiTheme="minorHAnsi" w:eastAsia="Arial" w:hAnsiTheme="minorHAnsi" w:cstheme="minorHAnsi"/>
                <w:szCs w:val="22"/>
              </w:rPr>
              <w:t>)</w:t>
            </w:r>
          </w:p>
          <w:p w14:paraId="39383162"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Donde se ubique el cargo</w:t>
            </w:r>
          </w:p>
          <w:p w14:paraId="3BCB5983" w14:textId="77777777" w:rsidR="00FA0927" w:rsidRPr="00EF2E9F" w:rsidRDefault="00FA0927" w:rsidP="00314A69">
            <w:pPr>
              <w:spacing w:line="276" w:lineRule="auto"/>
              <w:rPr>
                <w:rFonts w:asciiTheme="minorHAnsi" w:eastAsia="Arial" w:hAnsiTheme="minorHAnsi" w:cstheme="minorHAnsi"/>
                <w:szCs w:val="22"/>
              </w:rPr>
            </w:pPr>
            <w:r w:rsidRPr="00EF2E9F">
              <w:rPr>
                <w:rFonts w:asciiTheme="minorHAnsi" w:eastAsia="Arial" w:hAnsiTheme="minorHAnsi" w:cstheme="minorHAnsi"/>
                <w:szCs w:val="22"/>
              </w:rPr>
              <w:t>Quien ejerza la supervisión directa</w:t>
            </w:r>
          </w:p>
        </w:tc>
      </w:tr>
    </w:tbl>
    <w:p w14:paraId="6F0A0C1F" w14:textId="77777777" w:rsidR="000531EC" w:rsidRPr="00EF2E9F" w:rsidRDefault="000531EC" w:rsidP="000531EC">
      <w:pPr>
        <w:rPr>
          <w:rFonts w:asciiTheme="minorHAnsi" w:hAnsiTheme="minorHAnsi" w:cstheme="minorHAnsi"/>
          <w:szCs w:val="22"/>
        </w:rPr>
      </w:pPr>
    </w:p>
    <w:p w14:paraId="1BB12A19"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38AEF6ED"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A8B2C2"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40DEA6BA"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5F8DE35E"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3B545"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1A9B853E" w14:textId="77777777" w:rsidTr="0073040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87C0A" w14:textId="77777777"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para la gestión de las comunicaciones de la Superintendencia, conforme con los objetivos institucionales.</w:t>
            </w:r>
          </w:p>
        </w:tc>
      </w:tr>
      <w:tr w:rsidR="00F674D5" w:rsidRPr="00EF2E9F" w14:paraId="2AA7EF85"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536DCB"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5A7A4B1B" w14:textId="77777777" w:rsidTr="0073040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C94F1"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ejecución de la estrategia de divulgación y comunicación, de conformidad con las directrices impartidas.</w:t>
            </w:r>
          </w:p>
          <w:p w14:paraId="1D0A89F1"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Editar contenidos del material que emita la oficina hacia sus diferentes grupos de interés, teniendo en cuenta las políticas emitidas.</w:t>
            </w:r>
          </w:p>
          <w:p w14:paraId="385A925B"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05AD828E"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divulgación y ejecución de las actividades y campañas realizadas por la Oficina o en coordinación con otras dependencias o Entidades, siguiendo los parámetros establecidos.</w:t>
            </w:r>
          </w:p>
          <w:p w14:paraId="6C763EBA"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0F5147CE"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3C3C6268"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para el diseño, actualización y mantenimiento de la identidad institucional de la Superintendencia en los diferentes canales de comunicación, divulgación y la documentación oficial, conforme con las políticas internas.</w:t>
            </w:r>
          </w:p>
          <w:p w14:paraId="73980EF0"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Desarrollar las actividades de actualización documental, seguimiento y control del proceso de Comunicaciones, teniendo en cuenta los lineamientos definidos.</w:t>
            </w:r>
          </w:p>
          <w:p w14:paraId="2B820141" w14:textId="77777777" w:rsidR="00F674D5" w:rsidRPr="00EF2E9F" w:rsidRDefault="00F674D5" w:rsidP="00CE4D68">
            <w:pPr>
              <w:pStyle w:val="Prrafodelista"/>
              <w:numPr>
                <w:ilvl w:val="0"/>
                <w:numId w:val="39"/>
              </w:numPr>
              <w:rPr>
                <w:rFonts w:asciiTheme="minorHAnsi" w:hAnsiTheme="minorHAnsi" w:cstheme="minorHAnsi"/>
                <w:szCs w:val="22"/>
              </w:rPr>
            </w:pPr>
            <w:r w:rsidRPr="00EF2E9F">
              <w:rPr>
                <w:rFonts w:asciiTheme="minorHAnsi" w:hAnsiTheme="minorHAnsi" w:cstheme="minorHAnsi"/>
                <w:szCs w:val="22"/>
              </w:rPr>
              <w:t>Participar en el desarrollo de los procesos contractuales para la gestión de comunicaciones de la Superintendencia, teniendo en cuenta los lineamientos definidos.</w:t>
            </w:r>
          </w:p>
          <w:p w14:paraId="3576DC07"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Elaborar documentos, conceptos, informes y estadísticas relacionadas con la operación de la Oficina Asesora de Comunicaciones.</w:t>
            </w:r>
          </w:p>
          <w:p w14:paraId="2BE3C1F9" w14:textId="77777777" w:rsidR="00F674D5" w:rsidRPr="00EF2E9F" w:rsidRDefault="00F674D5" w:rsidP="00CE4D68">
            <w:pPr>
              <w:pStyle w:val="Prrafodelista"/>
              <w:numPr>
                <w:ilvl w:val="0"/>
                <w:numId w:val="39"/>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B954798" w14:textId="77777777" w:rsidR="00F674D5" w:rsidRPr="00EF2E9F" w:rsidRDefault="00F674D5" w:rsidP="00CE4D68">
            <w:pPr>
              <w:pStyle w:val="Sinespaciado"/>
              <w:numPr>
                <w:ilvl w:val="0"/>
                <w:numId w:val="3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8E87FC5" w14:textId="49A65677" w:rsidR="00F674D5" w:rsidRPr="00EF2E9F" w:rsidRDefault="00F674D5" w:rsidP="00CE4D68">
            <w:pPr>
              <w:pStyle w:val="Prrafodelista"/>
              <w:numPr>
                <w:ilvl w:val="0"/>
                <w:numId w:val="39"/>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3EE67539"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040E6"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CONOCIMIENTOS BÁSICOS O ESENCIALES</w:t>
            </w:r>
          </w:p>
        </w:tc>
      </w:tr>
      <w:tr w:rsidR="00F674D5" w:rsidRPr="00EF2E9F" w14:paraId="6EEACF9B"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BD1FE"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estratégica</w:t>
            </w:r>
          </w:p>
          <w:p w14:paraId="6E23BF48"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organizacional</w:t>
            </w:r>
          </w:p>
          <w:p w14:paraId="6C6E2E55"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Relaciones corporativas</w:t>
            </w:r>
          </w:p>
          <w:p w14:paraId="59F45269"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Gestión de contenidos </w:t>
            </w:r>
          </w:p>
          <w:p w14:paraId="0D0A76C4"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Redacción y corrección de estilo  </w:t>
            </w:r>
          </w:p>
          <w:p w14:paraId="657AF0E7"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 MIPG</w:t>
            </w:r>
          </w:p>
          <w:p w14:paraId="3878B47F"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09B1392B"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Periodismo y opinión pública</w:t>
            </w:r>
          </w:p>
        </w:tc>
      </w:tr>
      <w:tr w:rsidR="00F674D5" w:rsidRPr="00EF2E9F" w14:paraId="366356F6"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B54DC"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674D5" w:rsidRPr="00EF2E9F" w14:paraId="099C43A8" w14:textId="77777777" w:rsidTr="007304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0BE972"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07783C"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4408F60C" w14:textId="77777777" w:rsidTr="007304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DC3DCD"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E3BBD08"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4CFDAC2"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508323F"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67C78B2"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02F2E63"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13711E"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DE76DFB"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273071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1E4773E"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4BF5699" w14:textId="77777777" w:rsidR="00F674D5" w:rsidRPr="00EF2E9F" w:rsidRDefault="00F674D5" w:rsidP="000C2F55">
            <w:pPr>
              <w:contextualSpacing/>
              <w:rPr>
                <w:rFonts w:asciiTheme="minorHAnsi" w:hAnsiTheme="minorHAnsi" w:cstheme="minorHAnsi"/>
                <w:szCs w:val="22"/>
                <w:lang w:eastAsia="es-CO"/>
              </w:rPr>
            </w:pPr>
          </w:p>
          <w:p w14:paraId="5B69F396"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0AB2B0B0" w14:textId="77777777" w:rsidR="00F674D5" w:rsidRPr="00EF2E9F" w:rsidRDefault="00F674D5" w:rsidP="000C2F55">
            <w:pPr>
              <w:contextualSpacing/>
              <w:rPr>
                <w:rFonts w:asciiTheme="minorHAnsi" w:hAnsiTheme="minorHAnsi" w:cstheme="minorHAnsi"/>
                <w:szCs w:val="22"/>
                <w:lang w:eastAsia="es-CO"/>
              </w:rPr>
            </w:pPr>
          </w:p>
          <w:p w14:paraId="043118B2"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A8D2673"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78A848AB" w14:textId="77777777" w:rsidTr="007304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670143"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674D5" w:rsidRPr="00EF2E9F" w14:paraId="4F218597" w14:textId="77777777" w:rsidTr="007304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F8C673"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4E20D35"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70ACEDD6" w14:textId="77777777" w:rsidTr="007304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0EDBCE"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9134188" w14:textId="77777777" w:rsidR="00F674D5" w:rsidRPr="00EF2E9F" w:rsidRDefault="00F674D5" w:rsidP="00F674D5">
            <w:pPr>
              <w:contextualSpacing/>
              <w:rPr>
                <w:rFonts w:asciiTheme="minorHAnsi" w:hAnsiTheme="minorHAnsi" w:cstheme="minorHAnsi"/>
                <w:szCs w:val="22"/>
                <w:lang w:eastAsia="es-CO"/>
              </w:rPr>
            </w:pPr>
          </w:p>
          <w:p w14:paraId="52C5D420"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0A67A1AD" w14:textId="77777777" w:rsidR="00F674D5" w:rsidRPr="00EF2E9F" w:rsidRDefault="00F674D5" w:rsidP="00F674D5">
            <w:pPr>
              <w:contextualSpacing/>
              <w:rPr>
                <w:rFonts w:asciiTheme="minorHAnsi" w:hAnsiTheme="minorHAnsi" w:cstheme="minorHAnsi"/>
                <w:szCs w:val="22"/>
                <w:lang w:eastAsia="es-CO"/>
              </w:rPr>
            </w:pPr>
          </w:p>
          <w:p w14:paraId="44B2195A" w14:textId="5A0CF02F"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8371AD" w14:textId="74F77551"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730404" w:rsidRPr="00EF2E9F" w14:paraId="6E3B8FC5" w14:textId="77777777" w:rsidTr="007304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C9137" w14:textId="77777777" w:rsidR="00730404" w:rsidRPr="00EF2E9F" w:rsidRDefault="0073040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730404" w:rsidRPr="00EF2E9F" w14:paraId="212A13F6" w14:textId="77777777" w:rsidTr="007304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075985" w14:textId="77777777" w:rsidR="00730404" w:rsidRPr="00EF2E9F" w:rsidRDefault="0073040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024550" w14:textId="77777777" w:rsidR="00730404" w:rsidRPr="00EF2E9F" w:rsidRDefault="0073040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30404" w:rsidRPr="00EF2E9F" w14:paraId="663627F9" w14:textId="77777777" w:rsidTr="007304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4C8E9E" w14:textId="77777777" w:rsidR="00730404" w:rsidRPr="00EF2E9F" w:rsidRDefault="0073040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20843D4" w14:textId="77777777" w:rsidR="00730404" w:rsidRPr="00EF2E9F" w:rsidRDefault="00730404" w:rsidP="00934863">
            <w:pPr>
              <w:contextualSpacing/>
              <w:rPr>
                <w:rFonts w:asciiTheme="minorHAnsi" w:hAnsiTheme="minorHAnsi" w:cstheme="minorHAnsi"/>
                <w:szCs w:val="22"/>
                <w:lang w:eastAsia="es-CO"/>
              </w:rPr>
            </w:pPr>
          </w:p>
          <w:p w14:paraId="53F7DF9F" w14:textId="77777777" w:rsidR="00730404" w:rsidRPr="00EF2E9F" w:rsidRDefault="00730404"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321EDC3B" w14:textId="77777777" w:rsidR="00730404" w:rsidRPr="00EF2E9F" w:rsidRDefault="00730404" w:rsidP="00934863">
            <w:pPr>
              <w:contextualSpacing/>
              <w:rPr>
                <w:rFonts w:asciiTheme="minorHAnsi" w:hAnsiTheme="minorHAnsi" w:cstheme="minorHAnsi"/>
                <w:szCs w:val="22"/>
                <w:lang w:eastAsia="es-CO"/>
              </w:rPr>
            </w:pPr>
          </w:p>
          <w:p w14:paraId="64F39075" w14:textId="77777777" w:rsidR="00730404" w:rsidRPr="00EF2E9F" w:rsidRDefault="0073040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EF9CE37" w14:textId="77777777" w:rsidR="00730404" w:rsidRPr="00EF2E9F" w:rsidRDefault="00730404" w:rsidP="00934863">
            <w:pPr>
              <w:contextualSpacing/>
              <w:rPr>
                <w:rFonts w:asciiTheme="minorHAnsi" w:hAnsiTheme="minorHAnsi" w:cstheme="minorHAnsi"/>
                <w:szCs w:val="22"/>
                <w:lang w:eastAsia="es-CO"/>
              </w:rPr>
            </w:pPr>
          </w:p>
          <w:p w14:paraId="0068FB89" w14:textId="77777777" w:rsidR="00730404" w:rsidRPr="00EF2E9F" w:rsidRDefault="0073040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866B71" w14:textId="77777777" w:rsidR="00730404" w:rsidRPr="00EF2E9F" w:rsidRDefault="0073040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DD4C27D" w14:textId="77777777" w:rsidR="00730404" w:rsidRPr="00EF2E9F" w:rsidRDefault="00730404" w:rsidP="00934863">
            <w:pPr>
              <w:rPr>
                <w:rFonts w:asciiTheme="minorHAnsi" w:hAnsiTheme="minorHAnsi" w:cstheme="minorHAnsi"/>
                <w:szCs w:val="22"/>
              </w:rPr>
            </w:pPr>
          </w:p>
        </w:tc>
      </w:tr>
      <w:tr w:rsidR="00730404" w:rsidRPr="00EF2E9F" w14:paraId="518B54A7" w14:textId="77777777" w:rsidTr="007304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A87152" w14:textId="77777777" w:rsidR="00730404" w:rsidRPr="00EF2E9F" w:rsidRDefault="0073040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1025EA" w14:textId="77777777" w:rsidR="00730404" w:rsidRPr="00EF2E9F" w:rsidRDefault="0073040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30404" w:rsidRPr="00EF2E9F" w14:paraId="6215C382" w14:textId="77777777" w:rsidTr="007304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3B71EB" w14:textId="77777777" w:rsidR="00730404" w:rsidRPr="00EF2E9F" w:rsidRDefault="0073040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88E29C0" w14:textId="77777777" w:rsidR="00730404" w:rsidRPr="00EF2E9F" w:rsidRDefault="00730404" w:rsidP="00934863">
            <w:pPr>
              <w:contextualSpacing/>
              <w:rPr>
                <w:rFonts w:asciiTheme="minorHAnsi" w:hAnsiTheme="minorHAnsi" w:cstheme="minorHAnsi"/>
                <w:szCs w:val="22"/>
                <w:lang w:eastAsia="es-CO"/>
              </w:rPr>
            </w:pPr>
          </w:p>
          <w:p w14:paraId="674AB2B2" w14:textId="77777777" w:rsidR="00730404" w:rsidRPr="00EF2E9F" w:rsidRDefault="00730404"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0E47B5F" w14:textId="77777777" w:rsidR="00730404" w:rsidRPr="00EF2E9F" w:rsidRDefault="00730404" w:rsidP="00934863">
            <w:pPr>
              <w:contextualSpacing/>
              <w:rPr>
                <w:rFonts w:asciiTheme="minorHAnsi" w:eastAsia="Times New Roman" w:hAnsiTheme="minorHAnsi" w:cstheme="minorHAnsi"/>
                <w:szCs w:val="22"/>
                <w:lang w:eastAsia="es-CO"/>
              </w:rPr>
            </w:pPr>
          </w:p>
          <w:p w14:paraId="085DD670" w14:textId="77777777" w:rsidR="00730404" w:rsidRPr="00EF2E9F" w:rsidRDefault="0073040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2F841F5" w14:textId="77777777" w:rsidR="00730404" w:rsidRPr="00EF2E9F" w:rsidRDefault="00730404" w:rsidP="00934863">
            <w:pPr>
              <w:contextualSpacing/>
              <w:rPr>
                <w:rFonts w:asciiTheme="minorHAnsi" w:hAnsiTheme="minorHAnsi" w:cstheme="minorHAnsi"/>
                <w:szCs w:val="22"/>
                <w:lang w:eastAsia="es-CO"/>
              </w:rPr>
            </w:pPr>
          </w:p>
          <w:p w14:paraId="5907217B" w14:textId="77777777" w:rsidR="00730404" w:rsidRPr="00EF2E9F" w:rsidRDefault="0073040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9C3E7C" w14:textId="77777777" w:rsidR="00730404" w:rsidRPr="00EF2E9F" w:rsidRDefault="00730404"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52D0B7A" w14:textId="77777777" w:rsidR="00F674D5" w:rsidRPr="00EF2E9F" w:rsidRDefault="00F674D5" w:rsidP="00F674D5">
      <w:pPr>
        <w:rPr>
          <w:rFonts w:asciiTheme="minorHAnsi" w:hAnsiTheme="minorHAnsi" w:cstheme="minorHAnsi"/>
          <w:szCs w:val="22"/>
        </w:rPr>
      </w:pPr>
    </w:p>
    <w:p w14:paraId="1C1E0DFB"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6126B57E"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0B14AC"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C24F70E"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1235DBEA"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D81B6"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0A77A075" w14:textId="77777777" w:rsidTr="00B3786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26DB6" w14:textId="77777777"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para la gestión de las comunicaciones internas y externas de la Superintendencia, conforme con los objetivos institucionales.</w:t>
            </w:r>
          </w:p>
        </w:tc>
      </w:tr>
      <w:tr w:rsidR="00F674D5" w:rsidRPr="00EF2E9F" w14:paraId="5D3B63FD"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536AF8"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0AA1F65A" w14:textId="77777777" w:rsidTr="00B3786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7CE15"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Brindar acompañamiento en la formulación de la estrategia de divulgación y comunicación, de conformidad con las directrices impartidas.</w:t>
            </w:r>
          </w:p>
          <w:p w14:paraId="7129C80E"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Realizar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6AECA56A"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Efectuar y divulgar la información institucional, conforme con las directrices impartidas y los procedimientos establecidos. </w:t>
            </w:r>
          </w:p>
          <w:p w14:paraId="1392B5BE"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Atender las solicitudes y actividades de divulgación y comunicaciones de las dependencias, teniendo en cuenta los procedimientos definidos.</w:t>
            </w:r>
          </w:p>
          <w:p w14:paraId="7E52F297"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Realizar actividades y campañas de comunicación, en articulación con otras dependencias de la entidad u otras entidades.</w:t>
            </w:r>
          </w:p>
          <w:p w14:paraId="4F319061"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el cubrimiento informativo y mantener las relaciones periodísticas y públicas con los actores interesados en la información institucional, siguiendo los procedimientos definidos.</w:t>
            </w:r>
          </w:p>
          <w:p w14:paraId="3B7CA717" w14:textId="77777777" w:rsidR="00F674D5" w:rsidRPr="00EF2E9F" w:rsidRDefault="00F674D5" w:rsidP="00CE4D68">
            <w:pPr>
              <w:pStyle w:val="Prrafodelista"/>
              <w:numPr>
                <w:ilvl w:val="0"/>
                <w:numId w:val="27"/>
              </w:numPr>
              <w:rPr>
                <w:rFonts w:asciiTheme="minorHAnsi" w:hAnsiTheme="minorHAnsi" w:cstheme="minorHAnsi"/>
                <w:szCs w:val="22"/>
              </w:rPr>
            </w:pPr>
            <w:r w:rsidRPr="00EF2E9F">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3822ECA1"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el seguimiento de la información divulgada por medios de comunicación sobre la gestión de la Superintendencia y el sector de servicios públicos, de acuerdo con los lineamientos definidos.</w:t>
            </w:r>
          </w:p>
          <w:p w14:paraId="2EDCBD12"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654E3A8C"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0528F2FE"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0EFE9D7E" w14:textId="77777777" w:rsidR="00F674D5" w:rsidRPr="00EF2E9F" w:rsidRDefault="00F674D5" w:rsidP="00CE4D68">
            <w:pPr>
              <w:pStyle w:val="Sinespaciado"/>
              <w:numPr>
                <w:ilvl w:val="0"/>
                <w:numId w:val="2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8ECAC7C" w14:textId="4CF64C57" w:rsidR="00F674D5" w:rsidRPr="00EF2E9F" w:rsidRDefault="00F674D5" w:rsidP="00CE4D68">
            <w:pPr>
              <w:pStyle w:val="Prrafodelista"/>
              <w:numPr>
                <w:ilvl w:val="0"/>
                <w:numId w:val="27"/>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4FD1D960"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74A45B"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CONOCIMIENTOS BÁSICOS O ESENCIALES</w:t>
            </w:r>
          </w:p>
        </w:tc>
      </w:tr>
      <w:tr w:rsidR="00F674D5" w:rsidRPr="00EF2E9F" w14:paraId="4E171426"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D190F"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estratégica</w:t>
            </w:r>
          </w:p>
          <w:p w14:paraId="0007357C"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Relaciones corporativas</w:t>
            </w:r>
          </w:p>
          <w:p w14:paraId="2F9B9224"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Redacción y corrección de estilo </w:t>
            </w:r>
          </w:p>
          <w:p w14:paraId="7E423C7A"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Periodismo y opinión pública </w:t>
            </w:r>
          </w:p>
        </w:tc>
      </w:tr>
      <w:tr w:rsidR="00F674D5" w:rsidRPr="00EF2E9F" w14:paraId="76BA465F"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6CCB25"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674D5" w:rsidRPr="00EF2E9F" w14:paraId="38259D23" w14:textId="77777777" w:rsidTr="00B378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2A94FC"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A265BB"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3BD1DCB9" w14:textId="77777777" w:rsidTr="00B378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A1844"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C51A64C"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36570EE"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5A9FA3B"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4F183DF"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005CE512"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CC9BF7"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287FD97"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6186E2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247874B"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D1E2503" w14:textId="77777777" w:rsidR="00F674D5" w:rsidRPr="00EF2E9F" w:rsidRDefault="00F674D5" w:rsidP="000C2F55">
            <w:pPr>
              <w:contextualSpacing/>
              <w:rPr>
                <w:rFonts w:asciiTheme="minorHAnsi" w:hAnsiTheme="minorHAnsi" w:cstheme="minorHAnsi"/>
                <w:szCs w:val="22"/>
                <w:lang w:eastAsia="es-CO"/>
              </w:rPr>
            </w:pPr>
          </w:p>
          <w:p w14:paraId="287E929F"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1ACBAFE3" w14:textId="77777777" w:rsidR="00F674D5" w:rsidRPr="00EF2E9F" w:rsidRDefault="00F674D5" w:rsidP="000C2F55">
            <w:pPr>
              <w:contextualSpacing/>
              <w:rPr>
                <w:rFonts w:asciiTheme="minorHAnsi" w:hAnsiTheme="minorHAnsi" w:cstheme="minorHAnsi"/>
                <w:szCs w:val="22"/>
                <w:lang w:eastAsia="es-CO"/>
              </w:rPr>
            </w:pPr>
          </w:p>
          <w:p w14:paraId="13274DF1"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5E5CC0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2F95761C" w14:textId="77777777" w:rsidTr="00B3786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8320FD"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674D5" w:rsidRPr="00EF2E9F" w14:paraId="594EF007" w14:textId="77777777" w:rsidTr="00B3786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E0CEBD"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67F5D6"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3355437F" w14:textId="77777777" w:rsidTr="00B378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5B1BDA"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64855D4" w14:textId="77777777" w:rsidR="00F674D5" w:rsidRPr="00EF2E9F" w:rsidRDefault="00F674D5" w:rsidP="00F674D5">
            <w:pPr>
              <w:contextualSpacing/>
              <w:rPr>
                <w:rFonts w:asciiTheme="minorHAnsi" w:hAnsiTheme="minorHAnsi" w:cstheme="minorHAnsi"/>
                <w:szCs w:val="22"/>
                <w:lang w:eastAsia="es-CO"/>
              </w:rPr>
            </w:pPr>
          </w:p>
          <w:p w14:paraId="5011ABD6"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50FA1A77" w14:textId="77777777" w:rsidR="00F674D5" w:rsidRPr="00EF2E9F" w:rsidRDefault="00F674D5" w:rsidP="00F674D5">
            <w:pPr>
              <w:contextualSpacing/>
              <w:rPr>
                <w:rFonts w:asciiTheme="minorHAnsi" w:hAnsiTheme="minorHAnsi" w:cstheme="minorHAnsi"/>
                <w:szCs w:val="22"/>
                <w:lang w:eastAsia="es-CO"/>
              </w:rPr>
            </w:pPr>
          </w:p>
          <w:p w14:paraId="25D62C63" w14:textId="398864ED"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718DAF" w14:textId="3D32A60D"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lastRenderedPageBreak/>
              <w:t>Treinta (30) meses de experiencia profesional relacionada.</w:t>
            </w:r>
          </w:p>
        </w:tc>
      </w:tr>
      <w:tr w:rsidR="00B37864" w:rsidRPr="00EF2E9F" w14:paraId="0D4EEC48" w14:textId="77777777" w:rsidTr="00B3786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9C46A5" w14:textId="77777777" w:rsidR="00B37864" w:rsidRPr="00EF2E9F" w:rsidRDefault="00B3786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B37864" w:rsidRPr="00EF2E9F" w14:paraId="77669A4F" w14:textId="77777777" w:rsidTr="00B3786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CB2C72" w14:textId="77777777" w:rsidR="00B37864" w:rsidRPr="00EF2E9F" w:rsidRDefault="00B3786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74E449" w14:textId="77777777" w:rsidR="00B37864" w:rsidRPr="00EF2E9F" w:rsidRDefault="00B3786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37864" w:rsidRPr="00EF2E9F" w14:paraId="6E77FD4B" w14:textId="77777777" w:rsidTr="00B378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3AC814" w14:textId="77777777" w:rsidR="00B37864" w:rsidRPr="00EF2E9F" w:rsidRDefault="00B3786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81A7904" w14:textId="77777777" w:rsidR="00B37864" w:rsidRPr="00EF2E9F" w:rsidRDefault="00B37864" w:rsidP="00934863">
            <w:pPr>
              <w:contextualSpacing/>
              <w:rPr>
                <w:rFonts w:asciiTheme="minorHAnsi" w:hAnsiTheme="minorHAnsi" w:cstheme="minorHAnsi"/>
                <w:szCs w:val="22"/>
                <w:lang w:eastAsia="es-CO"/>
              </w:rPr>
            </w:pPr>
          </w:p>
          <w:p w14:paraId="2BDE390B" w14:textId="77777777" w:rsidR="00B37864" w:rsidRPr="00EF2E9F" w:rsidRDefault="00B37864"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AA14872" w14:textId="77777777" w:rsidR="00B37864" w:rsidRPr="00EF2E9F" w:rsidRDefault="00B37864" w:rsidP="00934863">
            <w:pPr>
              <w:contextualSpacing/>
              <w:rPr>
                <w:rFonts w:asciiTheme="minorHAnsi" w:hAnsiTheme="minorHAnsi" w:cstheme="minorHAnsi"/>
                <w:szCs w:val="22"/>
                <w:lang w:eastAsia="es-CO"/>
              </w:rPr>
            </w:pPr>
          </w:p>
          <w:p w14:paraId="18652DE2" w14:textId="77777777" w:rsidR="00B37864" w:rsidRPr="00EF2E9F" w:rsidRDefault="00B3786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C9E034D" w14:textId="77777777" w:rsidR="00B37864" w:rsidRPr="00EF2E9F" w:rsidRDefault="00B37864" w:rsidP="00934863">
            <w:pPr>
              <w:contextualSpacing/>
              <w:rPr>
                <w:rFonts w:asciiTheme="minorHAnsi" w:hAnsiTheme="minorHAnsi" w:cstheme="minorHAnsi"/>
                <w:szCs w:val="22"/>
                <w:lang w:eastAsia="es-CO"/>
              </w:rPr>
            </w:pPr>
          </w:p>
          <w:p w14:paraId="54F196C2" w14:textId="77777777" w:rsidR="00B37864" w:rsidRPr="00EF2E9F" w:rsidRDefault="00B3786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317EFF" w14:textId="77777777" w:rsidR="00B37864" w:rsidRPr="00EF2E9F" w:rsidRDefault="00B3786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CE1D368" w14:textId="77777777" w:rsidR="00B37864" w:rsidRPr="00EF2E9F" w:rsidRDefault="00B37864" w:rsidP="00934863">
            <w:pPr>
              <w:rPr>
                <w:rFonts w:asciiTheme="minorHAnsi" w:hAnsiTheme="minorHAnsi" w:cstheme="minorHAnsi"/>
                <w:szCs w:val="22"/>
              </w:rPr>
            </w:pPr>
          </w:p>
        </w:tc>
      </w:tr>
      <w:tr w:rsidR="00B37864" w:rsidRPr="00EF2E9F" w14:paraId="0E7D002D" w14:textId="77777777" w:rsidTr="00B3786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3D0F26" w14:textId="77777777" w:rsidR="00B37864" w:rsidRPr="00EF2E9F" w:rsidRDefault="00B3786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7AE3AC" w14:textId="77777777" w:rsidR="00B37864" w:rsidRPr="00EF2E9F" w:rsidRDefault="00B3786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37864" w:rsidRPr="00EF2E9F" w14:paraId="610B3FAA" w14:textId="77777777" w:rsidTr="00B3786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7C64C9" w14:textId="77777777" w:rsidR="00B37864" w:rsidRPr="00EF2E9F" w:rsidRDefault="00B3786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B3353D3" w14:textId="77777777" w:rsidR="00B37864" w:rsidRPr="00EF2E9F" w:rsidRDefault="00B37864" w:rsidP="00934863">
            <w:pPr>
              <w:contextualSpacing/>
              <w:rPr>
                <w:rFonts w:asciiTheme="minorHAnsi" w:hAnsiTheme="minorHAnsi" w:cstheme="minorHAnsi"/>
                <w:szCs w:val="22"/>
                <w:lang w:eastAsia="es-CO"/>
              </w:rPr>
            </w:pPr>
          </w:p>
          <w:p w14:paraId="073F3164" w14:textId="77777777" w:rsidR="00B37864" w:rsidRPr="00EF2E9F" w:rsidRDefault="00B37864"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B23B990" w14:textId="77777777" w:rsidR="00B37864" w:rsidRPr="00EF2E9F" w:rsidRDefault="00B37864" w:rsidP="00934863">
            <w:pPr>
              <w:contextualSpacing/>
              <w:rPr>
                <w:rFonts w:asciiTheme="minorHAnsi" w:eastAsia="Times New Roman" w:hAnsiTheme="minorHAnsi" w:cstheme="minorHAnsi"/>
                <w:szCs w:val="22"/>
                <w:lang w:eastAsia="es-CO"/>
              </w:rPr>
            </w:pPr>
          </w:p>
          <w:p w14:paraId="2492C984" w14:textId="77777777" w:rsidR="00B37864" w:rsidRPr="00EF2E9F" w:rsidRDefault="00B3786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E499EB4" w14:textId="77777777" w:rsidR="00B37864" w:rsidRPr="00EF2E9F" w:rsidRDefault="00B37864" w:rsidP="00934863">
            <w:pPr>
              <w:contextualSpacing/>
              <w:rPr>
                <w:rFonts w:asciiTheme="minorHAnsi" w:hAnsiTheme="minorHAnsi" w:cstheme="minorHAnsi"/>
                <w:szCs w:val="22"/>
                <w:lang w:eastAsia="es-CO"/>
              </w:rPr>
            </w:pPr>
          </w:p>
          <w:p w14:paraId="595A1962" w14:textId="77777777" w:rsidR="00B37864" w:rsidRPr="00EF2E9F" w:rsidRDefault="00B3786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8CB511" w14:textId="77777777" w:rsidR="00B37864" w:rsidRPr="00EF2E9F" w:rsidRDefault="00B37864"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F92951C"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39F75124"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6F418A"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78323A66"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30871675"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F0B61B"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336BCAC4" w14:textId="77777777" w:rsidTr="00BF762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54884" w14:textId="77777777"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para la actualización y publicación de contenidos, conforme con la normativa vigente, los procedimientos y políticas institucionales.</w:t>
            </w:r>
          </w:p>
        </w:tc>
      </w:tr>
      <w:tr w:rsidR="00F674D5" w:rsidRPr="00EF2E9F" w14:paraId="68793CD6"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EA0BD"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2902EC62" w14:textId="77777777" w:rsidTr="00BF762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FD734"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actividades para la administración y seguimiento a la publicación de contenidos en el en los canales electrónicos de comunicación, teniendo en cuenta los procedimientos establecidos y lineamientos vigentes.</w:t>
            </w:r>
          </w:p>
          <w:p w14:paraId="768FAA39" w14:textId="5B70726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 xml:space="preserve">Ejecutar actividades que permitan el </w:t>
            </w:r>
            <w:r w:rsidR="006D57C4" w:rsidRPr="00EF2E9F">
              <w:rPr>
                <w:rFonts w:asciiTheme="minorHAnsi" w:eastAsia="Times New Roman" w:hAnsiTheme="minorHAnsi" w:cstheme="minorHAnsi"/>
                <w:lang w:val="es-ES_tradnl" w:eastAsia="es-ES"/>
              </w:rPr>
              <w:t>desarrollo</w:t>
            </w:r>
            <w:r w:rsidRPr="00EF2E9F">
              <w:rPr>
                <w:rFonts w:asciiTheme="minorHAnsi" w:eastAsia="Times New Roman" w:hAnsiTheme="minorHAnsi" w:cstheme="minorHAnsi"/>
                <w:lang w:val="es-ES_tradnl" w:eastAsia="es-ES"/>
              </w:rPr>
              <w:t>, migración y mejoramiento del portal web y otros canales de divulgación electrónicos a cargo de la Oficina Asesora de comunicaciones, conforme con los procedimientos internos.</w:t>
            </w:r>
          </w:p>
          <w:p w14:paraId="00823FBA"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la aplicación de pautas de administración de las redes sociales, teniendo en cuenta los procedimientos y políticas de la Superintendencia.</w:t>
            </w:r>
          </w:p>
          <w:p w14:paraId="1FD36F28"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creación de los perfiles en las diferentes plataformas de redes sociales, de acuerdo con las estrategias de comunicaciones establecidas.</w:t>
            </w:r>
          </w:p>
          <w:p w14:paraId="0D5C07EF"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Aportar elementos técnicos para la definición y divulgación de contenidos informativos, educativos y de actualidad en las redes sociales de la entidad, así como programar contenidos en las diferentes comunidades virtuales, conforme con las temáticas de interés institucional.</w:t>
            </w:r>
          </w:p>
          <w:p w14:paraId="1EA915DC"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57B85354"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y divulgación de la entidad; y en la documentación oficial, conforme con las políticas internas.</w:t>
            </w:r>
          </w:p>
          <w:p w14:paraId="55619AC3"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C7B19E3"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399CD449" w14:textId="77777777" w:rsidR="00F674D5" w:rsidRPr="00EF2E9F" w:rsidRDefault="00F674D5" w:rsidP="00CE4D68">
            <w:pPr>
              <w:pStyle w:val="Sinespaciado"/>
              <w:numPr>
                <w:ilvl w:val="0"/>
                <w:numId w:val="4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088BE8C" w14:textId="5F16198A" w:rsidR="00F674D5" w:rsidRPr="00EF2E9F" w:rsidRDefault="00F674D5" w:rsidP="00CE4D68">
            <w:pPr>
              <w:pStyle w:val="Prrafodelista"/>
              <w:numPr>
                <w:ilvl w:val="0"/>
                <w:numId w:val="28"/>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77FF089C"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3382D"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CONOCIMIENTOS BÁSICOS O ESENCIALES</w:t>
            </w:r>
          </w:p>
        </w:tc>
      </w:tr>
      <w:tr w:rsidR="00F674D5" w:rsidRPr="00EF2E9F" w14:paraId="5989EC83"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A4907"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de redes sociales</w:t>
            </w:r>
          </w:p>
          <w:p w14:paraId="55D04ADD"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Redacción y producción de contenidos en redes sociales y medios de comunicación</w:t>
            </w:r>
          </w:p>
          <w:p w14:paraId="32D4D867"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Comunicación estratégica </w:t>
            </w:r>
          </w:p>
          <w:p w14:paraId="2A7EB246"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digital</w:t>
            </w:r>
          </w:p>
        </w:tc>
      </w:tr>
      <w:tr w:rsidR="00F674D5" w:rsidRPr="00EF2E9F" w14:paraId="7F69E955"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434990"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674D5" w:rsidRPr="00EF2E9F" w14:paraId="265048AC"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2961C9"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9911E4"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40A4FC6B"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00B716"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37CC792"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500FA31"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18AEE96"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9EFC097"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DBC415D"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2464D3"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13CDCE6"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6F35345"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FCE7799"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5ECF1A66" w14:textId="77777777" w:rsidR="00F674D5" w:rsidRPr="00EF2E9F" w:rsidRDefault="00F674D5" w:rsidP="000C2F55">
            <w:pPr>
              <w:contextualSpacing/>
              <w:rPr>
                <w:rFonts w:asciiTheme="minorHAnsi" w:hAnsiTheme="minorHAnsi" w:cstheme="minorHAnsi"/>
                <w:szCs w:val="22"/>
                <w:lang w:eastAsia="es-CO"/>
              </w:rPr>
            </w:pPr>
          </w:p>
          <w:p w14:paraId="4A349199"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5DC26C8D" w14:textId="77777777" w:rsidR="00F674D5" w:rsidRPr="00EF2E9F" w:rsidRDefault="00F674D5" w:rsidP="000C2F55">
            <w:pPr>
              <w:contextualSpacing/>
              <w:rPr>
                <w:rFonts w:asciiTheme="minorHAnsi" w:hAnsiTheme="minorHAnsi" w:cstheme="minorHAnsi"/>
                <w:szCs w:val="22"/>
                <w:lang w:eastAsia="es-CO"/>
              </w:rPr>
            </w:pPr>
          </w:p>
          <w:p w14:paraId="06CB527D"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1284327"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13AE6F7F"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02DB94"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674D5" w:rsidRPr="00EF2E9F" w14:paraId="4A64BAC8"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F80D7E"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82A50A6"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20BACC7F"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5E79A1"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646CC956" w14:textId="77777777" w:rsidR="00F674D5" w:rsidRPr="00EF2E9F" w:rsidRDefault="00F674D5" w:rsidP="00F674D5">
            <w:pPr>
              <w:contextualSpacing/>
              <w:rPr>
                <w:rFonts w:asciiTheme="minorHAnsi" w:hAnsiTheme="minorHAnsi" w:cstheme="minorHAnsi"/>
                <w:szCs w:val="22"/>
                <w:lang w:eastAsia="es-CO"/>
              </w:rPr>
            </w:pPr>
          </w:p>
          <w:p w14:paraId="3C74DCC2"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6A45C342"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1160B171"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4583F632" w14:textId="77777777" w:rsidR="00F674D5" w:rsidRPr="00EF2E9F" w:rsidRDefault="00F674D5" w:rsidP="00CE4D68">
            <w:pPr>
              <w:pStyle w:val="Prrafodelista"/>
              <w:numPr>
                <w:ilvl w:val="0"/>
                <w:numId w:val="23"/>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7288B434" w14:textId="77777777" w:rsidR="00F674D5" w:rsidRPr="00EF2E9F" w:rsidRDefault="00F674D5" w:rsidP="00F674D5">
            <w:pPr>
              <w:contextualSpacing/>
              <w:rPr>
                <w:rFonts w:asciiTheme="minorHAnsi" w:hAnsiTheme="minorHAnsi" w:cstheme="minorHAnsi"/>
                <w:szCs w:val="22"/>
                <w:lang w:eastAsia="es-CO"/>
              </w:rPr>
            </w:pPr>
          </w:p>
          <w:p w14:paraId="01761925" w14:textId="23333918"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AF436F" w14:textId="2AC49D5F"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BF7628" w:rsidRPr="00EF2E9F" w14:paraId="0905FC62" w14:textId="77777777" w:rsidTr="00BF762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4B5FA" w14:textId="77777777" w:rsidR="00BF7628" w:rsidRPr="00EF2E9F" w:rsidRDefault="00BF7628"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BF7628" w:rsidRPr="00EF2E9F" w14:paraId="12B9A251"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AFF6CB"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BB69F"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F7628" w:rsidRPr="00EF2E9F" w14:paraId="28EC953B"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94CBDF"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33D52EB" w14:textId="77777777" w:rsidR="00BF7628" w:rsidRPr="00EF2E9F" w:rsidRDefault="00BF7628" w:rsidP="00BF7628">
            <w:pPr>
              <w:contextualSpacing/>
              <w:rPr>
                <w:rFonts w:asciiTheme="minorHAnsi" w:hAnsiTheme="minorHAnsi" w:cstheme="minorHAnsi"/>
                <w:szCs w:val="22"/>
                <w:lang w:eastAsia="es-CO"/>
              </w:rPr>
            </w:pPr>
          </w:p>
          <w:p w14:paraId="32A2BE84"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287389D3"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737B1C25"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54F3B5FF"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455E3108" w14:textId="77777777" w:rsidR="00BF7628" w:rsidRPr="00EF2E9F" w:rsidRDefault="00BF7628" w:rsidP="00934863">
            <w:pPr>
              <w:contextualSpacing/>
              <w:rPr>
                <w:rFonts w:asciiTheme="minorHAnsi" w:hAnsiTheme="minorHAnsi" w:cstheme="minorHAnsi"/>
                <w:szCs w:val="22"/>
                <w:lang w:eastAsia="es-CO"/>
              </w:rPr>
            </w:pPr>
          </w:p>
          <w:p w14:paraId="498BE609" w14:textId="77777777" w:rsidR="00BF7628" w:rsidRPr="00EF2E9F" w:rsidRDefault="00BF7628" w:rsidP="00934863">
            <w:pPr>
              <w:contextualSpacing/>
              <w:rPr>
                <w:rFonts w:asciiTheme="minorHAnsi" w:hAnsiTheme="minorHAnsi" w:cstheme="minorHAnsi"/>
                <w:szCs w:val="22"/>
                <w:lang w:eastAsia="es-CO"/>
              </w:rPr>
            </w:pPr>
          </w:p>
          <w:p w14:paraId="1704B0DA"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A015CE9" w14:textId="77777777" w:rsidR="00BF7628" w:rsidRPr="00EF2E9F" w:rsidRDefault="00BF7628" w:rsidP="00934863">
            <w:pPr>
              <w:contextualSpacing/>
              <w:rPr>
                <w:rFonts w:asciiTheme="minorHAnsi" w:hAnsiTheme="minorHAnsi" w:cstheme="minorHAnsi"/>
                <w:szCs w:val="22"/>
                <w:lang w:eastAsia="es-CO"/>
              </w:rPr>
            </w:pPr>
          </w:p>
          <w:p w14:paraId="11561596" w14:textId="77777777" w:rsidR="00BF7628" w:rsidRPr="00EF2E9F" w:rsidRDefault="00BF7628"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86E526" w14:textId="77777777" w:rsidR="00BF7628" w:rsidRPr="00EF2E9F" w:rsidRDefault="00BF7628"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811AB7D" w14:textId="77777777" w:rsidR="00BF7628" w:rsidRPr="00EF2E9F" w:rsidRDefault="00BF7628" w:rsidP="00934863">
            <w:pPr>
              <w:rPr>
                <w:rFonts w:asciiTheme="minorHAnsi" w:hAnsiTheme="minorHAnsi" w:cstheme="minorHAnsi"/>
                <w:szCs w:val="22"/>
              </w:rPr>
            </w:pPr>
          </w:p>
        </w:tc>
      </w:tr>
      <w:tr w:rsidR="00BF7628" w:rsidRPr="00EF2E9F" w14:paraId="4AF50CE8"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25C277"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A21464"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F7628" w:rsidRPr="00EF2E9F" w14:paraId="55FC9F40"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FCEC2F"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2FDA0FD" w14:textId="77777777" w:rsidR="00BF7628" w:rsidRPr="00EF2E9F" w:rsidRDefault="00BF7628" w:rsidP="00934863">
            <w:pPr>
              <w:contextualSpacing/>
              <w:rPr>
                <w:rFonts w:asciiTheme="minorHAnsi" w:hAnsiTheme="minorHAnsi" w:cstheme="minorHAnsi"/>
                <w:szCs w:val="22"/>
                <w:lang w:eastAsia="es-CO"/>
              </w:rPr>
            </w:pPr>
          </w:p>
          <w:p w14:paraId="2499C989" w14:textId="77777777" w:rsidR="00BF7628" w:rsidRPr="00EF2E9F" w:rsidRDefault="00BF7628" w:rsidP="00BF7628">
            <w:pPr>
              <w:contextualSpacing/>
              <w:rPr>
                <w:rFonts w:asciiTheme="minorHAnsi" w:hAnsiTheme="minorHAnsi" w:cstheme="minorHAnsi"/>
                <w:szCs w:val="22"/>
                <w:lang w:eastAsia="es-CO"/>
              </w:rPr>
            </w:pPr>
          </w:p>
          <w:p w14:paraId="3AD554B4"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251F3F41"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3ACA6D7E"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02D73C31" w14:textId="77777777" w:rsidR="00BF7628" w:rsidRPr="00EF2E9F" w:rsidRDefault="00BF7628" w:rsidP="00CE4D68">
            <w:pPr>
              <w:numPr>
                <w:ilvl w:val="0"/>
                <w:numId w:val="23"/>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1715E28E" w14:textId="77777777" w:rsidR="00BF7628" w:rsidRPr="00EF2E9F" w:rsidRDefault="00BF7628" w:rsidP="00934863">
            <w:pPr>
              <w:contextualSpacing/>
              <w:rPr>
                <w:rFonts w:asciiTheme="minorHAnsi" w:eastAsia="Times New Roman" w:hAnsiTheme="minorHAnsi" w:cstheme="minorHAnsi"/>
                <w:szCs w:val="22"/>
                <w:lang w:eastAsia="es-CO"/>
              </w:rPr>
            </w:pPr>
          </w:p>
          <w:p w14:paraId="3DA1107E"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702805F" w14:textId="77777777" w:rsidR="00BF7628" w:rsidRPr="00EF2E9F" w:rsidRDefault="00BF7628" w:rsidP="00934863">
            <w:pPr>
              <w:contextualSpacing/>
              <w:rPr>
                <w:rFonts w:asciiTheme="minorHAnsi" w:hAnsiTheme="minorHAnsi" w:cstheme="minorHAnsi"/>
                <w:szCs w:val="22"/>
                <w:lang w:eastAsia="es-CO"/>
              </w:rPr>
            </w:pPr>
          </w:p>
          <w:p w14:paraId="6603AB1B" w14:textId="77777777" w:rsidR="00BF7628" w:rsidRPr="00EF2E9F" w:rsidRDefault="00BF7628"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C8088B" w14:textId="77777777" w:rsidR="00BF7628" w:rsidRPr="00EF2E9F" w:rsidRDefault="00BF7628" w:rsidP="0093486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3943FAF1" w14:textId="77777777" w:rsidR="00F674D5" w:rsidRPr="00EF2E9F" w:rsidRDefault="00F674D5" w:rsidP="00F674D5">
      <w:pPr>
        <w:rPr>
          <w:rFonts w:asciiTheme="minorHAnsi" w:hAnsiTheme="minorHAnsi" w:cstheme="minorHAnsi"/>
          <w:szCs w:val="22"/>
        </w:rPr>
      </w:pPr>
    </w:p>
    <w:p w14:paraId="7FFEC6BA"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24B0F67D"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AC78D"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A666156"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1EE18D9D"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ECCF82"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50668B21" w14:textId="77777777" w:rsidTr="00BF762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27C47" w14:textId="77777777"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para la realización de contenidos gráficos y audiovisuales de la Entidad, conforme con los procedimientos internos.</w:t>
            </w:r>
          </w:p>
        </w:tc>
      </w:tr>
      <w:tr w:rsidR="00F674D5" w:rsidRPr="00EF2E9F" w14:paraId="21517CE2"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F45AF1"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65C60C80" w14:textId="77777777" w:rsidTr="00BF762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0BFD2"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 grabación, producción y edición de los contenidos audiovisuales requeridos para el desarrollo de las estrategias de comunicación y divulgación de la entidad, teniendo en cuenta los procedimientos y políticas de la Superintendencia.</w:t>
            </w:r>
          </w:p>
          <w:p w14:paraId="3F3BAD56"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Adelantar el registro y producción fotográfica de las actividades a cargo de la Oficina y de otras dependencias, según instrucciones del jefe. </w:t>
            </w:r>
          </w:p>
          <w:p w14:paraId="6F75921C"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0C731C29"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370BF83C"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definición, desarrollo y ejecución de las actividades y campañas de la Oficina Asesora de Comunicaciones, en conjunto con otras dependencias de la entidad u otras entidades.</w:t>
            </w:r>
          </w:p>
          <w:p w14:paraId="613ED722"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42D01C2D"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44D5C89C" w14:textId="77777777" w:rsidR="00F674D5" w:rsidRPr="00EF2E9F" w:rsidRDefault="00F674D5" w:rsidP="00CE4D68">
            <w:pPr>
              <w:pStyle w:val="Prrafodelista"/>
              <w:numPr>
                <w:ilvl w:val="0"/>
                <w:numId w:val="29"/>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87DCF7A" w14:textId="77777777" w:rsidR="00F674D5" w:rsidRPr="00EF2E9F" w:rsidRDefault="00F674D5" w:rsidP="00CE4D68">
            <w:pPr>
              <w:pStyle w:val="Sinespaciado"/>
              <w:numPr>
                <w:ilvl w:val="0"/>
                <w:numId w:val="2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D8D6E1C" w14:textId="1243F698" w:rsidR="00F674D5" w:rsidRPr="00EF2E9F" w:rsidRDefault="00F674D5" w:rsidP="00CE4D68">
            <w:pPr>
              <w:pStyle w:val="Prrafodelista"/>
              <w:numPr>
                <w:ilvl w:val="0"/>
                <w:numId w:val="29"/>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4B8A20CB"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A6CBA"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674D5" w:rsidRPr="00EF2E9F" w14:paraId="0BB2A37A"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8E417"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Producción de medios audiovisuales</w:t>
            </w:r>
          </w:p>
          <w:p w14:paraId="0EF2FFC1"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visual, multimedia y lenguajes audiovisuales</w:t>
            </w:r>
          </w:p>
          <w:p w14:paraId="1B4A47D6"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Artes audiovisuales</w:t>
            </w:r>
          </w:p>
        </w:tc>
      </w:tr>
      <w:tr w:rsidR="00F674D5" w:rsidRPr="00EF2E9F" w14:paraId="3FF96EBE"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3644C7"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674D5" w:rsidRPr="00EF2E9F" w14:paraId="404DC3CE"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1A50CE"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9ACA40"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2C325D5B"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5D856A"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8D3E33C"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3C169B0"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E005D34"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Compromiso con la organización</w:t>
            </w:r>
          </w:p>
          <w:p w14:paraId="2F046CAF"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7CA326A"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FCF93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3DF2156A"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B2C5A35"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F8D4D70"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Instrumentación de decisiones</w:t>
            </w:r>
          </w:p>
          <w:p w14:paraId="2AE0A5A5" w14:textId="77777777" w:rsidR="00F674D5" w:rsidRPr="00EF2E9F" w:rsidRDefault="00F674D5" w:rsidP="000C2F55">
            <w:pPr>
              <w:contextualSpacing/>
              <w:rPr>
                <w:rFonts w:asciiTheme="minorHAnsi" w:hAnsiTheme="minorHAnsi" w:cstheme="minorHAnsi"/>
                <w:szCs w:val="22"/>
                <w:lang w:eastAsia="es-CO"/>
              </w:rPr>
            </w:pPr>
          </w:p>
          <w:p w14:paraId="073F6A42"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26DC2C1C" w14:textId="77777777" w:rsidR="00F674D5" w:rsidRPr="00EF2E9F" w:rsidRDefault="00F674D5" w:rsidP="000C2F55">
            <w:pPr>
              <w:contextualSpacing/>
              <w:rPr>
                <w:rFonts w:asciiTheme="minorHAnsi" w:hAnsiTheme="minorHAnsi" w:cstheme="minorHAnsi"/>
                <w:szCs w:val="22"/>
                <w:lang w:eastAsia="es-CO"/>
              </w:rPr>
            </w:pPr>
          </w:p>
          <w:p w14:paraId="6795089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B782BBA"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3A7984B2" w14:textId="77777777" w:rsidTr="00BF76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A02A0A"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REQUISITOS DE FORMACIÓN ACADÉMICA Y EXPERIENCIA</w:t>
            </w:r>
          </w:p>
        </w:tc>
      </w:tr>
      <w:tr w:rsidR="00F674D5" w:rsidRPr="00EF2E9F" w14:paraId="621F8F52"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E469F1"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C1351D"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3CC4AA07"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CA2B4E"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9EC4C78" w14:textId="77777777" w:rsidR="00F674D5" w:rsidRPr="00EF2E9F" w:rsidRDefault="00F674D5" w:rsidP="00F674D5">
            <w:pPr>
              <w:contextualSpacing/>
              <w:rPr>
                <w:rFonts w:asciiTheme="minorHAnsi" w:hAnsiTheme="minorHAnsi" w:cstheme="minorHAnsi"/>
                <w:szCs w:val="22"/>
                <w:lang w:eastAsia="es-CO"/>
              </w:rPr>
            </w:pPr>
          </w:p>
          <w:p w14:paraId="393E5842"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27CCAC74"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20094C3"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1B57E6A4"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1637E757"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79B2AC33" w14:textId="77777777" w:rsidR="00F674D5" w:rsidRPr="00EF2E9F" w:rsidRDefault="00F674D5" w:rsidP="00F674D5">
            <w:pPr>
              <w:rPr>
                <w:rFonts w:asciiTheme="minorHAnsi" w:hAnsiTheme="minorHAnsi" w:cstheme="minorHAnsi"/>
                <w:szCs w:val="22"/>
                <w:lang w:eastAsia="es-CO"/>
              </w:rPr>
            </w:pPr>
          </w:p>
          <w:p w14:paraId="56851830" w14:textId="77777777" w:rsidR="00F674D5" w:rsidRPr="00EF2E9F" w:rsidRDefault="00F674D5" w:rsidP="00F674D5">
            <w:pPr>
              <w:contextualSpacing/>
              <w:rPr>
                <w:rFonts w:asciiTheme="minorHAnsi" w:hAnsiTheme="minorHAnsi" w:cstheme="minorHAnsi"/>
                <w:szCs w:val="22"/>
                <w:lang w:eastAsia="es-CO"/>
              </w:rPr>
            </w:pPr>
          </w:p>
          <w:p w14:paraId="4AFDC66C" w14:textId="5A746038"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B20709" w14:textId="02EA70C9"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BF7628" w:rsidRPr="00EF2E9F" w14:paraId="65C01B95" w14:textId="77777777" w:rsidTr="00BF762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393F6" w14:textId="77777777" w:rsidR="00BF7628" w:rsidRPr="00EF2E9F" w:rsidRDefault="00BF7628"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BF7628" w:rsidRPr="00EF2E9F" w14:paraId="58C7438A"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EF0D74"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E3EB51"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F7628" w:rsidRPr="00EF2E9F" w14:paraId="75E9ED4B"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76D90D"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D71B259" w14:textId="77777777" w:rsidR="00BF7628" w:rsidRPr="00EF2E9F" w:rsidRDefault="00BF7628" w:rsidP="00934863">
            <w:pPr>
              <w:contextualSpacing/>
              <w:rPr>
                <w:rFonts w:asciiTheme="minorHAnsi" w:hAnsiTheme="minorHAnsi" w:cstheme="minorHAnsi"/>
                <w:szCs w:val="22"/>
                <w:lang w:eastAsia="es-CO"/>
              </w:rPr>
            </w:pPr>
          </w:p>
          <w:p w14:paraId="6F7C0A95" w14:textId="77777777" w:rsidR="00BF7628" w:rsidRPr="00EF2E9F" w:rsidRDefault="00BF7628" w:rsidP="00BF7628">
            <w:pPr>
              <w:contextualSpacing/>
              <w:rPr>
                <w:rFonts w:asciiTheme="minorHAnsi" w:hAnsiTheme="minorHAnsi" w:cstheme="minorHAnsi"/>
                <w:szCs w:val="22"/>
                <w:lang w:eastAsia="es-CO"/>
              </w:rPr>
            </w:pPr>
          </w:p>
          <w:p w14:paraId="04AEEC85"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45B45D7E"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337386F0"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720C68B2"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611967C1"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4DD3C617" w14:textId="77777777" w:rsidR="00BF7628" w:rsidRPr="00EF2E9F" w:rsidRDefault="00BF7628" w:rsidP="00934863">
            <w:pPr>
              <w:contextualSpacing/>
              <w:rPr>
                <w:rFonts w:asciiTheme="minorHAnsi" w:hAnsiTheme="minorHAnsi" w:cstheme="minorHAnsi"/>
                <w:szCs w:val="22"/>
                <w:lang w:eastAsia="es-CO"/>
              </w:rPr>
            </w:pPr>
          </w:p>
          <w:p w14:paraId="50633E51"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A5A7ABA" w14:textId="77777777" w:rsidR="00BF7628" w:rsidRPr="00EF2E9F" w:rsidRDefault="00BF7628" w:rsidP="00934863">
            <w:pPr>
              <w:contextualSpacing/>
              <w:rPr>
                <w:rFonts w:asciiTheme="minorHAnsi" w:hAnsiTheme="minorHAnsi" w:cstheme="minorHAnsi"/>
                <w:szCs w:val="22"/>
                <w:lang w:eastAsia="es-CO"/>
              </w:rPr>
            </w:pPr>
          </w:p>
          <w:p w14:paraId="4C22E81E" w14:textId="77777777" w:rsidR="00BF7628" w:rsidRPr="00EF2E9F" w:rsidRDefault="00BF7628"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2FA9BA" w14:textId="77777777" w:rsidR="00BF7628" w:rsidRPr="00EF2E9F" w:rsidRDefault="00BF7628"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98F34D1" w14:textId="77777777" w:rsidR="00BF7628" w:rsidRPr="00EF2E9F" w:rsidRDefault="00BF7628" w:rsidP="00934863">
            <w:pPr>
              <w:rPr>
                <w:rFonts w:asciiTheme="minorHAnsi" w:hAnsiTheme="minorHAnsi" w:cstheme="minorHAnsi"/>
                <w:szCs w:val="22"/>
              </w:rPr>
            </w:pPr>
          </w:p>
        </w:tc>
      </w:tr>
      <w:tr w:rsidR="00BF7628" w:rsidRPr="00EF2E9F" w14:paraId="41824CE6" w14:textId="77777777" w:rsidTr="00BF76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415F5E"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F45C36" w14:textId="77777777" w:rsidR="00BF7628" w:rsidRPr="00EF2E9F" w:rsidRDefault="00BF7628"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F7628" w:rsidRPr="00EF2E9F" w14:paraId="405CE1B0" w14:textId="77777777" w:rsidTr="00BF76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CCDFC2"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26AE30F4" w14:textId="77777777" w:rsidR="00BF7628" w:rsidRPr="00EF2E9F" w:rsidRDefault="00BF7628" w:rsidP="00BF7628">
            <w:pPr>
              <w:contextualSpacing/>
              <w:rPr>
                <w:rFonts w:asciiTheme="minorHAnsi" w:hAnsiTheme="minorHAnsi" w:cstheme="minorHAnsi"/>
                <w:szCs w:val="22"/>
                <w:lang w:eastAsia="es-CO"/>
              </w:rPr>
            </w:pPr>
          </w:p>
          <w:p w14:paraId="0398D251"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18C92074"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6EED05D"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42BC71E7"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526A76F8" w14:textId="77777777" w:rsidR="00BF7628" w:rsidRPr="00EF2E9F" w:rsidRDefault="00BF7628"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54B0E4E6" w14:textId="77777777" w:rsidR="00BF7628" w:rsidRPr="00EF2E9F" w:rsidRDefault="00BF7628" w:rsidP="00934863">
            <w:pPr>
              <w:contextualSpacing/>
              <w:rPr>
                <w:rFonts w:asciiTheme="minorHAnsi" w:hAnsiTheme="minorHAnsi" w:cstheme="minorHAnsi"/>
                <w:szCs w:val="22"/>
                <w:lang w:eastAsia="es-CO"/>
              </w:rPr>
            </w:pPr>
          </w:p>
          <w:p w14:paraId="214A3A13" w14:textId="77777777" w:rsidR="00BF7628" w:rsidRPr="00EF2E9F" w:rsidRDefault="00BF7628" w:rsidP="00934863">
            <w:pPr>
              <w:contextualSpacing/>
              <w:rPr>
                <w:rFonts w:asciiTheme="minorHAnsi" w:eastAsia="Times New Roman" w:hAnsiTheme="minorHAnsi" w:cstheme="minorHAnsi"/>
                <w:szCs w:val="22"/>
                <w:lang w:eastAsia="es-CO"/>
              </w:rPr>
            </w:pPr>
          </w:p>
          <w:p w14:paraId="37A2C1AC" w14:textId="77777777" w:rsidR="00BF7628" w:rsidRPr="00EF2E9F" w:rsidRDefault="00BF7628"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9ECA3FF" w14:textId="77777777" w:rsidR="00BF7628" w:rsidRPr="00EF2E9F" w:rsidRDefault="00BF7628" w:rsidP="00934863">
            <w:pPr>
              <w:contextualSpacing/>
              <w:rPr>
                <w:rFonts w:asciiTheme="minorHAnsi" w:hAnsiTheme="minorHAnsi" w:cstheme="minorHAnsi"/>
                <w:szCs w:val="22"/>
                <w:lang w:eastAsia="es-CO"/>
              </w:rPr>
            </w:pPr>
          </w:p>
          <w:p w14:paraId="065C568A" w14:textId="77777777" w:rsidR="00BF7628" w:rsidRPr="00EF2E9F" w:rsidRDefault="00BF7628"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70AB00" w14:textId="77777777" w:rsidR="00BF7628" w:rsidRPr="00EF2E9F" w:rsidRDefault="00BF7628"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FBBAC80" w14:textId="77777777" w:rsidR="00F674D5" w:rsidRPr="00EF2E9F" w:rsidRDefault="00F674D5" w:rsidP="00F674D5">
      <w:pPr>
        <w:rPr>
          <w:rFonts w:asciiTheme="minorHAnsi" w:hAnsiTheme="minorHAnsi" w:cstheme="minorHAnsi"/>
          <w:szCs w:val="22"/>
        </w:rPr>
      </w:pPr>
    </w:p>
    <w:p w14:paraId="3DD5A229"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23167A01"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BADBCE"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68F50AA"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02556251"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532F96"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1D29B8F1" w14:textId="77777777" w:rsidTr="0021564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96238" w14:textId="34A84325"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 xml:space="preserve">Ejecutar actividades para la producción de contenidos gráficos para la gestión de comunicaciones de la Superintendencia, conforme con los lineamientos </w:t>
            </w:r>
            <w:r w:rsidR="00A90EF3" w:rsidRPr="00EF2E9F">
              <w:rPr>
                <w:rFonts w:asciiTheme="minorHAnsi" w:hAnsiTheme="minorHAnsi" w:cstheme="minorHAnsi"/>
                <w:lang w:val="es-ES_tradnl"/>
              </w:rPr>
              <w:t>definidos.</w:t>
            </w:r>
          </w:p>
        </w:tc>
      </w:tr>
      <w:tr w:rsidR="00F674D5" w:rsidRPr="00EF2E9F" w14:paraId="391AF8AB"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8C1AD"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03087E1A" w14:textId="77777777" w:rsidTr="0021564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28466"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estructuración, ejecución y seguimiento de la estrategia de divulgación y comunicación, de conformidad con las instrucciones impartidas por el jefe de la dependencia.</w:t>
            </w:r>
          </w:p>
          <w:p w14:paraId="735E1372"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elaboración de las piezas gráficas requeridas por la oficina para el desarrollo de las campañas de comunicación y divulgación institucional.  </w:t>
            </w:r>
          </w:p>
          <w:p w14:paraId="7B1CE6CF"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gráfica de los diferentes canales de divulgación de la entidad, conforme con los lineamientos definidos.</w:t>
            </w:r>
          </w:p>
          <w:p w14:paraId="1ECF90B5"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Colaborar en la organización del archivo audiovisual y fotográfico de la Oficina, de acuerdo con los procedimientos internos.</w:t>
            </w:r>
          </w:p>
          <w:p w14:paraId="1BEF2CD3"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Oficina Asesora de comunicación.</w:t>
            </w:r>
          </w:p>
          <w:p w14:paraId="41974F8D" w14:textId="77777777" w:rsidR="00F674D5" w:rsidRPr="00EF2E9F" w:rsidRDefault="00F674D5" w:rsidP="00CE4D68">
            <w:pPr>
              <w:pStyle w:val="Prrafodelista"/>
              <w:numPr>
                <w:ilvl w:val="0"/>
                <w:numId w:val="26"/>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4D3B733" w14:textId="77777777" w:rsidR="00F674D5" w:rsidRPr="00EF2E9F" w:rsidRDefault="00F674D5" w:rsidP="00CE4D68">
            <w:pPr>
              <w:pStyle w:val="Sinespaciado"/>
              <w:numPr>
                <w:ilvl w:val="0"/>
                <w:numId w:val="2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9281DB5" w14:textId="4BA4D95E" w:rsidR="00F674D5" w:rsidRPr="00EF2E9F" w:rsidRDefault="00F674D5" w:rsidP="00CE4D68">
            <w:pPr>
              <w:pStyle w:val="Prrafodelista"/>
              <w:numPr>
                <w:ilvl w:val="0"/>
                <w:numId w:val="26"/>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0ED47CC9"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DA5AA6"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674D5" w:rsidRPr="00EF2E9F" w14:paraId="39258AC5"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3D369"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Diseño grafico</w:t>
            </w:r>
          </w:p>
          <w:p w14:paraId="5B9212F3"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grafica</w:t>
            </w:r>
          </w:p>
          <w:p w14:paraId="0DEDC9C6"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Comunicación visual, multimedia y lenguajes audiovisuales</w:t>
            </w:r>
          </w:p>
          <w:p w14:paraId="76626E11"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Producción audiovisual</w:t>
            </w:r>
          </w:p>
        </w:tc>
      </w:tr>
      <w:tr w:rsidR="00F674D5" w:rsidRPr="00EF2E9F" w14:paraId="4FB9BBA9"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9867F"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lastRenderedPageBreak/>
              <w:t>COMPETENCIAS COMPORTAMENTALES</w:t>
            </w:r>
          </w:p>
        </w:tc>
      </w:tr>
      <w:tr w:rsidR="00F674D5" w:rsidRPr="00EF2E9F" w14:paraId="1FADD57B"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61103F"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B91029"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40CF0BE8"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E38854"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5F1E4A5"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BDD5799"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5765144"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7185885"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C08D6B5"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21C946"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D337571"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A2D695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B2FCB41"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3957ED6" w14:textId="77777777" w:rsidR="00F674D5" w:rsidRPr="00EF2E9F" w:rsidRDefault="00F674D5" w:rsidP="000C2F55">
            <w:pPr>
              <w:contextualSpacing/>
              <w:rPr>
                <w:rFonts w:asciiTheme="minorHAnsi" w:hAnsiTheme="minorHAnsi" w:cstheme="minorHAnsi"/>
                <w:szCs w:val="22"/>
                <w:lang w:eastAsia="es-CO"/>
              </w:rPr>
            </w:pPr>
          </w:p>
          <w:p w14:paraId="492FCC41"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49BBC4D6" w14:textId="77777777" w:rsidR="00F674D5" w:rsidRPr="00EF2E9F" w:rsidRDefault="00F674D5" w:rsidP="000C2F55">
            <w:pPr>
              <w:contextualSpacing/>
              <w:rPr>
                <w:rFonts w:asciiTheme="minorHAnsi" w:hAnsiTheme="minorHAnsi" w:cstheme="minorHAnsi"/>
                <w:szCs w:val="22"/>
                <w:lang w:eastAsia="es-CO"/>
              </w:rPr>
            </w:pPr>
          </w:p>
          <w:p w14:paraId="437B1CCF"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50D0D95"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43385EC3"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04CCFA"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674D5" w:rsidRPr="00EF2E9F" w14:paraId="12ABB53A"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98290E"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6BE7E3"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53BF980D"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5429AA"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7CF566C" w14:textId="77777777" w:rsidR="00F674D5" w:rsidRPr="00EF2E9F" w:rsidRDefault="00F674D5" w:rsidP="00F674D5">
            <w:pPr>
              <w:pStyle w:val="Prrafodelista"/>
              <w:ind w:left="0"/>
              <w:rPr>
                <w:rFonts w:asciiTheme="minorHAnsi" w:hAnsiTheme="minorHAnsi" w:cstheme="minorHAnsi"/>
                <w:szCs w:val="22"/>
                <w:lang w:eastAsia="es-CO"/>
              </w:rPr>
            </w:pPr>
          </w:p>
          <w:p w14:paraId="083323C9"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2CF0927D"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24308F4B"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75F5E777" w14:textId="77777777" w:rsidR="00F674D5" w:rsidRPr="00EF2E9F" w:rsidRDefault="00F674D5"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75BDBB69" w14:textId="77777777" w:rsidR="00F674D5" w:rsidRPr="00EF2E9F" w:rsidRDefault="00F674D5" w:rsidP="00F674D5">
            <w:pPr>
              <w:contextualSpacing/>
              <w:rPr>
                <w:rFonts w:asciiTheme="minorHAnsi" w:hAnsiTheme="minorHAnsi" w:cstheme="minorHAnsi"/>
                <w:szCs w:val="22"/>
                <w:lang w:eastAsia="es-CO"/>
              </w:rPr>
            </w:pPr>
          </w:p>
          <w:p w14:paraId="0ACB9CAA" w14:textId="28D74767"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45E06D" w14:textId="470DCAF5"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215647" w:rsidRPr="00EF2E9F" w14:paraId="395555C2" w14:textId="77777777" w:rsidTr="0021564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433BAF" w14:textId="77777777" w:rsidR="00215647" w:rsidRPr="00EF2E9F" w:rsidRDefault="00215647"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15647" w:rsidRPr="00EF2E9F" w14:paraId="0A6EDED3"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C7BB43"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67AD44"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2C82858B"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45EB32" w14:textId="77777777" w:rsidR="00215647" w:rsidRPr="00EF2E9F" w:rsidRDefault="00215647" w:rsidP="0021564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A421CF0" w14:textId="77777777" w:rsidR="00215647" w:rsidRPr="00EF2E9F" w:rsidRDefault="00215647" w:rsidP="00215647">
            <w:pPr>
              <w:contextualSpacing/>
              <w:rPr>
                <w:rFonts w:asciiTheme="minorHAnsi" w:hAnsiTheme="minorHAnsi" w:cstheme="minorHAnsi"/>
                <w:szCs w:val="22"/>
                <w:lang w:eastAsia="es-CO"/>
              </w:rPr>
            </w:pPr>
          </w:p>
          <w:p w14:paraId="5EBBF819" w14:textId="2A3314ED" w:rsidR="00215647" w:rsidRPr="00EF2E9F" w:rsidRDefault="00215647" w:rsidP="00CE4D68">
            <w:pPr>
              <w:pStyle w:val="Prrafodelista"/>
              <w:numPr>
                <w:ilvl w:val="0"/>
                <w:numId w:val="2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6C29C84C"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19F5F70F"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0C13C036"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3D43C4E6" w14:textId="77777777" w:rsidR="00215647" w:rsidRPr="00EF2E9F" w:rsidRDefault="00215647" w:rsidP="00934863">
            <w:pPr>
              <w:contextualSpacing/>
              <w:rPr>
                <w:rFonts w:asciiTheme="minorHAnsi" w:hAnsiTheme="minorHAnsi" w:cstheme="minorHAnsi"/>
                <w:szCs w:val="22"/>
                <w:lang w:eastAsia="es-CO"/>
              </w:rPr>
            </w:pPr>
          </w:p>
          <w:p w14:paraId="6BE5888A" w14:textId="77777777" w:rsidR="00215647" w:rsidRPr="00EF2E9F" w:rsidRDefault="00215647" w:rsidP="00934863">
            <w:pPr>
              <w:contextualSpacing/>
              <w:rPr>
                <w:rFonts w:asciiTheme="minorHAnsi" w:hAnsiTheme="minorHAnsi" w:cstheme="minorHAnsi"/>
                <w:szCs w:val="22"/>
                <w:lang w:eastAsia="es-CO"/>
              </w:rPr>
            </w:pPr>
          </w:p>
          <w:p w14:paraId="5FB3FFEE"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176E3996" w14:textId="77777777" w:rsidR="00215647" w:rsidRPr="00EF2E9F" w:rsidRDefault="00215647" w:rsidP="00934863">
            <w:pPr>
              <w:contextualSpacing/>
              <w:rPr>
                <w:rFonts w:asciiTheme="minorHAnsi" w:hAnsiTheme="minorHAnsi" w:cstheme="minorHAnsi"/>
                <w:szCs w:val="22"/>
                <w:lang w:eastAsia="es-CO"/>
              </w:rPr>
            </w:pPr>
          </w:p>
          <w:p w14:paraId="7AA3E716"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E52EA6" w14:textId="77777777" w:rsidR="00215647" w:rsidRPr="00EF2E9F" w:rsidRDefault="00215647" w:rsidP="0093486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7F3B99A7" w14:textId="77777777" w:rsidR="00215647" w:rsidRPr="00EF2E9F" w:rsidRDefault="00215647" w:rsidP="00934863">
            <w:pPr>
              <w:rPr>
                <w:rFonts w:asciiTheme="minorHAnsi" w:hAnsiTheme="minorHAnsi" w:cstheme="minorHAnsi"/>
                <w:szCs w:val="22"/>
              </w:rPr>
            </w:pPr>
          </w:p>
        </w:tc>
      </w:tr>
      <w:tr w:rsidR="00215647" w:rsidRPr="00EF2E9F" w14:paraId="42BE8C6C"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49F24D"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E12E6A"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0994D4F8"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1DE513"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CE9DB93" w14:textId="77777777" w:rsidR="00215647" w:rsidRPr="00EF2E9F" w:rsidRDefault="00215647" w:rsidP="00934863">
            <w:pPr>
              <w:contextualSpacing/>
              <w:rPr>
                <w:rFonts w:asciiTheme="minorHAnsi" w:hAnsiTheme="minorHAnsi" w:cstheme="minorHAnsi"/>
                <w:szCs w:val="22"/>
                <w:lang w:eastAsia="es-CO"/>
              </w:rPr>
            </w:pPr>
          </w:p>
          <w:p w14:paraId="5AA87E21"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Artes Plásticas, Visuales y Afines </w:t>
            </w:r>
          </w:p>
          <w:p w14:paraId="0CFBA743"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2D4C5EB4"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Diseño</w:t>
            </w:r>
          </w:p>
          <w:p w14:paraId="65D9DD0E" w14:textId="77777777" w:rsidR="00215647" w:rsidRPr="00EF2E9F" w:rsidRDefault="00215647" w:rsidP="00CE4D68">
            <w:pPr>
              <w:numPr>
                <w:ilvl w:val="0"/>
                <w:numId w:val="2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42996FCB" w14:textId="77777777" w:rsidR="00215647" w:rsidRPr="00EF2E9F" w:rsidRDefault="00215647" w:rsidP="00934863">
            <w:pPr>
              <w:contextualSpacing/>
              <w:rPr>
                <w:rFonts w:asciiTheme="minorHAnsi" w:eastAsia="Times New Roman" w:hAnsiTheme="minorHAnsi" w:cstheme="minorHAnsi"/>
                <w:szCs w:val="22"/>
                <w:lang w:eastAsia="es-CO"/>
              </w:rPr>
            </w:pPr>
          </w:p>
          <w:p w14:paraId="13628CF9"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6C6F836" w14:textId="77777777" w:rsidR="00215647" w:rsidRPr="00EF2E9F" w:rsidRDefault="00215647" w:rsidP="00934863">
            <w:pPr>
              <w:contextualSpacing/>
              <w:rPr>
                <w:rFonts w:asciiTheme="minorHAnsi" w:hAnsiTheme="minorHAnsi" w:cstheme="minorHAnsi"/>
                <w:szCs w:val="22"/>
                <w:lang w:eastAsia="es-CO"/>
              </w:rPr>
            </w:pPr>
          </w:p>
          <w:p w14:paraId="5A2CFB98"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BCD71B" w14:textId="77777777" w:rsidR="00215647" w:rsidRPr="00EF2E9F" w:rsidRDefault="00215647"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8391E7C" w14:textId="77777777" w:rsidR="00F674D5" w:rsidRPr="00EF2E9F" w:rsidRDefault="00F674D5" w:rsidP="00F674D5">
      <w:pPr>
        <w:rPr>
          <w:rFonts w:asciiTheme="minorHAnsi" w:hAnsiTheme="minorHAnsi" w:cstheme="minorHAnsi"/>
          <w:szCs w:val="22"/>
        </w:rPr>
      </w:pPr>
    </w:p>
    <w:p w14:paraId="42536D3D" w14:textId="77777777" w:rsidR="00F674D5" w:rsidRPr="00EF2E9F" w:rsidRDefault="00F674D5" w:rsidP="00F674D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674D5" w:rsidRPr="00EF2E9F" w14:paraId="071A0DF0"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92901C"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32AF3892" w14:textId="77777777" w:rsidR="00F674D5" w:rsidRPr="00EF2E9F" w:rsidRDefault="00F674D5" w:rsidP="000C2F5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auto"/>
                <w:szCs w:val="22"/>
                <w:lang w:eastAsia="es-CO"/>
              </w:rPr>
              <w:t>Oficina Asesora de Comunicaciones</w:t>
            </w:r>
          </w:p>
        </w:tc>
      </w:tr>
      <w:tr w:rsidR="00F674D5" w:rsidRPr="00EF2E9F" w14:paraId="35F52FC0"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955BF3"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674D5" w:rsidRPr="00EF2E9F" w14:paraId="195EB90A" w14:textId="77777777" w:rsidTr="0021564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5B49D" w14:textId="77777777" w:rsidR="00F674D5" w:rsidRPr="00EF2E9F" w:rsidRDefault="00F674D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la producción de contenidos de comunicación para el desarrollo de las actividades de divulgación y el cumplimiento de los objetivos institucionales, conforme con los lineamientos definidos.</w:t>
            </w:r>
          </w:p>
        </w:tc>
      </w:tr>
      <w:tr w:rsidR="00F674D5" w:rsidRPr="00EF2E9F" w14:paraId="6C412606"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ED6B7B"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674D5" w:rsidRPr="00EF2E9F" w14:paraId="3CB74D7C" w14:textId="77777777" w:rsidTr="0021564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C93F1"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elaboración y evaluación de la estrategia de divulgación y comunicación, de conformidad con las directrices impartidas.</w:t>
            </w:r>
          </w:p>
          <w:p w14:paraId="6CA43D6B"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de los componentes gráfico y de contenido de las estrategias y campañas de divulgación institucional para asegurar su efectividad comunicativa, conforme con los lineamientos definidos.</w:t>
            </w:r>
          </w:p>
          <w:p w14:paraId="73D52CE7"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Producir contenidos gráficos y audiovisuales requeridos para el desarrollo de las campañas de divulgación institucional, siguiendo los parámetros técnicos. </w:t>
            </w:r>
          </w:p>
          <w:p w14:paraId="54287DA6"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y divulgación de la entidad; y en la documentación oficial, conforme con las políticas internas.</w:t>
            </w:r>
          </w:p>
          <w:p w14:paraId="30691A27"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Organizar y actualizar el archivo de piezas gráficas de la Oficina Asesora de Comunicaciones, de acuerdo con los lineamientos establecidos.</w:t>
            </w:r>
          </w:p>
          <w:p w14:paraId="4B1D23A2"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7ECD30C" w14:textId="77777777" w:rsidR="00F674D5" w:rsidRPr="00EF2E9F" w:rsidRDefault="00F674D5" w:rsidP="00CE4D68">
            <w:pPr>
              <w:pStyle w:val="Prrafodelista"/>
              <w:numPr>
                <w:ilvl w:val="0"/>
                <w:numId w:val="30"/>
              </w:numPr>
              <w:rPr>
                <w:rFonts w:asciiTheme="minorHAnsi" w:hAnsiTheme="minorHAnsi" w:cstheme="minorHAnsi"/>
                <w:szCs w:val="22"/>
              </w:rPr>
            </w:pPr>
            <w:r w:rsidRPr="00EF2E9F">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13693AFE" w14:textId="77777777" w:rsidR="00F674D5" w:rsidRPr="00EF2E9F" w:rsidRDefault="00F674D5" w:rsidP="00CE4D68">
            <w:pPr>
              <w:pStyle w:val="Sinespaciado"/>
              <w:numPr>
                <w:ilvl w:val="0"/>
                <w:numId w:val="3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708EEA0" w14:textId="72ABB47E" w:rsidR="00F674D5" w:rsidRPr="00EF2E9F" w:rsidRDefault="00F674D5" w:rsidP="00CE4D68">
            <w:pPr>
              <w:pStyle w:val="Prrafodelista"/>
              <w:numPr>
                <w:ilvl w:val="0"/>
                <w:numId w:val="30"/>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F674D5" w:rsidRPr="00EF2E9F" w14:paraId="148F6BAC"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247453"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CONOCIMIENTOS BÁSICOS O ESENCIALES</w:t>
            </w:r>
          </w:p>
        </w:tc>
      </w:tr>
      <w:tr w:rsidR="00F674D5" w:rsidRPr="00EF2E9F" w14:paraId="5FF438A0"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25EF4"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Mercadeo</w:t>
            </w:r>
          </w:p>
          <w:p w14:paraId="0AA19CB2"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Publicidad </w:t>
            </w:r>
          </w:p>
          <w:p w14:paraId="75051B46" w14:textId="77777777" w:rsidR="00F674D5" w:rsidRPr="00EF2E9F" w:rsidRDefault="00F674D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Comunicación organizacional</w:t>
            </w:r>
          </w:p>
        </w:tc>
      </w:tr>
      <w:tr w:rsidR="00F674D5" w:rsidRPr="00EF2E9F" w14:paraId="5CA5E143"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2D370E" w14:textId="77777777" w:rsidR="00F674D5" w:rsidRPr="00EF2E9F" w:rsidRDefault="00F674D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674D5" w:rsidRPr="00EF2E9F" w14:paraId="504216F6"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BFA4A0"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1B6D6E" w14:textId="77777777" w:rsidR="00F674D5" w:rsidRPr="00EF2E9F" w:rsidRDefault="00F674D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674D5" w:rsidRPr="00EF2E9F" w14:paraId="4ECF1CAE"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77BAE7"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649FA1A"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F0C642E"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96BFD0D"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ED78204"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CA37FF5" w14:textId="77777777" w:rsidR="00F674D5" w:rsidRPr="00EF2E9F" w:rsidRDefault="00F674D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70D629"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ED4BBFC"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23C8B43"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7B76593"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1C0A93F" w14:textId="77777777" w:rsidR="00F674D5" w:rsidRPr="00EF2E9F" w:rsidRDefault="00F674D5" w:rsidP="000C2F55">
            <w:pPr>
              <w:contextualSpacing/>
              <w:rPr>
                <w:rFonts w:asciiTheme="minorHAnsi" w:hAnsiTheme="minorHAnsi" w:cstheme="minorHAnsi"/>
                <w:szCs w:val="22"/>
                <w:lang w:eastAsia="es-CO"/>
              </w:rPr>
            </w:pPr>
          </w:p>
          <w:p w14:paraId="47299E7E" w14:textId="77777777" w:rsidR="00F674D5" w:rsidRPr="00EF2E9F" w:rsidRDefault="00F674D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22B221FD" w14:textId="77777777" w:rsidR="00F674D5" w:rsidRPr="00EF2E9F" w:rsidRDefault="00F674D5" w:rsidP="000C2F55">
            <w:pPr>
              <w:contextualSpacing/>
              <w:rPr>
                <w:rFonts w:asciiTheme="minorHAnsi" w:hAnsiTheme="minorHAnsi" w:cstheme="minorHAnsi"/>
                <w:szCs w:val="22"/>
                <w:lang w:eastAsia="es-CO"/>
              </w:rPr>
            </w:pPr>
          </w:p>
          <w:p w14:paraId="26CEB510"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304EB98" w14:textId="77777777" w:rsidR="00F674D5" w:rsidRPr="00EF2E9F" w:rsidRDefault="00F674D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674D5" w:rsidRPr="00EF2E9F" w14:paraId="246AAECF"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1D26EA" w14:textId="77777777" w:rsidR="00F674D5" w:rsidRPr="00EF2E9F" w:rsidRDefault="00F674D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674D5" w:rsidRPr="00EF2E9F" w14:paraId="399564AB"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C0FFD6"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2376E8" w14:textId="77777777" w:rsidR="00F674D5" w:rsidRPr="00EF2E9F" w:rsidRDefault="00F674D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674D5" w:rsidRPr="00EF2E9F" w14:paraId="16EAE59F"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3CB6A" w14:textId="77777777" w:rsidR="00F674D5" w:rsidRPr="00EF2E9F" w:rsidRDefault="00F674D5" w:rsidP="00F674D5">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ADF6C70" w14:textId="77777777" w:rsidR="00F674D5" w:rsidRPr="00EF2E9F" w:rsidRDefault="00F674D5" w:rsidP="00F674D5">
            <w:pPr>
              <w:contextualSpacing/>
              <w:rPr>
                <w:rFonts w:asciiTheme="minorHAnsi" w:hAnsiTheme="minorHAnsi" w:cstheme="minorHAnsi"/>
                <w:szCs w:val="22"/>
                <w:lang w:eastAsia="es-CO"/>
              </w:rPr>
            </w:pPr>
          </w:p>
          <w:p w14:paraId="784FD0BD" w14:textId="77777777" w:rsidR="00F674D5" w:rsidRPr="00EF2E9F" w:rsidRDefault="00F674D5" w:rsidP="00CE4D68">
            <w:pPr>
              <w:pStyle w:val="Prrafodelista"/>
              <w:numPr>
                <w:ilvl w:val="0"/>
                <w:numId w:val="25"/>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2907CA83" w14:textId="77777777" w:rsidR="00F674D5" w:rsidRPr="00EF2E9F" w:rsidRDefault="00F674D5" w:rsidP="00CE4D68">
            <w:pPr>
              <w:pStyle w:val="Prrafodelista"/>
              <w:numPr>
                <w:ilvl w:val="0"/>
                <w:numId w:val="25"/>
              </w:numPr>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2AF0D424" w14:textId="77777777" w:rsidR="00F674D5" w:rsidRPr="00EF2E9F" w:rsidRDefault="00F674D5" w:rsidP="00CE4D68">
            <w:pPr>
              <w:pStyle w:val="Prrafodelista"/>
              <w:numPr>
                <w:ilvl w:val="0"/>
                <w:numId w:val="25"/>
              </w:numPr>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740726AB" w14:textId="77777777" w:rsidR="00F674D5" w:rsidRPr="00EF2E9F" w:rsidRDefault="00F674D5" w:rsidP="00F674D5">
            <w:pPr>
              <w:contextualSpacing/>
              <w:rPr>
                <w:rFonts w:asciiTheme="minorHAnsi" w:hAnsiTheme="minorHAnsi" w:cstheme="minorHAnsi"/>
                <w:szCs w:val="22"/>
                <w:lang w:eastAsia="es-CO"/>
              </w:rPr>
            </w:pPr>
          </w:p>
          <w:p w14:paraId="516353CC" w14:textId="1FD04339" w:rsidR="00F674D5" w:rsidRPr="00EF2E9F" w:rsidRDefault="00A425C1" w:rsidP="00F674D5">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92A5AE" w14:textId="5806DD22" w:rsidR="00F674D5" w:rsidRPr="00EF2E9F" w:rsidRDefault="00F674D5" w:rsidP="00F674D5">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215647" w:rsidRPr="00EF2E9F" w14:paraId="2ADFF32B" w14:textId="77777777" w:rsidTr="0021564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2DDF64" w14:textId="77777777" w:rsidR="00215647" w:rsidRPr="00EF2E9F" w:rsidRDefault="00215647"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15647" w:rsidRPr="00EF2E9F" w14:paraId="65A49BBB"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808B90"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771671"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6CFF8052"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F734FD"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13EBBBF" w14:textId="77777777" w:rsidR="00215647" w:rsidRPr="00EF2E9F" w:rsidRDefault="00215647" w:rsidP="0021564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 </w:t>
            </w:r>
          </w:p>
          <w:p w14:paraId="3EB570C5"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51B3FC00"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00D75BF4"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04B8C8DF" w14:textId="24335B35" w:rsidR="00215647" w:rsidRPr="00EF2E9F" w:rsidRDefault="00215647" w:rsidP="00934863">
            <w:pPr>
              <w:contextualSpacing/>
              <w:rPr>
                <w:rFonts w:asciiTheme="minorHAnsi" w:hAnsiTheme="minorHAnsi" w:cstheme="minorHAnsi"/>
                <w:szCs w:val="22"/>
                <w:lang w:eastAsia="es-CO"/>
              </w:rPr>
            </w:pPr>
          </w:p>
          <w:p w14:paraId="3FFEC956" w14:textId="77777777" w:rsidR="00215647" w:rsidRPr="00EF2E9F" w:rsidRDefault="00215647" w:rsidP="00934863">
            <w:pPr>
              <w:contextualSpacing/>
              <w:rPr>
                <w:rFonts w:asciiTheme="minorHAnsi" w:hAnsiTheme="minorHAnsi" w:cstheme="minorHAnsi"/>
                <w:szCs w:val="22"/>
                <w:lang w:eastAsia="es-CO"/>
              </w:rPr>
            </w:pPr>
          </w:p>
          <w:p w14:paraId="2C7EB62B"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41F65DE" w14:textId="77777777" w:rsidR="00215647" w:rsidRPr="00EF2E9F" w:rsidRDefault="00215647" w:rsidP="00934863">
            <w:pPr>
              <w:contextualSpacing/>
              <w:rPr>
                <w:rFonts w:asciiTheme="minorHAnsi" w:hAnsiTheme="minorHAnsi" w:cstheme="minorHAnsi"/>
                <w:szCs w:val="22"/>
                <w:lang w:eastAsia="es-CO"/>
              </w:rPr>
            </w:pPr>
          </w:p>
          <w:p w14:paraId="1393ABC0"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309DC6" w14:textId="77777777" w:rsidR="00215647" w:rsidRPr="00EF2E9F" w:rsidRDefault="00215647"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B21712D" w14:textId="77777777" w:rsidR="00215647" w:rsidRPr="00EF2E9F" w:rsidRDefault="00215647" w:rsidP="00934863">
            <w:pPr>
              <w:rPr>
                <w:rFonts w:asciiTheme="minorHAnsi" w:hAnsiTheme="minorHAnsi" w:cstheme="minorHAnsi"/>
                <w:szCs w:val="22"/>
              </w:rPr>
            </w:pPr>
          </w:p>
        </w:tc>
      </w:tr>
      <w:tr w:rsidR="00215647" w:rsidRPr="00EF2E9F" w14:paraId="40249185"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EAB3BD"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FE2D81"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08A19426"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EF651F"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0EF4BD9" w14:textId="77777777" w:rsidR="00215647" w:rsidRPr="00EF2E9F" w:rsidRDefault="00215647" w:rsidP="00215647">
            <w:pPr>
              <w:contextualSpacing/>
              <w:rPr>
                <w:rFonts w:asciiTheme="minorHAnsi" w:hAnsiTheme="minorHAnsi" w:cstheme="minorHAnsi"/>
                <w:szCs w:val="22"/>
                <w:lang w:eastAsia="es-CO"/>
              </w:rPr>
            </w:pPr>
          </w:p>
          <w:p w14:paraId="573DA41D"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2CDE17F"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5F50B3BB" w14:textId="77777777" w:rsidR="00215647" w:rsidRPr="00EF2E9F" w:rsidRDefault="00215647" w:rsidP="00CE4D68">
            <w:pPr>
              <w:numPr>
                <w:ilvl w:val="0"/>
                <w:numId w:val="25"/>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Publicidad y Afines</w:t>
            </w:r>
          </w:p>
          <w:p w14:paraId="5C072CE1" w14:textId="77777777" w:rsidR="00215647" w:rsidRPr="00EF2E9F" w:rsidRDefault="00215647" w:rsidP="00934863">
            <w:pPr>
              <w:contextualSpacing/>
              <w:rPr>
                <w:rFonts w:asciiTheme="minorHAnsi" w:hAnsiTheme="minorHAnsi" w:cstheme="minorHAnsi"/>
                <w:szCs w:val="22"/>
                <w:lang w:eastAsia="es-CO"/>
              </w:rPr>
            </w:pPr>
          </w:p>
          <w:p w14:paraId="1A518CAE" w14:textId="77777777" w:rsidR="00215647" w:rsidRPr="00EF2E9F" w:rsidRDefault="00215647" w:rsidP="00934863">
            <w:pPr>
              <w:contextualSpacing/>
              <w:rPr>
                <w:rFonts w:asciiTheme="minorHAnsi" w:eastAsia="Times New Roman" w:hAnsiTheme="minorHAnsi" w:cstheme="minorHAnsi"/>
                <w:szCs w:val="22"/>
                <w:lang w:eastAsia="es-CO"/>
              </w:rPr>
            </w:pPr>
          </w:p>
          <w:p w14:paraId="458EB9FD"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F820364" w14:textId="77777777" w:rsidR="00215647" w:rsidRPr="00EF2E9F" w:rsidRDefault="00215647" w:rsidP="00934863">
            <w:pPr>
              <w:contextualSpacing/>
              <w:rPr>
                <w:rFonts w:asciiTheme="minorHAnsi" w:hAnsiTheme="minorHAnsi" w:cstheme="minorHAnsi"/>
                <w:szCs w:val="22"/>
                <w:lang w:eastAsia="es-CO"/>
              </w:rPr>
            </w:pPr>
          </w:p>
          <w:p w14:paraId="09C8DD10"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D55818" w14:textId="77777777" w:rsidR="00215647" w:rsidRPr="00EF2E9F" w:rsidRDefault="00215647"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CC112DD" w14:textId="77777777" w:rsidR="000531EC" w:rsidRPr="00EF2E9F" w:rsidRDefault="000531EC" w:rsidP="000531EC">
      <w:pPr>
        <w:rPr>
          <w:rFonts w:asciiTheme="minorHAnsi" w:hAnsiTheme="minorHAnsi" w:cstheme="minorHAnsi"/>
          <w:szCs w:val="22"/>
        </w:rPr>
      </w:pPr>
    </w:p>
    <w:p w14:paraId="2E083E10" w14:textId="282C1ECF" w:rsidR="001A1005" w:rsidRPr="00EF2E9F" w:rsidRDefault="001A1005" w:rsidP="001A1005">
      <w:pPr>
        <w:pStyle w:val="Ttulo2"/>
        <w:rPr>
          <w:rFonts w:asciiTheme="minorHAnsi" w:hAnsiTheme="minorHAnsi" w:cstheme="minorHAnsi"/>
          <w:szCs w:val="22"/>
        </w:rPr>
      </w:pPr>
      <w:r w:rsidRPr="00EF2E9F">
        <w:rPr>
          <w:rFonts w:asciiTheme="minorHAnsi" w:hAnsiTheme="minorHAnsi" w:cstheme="minorHAnsi"/>
          <w:szCs w:val="22"/>
        </w:rPr>
        <w:t>Profesional Universitario 2044-11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A1005" w:rsidRPr="00EF2E9F" w14:paraId="222CFA1C"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41AE47"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BC791B1" w14:textId="77777777" w:rsidR="001A1005" w:rsidRPr="00EF2E9F" w:rsidRDefault="001A1005" w:rsidP="000531F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Oficina de Asesora de Planeación e Innovación Institucional</w:t>
            </w:r>
          </w:p>
        </w:tc>
      </w:tr>
      <w:tr w:rsidR="001A1005" w:rsidRPr="00EF2E9F" w14:paraId="05E661EA"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3D09A"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1A1005" w:rsidRPr="00EF2E9F" w14:paraId="2A4FD55D" w14:textId="77777777" w:rsidTr="0021564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709CC" w14:textId="77777777" w:rsidR="001A1005" w:rsidRPr="00EF2E9F" w:rsidRDefault="001A1005" w:rsidP="000531FA">
            <w:pPr>
              <w:pStyle w:val="Sinespaciado"/>
              <w:contextualSpacing/>
              <w:jc w:val="both"/>
              <w:rPr>
                <w:rFonts w:asciiTheme="minorHAnsi" w:hAnsiTheme="minorHAnsi" w:cstheme="minorHAnsi"/>
                <w:lang w:val="es-ES"/>
              </w:rPr>
            </w:pPr>
            <w:r w:rsidRPr="00EF2E9F">
              <w:rPr>
                <w:rFonts w:asciiTheme="minorHAnsi" w:hAnsiTheme="minorHAnsi" w:cstheme="minorHAnsi"/>
                <w:lang w:val="es-ES"/>
              </w:rPr>
              <w:t>Promover la implementación y sostenibilidad del Sistema Integrado de Gestión y Mejora, las políticas, objetivos, estrategias y los procesos, de conformidad con lineamientos del Gobierno Nacional</w:t>
            </w:r>
          </w:p>
        </w:tc>
      </w:tr>
      <w:tr w:rsidR="001A1005" w:rsidRPr="00EF2E9F" w14:paraId="0206C967"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92D2C"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1A1005" w:rsidRPr="00EF2E9F" w14:paraId="7F45F541" w14:textId="77777777" w:rsidTr="0021564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934C8" w14:textId="77777777" w:rsidR="001A1005" w:rsidRPr="00EF2E9F" w:rsidRDefault="001A1005" w:rsidP="00CE4D68">
            <w:pPr>
              <w:pStyle w:val="Prrafodelista"/>
              <w:numPr>
                <w:ilvl w:val="0"/>
                <w:numId w:val="31"/>
              </w:numPr>
              <w:rPr>
                <w:rFonts w:asciiTheme="minorHAnsi" w:hAnsiTheme="minorHAnsi" w:cstheme="minorHAnsi"/>
                <w:szCs w:val="22"/>
              </w:rPr>
            </w:pPr>
            <w:r w:rsidRPr="00EF2E9F">
              <w:rPr>
                <w:rFonts w:asciiTheme="minorHAnsi" w:hAnsiTheme="minorHAnsi" w:cstheme="minorHAnsi"/>
                <w:szCs w:val="22"/>
              </w:rPr>
              <w:t>Promover la implementación, desarrollo y sostenibilidad del Sistema Integrado de Gestión y Mejora y los procesos que lo componen, de acuerdo con la normativa vigente.</w:t>
            </w:r>
          </w:p>
          <w:p w14:paraId="341AB79F" w14:textId="77777777" w:rsidR="001A1005" w:rsidRPr="00EF2E9F" w:rsidRDefault="001A1005" w:rsidP="00CE4D68">
            <w:pPr>
              <w:pStyle w:val="Prrafodelista"/>
              <w:numPr>
                <w:ilvl w:val="0"/>
                <w:numId w:val="31"/>
              </w:numPr>
              <w:rPr>
                <w:rFonts w:asciiTheme="minorHAnsi" w:hAnsiTheme="minorHAnsi" w:cstheme="minorHAnsi"/>
                <w:szCs w:val="22"/>
              </w:rPr>
            </w:pPr>
            <w:r w:rsidRPr="00EF2E9F">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00032CE0" w14:textId="77777777" w:rsidR="001A1005" w:rsidRPr="00EF2E9F" w:rsidRDefault="001A1005" w:rsidP="00CE4D68">
            <w:pPr>
              <w:pStyle w:val="Prrafodelista"/>
              <w:numPr>
                <w:ilvl w:val="0"/>
                <w:numId w:val="31"/>
              </w:numPr>
              <w:rPr>
                <w:rFonts w:asciiTheme="minorHAnsi" w:hAnsiTheme="minorHAnsi" w:cstheme="minorHAnsi"/>
                <w:szCs w:val="22"/>
              </w:rPr>
            </w:pPr>
            <w:r w:rsidRPr="00EF2E9F">
              <w:rPr>
                <w:rFonts w:asciiTheme="minorHAnsi" w:hAnsiTheme="minorHAnsi" w:cstheme="minorHAnsi"/>
                <w:szCs w:val="22"/>
              </w:rPr>
              <w:t>Implementar los mecanismos de seguimiento, medición y evaluación a la gestión de la dependencia a través de los sistemas establecidos.</w:t>
            </w:r>
          </w:p>
          <w:p w14:paraId="14DD4640" w14:textId="77777777" w:rsidR="001A1005" w:rsidRPr="00EF2E9F" w:rsidRDefault="001A1005" w:rsidP="00CE4D68">
            <w:pPr>
              <w:pStyle w:val="Prrafodelista"/>
              <w:numPr>
                <w:ilvl w:val="0"/>
                <w:numId w:val="31"/>
              </w:numPr>
              <w:rPr>
                <w:rFonts w:asciiTheme="minorHAnsi" w:hAnsiTheme="minorHAnsi" w:cstheme="minorHAnsi"/>
                <w:szCs w:val="22"/>
              </w:rPr>
            </w:pPr>
            <w:r w:rsidRPr="00EF2E9F">
              <w:rPr>
                <w:rFonts w:asciiTheme="minorHAnsi" w:hAnsiTheme="minorHAnsi" w:cstheme="minorHAnsi"/>
                <w:szCs w:val="22"/>
              </w:rPr>
              <w:t xml:space="preserve">Proyectar la formulación y seguimiento del Plan Anual de Adquisiciones de la dependencia, de conformidad con los procedimientos institucionales y las normas que lo reglamentan. </w:t>
            </w:r>
          </w:p>
          <w:p w14:paraId="07DCB390" w14:textId="77777777" w:rsidR="001A1005" w:rsidRPr="00EF2E9F" w:rsidRDefault="001A1005" w:rsidP="00CE4D68">
            <w:pPr>
              <w:pStyle w:val="Prrafodelista"/>
              <w:numPr>
                <w:ilvl w:val="0"/>
                <w:numId w:val="31"/>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según los requisitos normativos.</w:t>
            </w:r>
          </w:p>
          <w:p w14:paraId="38E13FFE" w14:textId="77777777" w:rsidR="001A1005" w:rsidRPr="00EF2E9F" w:rsidRDefault="001A1005" w:rsidP="00CE4D68">
            <w:pPr>
              <w:pStyle w:val="Prrafodelista"/>
              <w:numPr>
                <w:ilvl w:val="0"/>
                <w:numId w:val="3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Elaborar de informes y estadísticas relacionadas con </w:t>
            </w:r>
            <w:r w:rsidRPr="00EF2E9F">
              <w:rPr>
                <w:rFonts w:asciiTheme="minorHAnsi" w:hAnsiTheme="minorHAnsi" w:cstheme="minorHAnsi"/>
                <w:szCs w:val="22"/>
              </w:rPr>
              <w:t>el Sistema Integrado de Gestión y Mejora</w:t>
            </w:r>
            <w:r w:rsidRPr="00EF2E9F">
              <w:rPr>
                <w:rFonts w:asciiTheme="minorHAnsi" w:hAnsiTheme="minorHAnsi" w:cstheme="minorHAnsi"/>
                <w:color w:val="000000" w:themeColor="text1"/>
                <w:szCs w:val="22"/>
              </w:rPr>
              <w:t>, de conformidad con los lineamientos de la entidad.</w:t>
            </w:r>
          </w:p>
          <w:p w14:paraId="3460B699" w14:textId="77777777" w:rsidR="001A1005" w:rsidRPr="00EF2E9F" w:rsidRDefault="001A1005" w:rsidP="00CE4D68">
            <w:pPr>
              <w:pStyle w:val="Prrafodelista"/>
              <w:numPr>
                <w:ilvl w:val="0"/>
                <w:numId w:val="3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Proponer y participar en la formulación y seguimiento de planes de mejoramiento de acuerdo con las necesidades de la oficina, de conformidad con los procedimientos de la entidad</w:t>
            </w:r>
          </w:p>
          <w:p w14:paraId="7D49DA1A" w14:textId="77777777" w:rsidR="001A1005" w:rsidRPr="00EF2E9F" w:rsidRDefault="001A1005" w:rsidP="00CE4D68">
            <w:pPr>
              <w:pStyle w:val="Prrafodelista"/>
              <w:numPr>
                <w:ilvl w:val="0"/>
                <w:numId w:val="3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5412570" w14:textId="657B6C73" w:rsidR="001A1005" w:rsidRPr="00EF2E9F" w:rsidRDefault="001A1005" w:rsidP="00CE4D68">
            <w:pPr>
              <w:pStyle w:val="Prrafodelista"/>
              <w:numPr>
                <w:ilvl w:val="0"/>
                <w:numId w:val="3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1A1005" w:rsidRPr="00EF2E9F" w14:paraId="2DDE7131"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DEA7F7"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1A1005" w:rsidRPr="00EF2E9F" w14:paraId="2ACDEB9F"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9430F"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Planeación institucional</w:t>
            </w:r>
          </w:p>
          <w:p w14:paraId="7D7E839E"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financiera y presupuestal pública</w:t>
            </w:r>
          </w:p>
          <w:p w14:paraId="798C372F"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Pública</w:t>
            </w:r>
          </w:p>
          <w:p w14:paraId="132E10C5"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Formulación, seguimiento y evaluación de proyectos</w:t>
            </w:r>
          </w:p>
          <w:p w14:paraId="6946116F"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Estadística </w:t>
            </w:r>
          </w:p>
          <w:p w14:paraId="4017AE2F"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Sistemas Integrados de Gestión</w:t>
            </w:r>
          </w:p>
          <w:p w14:paraId="67821943"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Modelo Integrado de Planeación y Gestión -MIPG</w:t>
            </w:r>
          </w:p>
          <w:p w14:paraId="05101787"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del conocimiento </w:t>
            </w:r>
          </w:p>
          <w:p w14:paraId="55635701"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Excel avanzado</w:t>
            </w:r>
          </w:p>
          <w:p w14:paraId="5F0DADB5" w14:textId="77777777" w:rsidR="001A1005" w:rsidRPr="00EF2E9F" w:rsidRDefault="001A1005" w:rsidP="000531FA">
            <w:pPr>
              <w:rPr>
                <w:rFonts w:asciiTheme="minorHAnsi" w:hAnsiTheme="minorHAnsi" w:cstheme="minorHAnsi"/>
                <w:szCs w:val="22"/>
                <w:lang w:val="es-ES" w:eastAsia="es-CO"/>
              </w:rPr>
            </w:pPr>
          </w:p>
        </w:tc>
      </w:tr>
      <w:tr w:rsidR="001A1005" w:rsidRPr="00EF2E9F" w14:paraId="5D2F45B3"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4F7B2" w14:textId="77777777" w:rsidR="001A1005" w:rsidRPr="00EF2E9F" w:rsidRDefault="001A1005" w:rsidP="000531F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1A1005" w:rsidRPr="00EF2E9F" w14:paraId="554AD68C"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91BC4A"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F16209"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1A1005" w:rsidRPr="00EF2E9F" w14:paraId="73B69CA9"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15AC8D"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1896214"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E8496B1"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F96070C"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9995636"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A8D4363"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5F0AC6"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12D37A7"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EBCE6D2"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FEFE85F"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1B2556E" w14:textId="77777777" w:rsidR="001A1005" w:rsidRPr="00EF2E9F" w:rsidRDefault="001A1005" w:rsidP="000531FA">
            <w:pPr>
              <w:contextualSpacing/>
              <w:rPr>
                <w:rFonts w:asciiTheme="minorHAnsi" w:hAnsiTheme="minorHAnsi" w:cstheme="minorHAnsi"/>
                <w:szCs w:val="22"/>
                <w:lang w:val="es-ES" w:eastAsia="es-CO"/>
              </w:rPr>
            </w:pPr>
          </w:p>
          <w:p w14:paraId="618463C1" w14:textId="77777777" w:rsidR="001A1005" w:rsidRPr="00EF2E9F" w:rsidRDefault="001A1005" w:rsidP="000531F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2EF3DAA0" w14:textId="77777777" w:rsidR="001A1005" w:rsidRPr="00EF2E9F" w:rsidRDefault="001A1005" w:rsidP="000531FA">
            <w:pPr>
              <w:contextualSpacing/>
              <w:rPr>
                <w:rFonts w:asciiTheme="minorHAnsi" w:hAnsiTheme="minorHAnsi" w:cstheme="minorHAnsi"/>
                <w:szCs w:val="22"/>
                <w:lang w:val="es-ES" w:eastAsia="es-CO"/>
              </w:rPr>
            </w:pPr>
          </w:p>
          <w:p w14:paraId="5C16FB19"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8ABD927"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1A1005" w:rsidRPr="00EF2E9F" w14:paraId="7B6F9B72" w14:textId="77777777" w:rsidTr="0021564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64206"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1A1005" w:rsidRPr="00EF2E9F" w14:paraId="5534B2B6"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AB5842"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65888F"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1A1005" w:rsidRPr="00EF2E9F" w14:paraId="3DDD3912"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B8C502" w14:textId="77777777" w:rsidR="001A1005" w:rsidRPr="00EF2E9F" w:rsidRDefault="001A1005"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086AD637" w14:textId="77777777" w:rsidR="001A1005" w:rsidRPr="00EF2E9F" w:rsidRDefault="001A1005" w:rsidP="000531FA">
            <w:pPr>
              <w:contextualSpacing/>
              <w:rPr>
                <w:rFonts w:asciiTheme="minorHAnsi" w:hAnsiTheme="minorHAnsi" w:cstheme="minorHAnsi"/>
                <w:szCs w:val="22"/>
                <w:lang w:val="es-ES" w:eastAsia="es-CO"/>
              </w:rPr>
            </w:pPr>
          </w:p>
          <w:p w14:paraId="05A8B275"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3D2E801"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D1B3C5D"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8E798FF"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7E546FA"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1E0C494" w14:textId="77777777" w:rsidR="001A1005" w:rsidRPr="00EF2E9F" w:rsidRDefault="001A1005" w:rsidP="000531FA">
            <w:pPr>
              <w:ind w:left="360"/>
              <w:contextualSpacing/>
              <w:rPr>
                <w:rFonts w:asciiTheme="minorHAnsi" w:hAnsiTheme="minorHAnsi" w:cstheme="minorHAnsi"/>
                <w:szCs w:val="22"/>
                <w:lang w:val="es-ES" w:eastAsia="es-CO"/>
              </w:rPr>
            </w:pPr>
          </w:p>
          <w:p w14:paraId="66E240D9" w14:textId="6F50FDE8" w:rsidR="001A1005" w:rsidRPr="00EF2E9F" w:rsidRDefault="001A1005" w:rsidP="000531FA">
            <w:pPr>
              <w:contextualSpacing/>
              <w:rPr>
                <w:rFonts w:asciiTheme="minorHAnsi" w:hAnsiTheme="minorHAnsi" w:cstheme="minorHAnsi"/>
                <w:szCs w:val="22"/>
                <w:lang w:val="es-ES" w:eastAsia="es-CO"/>
              </w:rPr>
            </w:pPr>
          </w:p>
          <w:p w14:paraId="10DEB1EE" w14:textId="77777777" w:rsidR="001A1005" w:rsidRPr="00EF2E9F" w:rsidRDefault="001A1005" w:rsidP="000531FA">
            <w:pPr>
              <w:contextualSpacing/>
              <w:rPr>
                <w:rFonts w:asciiTheme="minorHAnsi" w:hAnsiTheme="minorHAnsi" w:cstheme="minorHAnsi"/>
                <w:szCs w:val="22"/>
                <w:lang w:val="es-ES" w:eastAsia="es-CO"/>
              </w:rPr>
            </w:pPr>
          </w:p>
          <w:p w14:paraId="4A5CBCEB" w14:textId="519F01E2" w:rsidR="001A1005" w:rsidRPr="00EF2E9F" w:rsidRDefault="00A425C1"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C86BD2" w14:textId="5DD68DFF" w:rsidR="001A1005" w:rsidRPr="00EF2E9F" w:rsidRDefault="001A1005" w:rsidP="000531FA">
            <w:pPr>
              <w:widowControl w:val="0"/>
              <w:contextualSpacing/>
              <w:rPr>
                <w:rFonts w:asciiTheme="minorHAnsi" w:hAnsiTheme="minorHAnsi" w:cstheme="minorHAnsi"/>
                <w:szCs w:val="22"/>
                <w:lang w:val="es-ES"/>
              </w:rPr>
            </w:pPr>
            <w:r w:rsidRPr="00EF2E9F">
              <w:rPr>
                <w:rFonts w:asciiTheme="minorHAnsi" w:hAnsiTheme="minorHAnsi" w:cstheme="minorHAnsi"/>
                <w:szCs w:val="22"/>
                <w:lang w:eastAsia="es-CO"/>
              </w:rPr>
              <w:t>Treinta (30) meses de experiencia profesional relacionada.</w:t>
            </w:r>
          </w:p>
        </w:tc>
      </w:tr>
      <w:tr w:rsidR="00215647" w:rsidRPr="00EF2E9F" w14:paraId="7F0FCCEC" w14:textId="77777777" w:rsidTr="0021564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5A738D" w14:textId="77777777" w:rsidR="00215647" w:rsidRPr="00EF2E9F" w:rsidRDefault="00215647"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15647" w:rsidRPr="00EF2E9F" w14:paraId="3284D330"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357EBC"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4BB5A8"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7B1AF059"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A69428"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D8E9375" w14:textId="77777777" w:rsidR="00215647" w:rsidRPr="00EF2E9F" w:rsidRDefault="00215647" w:rsidP="00934863">
            <w:pPr>
              <w:contextualSpacing/>
              <w:rPr>
                <w:rFonts w:asciiTheme="minorHAnsi" w:hAnsiTheme="minorHAnsi" w:cstheme="minorHAnsi"/>
                <w:szCs w:val="22"/>
                <w:lang w:eastAsia="es-CO"/>
              </w:rPr>
            </w:pPr>
          </w:p>
          <w:p w14:paraId="4E3F325E" w14:textId="77777777" w:rsidR="00AF6D4F" w:rsidRPr="00EF2E9F" w:rsidRDefault="00AF6D4F" w:rsidP="00AF6D4F">
            <w:pPr>
              <w:contextualSpacing/>
              <w:rPr>
                <w:rFonts w:asciiTheme="minorHAnsi" w:hAnsiTheme="minorHAnsi" w:cstheme="minorHAnsi"/>
                <w:szCs w:val="22"/>
                <w:lang w:val="es-ES" w:eastAsia="es-CO"/>
              </w:rPr>
            </w:pPr>
          </w:p>
          <w:p w14:paraId="697C1B8F"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93A2DDD"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7FE6D39"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6B0F9CC"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E6BFC00"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1BBA993" w14:textId="77777777" w:rsidR="00215647" w:rsidRPr="00EF2E9F" w:rsidRDefault="00215647" w:rsidP="00934863">
            <w:pPr>
              <w:contextualSpacing/>
              <w:rPr>
                <w:rFonts w:asciiTheme="minorHAnsi" w:hAnsiTheme="minorHAnsi" w:cstheme="minorHAnsi"/>
                <w:szCs w:val="22"/>
                <w:lang w:eastAsia="es-CO"/>
              </w:rPr>
            </w:pPr>
          </w:p>
          <w:p w14:paraId="07653D7B"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1F43953" w14:textId="77777777" w:rsidR="00215647" w:rsidRPr="00EF2E9F" w:rsidRDefault="00215647" w:rsidP="00934863">
            <w:pPr>
              <w:contextualSpacing/>
              <w:rPr>
                <w:rFonts w:asciiTheme="minorHAnsi" w:hAnsiTheme="minorHAnsi" w:cstheme="minorHAnsi"/>
                <w:szCs w:val="22"/>
                <w:lang w:eastAsia="es-CO"/>
              </w:rPr>
            </w:pPr>
          </w:p>
          <w:p w14:paraId="21481459"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416316" w14:textId="77777777" w:rsidR="00215647" w:rsidRPr="00EF2E9F" w:rsidRDefault="00215647"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8832B25" w14:textId="77777777" w:rsidR="00215647" w:rsidRPr="00EF2E9F" w:rsidRDefault="00215647" w:rsidP="00934863">
            <w:pPr>
              <w:rPr>
                <w:rFonts w:asciiTheme="minorHAnsi" w:hAnsiTheme="minorHAnsi" w:cstheme="minorHAnsi"/>
                <w:szCs w:val="22"/>
              </w:rPr>
            </w:pPr>
          </w:p>
        </w:tc>
      </w:tr>
      <w:tr w:rsidR="00215647" w:rsidRPr="00EF2E9F" w14:paraId="53193B12" w14:textId="77777777" w:rsidTr="0021564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83723A"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C20A7C" w14:textId="77777777" w:rsidR="00215647" w:rsidRPr="00EF2E9F" w:rsidRDefault="00215647"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15647" w:rsidRPr="00EF2E9F" w14:paraId="4BAC0F1A" w14:textId="77777777" w:rsidTr="0021564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FBFD7B"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338064B" w14:textId="77777777" w:rsidR="00215647" w:rsidRPr="00EF2E9F" w:rsidRDefault="00215647" w:rsidP="00934863">
            <w:pPr>
              <w:contextualSpacing/>
              <w:rPr>
                <w:rFonts w:asciiTheme="minorHAnsi" w:hAnsiTheme="minorHAnsi" w:cstheme="minorHAnsi"/>
                <w:szCs w:val="22"/>
                <w:lang w:eastAsia="es-CO"/>
              </w:rPr>
            </w:pPr>
          </w:p>
          <w:p w14:paraId="7FAF4D42" w14:textId="77777777" w:rsidR="00AF6D4F" w:rsidRPr="00EF2E9F" w:rsidRDefault="00AF6D4F" w:rsidP="00AF6D4F">
            <w:pPr>
              <w:contextualSpacing/>
              <w:rPr>
                <w:rFonts w:asciiTheme="minorHAnsi" w:hAnsiTheme="minorHAnsi" w:cstheme="minorHAnsi"/>
                <w:szCs w:val="22"/>
                <w:lang w:val="es-ES" w:eastAsia="es-CO"/>
              </w:rPr>
            </w:pPr>
          </w:p>
          <w:p w14:paraId="0333E533"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8EC91B1"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69E2E0A"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D58EE0E"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7B1604E"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7561DF9" w14:textId="77777777" w:rsidR="00215647" w:rsidRPr="00EF2E9F" w:rsidRDefault="00215647" w:rsidP="00934863">
            <w:pPr>
              <w:contextualSpacing/>
              <w:rPr>
                <w:rFonts w:asciiTheme="minorHAnsi" w:eastAsia="Times New Roman" w:hAnsiTheme="minorHAnsi" w:cstheme="minorHAnsi"/>
                <w:szCs w:val="22"/>
                <w:lang w:eastAsia="es-CO"/>
              </w:rPr>
            </w:pPr>
          </w:p>
          <w:p w14:paraId="7DC8B22B" w14:textId="77777777" w:rsidR="00215647" w:rsidRPr="00EF2E9F" w:rsidRDefault="00215647"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7681E39" w14:textId="77777777" w:rsidR="00215647" w:rsidRPr="00EF2E9F" w:rsidRDefault="00215647" w:rsidP="00934863">
            <w:pPr>
              <w:contextualSpacing/>
              <w:rPr>
                <w:rFonts w:asciiTheme="minorHAnsi" w:hAnsiTheme="minorHAnsi" w:cstheme="minorHAnsi"/>
                <w:szCs w:val="22"/>
                <w:lang w:eastAsia="es-CO"/>
              </w:rPr>
            </w:pPr>
          </w:p>
          <w:p w14:paraId="105C3B44" w14:textId="77777777" w:rsidR="00215647" w:rsidRPr="00EF2E9F" w:rsidRDefault="00215647"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5A48EA" w14:textId="77777777" w:rsidR="00215647" w:rsidRPr="00EF2E9F" w:rsidRDefault="00215647" w:rsidP="0093486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6AE342F3" w14:textId="77777777" w:rsidR="001A1005" w:rsidRPr="00EF2E9F" w:rsidRDefault="001A1005" w:rsidP="001A1005">
      <w:pPr>
        <w:rPr>
          <w:rFonts w:asciiTheme="minorHAnsi" w:hAnsiTheme="minorHAnsi" w:cstheme="minorHAnsi"/>
          <w:szCs w:val="22"/>
          <w:lang w:eastAsia="es-ES"/>
        </w:rPr>
      </w:pPr>
    </w:p>
    <w:p w14:paraId="2B8C5532" w14:textId="3FA6C1C7" w:rsidR="001A1005" w:rsidRPr="00EF2E9F" w:rsidRDefault="001A1005" w:rsidP="001A1005">
      <w:pPr>
        <w:pStyle w:val="Ttulo2"/>
        <w:rPr>
          <w:rFonts w:asciiTheme="minorHAnsi" w:hAnsiTheme="minorHAnsi" w:cstheme="minorHAnsi"/>
          <w:szCs w:val="22"/>
        </w:rPr>
      </w:pPr>
      <w:r w:rsidRPr="00EF2E9F">
        <w:rPr>
          <w:rFonts w:asciiTheme="minorHAnsi" w:hAnsiTheme="minorHAnsi" w:cstheme="minorHAnsi"/>
          <w:szCs w:val="22"/>
        </w:rPr>
        <w:t>Profesional Universitario 2044-11 Presupuesto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A1005" w:rsidRPr="00EF2E9F" w14:paraId="4142CA87"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D2ED0"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BE9BEA0" w14:textId="77777777" w:rsidR="001A1005" w:rsidRPr="00EF2E9F" w:rsidRDefault="001A1005" w:rsidP="000531F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Oficina de Asesora de Planeación e Innovación Institucional</w:t>
            </w:r>
          </w:p>
        </w:tc>
      </w:tr>
      <w:tr w:rsidR="001A1005" w:rsidRPr="00EF2E9F" w14:paraId="23DCD555"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60850B"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1A1005" w:rsidRPr="00EF2E9F" w14:paraId="5A8D5456" w14:textId="77777777" w:rsidTr="00AF6D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0EBA7" w14:textId="77777777" w:rsidR="001A1005" w:rsidRPr="00EF2E9F" w:rsidRDefault="001A1005" w:rsidP="000531FA">
            <w:pPr>
              <w:pStyle w:val="Sinespaciado"/>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Realizar actividades para orientar la programación del presupuesto y la gestión de sus modificaciones y autorizaciones, que permitan la ejecución de los programas y proyectos para la gestión institucional, de acuerdo con los lineamientos, metodologías y normativa aplicable.</w:t>
            </w:r>
          </w:p>
        </w:tc>
      </w:tr>
      <w:tr w:rsidR="001A1005" w:rsidRPr="00EF2E9F" w14:paraId="6313618C"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94BF1"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1A1005" w:rsidRPr="00EF2E9F" w14:paraId="2B4A6EF9" w14:textId="77777777" w:rsidTr="00AF6D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22194"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preparación del anteproyecto de presupuesto, así como la programación presupuestal de la Superintendencia, de conformidad con la normativa vigente.</w:t>
            </w:r>
          </w:p>
          <w:p w14:paraId="761F3647"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szCs w:val="22"/>
              </w:rPr>
              <w:t xml:space="preserve">Realizar actividades para orientar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26724A64"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elaboración y análisis de reportes e informes de avance de la gestión presupuestal para facilitar la toma de decisiones y permitir la formulación de estrategias de mejora institucional, de conformidad con los procedimientos de la entidad.</w:t>
            </w:r>
          </w:p>
          <w:p w14:paraId="099C96E7"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documentos, conceptos, informes y estadísticas relacionados con la gestión presupuestal, de conformidad con los lineamientos de la entidad.</w:t>
            </w:r>
          </w:p>
          <w:p w14:paraId="5755D4B6"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u otras partes interesadas pertinentes, de conformidad con los procedimientos y normativa vigente.</w:t>
            </w:r>
          </w:p>
          <w:p w14:paraId="12CE3E2F" w14:textId="77777777"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p>
          <w:p w14:paraId="0D34526A" w14:textId="5231EE40" w:rsidR="001A1005" w:rsidRPr="00EF2E9F" w:rsidRDefault="001A1005" w:rsidP="00CE4D68">
            <w:pPr>
              <w:pStyle w:val="Prrafodelista"/>
              <w:numPr>
                <w:ilvl w:val="0"/>
                <w:numId w:val="3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1A1005" w:rsidRPr="00EF2E9F" w14:paraId="6C1DAFDD"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8FFE5A"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1A1005" w:rsidRPr="00EF2E9F" w14:paraId="53FD4979"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0A413" w14:textId="77777777" w:rsidR="001A1005" w:rsidRPr="00EF2E9F" w:rsidRDefault="001A1005" w:rsidP="001A1005">
            <w:pPr>
              <w:pStyle w:val="Prrafodelista"/>
              <w:numPr>
                <w:ilvl w:val="0"/>
                <w:numId w:val="3"/>
              </w:numPr>
              <w:jc w:val="left"/>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Presupuesto público</w:t>
            </w:r>
          </w:p>
          <w:p w14:paraId="2FD3513C" w14:textId="77777777" w:rsidR="001A1005" w:rsidRPr="00EF2E9F" w:rsidRDefault="001A1005" w:rsidP="001A1005">
            <w:pPr>
              <w:pStyle w:val="Prrafodelista"/>
              <w:numPr>
                <w:ilvl w:val="0"/>
                <w:numId w:val="3"/>
              </w:numPr>
              <w:jc w:val="left"/>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Planeación presupuestal</w:t>
            </w:r>
          </w:p>
          <w:p w14:paraId="58E02697" w14:textId="77777777" w:rsidR="001A1005" w:rsidRPr="00EF2E9F" w:rsidRDefault="001A1005" w:rsidP="001A1005">
            <w:pPr>
              <w:pStyle w:val="Prrafodelista"/>
              <w:numPr>
                <w:ilvl w:val="0"/>
                <w:numId w:val="3"/>
              </w:numPr>
              <w:jc w:val="left"/>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integral de proyectos</w:t>
            </w:r>
          </w:p>
          <w:p w14:paraId="2A3546BF"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Modelo Integrado de Planeación y Gestión</w:t>
            </w:r>
          </w:p>
          <w:p w14:paraId="58E7E9B2" w14:textId="77777777" w:rsidR="001A1005" w:rsidRPr="00EF2E9F" w:rsidRDefault="001A1005" w:rsidP="001A100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Excel avanzado</w:t>
            </w:r>
          </w:p>
        </w:tc>
      </w:tr>
      <w:tr w:rsidR="001A1005" w:rsidRPr="00EF2E9F" w14:paraId="78FE666C"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F891CE" w14:textId="77777777" w:rsidR="001A1005" w:rsidRPr="00EF2E9F" w:rsidRDefault="001A1005" w:rsidP="000531F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1A1005" w:rsidRPr="00EF2E9F" w14:paraId="7D268201"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AC2E3A"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763D9D"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1A1005" w:rsidRPr="00EF2E9F" w14:paraId="73104995"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5655A0"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Aprendizaje continuo</w:t>
            </w:r>
          </w:p>
          <w:p w14:paraId="101FBF4F"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CFAE78F"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09212B8"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EE4F867"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11A8645"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9DF2D6"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379D98E"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49BDFF2"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AEB2C11"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B066A42" w14:textId="77777777" w:rsidR="001A1005" w:rsidRPr="00EF2E9F" w:rsidRDefault="001A1005" w:rsidP="000531FA">
            <w:pPr>
              <w:contextualSpacing/>
              <w:rPr>
                <w:rFonts w:asciiTheme="minorHAnsi" w:hAnsiTheme="minorHAnsi" w:cstheme="minorHAnsi"/>
                <w:szCs w:val="22"/>
                <w:lang w:val="es-ES" w:eastAsia="es-CO"/>
              </w:rPr>
            </w:pPr>
          </w:p>
          <w:p w14:paraId="002736E7" w14:textId="77777777" w:rsidR="001A1005" w:rsidRPr="00EF2E9F" w:rsidRDefault="001A1005" w:rsidP="000531F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B71F5FC" w14:textId="77777777" w:rsidR="001A1005" w:rsidRPr="00EF2E9F" w:rsidRDefault="001A1005" w:rsidP="000531FA">
            <w:pPr>
              <w:contextualSpacing/>
              <w:rPr>
                <w:rFonts w:asciiTheme="minorHAnsi" w:hAnsiTheme="minorHAnsi" w:cstheme="minorHAnsi"/>
                <w:szCs w:val="22"/>
                <w:lang w:val="es-ES" w:eastAsia="es-CO"/>
              </w:rPr>
            </w:pPr>
          </w:p>
          <w:p w14:paraId="5DF6BBFC"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D9688F0"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1A1005" w:rsidRPr="00EF2E9F" w14:paraId="12EEE34F"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7F716"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1A1005" w:rsidRPr="00EF2E9F" w14:paraId="0CE35E9B"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92F8C8"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E5EFB81"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1A1005" w:rsidRPr="00EF2E9F" w14:paraId="4E5E7B64"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B11284" w14:textId="77777777" w:rsidR="001A1005" w:rsidRPr="00EF2E9F" w:rsidRDefault="001A1005"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691FF9E3" w14:textId="77777777" w:rsidR="001A1005" w:rsidRPr="00EF2E9F" w:rsidRDefault="001A1005" w:rsidP="000531FA">
            <w:pPr>
              <w:contextualSpacing/>
              <w:rPr>
                <w:rFonts w:asciiTheme="minorHAnsi" w:hAnsiTheme="minorHAnsi" w:cstheme="minorHAnsi"/>
                <w:szCs w:val="22"/>
                <w:lang w:val="es-ES" w:eastAsia="es-CO"/>
              </w:rPr>
            </w:pPr>
          </w:p>
          <w:p w14:paraId="0AC2728D"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60B15314"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DCD0787"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0DA670AE"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453D8440"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64075833" w14:textId="77777777" w:rsidR="001A1005" w:rsidRPr="00EF2E9F" w:rsidRDefault="001A1005" w:rsidP="000531FA">
            <w:pPr>
              <w:ind w:left="360"/>
              <w:contextualSpacing/>
              <w:rPr>
                <w:rFonts w:asciiTheme="minorHAnsi" w:hAnsiTheme="minorHAnsi" w:cstheme="minorHAnsi"/>
                <w:szCs w:val="22"/>
                <w:lang w:val="es-ES" w:eastAsia="es-CO"/>
              </w:rPr>
            </w:pPr>
          </w:p>
          <w:p w14:paraId="08CF8B46" w14:textId="1129997B" w:rsidR="001A1005" w:rsidRPr="00EF2E9F" w:rsidRDefault="001A1005" w:rsidP="000531FA">
            <w:pPr>
              <w:contextualSpacing/>
              <w:rPr>
                <w:rFonts w:asciiTheme="minorHAnsi" w:hAnsiTheme="minorHAnsi" w:cstheme="minorHAnsi"/>
                <w:szCs w:val="22"/>
                <w:lang w:val="es-ES" w:eastAsia="es-CO"/>
              </w:rPr>
            </w:pPr>
          </w:p>
          <w:p w14:paraId="1D1EC1BE" w14:textId="77777777" w:rsidR="001A1005" w:rsidRPr="00EF2E9F" w:rsidRDefault="001A1005" w:rsidP="000531FA">
            <w:pPr>
              <w:contextualSpacing/>
              <w:rPr>
                <w:rFonts w:asciiTheme="minorHAnsi" w:hAnsiTheme="minorHAnsi" w:cstheme="minorHAnsi"/>
                <w:szCs w:val="22"/>
                <w:lang w:val="es-ES" w:eastAsia="es-CO"/>
              </w:rPr>
            </w:pPr>
          </w:p>
          <w:p w14:paraId="3FFB4A2D" w14:textId="255AD708" w:rsidR="001A1005" w:rsidRPr="00EF2E9F" w:rsidRDefault="00A425C1"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596403" w14:textId="594E8B55" w:rsidR="001A1005" w:rsidRPr="00EF2E9F" w:rsidRDefault="001A1005" w:rsidP="000531FA">
            <w:pPr>
              <w:widowControl w:val="0"/>
              <w:contextualSpacing/>
              <w:rPr>
                <w:rFonts w:asciiTheme="minorHAnsi" w:hAnsiTheme="minorHAnsi" w:cstheme="minorHAnsi"/>
                <w:szCs w:val="22"/>
                <w:lang w:val="es-ES"/>
              </w:rPr>
            </w:pPr>
            <w:r w:rsidRPr="00EF2E9F">
              <w:rPr>
                <w:rFonts w:asciiTheme="minorHAnsi" w:hAnsiTheme="minorHAnsi" w:cstheme="minorHAnsi"/>
                <w:szCs w:val="22"/>
                <w:lang w:eastAsia="es-CO"/>
              </w:rPr>
              <w:t>Treinta (30) meses de experiencia profesional relacionada.</w:t>
            </w:r>
          </w:p>
        </w:tc>
      </w:tr>
      <w:tr w:rsidR="00AF6D4F" w:rsidRPr="00EF2E9F" w14:paraId="2C9A060D" w14:textId="77777777" w:rsidTr="00AF6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B40E6C" w14:textId="77777777" w:rsidR="00AF6D4F" w:rsidRPr="00EF2E9F" w:rsidRDefault="00AF6D4F"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F6D4F" w:rsidRPr="00EF2E9F" w14:paraId="508F0B3F"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E6D8C5"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16D24F"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17D766D1"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AF54F8"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35B62D8" w14:textId="77777777" w:rsidR="00AF6D4F" w:rsidRPr="00EF2E9F" w:rsidRDefault="00AF6D4F" w:rsidP="00934863">
            <w:pPr>
              <w:contextualSpacing/>
              <w:rPr>
                <w:rFonts w:asciiTheme="minorHAnsi" w:hAnsiTheme="minorHAnsi" w:cstheme="minorHAnsi"/>
                <w:szCs w:val="22"/>
                <w:lang w:eastAsia="es-CO"/>
              </w:rPr>
            </w:pPr>
          </w:p>
          <w:p w14:paraId="02087AA8" w14:textId="77777777" w:rsidR="00AF6D4F" w:rsidRPr="00EF2E9F" w:rsidRDefault="00AF6D4F" w:rsidP="00AF6D4F">
            <w:pPr>
              <w:contextualSpacing/>
              <w:rPr>
                <w:rFonts w:asciiTheme="minorHAnsi" w:hAnsiTheme="minorHAnsi" w:cstheme="minorHAnsi"/>
                <w:szCs w:val="22"/>
                <w:lang w:val="es-ES" w:eastAsia="es-CO"/>
              </w:rPr>
            </w:pPr>
          </w:p>
          <w:p w14:paraId="1A5628D8"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7669A795"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E4EEA0D"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4475D65B"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77AD2E88"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73EBCD82" w14:textId="77777777" w:rsidR="00AF6D4F" w:rsidRPr="00EF2E9F" w:rsidRDefault="00AF6D4F" w:rsidP="00934863">
            <w:pPr>
              <w:contextualSpacing/>
              <w:rPr>
                <w:rFonts w:asciiTheme="minorHAnsi" w:hAnsiTheme="minorHAnsi" w:cstheme="minorHAnsi"/>
                <w:szCs w:val="22"/>
                <w:lang w:eastAsia="es-CO"/>
              </w:rPr>
            </w:pPr>
          </w:p>
          <w:p w14:paraId="3837FAA6"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697870C" w14:textId="77777777" w:rsidR="00AF6D4F" w:rsidRPr="00EF2E9F" w:rsidRDefault="00AF6D4F" w:rsidP="00934863">
            <w:pPr>
              <w:contextualSpacing/>
              <w:rPr>
                <w:rFonts w:asciiTheme="minorHAnsi" w:hAnsiTheme="minorHAnsi" w:cstheme="minorHAnsi"/>
                <w:szCs w:val="22"/>
                <w:lang w:eastAsia="es-CO"/>
              </w:rPr>
            </w:pPr>
          </w:p>
          <w:p w14:paraId="0E24C1E9"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2FC65C" w14:textId="77777777" w:rsidR="00AF6D4F" w:rsidRPr="00EF2E9F" w:rsidRDefault="00AF6D4F" w:rsidP="0093486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4AD99289" w14:textId="77777777" w:rsidR="00AF6D4F" w:rsidRPr="00EF2E9F" w:rsidRDefault="00AF6D4F" w:rsidP="00934863">
            <w:pPr>
              <w:rPr>
                <w:rFonts w:asciiTheme="minorHAnsi" w:hAnsiTheme="minorHAnsi" w:cstheme="minorHAnsi"/>
                <w:szCs w:val="22"/>
              </w:rPr>
            </w:pPr>
          </w:p>
        </w:tc>
      </w:tr>
      <w:tr w:rsidR="00AF6D4F" w:rsidRPr="00EF2E9F" w14:paraId="47F428AB"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90199F"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33BD5B"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525906CF"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C91570"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9486A6A" w14:textId="77777777" w:rsidR="00AF6D4F" w:rsidRPr="00EF2E9F" w:rsidRDefault="00AF6D4F" w:rsidP="00934863">
            <w:pPr>
              <w:contextualSpacing/>
              <w:rPr>
                <w:rFonts w:asciiTheme="minorHAnsi" w:hAnsiTheme="minorHAnsi" w:cstheme="minorHAnsi"/>
                <w:szCs w:val="22"/>
                <w:lang w:eastAsia="es-CO"/>
              </w:rPr>
            </w:pPr>
          </w:p>
          <w:p w14:paraId="49DF1091" w14:textId="77777777" w:rsidR="00AF6D4F" w:rsidRPr="00EF2E9F" w:rsidRDefault="00AF6D4F" w:rsidP="00AF6D4F">
            <w:pPr>
              <w:contextualSpacing/>
              <w:rPr>
                <w:rFonts w:asciiTheme="minorHAnsi" w:hAnsiTheme="minorHAnsi" w:cstheme="minorHAnsi"/>
                <w:szCs w:val="22"/>
                <w:lang w:val="es-ES" w:eastAsia="es-CO"/>
              </w:rPr>
            </w:pPr>
          </w:p>
          <w:p w14:paraId="0D8B5994"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35F84082"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FCF887B"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27B39494"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2F57A697"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7A2740BE" w14:textId="77777777" w:rsidR="00AF6D4F" w:rsidRPr="00EF2E9F" w:rsidRDefault="00AF6D4F" w:rsidP="00934863">
            <w:pPr>
              <w:contextualSpacing/>
              <w:rPr>
                <w:rFonts w:asciiTheme="minorHAnsi" w:eastAsia="Times New Roman" w:hAnsiTheme="minorHAnsi" w:cstheme="minorHAnsi"/>
                <w:szCs w:val="22"/>
                <w:lang w:eastAsia="es-CO"/>
              </w:rPr>
            </w:pPr>
          </w:p>
          <w:p w14:paraId="4EEBA9DD"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1E07267" w14:textId="77777777" w:rsidR="00AF6D4F" w:rsidRPr="00EF2E9F" w:rsidRDefault="00AF6D4F" w:rsidP="00934863">
            <w:pPr>
              <w:contextualSpacing/>
              <w:rPr>
                <w:rFonts w:asciiTheme="minorHAnsi" w:hAnsiTheme="minorHAnsi" w:cstheme="minorHAnsi"/>
                <w:szCs w:val="22"/>
                <w:lang w:eastAsia="es-CO"/>
              </w:rPr>
            </w:pPr>
          </w:p>
          <w:p w14:paraId="5A91C191"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BBC3F3" w14:textId="77777777" w:rsidR="00AF6D4F" w:rsidRPr="00EF2E9F" w:rsidRDefault="00AF6D4F"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9B07CED" w14:textId="77777777" w:rsidR="001A1005" w:rsidRPr="00EF2E9F" w:rsidRDefault="001A1005" w:rsidP="001A1005">
      <w:pPr>
        <w:rPr>
          <w:rFonts w:asciiTheme="minorHAnsi" w:hAnsiTheme="minorHAnsi" w:cstheme="minorHAnsi"/>
          <w:szCs w:val="22"/>
          <w:lang w:eastAsia="es-ES"/>
        </w:rPr>
      </w:pPr>
    </w:p>
    <w:p w14:paraId="22B56285" w14:textId="7B64D7ED" w:rsidR="001A1005" w:rsidRPr="00EF2E9F" w:rsidRDefault="001A1005" w:rsidP="001A1005">
      <w:pPr>
        <w:pStyle w:val="Ttulo2"/>
        <w:rPr>
          <w:rFonts w:asciiTheme="minorHAnsi" w:hAnsiTheme="minorHAnsi" w:cstheme="minorHAnsi"/>
          <w:szCs w:val="22"/>
        </w:rPr>
      </w:pPr>
      <w:r w:rsidRPr="00EF2E9F">
        <w:rPr>
          <w:rFonts w:asciiTheme="minorHAnsi" w:hAnsiTheme="minorHAnsi" w:cstheme="minorHAnsi"/>
          <w:szCs w:val="22"/>
        </w:rPr>
        <w:t>Profesional Universitario 2044-11 Innovación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1A1005" w:rsidRPr="00EF2E9F" w14:paraId="08C8C938"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915AAA"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A4FF723" w14:textId="77777777" w:rsidR="001A1005" w:rsidRPr="00EF2E9F" w:rsidRDefault="001A1005" w:rsidP="000531F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Oficina de Asesora de Planeación e Innovación Institucional</w:t>
            </w:r>
          </w:p>
        </w:tc>
      </w:tr>
      <w:tr w:rsidR="001A1005" w:rsidRPr="00EF2E9F" w14:paraId="2AAF6875"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C121B"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1A1005" w:rsidRPr="00EF2E9F" w14:paraId="0F730EB6" w14:textId="77777777" w:rsidTr="00AF6D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471165" w14:textId="77777777" w:rsidR="001A1005" w:rsidRPr="00EF2E9F" w:rsidRDefault="001A1005" w:rsidP="000531FA">
            <w:pPr>
              <w:rPr>
                <w:rFonts w:asciiTheme="minorHAnsi" w:hAnsiTheme="minorHAnsi" w:cstheme="minorHAnsi"/>
                <w:szCs w:val="22"/>
                <w:highlight w:val="yellow"/>
                <w:lang w:val="es-ES"/>
              </w:rPr>
            </w:pPr>
            <w:r w:rsidRPr="00EF2E9F">
              <w:rPr>
                <w:rFonts w:asciiTheme="minorHAnsi" w:hAnsiTheme="minorHAnsi" w:cstheme="minorHAnsi"/>
                <w:szCs w:val="22"/>
                <w:lang w:val="es-ES"/>
              </w:rPr>
              <w:t>Promocionar la gestión del conocimiento y la innovación institucional con el objeto de mejorar los procesos, productos y servicios de la Superintendencia para responder, adaptarse y prepararse ante los desafíos del entorno.</w:t>
            </w:r>
          </w:p>
        </w:tc>
      </w:tr>
      <w:tr w:rsidR="001A1005" w:rsidRPr="00EF2E9F" w14:paraId="6AE97BCC"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080660"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1A1005" w:rsidRPr="00EF2E9F" w14:paraId="1A54662D" w14:textId="77777777" w:rsidTr="00AF6D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F22AB"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t>Promocionar y desarrollar estrategias que promuevan una cultura de innovación institucional al interior de las dependencias de la Superintendencia, así como desarrollar mecanismos de seguimiento para su control y monitoreo, de acuerdo con los objetivos de la entidad.</w:t>
            </w:r>
          </w:p>
          <w:p w14:paraId="0321C0C8"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t>Adelantar las acciones que deban implementarse para lograr la innovación organizacional a través de métodos y técnicas que fortalezcan las capacidades institucionales para el mejoramiento de los procesos, productos y servicios de la Superintendencia.</w:t>
            </w:r>
          </w:p>
          <w:p w14:paraId="40ED7726"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t>Implementar estrategias para fomentar y mantener una cultura de compartir y difundir el conocimiento de la entidad, de conformidad con los objetivos y lineamientos de la Superintendencia.</w:t>
            </w:r>
          </w:p>
          <w:p w14:paraId="7100B303"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t>Efectuar acompañamiento técnico a las dependencias para la utilización y apropiación del conocimiento buscando identificar herramientas que permitan obtener, organizar, sistematizar, guardar y compartir fácilmente datos e información, según la normativa vigente.</w:t>
            </w:r>
          </w:p>
          <w:p w14:paraId="42E07280" w14:textId="77777777" w:rsidR="001A1005" w:rsidRPr="00EF2E9F" w:rsidRDefault="001A1005" w:rsidP="00CE4D68">
            <w:pPr>
              <w:pStyle w:val="Prrafodelista"/>
              <w:numPr>
                <w:ilvl w:val="0"/>
                <w:numId w:val="33"/>
              </w:numPr>
              <w:rPr>
                <w:rFonts w:asciiTheme="minorHAnsi" w:hAnsiTheme="minorHAnsi" w:cstheme="minorHAnsi"/>
                <w:color w:val="000000" w:themeColor="text1"/>
                <w:szCs w:val="22"/>
              </w:rPr>
            </w:pPr>
            <w:r w:rsidRPr="00EF2E9F">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37956E72"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lastRenderedPageBreak/>
              <w:t>Desarrollar actividades con el fin de definir las necesidades de la entidad en términos de conocimiento, en coordinación con la Dirección de Talento Humano, de acuerdo con los lineamientos de la Superintendencia.</w:t>
            </w:r>
          </w:p>
          <w:p w14:paraId="7ABACC00"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szCs w:val="22"/>
              </w:rPr>
              <w:t>Elaborar y entregar informes sobre las acciones realizadas por la entidad en materia de innovación y gestión del conocimiento, en condiciones de calidad y oportunidad.</w:t>
            </w:r>
          </w:p>
          <w:p w14:paraId="6B310BDE" w14:textId="77777777" w:rsidR="001A1005" w:rsidRPr="00EF2E9F" w:rsidRDefault="001A1005" w:rsidP="00CE4D68">
            <w:pPr>
              <w:pStyle w:val="Prrafodelista"/>
              <w:numPr>
                <w:ilvl w:val="0"/>
                <w:numId w:val="3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la respuesta a peticiones, consultas y requerimientos formulados a nivel interno, por los organismos de control o por los ciudadanos, de conformidad con los procedimientos y normativa vigente.</w:t>
            </w:r>
          </w:p>
          <w:p w14:paraId="53A124D4" w14:textId="77777777"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r w:rsidRPr="00EF2E9F">
              <w:rPr>
                <w:rFonts w:asciiTheme="minorHAnsi" w:hAnsiTheme="minorHAnsi" w:cstheme="minorHAnsi"/>
                <w:color w:val="000000" w:themeColor="text1"/>
                <w:szCs w:val="22"/>
              </w:rPr>
              <w:t>.</w:t>
            </w:r>
          </w:p>
          <w:p w14:paraId="680EC97B" w14:textId="4296049C" w:rsidR="001A1005" w:rsidRPr="00EF2E9F" w:rsidRDefault="001A1005" w:rsidP="00CE4D68">
            <w:pPr>
              <w:pStyle w:val="Prrafodelista"/>
              <w:numPr>
                <w:ilvl w:val="0"/>
                <w:numId w:val="33"/>
              </w:numPr>
              <w:rPr>
                <w:rFonts w:asciiTheme="minorHAnsi" w:hAnsiTheme="minorHAnsi" w:cstheme="minorHAnsi"/>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1A1005" w:rsidRPr="00EF2E9F" w14:paraId="6CB96F1C"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094CE"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1A1005" w:rsidRPr="00EF2E9F" w14:paraId="6EC976A3"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881EE"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Planeación institucional</w:t>
            </w:r>
          </w:p>
          <w:p w14:paraId="12CD4B93"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integral de proyectos</w:t>
            </w:r>
          </w:p>
          <w:p w14:paraId="68D8FE26" w14:textId="77777777" w:rsidR="001A1005" w:rsidRPr="00EF2E9F" w:rsidRDefault="001A1005" w:rsidP="001A1005">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del conocimiento</w:t>
            </w:r>
          </w:p>
          <w:p w14:paraId="679AD709" w14:textId="77777777" w:rsidR="001A1005" w:rsidRPr="00EF2E9F" w:rsidRDefault="001A1005" w:rsidP="001A1005">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Metodologías de </w:t>
            </w:r>
            <w:r w:rsidRPr="00EF2E9F">
              <w:rPr>
                <w:rFonts w:asciiTheme="minorHAnsi" w:hAnsiTheme="minorHAnsi" w:cstheme="minorHAnsi"/>
                <w:szCs w:val="22"/>
              </w:rPr>
              <w:t>innovación</w:t>
            </w:r>
          </w:p>
          <w:p w14:paraId="3A386F4D" w14:textId="77777777" w:rsidR="001A1005" w:rsidRPr="00EF2E9F" w:rsidRDefault="001A1005" w:rsidP="001A1005">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Modelo Integrado de Planeación y Gestión - MIPG</w:t>
            </w:r>
          </w:p>
          <w:p w14:paraId="2212C08E"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Metodologías y técnicas de formación</w:t>
            </w:r>
          </w:p>
          <w:p w14:paraId="4471CA6C"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Arquitectura empresarial</w:t>
            </w:r>
          </w:p>
          <w:p w14:paraId="5C6F6BF9"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Estrategias de manejo y gestión de información</w:t>
            </w:r>
          </w:p>
          <w:p w14:paraId="398E0806"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Mejoramiento de productos y servicios</w:t>
            </w:r>
          </w:p>
          <w:p w14:paraId="18D69C7C" w14:textId="77777777" w:rsidR="001A1005" w:rsidRPr="00EF2E9F" w:rsidRDefault="001A1005" w:rsidP="001A100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Servicio al ciudadano</w:t>
            </w:r>
          </w:p>
          <w:p w14:paraId="7C3DED67" w14:textId="77777777" w:rsidR="001A1005" w:rsidRPr="00EF2E9F" w:rsidRDefault="001A1005" w:rsidP="000531FA">
            <w:pPr>
              <w:rPr>
                <w:rFonts w:asciiTheme="minorHAnsi" w:hAnsiTheme="minorHAnsi" w:cstheme="minorHAnsi"/>
                <w:szCs w:val="22"/>
                <w:lang w:val="es-ES" w:eastAsia="es-CO"/>
              </w:rPr>
            </w:pPr>
          </w:p>
        </w:tc>
      </w:tr>
      <w:tr w:rsidR="001A1005" w:rsidRPr="00EF2E9F" w14:paraId="438ECEE6"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92C8C" w14:textId="77777777" w:rsidR="001A1005" w:rsidRPr="00EF2E9F" w:rsidRDefault="001A1005" w:rsidP="000531F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1A1005" w:rsidRPr="00EF2E9F" w14:paraId="5364A23B"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A437CD"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FDA30B" w14:textId="77777777" w:rsidR="001A1005" w:rsidRPr="00EF2E9F" w:rsidRDefault="001A1005" w:rsidP="000531F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1A1005" w:rsidRPr="00EF2E9F" w14:paraId="75B6BA5C"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B084FA"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CEA58F7"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563D605"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721652EF"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D7881D9"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31A58BE" w14:textId="77777777" w:rsidR="001A1005" w:rsidRPr="00EF2E9F" w:rsidRDefault="001A1005"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CB54FA"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787E0A7"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2C21460"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A947911"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CF58B58" w14:textId="77777777" w:rsidR="001A1005" w:rsidRPr="00EF2E9F" w:rsidRDefault="001A1005" w:rsidP="000531FA">
            <w:pPr>
              <w:contextualSpacing/>
              <w:rPr>
                <w:rFonts w:asciiTheme="minorHAnsi" w:hAnsiTheme="minorHAnsi" w:cstheme="minorHAnsi"/>
                <w:szCs w:val="22"/>
                <w:lang w:val="es-ES" w:eastAsia="es-CO"/>
              </w:rPr>
            </w:pPr>
          </w:p>
          <w:p w14:paraId="62EF86B5" w14:textId="77777777" w:rsidR="001A1005" w:rsidRPr="00EF2E9F" w:rsidRDefault="001A1005" w:rsidP="000531F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A0FC27F" w14:textId="77777777" w:rsidR="001A1005" w:rsidRPr="00EF2E9F" w:rsidRDefault="001A1005" w:rsidP="000531FA">
            <w:pPr>
              <w:contextualSpacing/>
              <w:rPr>
                <w:rFonts w:asciiTheme="minorHAnsi" w:hAnsiTheme="minorHAnsi" w:cstheme="minorHAnsi"/>
                <w:szCs w:val="22"/>
                <w:lang w:val="es-ES" w:eastAsia="es-CO"/>
              </w:rPr>
            </w:pPr>
          </w:p>
          <w:p w14:paraId="69A53576"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200D9F8" w14:textId="77777777" w:rsidR="001A1005" w:rsidRPr="00EF2E9F" w:rsidRDefault="001A1005"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1A1005" w:rsidRPr="00EF2E9F" w14:paraId="36D8966C"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8094C8" w14:textId="77777777" w:rsidR="001A1005" w:rsidRPr="00EF2E9F" w:rsidRDefault="001A1005" w:rsidP="000531F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1A1005" w:rsidRPr="00EF2E9F" w14:paraId="195C13E1"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0F77F0"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2790FB3" w14:textId="77777777" w:rsidR="001A1005" w:rsidRPr="00EF2E9F" w:rsidRDefault="001A1005" w:rsidP="000531F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1A1005" w:rsidRPr="00EF2E9F" w14:paraId="12AA3E7E"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736E02" w14:textId="77777777" w:rsidR="001A1005" w:rsidRPr="00EF2E9F" w:rsidRDefault="001A1005"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735049AB" w14:textId="77777777" w:rsidR="001A1005" w:rsidRPr="00EF2E9F" w:rsidRDefault="001A1005" w:rsidP="000531FA">
            <w:pPr>
              <w:contextualSpacing/>
              <w:rPr>
                <w:rFonts w:asciiTheme="minorHAnsi" w:hAnsiTheme="minorHAnsi" w:cstheme="minorHAnsi"/>
                <w:szCs w:val="22"/>
                <w:lang w:val="es-ES" w:eastAsia="es-CO"/>
              </w:rPr>
            </w:pPr>
          </w:p>
          <w:p w14:paraId="6A272A91"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7B98E9D8"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Ciencia política, relaciones internacionales</w:t>
            </w:r>
          </w:p>
          <w:p w14:paraId="344FF643"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AA7264D"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7975607D"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70399D1"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5030AAE3" w14:textId="77777777" w:rsidR="001A1005" w:rsidRPr="00EF2E9F" w:rsidRDefault="001A100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761896A3" w14:textId="77777777" w:rsidR="001A1005" w:rsidRPr="00EF2E9F" w:rsidRDefault="001A1005" w:rsidP="000531FA">
            <w:pPr>
              <w:contextualSpacing/>
              <w:rPr>
                <w:rFonts w:asciiTheme="minorHAnsi" w:hAnsiTheme="minorHAnsi" w:cstheme="minorHAnsi"/>
                <w:szCs w:val="22"/>
                <w:lang w:val="es-ES" w:eastAsia="es-CO"/>
              </w:rPr>
            </w:pPr>
          </w:p>
          <w:p w14:paraId="2857D2B1" w14:textId="77777777" w:rsidR="001A1005" w:rsidRPr="00EF2E9F" w:rsidRDefault="001A1005"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Título de postgrado en la modalidad de especialización en áreas relacionadas con las funciones del cargo.</w:t>
            </w:r>
          </w:p>
          <w:p w14:paraId="4C3AA44C" w14:textId="77777777" w:rsidR="001A1005" w:rsidRPr="00EF2E9F" w:rsidRDefault="001A1005" w:rsidP="000531FA">
            <w:pPr>
              <w:contextualSpacing/>
              <w:rPr>
                <w:rFonts w:asciiTheme="minorHAnsi" w:hAnsiTheme="minorHAnsi" w:cstheme="minorHAnsi"/>
                <w:szCs w:val="22"/>
                <w:lang w:val="es-ES" w:eastAsia="es-CO"/>
              </w:rPr>
            </w:pPr>
          </w:p>
          <w:p w14:paraId="00BDC2D7" w14:textId="50A13882" w:rsidR="001A1005" w:rsidRPr="00EF2E9F" w:rsidRDefault="00A425C1" w:rsidP="000531FA">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E873AC" w14:textId="13CD99CE" w:rsidR="001A1005" w:rsidRPr="00EF2E9F" w:rsidRDefault="001A1005" w:rsidP="000531FA">
            <w:pPr>
              <w:widowControl w:val="0"/>
              <w:contextualSpacing/>
              <w:rPr>
                <w:rFonts w:asciiTheme="minorHAnsi" w:hAnsiTheme="minorHAnsi" w:cstheme="minorHAnsi"/>
                <w:szCs w:val="22"/>
                <w:lang w:val="es-ES"/>
              </w:rPr>
            </w:pPr>
            <w:r w:rsidRPr="00EF2E9F">
              <w:rPr>
                <w:rFonts w:asciiTheme="minorHAnsi" w:hAnsiTheme="minorHAnsi" w:cstheme="minorHAnsi"/>
                <w:szCs w:val="22"/>
                <w:lang w:eastAsia="es-CO"/>
              </w:rPr>
              <w:lastRenderedPageBreak/>
              <w:t>Treinta (30) meses de experiencia profesional relacionada.</w:t>
            </w:r>
          </w:p>
        </w:tc>
      </w:tr>
      <w:tr w:rsidR="00AF6D4F" w:rsidRPr="00EF2E9F" w14:paraId="1EB65BA5" w14:textId="77777777" w:rsidTr="00AF6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33A7B9" w14:textId="77777777" w:rsidR="00AF6D4F" w:rsidRPr="00EF2E9F" w:rsidRDefault="00AF6D4F"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F6D4F" w:rsidRPr="00EF2E9F" w14:paraId="776665B5"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E69119"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5942DA"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3B86BB62"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58B9A8"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F142D3A"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4417F5BE"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Ciencia política, relaciones internacionales</w:t>
            </w:r>
          </w:p>
          <w:p w14:paraId="663B549C"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D29D5AB"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18F6B14D"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AFCA8F2"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59EA1AD0"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1CD720E6" w14:textId="77777777" w:rsidR="00AF6D4F" w:rsidRPr="00EF2E9F" w:rsidRDefault="00AF6D4F" w:rsidP="00934863">
            <w:pPr>
              <w:contextualSpacing/>
              <w:rPr>
                <w:rFonts w:asciiTheme="minorHAnsi" w:hAnsiTheme="minorHAnsi" w:cstheme="minorHAnsi"/>
                <w:szCs w:val="22"/>
                <w:lang w:eastAsia="es-CO"/>
              </w:rPr>
            </w:pPr>
          </w:p>
          <w:p w14:paraId="0415DA3F" w14:textId="77777777" w:rsidR="00AF6D4F" w:rsidRPr="00EF2E9F" w:rsidRDefault="00AF6D4F" w:rsidP="00934863">
            <w:pPr>
              <w:contextualSpacing/>
              <w:rPr>
                <w:rFonts w:asciiTheme="minorHAnsi" w:hAnsiTheme="minorHAnsi" w:cstheme="minorHAnsi"/>
                <w:szCs w:val="22"/>
                <w:lang w:eastAsia="es-CO"/>
              </w:rPr>
            </w:pPr>
          </w:p>
          <w:p w14:paraId="55624953"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6A3D5F6" w14:textId="77777777" w:rsidR="00AF6D4F" w:rsidRPr="00EF2E9F" w:rsidRDefault="00AF6D4F" w:rsidP="00934863">
            <w:pPr>
              <w:contextualSpacing/>
              <w:rPr>
                <w:rFonts w:asciiTheme="minorHAnsi" w:hAnsiTheme="minorHAnsi" w:cstheme="minorHAnsi"/>
                <w:szCs w:val="22"/>
                <w:lang w:eastAsia="es-CO"/>
              </w:rPr>
            </w:pPr>
          </w:p>
          <w:p w14:paraId="46540BEB"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5A1023" w14:textId="77777777" w:rsidR="00AF6D4F" w:rsidRPr="00EF2E9F" w:rsidRDefault="00AF6D4F"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729D96C" w14:textId="77777777" w:rsidR="00AF6D4F" w:rsidRPr="00EF2E9F" w:rsidRDefault="00AF6D4F" w:rsidP="00934863">
            <w:pPr>
              <w:rPr>
                <w:rFonts w:asciiTheme="minorHAnsi" w:hAnsiTheme="minorHAnsi" w:cstheme="minorHAnsi"/>
                <w:szCs w:val="22"/>
              </w:rPr>
            </w:pPr>
          </w:p>
        </w:tc>
      </w:tr>
      <w:tr w:rsidR="00AF6D4F" w:rsidRPr="00EF2E9F" w14:paraId="53F25C17"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CF6C74"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806D6A"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385BA368"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C3BD5E"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7447EE9" w14:textId="77777777" w:rsidR="00AF6D4F" w:rsidRPr="00EF2E9F" w:rsidRDefault="00AF6D4F" w:rsidP="00934863">
            <w:pPr>
              <w:contextualSpacing/>
              <w:rPr>
                <w:rFonts w:asciiTheme="minorHAnsi" w:hAnsiTheme="minorHAnsi" w:cstheme="minorHAnsi"/>
                <w:szCs w:val="22"/>
                <w:lang w:eastAsia="es-CO"/>
              </w:rPr>
            </w:pPr>
          </w:p>
          <w:p w14:paraId="051381AC"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58624A5F"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Ciencia política, relaciones internacionales</w:t>
            </w:r>
          </w:p>
          <w:p w14:paraId="4DCC02C4"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692F465"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6EB67C56"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9CCF18A"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765B3689"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Matemáticas, estadística y afines</w:t>
            </w:r>
          </w:p>
          <w:p w14:paraId="79C5A096" w14:textId="77777777" w:rsidR="00AF6D4F" w:rsidRPr="00EF2E9F" w:rsidRDefault="00AF6D4F" w:rsidP="00934863">
            <w:pPr>
              <w:contextualSpacing/>
              <w:rPr>
                <w:rFonts w:asciiTheme="minorHAnsi" w:eastAsia="Times New Roman" w:hAnsiTheme="minorHAnsi" w:cstheme="minorHAnsi"/>
                <w:szCs w:val="22"/>
                <w:lang w:eastAsia="es-CO"/>
              </w:rPr>
            </w:pPr>
          </w:p>
          <w:p w14:paraId="2DAE8292"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AD3DA0E" w14:textId="77777777" w:rsidR="00AF6D4F" w:rsidRPr="00EF2E9F" w:rsidRDefault="00AF6D4F" w:rsidP="00934863">
            <w:pPr>
              <w:contextualSpacing/>
              <w:rPr>
                <w:rFonts w:asciiTheme="minorHAnsi" w:hAnsiTheme="minorHAnsi" w:cstheme="minorHAnsi"/>
                <w:szCs w:val="22"/>
                <w:lang w:eastAsia="es-CO"/>
              </w:rPr>
            </w:pPr>
          </w:p>
          <w:p w14:paraId="4C611BB5"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70D9AD" w14:textId="77777777" w:rsidR="00AF6D4F" w:rsidRPr="00EF2E9F" w:rsidRDefault="00AF6D4F" w:rsidP="0093486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35FD6461" w14:textId="77777777" w:rsidR="000531EC" w:rsidRPr="00EF2E9F" w:rsidRDefault="000531EC" w:rsidP="000531EC">
      <w:pPr>
        <w:rPr>
          <w:rFonts w:asciiTheme="minorHAnsi" w:hAnsiTheme="minorHAnsi" w:cstheme="minorHAnsi"/>
          <w:szCs w:val="22"/>
        </w:rPr>
      </w:pPr>
    </w:p>
    <w:p w14:paraId="18AC544B" w14:textId="77777777" w:rsidR="00CB63DA" w:rsidRPr="00EF2E9F" w:rsidRDefault="00CB63DA" w:rsidP="00CB63DA">
      <w:pPr>
        <w:pStyle w:val="Ttulo2"/>
        <w:rPr>
          <w:rFonts w:asciiTheme="minorHAnsi" w:hAnsiTheme="minorHAnsi" w:cstheme="minorHAnsi"/>
          <w:szCs w:val="22"/>
        </w:rPr>
      </w:pPr>
      <w:r w:rsidRPr="00EF2E9F">
        <w:rPr>
          <w:rFonts w:asciiTheme="minorHAnsi" w:hAnsiTheme="minorHAnsi" w:cstheme="minorHAnsi"/>
          <w:color w:val="000000" w:themeColor="text1"/>
          <w:szCs w:val="22"/>
        </w:rPr>
        <w:tab/>
      </w:r>
      <w:r w:rsidRPr="00EF2E9F">
        <w:rPr>
          <w:rFonts w:asciiTheme="minorHAnsi" w:hAnsiTheme="minorHAnsi" w:cstheme="minorHAnsi"/>
          <w:szCs w:val="22"/>
        </w:rPr>
        <w:t xml:space="preserve">Profesional Universitario 2044- 11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B63DA" w:rsidRPr="00EF2E9F" w14:paraId="3E8C2C56"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2A7D7E" w14:textId="77777777" w:rsidR="00CB63DA" w:rsidRPr="00EF2E9F" w:rsidRDefault="00CB63DA"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71CFFBF" w14:textId="77777777" w:rsidR="00CB63DA" w:rsidRPr="00EF2E9F" w:rsidRDefault="00CB63DA"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Oficina de Asesora de Planeación e Innovación Institucional</w:t>
            </w:r>
          </w:p>
        </w:tc>
      </w:tr>
      <w:tr w:rsidR="00CB63DA" w:rsidRPr="00EF2E9F" w14:paraId="311676E8"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8DB2F0" w14:textId="77777777" w:rsidR="00CB63DA" w:rsidRPr="00EF2E9F" w:rsidRDefault="00CB63DA"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B63DA" w:rsidRPr="00EF2E9F" w14:paraId="35679062" w14:textId="77777777" w:rsidTr="00AF6D4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C7454" w14:textId="77777777" w:rsidR="00CB63DA" w:rsidRPr="00EF2E9F" w:rsidRDefault="00CB63DA" w:rsidP="00934863">
            <w:pPr>
              <w:rPr>
                <w:rFonts w:asciiTheme="minorHAnsi" w:eastAsia="Times New Roman" w:hAnsiTheme="minorHAnsi" w:cstheme="minorHAnsi"/>
                <w:szCs w:val="22"/>
                <w:lang w:val="es-ES" w:eastAsia="es-ES"/>
              </w:rPr>
            </w:pPr>
            <w:r w:rsidRPr="00EF2E9F">
              <w:rPr>
                <w:rFonts w:asciiTheme="minorHAnsi" w:eastAsia="Times New Roman" w:hAnsiTheme="minorHAnsi" w:cstheme="minorHAnsi"/>
                <w:szCs w:val="22"/>
                <w:lang w:val="es-ES" w:eastAsia="es-ES"/>
              </w:rPr>
              <w:t>Realizar acciones para implementar y mantener las políticas, planes y proyectos en materia de Seguridad y privacidad de la información, y tratamiento de datos personales de la Superintendencia, de conformidad con la normativa vigente.</w:t>
            </w:r>
            <w:r w:rsidRPr="00EF2E9F">
              <w:rPr>
                <w:rFonts w:asciiTheme="minorHAnsi" w:hAnsiTheme="minorHAnsi" w:cstheme="minorHAnsi"/>
                <w:szCs w:val="22"/>
                <w:lang w:val="es-ES"/>
              </w:rPr>
              <w:t xml:space="preserve"> </w:t>
            </w:r>
          </w:p>
        </w:tc>
      </w:tr>
      <w:tr w:rsidR="00CB63DA" w:rsidRPr="00EF2E9F" w14:paraId="5F004B1E"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1ADF95" w14:textId="77777777" w:rsidR="00CB63DA" w:rsidRPr="00EF2E9F" w:rsidRDefault="00CB63DA"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B63DA" w:rsidRPr="00EF2E9F" w14:paraId="1949093A" w14:textId="77777777" w:rsidTr="00AF6D4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E9EA2"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Desempeñar actividades para la toma de conciencia en materia de seguridad de la información y la protección de datos personales dentro de la entidad, de conformidad con los lineamientos de la Superintendencia.</w:t>
            </w:r>
          </w:p>
          <w:p w14:paraId="4828736F"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Implementar acciones de mejora asociadas a los temas de seguridad y privacidad de la información y tratamiento de datos personales.</w:t>
            </w:r>
          </w:p>
          <w:p w14:paraId="52E14735"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Identificar y desempeñar las acciones necesarias en la gestión de riesgos relacionados con seguridad y privacidad de la información de conformidad con los procedimientos y lineamientos de la entidad.</w:t>
            </w:r>
          </w:p>
          <w:p w14:paraId="2775ACF3"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Contribuir en las actividades de planificación del Sistema de Gestión de Seguridad y Privacidad de la Información de la entidad.</w:t>
            </w:r>
          </w:p>
          <w:p w14:paraId="6878A0F2"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Mantener actualizada la identificación de los activos de información, según los procedimientos de la entidad.</w:t>
            </w:r>
          </w:p>
          <w:p w14:paraId="76C3465E" w14:textId="77777777" w:rsidR="00CB63DA" w:rsidRPr="00EF2E9F" w:rsidRDefault="00CB63DA" w:rsidP="00CE4D68">
            <w:pPr>
              <w:pStyle w:val="Prrafodelista"/>
              <w:numPr>
                <w:ilvl w:val="0"/>
                <w:numId w:val="111"/>
              </w:numPr>
              <w:rPr>
                <w:rFonts w:asciiTheme="minorHAnsi" w:hAnsiTheme="minorHAnsi" w:cstheme="minorHAnsi"/>
                <w:color w:val="000000" w:themeColor="text1"/>
                <w:szCs w:val="22"/>
              </w:rPr>
            </w:pPr>
            <w:r w:rsidRPr="00EF2E9F">
              <w:rPr>
                <w:rFonts w:asciiTheme="minorHAnsi" w:hAnsiTheme="minorHAnsi" w:cstheme="minorHAnsi"/>
                <w:szCs w:val="22"/>
              </w:rPr>
              <w:t>Realizar actividades para la gestión analítica institucional referente al funcionamiento de la Entidad para la toma de decisiones por parte de las diferentes dependencias de la Superintendencia</w:t>
            </w:r>
          </w:p>
          <w:p w14:paraId="3C6F77EA"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Comunicar situaciones que podrían presumirse como infracción o incumplimiento de alguna de las políticas de seguridad y privacidad de la información establecidas en la Superintendencia y de conformidad con la normativa vigente a las autoridades internas o externas competentes.</w:t>
            </w:r>
          </w:p>
          <w:p w14:paraId="1B5817EA" w14:textId="77777777" w:rsidR="00CB63DA" w:rsidRPr="00EF2E9F" w:rsidRDefault="00CB63DA" w:rsidP="00CE4D68">
            <w:pPr>
              <w:pStyle w:val="Prrafodelista"/>
              <w:numPr>
                <w:ilvl w:val="0"/>
                <w:numId w:val="11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D9A1F90"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r w:rsidRPr="00EF2E9F">
              <w:rPr>
                <w:rFonts w:asciiTheme="minorHAnsi" w:hAnsiTheme="minorHAnsi" w:cstheme="minorHAnsi"/>
                <w:color w:val="000000" w:themeColor="text1"/>
                <w:szCs w:val="22"/>
              </w:rPr>
              <w:t>.</w:t>
            </w:r>
          </w:p>
          <w:p w14:paraId="3CB98997"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color w:val="000000" w:themeColor="text1"/>
                <w:szCs w:val="22"/>
              </w:rPr>
              <w:t>Desempeñar las demás funciones que les sean asignadas por el jefe inmediato, de acuerdo con la naturaleza del empleo y el área de desempeño.</w:t>
            </w:r>
          </w:p>
          <w:p w14:paraId="34E03B20" w14:textId="77777777" w:rsidR="00CB63DA" w:rsidRPr="00EF2E9F" w:rsidRDefault="00CB63DA" w:rsidP="00CE4D68">
            <w:pPr>
              <w:pStyle w:val="Prrafodelista"/>
              <w:numPr>
                <w:ilvl w:val="0"/>
                <w:numId w:val="111"/>
              </w:numPr>
              <w:rPr>
                <w:rFonts w:asciiTheme="minorHAnsi" w:hAnsiTheme="minorHAnsi" w:cstheme="minorHAnsi"/>
                <w:szCs w:val="22"/>
              </w:rPr>
            </w:pPr>
            <w:r w:rsidRPr="00EF2E9F">
              <w:rPr>
                <w:rFonts w:asciiTheme="minorHAnsi" w:hAnsiTheme="minorHAnsi" w:cstheme="minorHAnsi"/>
                <w:szCs w:val="22"/>
              </w:rPr>
              <w:t>Participar en los diferentes equipos temáticos o comités para los cuales sea designado, de acuerdo con los lineamientos de la entidad.</w:t>
            </w:r>
          </w:p>
        </w:tc>
      </w:tr>
      <w:tr w:rsidR="00CB63DA" w:rsidRPr="00EF2E9F" w14:paraId="1ED86DB6"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F3BE4E" w14:textId="77777777" w:rsidR="00CB63DA" w:rsidRPr="00EF2E9F" w:rsidRDefault="00CB63DA"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CONOCIMIENTOS BÁSICOS O ESENCIALES</w:t>
            </w:r>
          </w:p>
        </w:tc>
      </w:tr>
      <w:tr w:rsidR="00CB63DA" w:rsidRPr="00EF2E9F" w14:paraId="65FDF8B5"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9B82"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Normativa en protección de datos personales y seguridad de la información.  </w:t>
            </w:r>
          </w:p>
          <w:p w14:paraId="3C5BB380"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Planeación institucional.</w:t>
            </w:r>
          </w:p>
          <w:p w14:paraId="25021749" w14:textId="77777777" w:rsidR="00CB63DA" w:rsidRPr="00EF2E9F" w:rsidRDefault="00CB63DA" w:rsidP="00CB63DA">
            <w:pPr>
              <w:pStyle w:val="Prrafodelista"/>
              <w:framePr w:hSpace="141" w:wrap="around" w:vAnchor="text" w:hAnchor="text" w:y="1"/>
              <w:numPr>
                <w:ilvl w:val="0"/>
                <w:numId w:val="3"/>
              </w:numPr>
              <w:suppressOverlap/>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Metodologías de </w:t>
            </w:r>
            <w:r w:rsidRPr="00EF2E9F">
              <w:rPr>
                <w:rFonts w:asciiTheme="minorHAnsi" w:hAnsiTheme="minorHAnsi" w:cstheme="minorHAnsi"/>
                <w:szCs w:val="22"/>
              </w:rPr>
              <w:t>innovación.</w:t>
            </w:r>
          </w:p>
          <w:p w14:paraId="5C440091"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Metodologías para la protección de datos personales y seguridad de la información. </w:t>
            </w:r>
          </w:p>
          <w:p w14:paraId="37D6AB98"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Arquitectura empresarial.</w:t>
            </w:r>
          </w:p>
          <w:p w14:paraId="4181B5CB"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Estrategias de manejo y gestión de información.</w:t>
            </w:r>
          </w:p>
          <w:p w14:paraId="282802D7"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Tecnologías de la Información y las comunicaciones.</w:t>
            </w:r>
          </w:p>
          <w:p w14:paraId="2201C0A2"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del riesgo.</w:t>
            </w:r>
          </w:p>
          <w:p w14:paraId="3847C81D"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indicadores.</w:t>
            </w:r>
          </w:p>
          <w:p w14:paraId="34D4E264" w14:textId="77777777" w:rsidR="00CB63DA" w:rsidRPr="00EF2E9F" w:rsidRDefault="00CB63DA" w:rsidP="00CB63DA">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Política de Gobierno Digital.</w:t>
            </w:r>
          </w:p>
        </w:tc>
      </w:tr>
      <w:tr w:rsidR="00CB63DA" w:rsidRPr="00EF2E9F" w14:paraId="06F6052D"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3B248C" w14:textId="77777777" w:rsidR="00CB63DA" w:rsidRPr="00EF2E9F" w:rsidRDefault="00CB63DA"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B63DA" w:rsidRPr="00EF2E9F" w14:paraId="2B96AC26"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313B8F" w14:textId="77777777" w:rsidR="00CB63DA" w:rsidRPr="00EF2E9F" w:rsidRDefault="00CB63DA"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C696DF" w14:textId="77777777" w:rsidR="00CB63DA" w:rsidRPr="00EF2E9F" w:rsidRDefault="00CB63DA"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B63DA" w:rsidRPr="00EF2E9F" w14:paraId="6B53F0A8"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56FE0D"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A5D272A"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2B46C6B"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EB02FF2"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82C200C"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FD62AA1" w14:textId="77777777" w:rsidR="00CB63DA" w:rsidRPr="00EF2E9F" w:rsidRDefault="00CB63DA"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2E13CA"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0BA1A27"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E8A280D"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52F6B69"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738A28A" w14:textId="77777777" w:rsidR="00CB63DA" w:rsidRPr="00EF2E9F" w:rsidRDefault="00CB63DA" w:rsidP="00934863">
            <w:pPr>
              <w:contextualSpacing/>
              <w:rPr>
                <w:rFonts w:asciiTheme="minorHAnsi" w:hAnsiTheme="minorHAnsi" w:cstheme="minorHAnsi"/>
                <w:szCs w:val="22"/>
                <w:lang w:val="es-ES" w:eastAsia="es-CO"/>
              </w:rPr>
            </w:pPr>
          </w:p>
          <w:p w14:paraId="12C06AAB" w14:textId="77777777" w:rsidR="00CB63DA" w:rsidRPr="00EF2E9F" w:rsidRDefault="00CB63DA"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AC8D020" w14:textId="77777777" w:rsidR="00CB63DA" w:rsidRPr="00EF2E9F" w:rsidRDefault="00CB63DA" w:rsidP="00934863">
            <w:pPr>
              <w:contextualSpacing/>
              <w:rPr>
                <w:rFonts w:asciiTheme="minorHAnsi" w:hAnsiTheme="minorHAnsi" w:cstheme="minorHAnsi"/>
                <w:szCs w:val="22"/>
                <w:lang w:val="es-ES" w:eastAsia="es-CO"/>
              </w:rPr>
            </w:pPr>
          </w:p>
          <w:p w14:paraId="04E549B3"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B49050F" w14:textId="77777777" w:rsidR="00CB63DA" w:rsidRPr="00EF2E9F" w:rsidRDefault="00CB63DA"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B63DA" w:rsidRPr="00EF2E9F" w14:paraId="6B474BC1" w14:textId="77777777" w:rsidTr="00AF6D4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443F91" w14:textId="77777777" w:rsidR="00CB63DA" w:rsidRPr="00EF2E9F" w:rsidRDefault="00CB63DA"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B63DA" w:rsidRPr="00EF2E9F" w14:paraId="6FAC7A80"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322027" w14:textId="77777777" w:rsidR="00CB63DA" w:rsidRPr="00EF2E9F" w:rsidRDefault="00CB63DA"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084785" w14:textId="77777777" w:rsidR="00CB63DA" w:rsidRPr="00EF2E9F" w:rsidRDefault="00CB63DA"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CB63DA" w:rsidRPr="00EF2E9F" w14:paraId="12CC04B4"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E481C1" w14:textId="77777777" w:rsidR="00CB63DA" w:rsidRPr="00EF2E9F" w:rsidRDefault="00CB63DA" w:rsidP="00934863">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752A041" w14:textId="77777777" w:rsidR="00CB63DA" w:rsidRPr="00EF2E9F" w:rsidRDefault="00CB63DA" w:rsidP="00934863">
            <w:pPr>
              <w:contextualSpacing/>
              <w:rPr>
                <w:rFonts w:asciiTheme="minorHAnsi" w:hAnsiTheme="minorHAnsi" w:cstheme="minorHAnsi"/>
                <w:szCs w:val="22"/>
                <w:lang w:val="es-ES" w:eastAsia="es-CO"/>
              </w:rPr>
            </w:pPr>
          </w:p>
          <w:p w14:paraId="47DAC0F8" w14:textId="77777777" w:rsidR="00CB63DA" w:rsidRPr="00EF2E9F" w:rsidRDefault="00CB63D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2E29BE64" w14:textId="77777777" w:rsidR="00CB63DA" w:rsidRPr="00EF2E9F" w:rsidRDefault="00CB63D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1279C312" w14:textId="77777777" w:rsidR="00CB63DA" w:rsidRPr="00EF2E9F" w:rsidRDefault="00CB63D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de Sistemas, Telemática y Afines.</w:t>
            </w:r>
          </w:p>
          <w:p w14:paraId="643D3A9D" w14:textId="77777777" w:rsidR="00CB63DA" w:rsidRPr="00EF2E9F" w:rsidRDefault="00CB63D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Electrónica, Telecomunicaciones y afines.</w:t>
            </w:r>
          </w:p>
          <w:p w14:paraId="1BFE9844" w14:textId="77777777" w:rsidR="00CB63DA" w:rsidRPr="00EF2E9F" w:rsidRDefault="00CB63DA" w:rsidP="00934863">
            <w:pPr>
              <w:ind w:left="360"/>
              <w:contextualSpacing/>
              <w:rPr>
                <w:rFonts w:asciiTheme="minorHAnsi" w:hAnsiTheme="minorHAnsi" w:cstheme="minorHAnsi"/>
                <w:szCs w:val="22"/>
                <w:lang w:val="es-ES" w:eastAsia="es-CO"/>
              </w:rPr>
            </w:pPr>
          </w:p>
          <w:p w14:paraId="11242C84" w14:textId="77777777" w:rsidR="00CB63DA" w:rsidRPr="00EF2E9F" w:rsidRDefault="00CB63DA" w:rsidP="00934863">
            <w:pPr>
              <w:contextualSpacing/>
              <w:rPr>
                <w:rFonts w:asciiTheme="minorHAnsi" w:hAnsiTheme="minorHAnsi" w:cstheme="minorHAnsi"/>
                <w:szCs w:val="22"/>
                <w:lang w:val="es-ES" w:eastAsia="es-CO"/>
              </w:rPr>
            </w:pPr>
          </w:p>
          <w:p w14:paraId="33CC8631" w14:textId="77777777" w:rsidR="00CB63DA" w:rsidRPr="00EF2E9F" w:rsidRDefault="00CB63DA" w:rsidP="00934863">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44CF28" w14:textId="77777777" w:rsidR="00CB63DA" w:rsidRPr="00EF2E9F" w:rsidRDefault="00CB63DA" w:rsidP="00934863">
            <w:pPr>
              <w:widowControl w:val="0"/>
              <w:contextualSpacing/>
              <w:rPr>
                <w:rFonts w:asciiTheme="minorHAnsi" w:hAnsiTheme="minorHAnsi" w:cstheme="minorHAnsi"/>
                <w:szCs w:val="22"/>
                <w:lang w:val="es-ES"/>
              </w:rPr>
            </w:pPr>
            <w:r w:rsidRPr="00EF2E9F">
              <w:rPr>
                <w:rFonts w:asciiTheme="minorHAnsi" w:hAnsiTheme="minorHAnsi" w:cstheme="minorHAnsi"/>
                <w:szCs w:val="22"/>
                <w:lang w:val="es-ES"/>
              </w:rPr>
              <w:t>De acuerdo con el grado salarial.</w:t>
            </w:r>
          </w:p>
        </w:tc>
      </w:tr>
      <w:tr w:rsidR="00AF6D4F" w:rsidRPr="00EF2E9F" w14:paraId="1B14F04B" w14:textId="77777777" w:rsidTr="00AF6D4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CA0B01" w14:textId="77777777" w:rsidR="00AF6D4F" w:rsidRPr="00EF2E9F" w:rsidRDefault="00AF6D4F"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F6D4F" w:rsidRPr="00EF2E9F" w14:paraId="7C807F43"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53394D"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CA0076"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586AA8E5"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9F29B8"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3D1065C4" w14:textId="77777777" w:rsidR="00AF6D4F" w:rsidRPr="00EF2E9F" w:rsidRDefault="00AF6D4F" w:rsidP="00934863">
            <w:pPr>
              <w:contextualSpacing/>
              <w:rPr>
                <w:rFonts w:asciiTheme="minorHAnsi" w:hAnsiTheme="minorHAnsi" w:cstheme="minorHAnsi"/>
                <w:szCs w:val="22"/>
                <w:lang w:eastAsia="es-CO"/>
              </w:rPr>
            </w:pPr>
          </w:p>
          <w:p w14:paraId="0D820E08" w14:textId="77777777" w:rsidR="00AF6D4F" w:rsidRPr="00EF2E9F" w:rsidRDefault="00AF6D4F" w:rsidP="00AF6D4F">
            <w:pPr>
              <w:contextualSpacing/>
              <w:rPr>
                <w:rFonts w:asciiTheme="minorHAnsi" w:hAnsiTheme="minorHAnsi" w:cstheme="minorHAnsi"/>
                <w:szCs w:val="22"/>
                <w:lang w:val="es-ES" w:eastAsia="es-CO"/>
              </w:rPr>
            </w:pPr>
          </w:p>
          <w:p w14:paraId="5160FCE8"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10D32C5F"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1059F50F"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de Sistemas, Telemática y Afines.</w:t>
            </w:r>
          </w:p>
          <w:p w14:paraId="661AEAEE"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Electrónica, Telecomunicaciones y afines.</w:t>
            </w:r>
          </w:p>
          <w:p w14:paraId="391CD596" w14:textId="77777777" w:rsidR="00AF6D4F" w:rsidRPr="00EF2E9F" w:rsidRDefault="00AF6D4F" w:rsidP="00934863">
            <w:pPr>
              <w:contextualSpacing/>
              <w:rPr>
                <w:rFonts w:asciiTheme="minorHAnsi" w:hAnsiTheme="minorHAnsi" w:cstheme="minorHAnsi"/>
                <w:szCs w:val="22"/>
                <w:lang w:eastAsia="es-CO"/>
              </w:rPr>
            </w:pPr>
          </w:p>
          <w:p w14:paraId="223ABCFA"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270825C" w14:textId="77777777" w:rsidR="00AF6D4F" w:rsidRPr="00EF2E9F" w:rsidRDefault="00AF6D4F" w:rsidP="00934863">
            <w:pPr>
              <w:contextualSpacing/>
              <w:rPr>
                <w:rFonts w:asciiTheme="minorHAnsi" w:hAnsiTheme="minorHAnsi" w:cstheme="minorHAnsi"/>
                <w:szCs w:val="22"/>
                <w:lang w:eastAsia="es-CO"/>
              </w:rPr>
            </w:pPr>
          </w:p>
          <w:p w14:paraId="7145DE75"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7422F2" w14:textId="77777777" w:rsidR="00AF6D4F" w:rsidRPr="00EF2E9F" w:rsidRDefault="00AF6D4F"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26D5BE2" w14:textId="77777777" w:rsidR="00AF6D4F" w:rsidRPr="00EF2E9F" w:rsidRDefault="00AF6D4F" w:rsidP="00934863">
            <w:pPr>
              <w:rPr>
                <w:rFonts w:asciiTheme="minorHAnsi" w:hAnsiTheme="minorHAnsi" w:cstheme="minorHAnsi"/>
                <w:szCs w:val="22"/>
              </w:rPr>
            </w:pPr>
          </w:p>
        </w:tc>
      </w:tr>
      <w:tr w:rsidR="00AF6D4F" w:rsidRPr="00EF2E9F" w14:paraId="15C8C500" w14:textId="77777777" w:rsidTr="00AF6D4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DE3116"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0DCEF0" w14:textId="77777777" w:rsidR="00AF6D4F" w:rsidRPr="00EF2E9F" w:rsidRDefault="00AF6D4F"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6D4F" w:rsidRPr="00EF2E9F" w14:paraId="34CF73E2" w14:textId="77777777" w:rsidTr="00AF6D4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3A558F"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2F13082" w14:textId="77777777" w:rsidR="00AF6D4F" w:rsidRPr="00EF2E9F" w:rsidRDefault="00AF6D4F" w:rsidP="00934863">
            <w:pPr>
              <w:contextualSpacing/>
              <w:rPr>
                <w:rFonts w:asciiTheme="minorHAnsi" w:hAnsiTheme="minorHAnsi" w:cstheme="minorHAnsi"/>
                <w:szCs w:val="22"/>
                <w:lang w:eastAsia="es-CO"/>
              </w:rPr>
            </w:pPr>
          </w:p>
          <w:p w14:paraId="7FD68EE5" w14:textId="77777777" w:rsidR="00AF6D4F" w:rsidRPr="00EF2E9F" w:rsidRDefault="00AF6D4F" w:rsidP="00AF6D4F">
            <w:pPr>
              <w:contextualSpacing/>
              <w:rPr>
                <w:rFonts w:asciiTheme="minorHAnsi" w:hAnsiTheme="minorHAnsi" w:cstheme="minorHAnsi"/>
                <w:szCs w:val="22"/>
                <w:lang w:val="es-ES" w:eastAsia="es-CO"/>
              </w:rPr>
            </w:pPr>
          </w:p>
          <w:p w14:paraId="6534D9E8"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379876B8"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6F0F37B9"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de Sistemas, Telemática y Afines.</w:t>
            </w:r>
          </w:p>
          <w:p w14:paraId="35D9ADF7" w14:textId="77777777" w:rsidR="00AF6D4F" w:rsidRPr="00EF2E9F" w:rsidRDefault="00AF6D4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eastAsia="es-CO"/>
              </w:rPr>
              <w:t>Ingeniería Electrónica, Telecomunicaciones y afines.</w:t>
            </w:r>
          </w:p>
          <w:p w14:paraId="19DEB1BD" w14:textId="77777777" w:rsidR="00AF6D4F" w:rsidRPr="00EF2E9F" w:rsidRDefault="00AF6D4F" w:rsidP="00934863">
            <w:pPr>
              <w:contextualSpacing/>
              <w:rPr>
                <w:rFonts w:asciiTheme="minorHAnsi" w:eastAsia="Times New Roman" w:hAnsiTheme="minorHAnsi" w:cstheme="minorHAnsi"/>
                <w:szCs w:val="22"/>
                <w:lang w:eastAsia="es-CO"/>
              </w:rPr>
            </w:pPr>
          </w:p>
          <w:p w14:paraId="0F555038" w14:textId="77777777" w:rsidR="00AF6D4F" w:rsidRPr="00EF2E9F" w:rsidRDefault="00AF6D4F"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6F31C6E" w14:textId="77777777" w:rsidR="00AF6D4F" w:rsidRPr="00EF2E9F" w:rsidRDefault="00AF6D4F" w:rsidP="00934863">
            <w:pPr>
              <w:contextualSpacing/>
              <w:rPr>
                <w:rFonts w:asciiTheme="minorHAnsi" w:hAnsiTheme="minorHAnsi" w:cstheme="minorHAnsi"/>
                <w:szCs w:val="22"/>
                <w:lang w:eastAsia="es-CO"/>
              </w:rPr>
            </w:pPr>
          </w:p>
          <w:p w14:paraId="4796889E" w14:textId="77777777" w:rsidR="00AF6D4F" w:rsidRPr="00EF2E9F" w:rsidRDefault="00AF6D4F"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03FB5F" w14:textId="77777777" w:rsidR="00AF6D4F" w:rsidRPr="00EF2E9F" w:rsidRDefault="00AF6D4F"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7DD38B2" w14:textId="77777777" w:rsidR="00CB63DA" w:rsidRPr="00EF2E9F" w:rsidRDefault="00CB63DA" w:rsidP="00CB63DA">
      <w:pPr>
        <w:rPr>
          <w:rFonts w:asciiTheme="minorHAnsi" w:hAnsiTheme="minorHAnsi" w:cstheme="minorHAnsi"/>
          <w:szCs w:val="22"/>
          <w:lang w:val="es-ES" w:eastAsia="es-ES"/>
        </w:rPr>
      </w:pPr>
    </w:p>
    <w:p w14:paraId="6CC8D33A" w14:textId="354A6A92" w:rsidR="000D2AB6" w:rsidRPr="00EF2E9F" w:rsidRDefault="000D2AB6" w:rsidP="000D2AB6">
      <w:pPr>
        <w:pStyle w:val="Ttulo2"/>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Profesional Universitario 2044-11</w:t>
      </w:r>
    </w:p>
    <w:p w14:paraId="6F5C490F" w14:textId="77777777" w:rsidR="000D2AB6" w:rsidRPr="00EF2E9F" w:rsidRDefault="000D2AB6" w:rsidP="000D2AB6">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D2AB6" w:rsidRPr="00EF2E9F" w14:paraId="1422EBAE"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6BC15B"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ÁREA FUNCIONAL</w:t>
            </w:r>
          </w:p>
          <w:p w14:paraId="3AE5921B" w14:textId="77777777" w:rsidR="000D2AB6" w:rsidRPr="00EF2E9F" w:rsidRDefault="000D2AB6" w:rsidP="000531FA">
            <w:pPr>
              <w:pStyle w:val="Ttulo2"/>
              <w:spacing w:before="0"/>
              <w:jc w:val="center"/>
              <w:rPr>
                <w:rFonts w:asciiTheme="minorHAnsi" w:hAnsiTheme="minorHAnsi" w:cstheme="minorHAnsi"/>
                <w:color w:val="000000" w:themeColor="text1"/>
                <w:szCs w:val="22"/>
                <w:lang w:eastAsia="es-CO"/>
              </w:rPr>
            </w:pPr>
            <w:r w:rsidRPr="00EF2E9F">
              <w:rPr>
                <w:rFonts w:asciiTheme="minorHAnsi" w:eastAsia="Times New Roman" w:hAnsiTheme="minorHAnsi" w:cstheme="minorHAnsi"/>
                <w:color w:val="000000" w:themeColor="text1"/>
                <w:szCs w:val="22"/>
              </w:rPr>
              <w:t xml:space="preserve">Oficina Asesora Jurídica </w:t>
            </w:r>
          </w:p>
        </w:tc>
      </w:tr>
      <w:tr w:rsidR="000D2AB6" w:rsidRPr="00EF2E9F" w14:paraId="26765802"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B82BD5"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PROPÓSITO PRINCIPAL</w:t>
            </w:r>
          </w:p>
        </w:tc>
      </w:tr>
      <w:tr w:rsidR="000D2AB6" w:rsidRPr="00EF2E9F" w14:paraId="17B928AB" w14:textId="77777777" w:rsidTr="003014C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AFF19" w14:textId="77777777" w:rsidR="000D2AB6" w:rsidRPr="00EF2E9F" w:rsidRDefault="000D2AB6" w:rsidP="000531FA">
            <w:pPr>
              <w:pStyle w:val="Sinespaciado"/>
              <w:contextualSpacing/>
              <w:jc w:val="both"/>
              <w:rPr>
                <w:rFonts w:asciiTheme="minorHAnsi" w:hAnsiTheme="minorHAnsi" w:cstheme="minorHAnsi"/>
                <w:color w:val="000000" w:themeColor="text1"/>
                <w:lang w:val="es-ES"/>
              </w:rPr>
            </w:pPr>
            <w:r w:rsidRPr="00EF2E9F">
              <w:rPr>
                <w:rFonts w:asciiTheme="minorHAnsi" w:hAnsiTheme="minorHAnsi" w:cstheme="minorHAnsi"/>
                <w:color w:val="000000" w:themeColor="text1"/>
                <w:lang w:val="es-ES"/>
              </w:rPr>
              <w:t>Ejecutar las actividades asignadas con la representación judicial y la consolidación de los casos adelantados por la oficina, ejerciendo la defensa jurídica de la Entidad en los procesos requeridos por la misma.</w:t>
            </w:r>
          </w:p>
        </w:tc>
      </w:tr>
      <w:tr w:rsidR="000D2AB6" w:rsidRPr="00EF2E9F" w14:paraId="53E58745"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59DFA5"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DESCRIPCIÓN DE FUNCIONES ESENCIALES</w:t>
            </w:r>
          </w:p>
        </w:tc>
      </w:tr>
      <w:tr w:rsidR="000D2AB6" w:rsidRPr="00EF2E9F" w14:paraId="41E9984A" w14:textId="77777777" w:rsidTr="003014C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3431A"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Recoger la información para consolidar los casos de defensa judicial que adelanta la Entidad, de acuerdo con el aplicativo dispuesto para el efecto.</w:t>
            </w:r>
          </w:p>
          <w:p w14:paraId="71B1F889"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defensa jurídica de la Entidad en los procesos asignados, en todas sus etapas, de manera oportuna y siguiendo la posición jurídica institucional.</w:t>
            </w:r>
          </w:p>
          <w:p w14:paraId="53989388"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Asistir a las audiencias prejudiciales y judiciales que programen los entes competentes para el efecto.</w:t>
            </w:r>
          </w:p>
          <w:p w14:paraId="1F60BAAD"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Obtener  los documentos probatorios requeridos para la adecuada defensa jurídica de la Entidad y los requerimientos probatorios exigidos por los despachos judiciales, respecto de los procesos asignados.</w:t>
            </w:r>
          </w:p>
          <w:p w14:paraId="5CE63266"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las fichas que contienen el estudio de las solicitudes de conciliación prejudicial y judicial, y efectuar las correcciones y ajustes requeridos, de acuerdo con las observaciones realizadas por su superior inmediato.</w:t>
            </w:r>
          </w:p>
          <w:p w14:paraId="06284BB3"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Revisar los aspectos jurídicos de los actos administrativos de cumplimiento de fallos y conciliaciones.</w:t>
            </w:r>
          </w:p>
          <w:p w14:paraId="52ECC0EE"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Apoyar la  implementación de las mejoras y acciones relativas relacionadas con la representación judicial de la Entidad.</w:t>
            </w:r>
          </w:p>
          <w:p w14:paraId="5FB25F6C" w14:textId="77777777" w:rsidR="000D2AB6" w:rsidRPr="00EF2E9F" w:rsidRDefault="000D2AB6" w:rsidP="00CE4D68">
            <w:pPr>
              <w:pStyle w:val="Sinespaciado"/>
              <w:numPr>
                <w:ilvl w:val="0"/>
                <w:numId w:val="34"/>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Elaborar documentos, conceptos, informes y estadísticas relacionadas con los procesos gestionados por la dependencia.</w:t>
            </w:r>
          </w:p>
          <w:p w14:paraId="5903A0D4"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7B3DC2BF" w14:textId="77777777"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p>
          <w:p w14:paraId="0B652282" w14:textId="5B38798E" w:rsidR="000D2AB6" w:rsidRPr="00EF2E9F" w:rsidRDefault="000D2AB6" w:rsidP="00CE4D68">
            <w:pPr>
              <w:pStyle w:val="Prrafodelista"/>
              <w:numPr>
                <w:ilvl w:val="0"/>
                <w:numId w:val="3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0D2AB6" w:rsidRPr="00EF2E9F" w14:paraId="1B9FCF76"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84182A"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CONOCIMIENTOS BÁSICOS O ESENCIALES</w:t>
            </w:r>
          </w:p>
        </w:tc>
      </w:tr>
      <w:tr w:rsidR="000D2AB6" w:rsidRPr="00EF2E9F" w14:paraId="23A31787"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6B14A"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Marco normativo sobre servicios públicos domiciliarios </w:t>
            </w:r>
          </w:p>
          <w:p w14:paraId="192C5268"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administrativo</w:t>
            </w:r>
          </w:p>
          <w:p w14:paraId="5462102F"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procesal</w:t>
            </w:r>
          </w:p>
          <w:p w14:paraId="5113C1F3"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constitucional</w:t>
            </w:r>
          </w:p>
          <w:p w14:paraId="7E04702C"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societario.</w:t>
            </w:r>
          </w:p>
          <w:p w14:paraId="0B505394"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Políticas de prevención del daño antijurídico </w:t>
            </w:r>
          </w:p>
        </w:tc>
      </w:tr>
      <w:tr w:rsidR="000D2AB6" w:rsidRPr="00EF2E9F" w14:paraId="6A4A2D3F"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CA69D0" w14:textId="77777777" w:rsidR="000D2AB6" w:rsidRPr="00EF2E9F" w:rsidRDefault="000D2AB6" w:rsidP="000531FA">
            <w:pPr>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bCs/>
                <w:color w:val="000000" w:themeColor="text1"/>
                <w:szCs w:val="22"/>
                <w:lang w:val="es-ES" w:eastAsia="es-CO"/>
              </w:rPr>
              <w:t>COMPETENCIAS COMPORTAMENTALES</w:t>
            </w:r>
          </w:p>
        </w:tc>
      </w:tr>
      <w:tr w:rsidR="000D2AB6" w:rsidRPr="00EF2E9F" w14:paraId="1EF96F52"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B6BE2D"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AA9A98"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POR NIVEL JERÁRQUICO</w:t>
            </w:r>
          </w:p>
        </w:tc>
      </w:tr>
      <w:tr w:rsidR="000D2AB6" w:rsidRPr="00EF2E9F" w14:paraId="02203818"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3055CF"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Aprendizaje continuo</w:t>
            </w:r>
          </w:p>
          <w:p w14:paraId="7358C8CD"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 resultados</w:t>
            </w:r>
          </w:p>
          <w:p w14:paraId="301C622D"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al usuario y al ciudadano</w:t>
            </w:r>
          </w:p>
          <w:p w14:paraId="4BEF1C02"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Compromiso con la organización</w:t>
            </w:r>
          </w:p>
          <w:p w14:paraId="2F125364"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Trabajo en equipo</w:t>
            </w:r>
          </w:p>
          <w:p w14:paraId="6D15F4EC"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61FA84"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Aporte técnico-profesional</w:t>
            </w:r>
          </w:p>
          <w:p w14:paraId="0FD492AA"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Comunicación efectiva</w:t>
            </w:r>
          </w:p>
          <w:p w14:paraId="690B4F35"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Gestión de procedimientos</w:t>
            </w:r>
          </w:p>
          <w:p w14:paraId="71EAA115"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Instrumentación de decisiones</w:t>
            </w:r>
          </w:p>
          <w:p w14:paraId="513293FF"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1C6470BC" w14:textId="77777777" w:rsidR="000D2AB6" w:rsidRPr="00EF2E9F" w:rsidRDefault="000D2AB6" w:rsidP="000531FA">
            <w:pP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Se adicionan las siguientes competencias cuando tenga asignado personal a cargo:</w:t>
            </w:r>
          </w:p>
          <w:p w14:paraId="5445A0A1"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0E303382"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Dirección y Desarrollo de Personal</w:t>
            </w:r>
          </w:p>
          <w:p w14:paraId="6A34AEBB"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Toma de decisiones</w:t>
            </w:r>
          </w:p>
        </w:tc>
      </w:tr>
      <w:tr w:rsidR="000D2AB6" w:rsidRPr="00EF2E9F" w14:paraId="3227FD93"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0634E5"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lastRenderedPageBreak/>
              <w:t>REQUISITOS DE FORMACIÓN ACADÉMICA Y EXPERIENCIA</w:t>
            </w:r>
          </w:p>
        </w:tc>
      </w:tr>
      <w:tr w:rsidR="000D2AB6" w:rsidRPr="00EF2E9F" w14:paraId="5FD6C783"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37B5B6"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42E1A1"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Experiencia</w:t>
            </w:r>
          </w:p>
        </w:tc>
      </w:tr>
      <w:tr w:rsidR="000D2AB6" w:rsidRPr="00EF2E9F" w14:paraId="6C5A0AAF"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B0C741" w14:textId="77777777" w:rsidR="000D2AB6" w:rsidRPr="00EF2E9F" w:rsidRDefault="000D2AB6"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 xml:space="preserve">Título profesional que corresponda a uno de los siguientes Núcleos Básicos del Conocimiento - NBC: </w:t>
            </w:r>
          </w:p>
          <w:p w14:paraId="11D8DA37"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47381C0A"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4E987DFA"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4B25D190" w14:textId="62EB4DB8" w:rsidR="000D2AB6" w:rsidRPr="00EF2E9F" w:rsidRDefault="00A425C1"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E550D1" w14:textId="77777777" w:rsidR="000D2AB6" w:rsidRPr="00EF2E9F" w:rsidRDefault="000D2AB6" w:rsidP="000531FA">
            <w:pPr>
              <w:widowControl w:val="0"/>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014C4" w:rsidRPr="00EF2E9F" w14:paraId="519C1534" w14:textId="77777777" w:rsidTr="003014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D261E" w14:textId="77777777" w:rsidR="003014C4" w:rsidRPr="00EF2E9F" w:rsidRDefault="003014C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014C4" w:rsidRPr="00EF2E9F" w14:paraId="328355EC"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E65098"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AEB5DA"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147B99F8"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83FD99"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396EFE6" w14:textId="77777777" w:rsidR="003014C4" w:rsidRPr="00EF2E9F" w:rsidRDefault="003014C4" w:rsidP="00934863">
            <w:pPr>
              <w:contextualSpacing/>
              <w:rPr>
                <w:rFonts w:asciiTheme="minorHAnsi" w:hAnsiTheme="minorHAnsi" w:cstheme="minorHAnsi"/>
                <w:szCs w:val="22"/>
                <w:lang w:eastAsia="es-CO"/>
              </w:rPr>
            </w:pPr>
          </w:p>
          <w:p w14:paraId="599AD2D4"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29A4BFA2" w14:textId="77777777" w:rsidR="003014C4" w:rsidRPr="00EF2E9F" w:rsidRDefault="003014C4" w:rsidP="00934863">
            <w:pPr>
              <w:contextualSpacing/>
              <w:rPr>
                <w:rFonts w:asciiTheme="minorHAnsi" w:hAnsiTheme="minorHAnsi" w:cstheme="minorHAnsi"/>
                <w:szCs w:val="22"/>
                <w:lang w:eastAsia="es-CO"/>
              </w:rPr>
            </w:pPr>
          </w:p>
          <w:p w14:paraId="305876CE" w14:textId="77777777" w:rsidR="003014C4" w:rsidRPr="00EF2E9F" w:rsidRDefault="003014C4" w:rsidP="00934863">
            <w:pPr>
              <w:contextualSpacing/>
              <w:rPr>
                <w:rFonts w:asciiTheme="minorHAnsi" w:hAnsiTheme="minorHAnsi" w:cstheme="minorHAnsi"/>
                <w:szCs w:val="22"/>
                <w:lang w:eastAsia="es-CO"/>
              </w:rPr>
            </w:pPr>
          </w:p>
          <w:p w14:paraId="4CD28537"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34D7AA7" w14:textId="77777777" w:rsidR="003014C4" w:rsidRPr="00EF2E9F" w:rsidRDefault="003014C4" w:rsidP="00934863">
            <w:pPr>
              <w:contextualSpacing/>
              <w:rPr>
                <w:rFonts w:asciiTheme="minorHAnsi" w:hAnsiTheme="minorHAnsi" w:cstheme="minorHAnsi"/>
                <w:szCs w:val="22"/>
                <w:lang w:eastAsia="es-CO"/>
              </w:rPr>
            </w:pPr>
          </w:p>
          <w:p w14:paraId="0E67332F"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2355BC" w14:textId="77777777" w:rsidR="003014C4" w:rsidRPr="00EF2E9F" w:rsidRDefault="003014C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E9CE7F5" w14:textId="77777777" w:rsidR="003014C4" w:rsidRPr="00EF2E9F" w:rsidRDefault="003014C4" w:rsidP="00934863">
            <w:pPr>
              <w:rPr>
                <w:rFonts w:asciiTheme="minorHAnsi" w:hAnsiTheme="minorHAnsi" w:cstheme="minorHAnsi"/>
                <w:szCs w:val="22"/>
              </w:rPr>
            </w:pPr>
          </w:p>
        </w:tc>
      </w:tr>
      <w:tr w:rsidR="003014C4" w:rsidRPr="00EF2E9F" w14:paraId="047BC23A"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CE6B39"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F46962"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10D09855"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D6D495"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EA623BB" w14:textId="77777777" w:rsidR="003014C4" w:rsidRPr="00EF2E9F" w:rsidRDefault="003014C4" w:rsidP="00934863">
            <w:pPr>
              <w:contextualSpacing/>
              <w:rPr>
                <w:rFonts w:asciiTheme="minorHAnsi" w:hAnsiTheme="minorHAnsi" w:cstheme="minorHAnsi"/>
                <w:szCs w:val="22"/>
                <w:lang w:eastAsia="es-CO"/>
              </w:rPr>
            </w:pPr>
          </w:p>
          <w:p w14:paraId="54915303"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06B5A157" w14:textId="77777777" w:rsidR="003014C4" w:rsidRPr="00EF2E9F" w:rsidRDefault="003014C4" w:rsidP="00934863">
            <w:pPr>
              <w:contextualSpacing/>
              <w:rPr>
                <w:rFonts w:asciiTheme="minorHAnsi" w:eastAsia="Times New Roman" w:hAnsiTheme="minorHAnsi" w:cstheme="minorHAnsi"/>
                <w:szCs w:val="22"/>
                <w:lang w:eastAsia="es-CO"/>
              </w:rPr>
            </w:pPr>
          </w:p>
          <w:p w14:paraId="00FB495F"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33A6EEB" w14:textId="77777777" w:rsidR="003014C4" w:rsidRPr="00EF2E9F" w:rsidRDefault="003014C4" w:rsidP="00934863">
            <w:pPr>
              <w:contextualSpacing/>
              <w:rPr>
                <w:rFonts w:asciiTheme="minorHAnsi" w:hAnsiTheme="minorHAnsi" w:cstheme="minorHAnsi"/>
                <w:szCs w:val="22"/>
                <w:lang w:eastAsia="es-CO"/>
              </w:rPr>
            </w:pPr>
          </w:p>
          <w:p w14:paraId="33BE0A0F"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94BAD7" w14:textId="77777777" w:rsidR="003014C4" w:rsidRPr="00EF2E9F" w:rsidRDefault="003014C4"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BE03F74" w14:textId="7D002AEE" w:rsidR="000D2AB6" w:rsidRPr="00EF2E9F" w:rsidRDefault="000D2AB6" w:rsidP="000D2AB6">
      <w:pPr>
        <w:pStyle w:val="Ttulo2"/>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Profesional Universitario 2044-11</w:t>
      </w:r>
    </w:p>
    <w:p w14:paraId="74EF317C" w14:textId="77777777" w:rsidR="000D2AB6" w:rsidRPr="00EF2E9F" w:rsidRDefault="000D2AB6" w:rsidP="000D2AB6">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D2AB6" w:rsidRPr="00EF2E9F" w14:paraId="6A923074"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A54EA"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ÁREA FUNCIONAL</w:t>
            </w:r>
          </w:p>
          <w:p w14:paraId="19A85A05" w14:textId="77777777" w:rsidR="000D2AB6" w:rsidRPr="00EF2E9F" w:rsidRDefault="000D2AB6" w:rsidP="000531FA">
            <w:pPr>
              <w:pStyle w:val="Ttulo2"/>
              <w:spacing w:before="0"/>
              <w:jc w:val="center"/>
              <w:rPr>
                <w:rFonts w:asciiTheme="minorHAnsi" w:hAnsiTheme="minorHAnsi" w:cstheme="minorHAnsi"/>
                <w:color w:val="000000" w:themeColor="text1"/>
                <w:szCs w:val="22"/>
                <w:lang w:eastAsia="es-CO"/>
              </w:rPr>
            </w:pPr>
            <w:r w:rsidRPr="00EF2E9F">
              <w:rPr>
                <w:rFonts w:asciiTheme="minorHAnsi" w:eastAsia="Times New Roman" w:hAnsiTheme="minorHAnsi" w:cstheme="minorHAnsi"/>
                <w:color w:val="000000" w:themeColor="text1"/>
                <w:szCs w:val="22"/>
              </w:rPr>
              <w:t xml:space="preserve">Oficina Asesora Jurídica </w:t>
            </w:r>
          </w:p>
        </w:tc>
      </w:tr>
      <w:tr w:rsidR="000D2AB6" w:rsidRPr="00EF2E9F" w14:paraId="610CD578"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9CCA7"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lastRenderedPageBreak/>
              <w:t>PROPÓSITO PRINCIPAL</w:t>
            </w:r>
          </w:p>
        </w:tc>
      </w:tr>
      <w:tr w:rsidR="000D2AB6" w:rsidRPr="00EF2E9F" w14:paraId="212347E9" w14:textId="77777777" w:rsidTr="003014C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63C47" w14:textId="77777777" w:rsidR="000D2AB6" w:rsidRPr="00EF2E9F" w:rsidRDefault="000D2AB6" w:rsidP="000531FA">
            <w:pPr>
              <w:pStyle w:val="Sinespaciado"/>
              <w:contextualSpacing/>
              <w:jc w:val="both"/>
              <w:rPr>
                <w:rFonts w:asciiTheme="minorHAnsi" w:hAnsiTheme="minorHAnsi" w:cstheme="minorHAnsi"/>
                <w:color w:val="000000" w:themeColor="text1"/>
                <w:lang w:val="es-ES"/>
              </w:rPr>
            </w:pPr>
            <w:r w:rsidRPr="00EF2E9F">
              <w:rPr>
                <w:rFonts w:asciiTheme="minorHAnsi" w:hAnsiTheme="minorHAnsi" w:cstheme="minorHAnsi"/>
                <w:color w:val="000000" w:themeColor="text1"/>
                <w:lang w:val="es-ES"/>
              </w:rPr>
              <w:t>Apoyar la elaboración conceptos jurídicos en materia de servicios públicos domiciliarios, especialmente en lo referente a investigación jurídica, conceptualización y gestión normativa, de conformidad con la posición jurídica institucional y la normativa aplicable.</w:t>
            </w:r>
          </w:p>
        </w:tc>
      </w:tr>
      <w:tr w:rsidR="000D2AB6" w:rsidRPr="00EF2E9F" w14:paraId="19707396"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8A807F"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DESCRIPCIÓN DE FUNCIONES ESENCIALES</w:t>
            </w:r>
          </w:p>
        </w:tc>
      </w:tr>
      <w:tr w:rsidR="000D2AB6" w:rsidRPr="00EF2E9F" w14:paraId="5768C970" w14:textId="77777777" w:rsidTr="003014C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F071B"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Preparar y elaborar las respuestas a las consultas jurídicas en materia de servicios públicos domiciliarios que le sean asignadas, teniendo en cuenta la posición jurídica institucional.</w:t>
            </w:r>
          </w:p>
          <w:p w14:paraId="7D904077"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por las diferentes dependencias de la Superintendencia, los organismos de control o los ciudadanos, de conformidad con los procedimientos y normativa vigente.</w:t>
            </w:r>
          </w:p>
          <w:p w14:paraId="22061523"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los actos administrativos que se requiera la Oficina en cumplimiento de sus funciones, de acuerdo con la normativa vigente.</w:t>
            </w:r>
          </w:p>
          <w:p w14:paraId="5E659596"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labor normativa a cargo de la Oficina Asesora Jurídica, a través del desarrollo de investigaciones, estudios normativos y análisis de la información disponible, de acuerdo con los requerimientos de la Superintendencia.</w:t>
            </w:r>
          </w:p>
          <w:p w14:paraId="7A288C55"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las iniciativas legislativas y los proyectos de decreto del orden nacional que afecten el régimen de los servicios públicos domiciliarios y el cumplimiento de las funciones de la entidad, de conformidad con los lineamientos de la Superintendencia.</w:t>
            </w:r>
          </w:p>
          <w:p w14:paraId="009C87DA"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implementación de las mejoras y acciones relacionadas con la proyección de conceptos jurídicos, en cumplimiento de la normativa vigente.</w:t>
            </w:r>
          </w:p>
          <w:p w14:paraId="10146A20" w14:textId="77777777" w:rsidR="000D2AB6" w:rsidRPr="00EF2E9F" w:rsidRDefault="000D2AB6" w:rsidP="00CE4D68">
            <w:pPr>
              <w:pStyle w:val="Sinespaciado"/>
              <w:numPr>
                <w:ilvl w:val="0"/>
                <w:numId w:val="35"/>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Elaborar documentos, conceptos, informes y estadísticas relacionadas con la operación de la dependencia.</w:t>
            </w:r>
          </w:p>
          <w:p w14:paraId="7A37FC61" w14:textId="77777777"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r w:rsidRPr="00EF2E9F">
              <w:rPr>
                <w:rFonts w:asciiTheme="minorHAnsi" w:hAnsiTheme="minorHAnsi" w:cstheme="minorHAnsi"/>
                <w:color w:val="000000" w:themeColor="text1"/>
                <w:szCs w:val="22"/>
              </w:rPr>
              <w:t>.</w:t>
            </w:r>
          </w:p>
          <w:p w14:paraId="50DA07C4" w14:textId="2217829D" w:rsidR="000D2AB6" w:rsidRPr="00EF2E9F" w:rsidRDefault="000D2AB6" w:rsidP="00CE4D68">
            <w:pPr>
              <w:pStyle w:val="Prrafodelista"/>
              <w:numPr>
                <w:ilvl w:val="0"/>
                <w:numId w:val="3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0D2AB6" w:rsidRPr="00EF2E9F" w14:paraId="4ED560A3"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4A25B"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CONOCIMIENTOS BÁSICOS O ESENCIALES</w:t>
            </w:r>
          </w:p>
        </w:tc>
      </w:tr>
      <w:tr w:rsidR="000D2AB6" w:rsidRPr="00EF2E9F" w14:paraId="269748FE"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3669"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Marco normativo sobre servicios públicos domiciliarios </w:t>
            </w:r>
          </w:p>
          <w:p w14:paraId="0FD95B40"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administrativo</w:t>
            </w:r>
          </w:p>
          <w:p w14:paraId="208E5887"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procesal</w:t>
            </w:r>
          </w:p>
          <w:p w14:paraId="0FE70851"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constitucional</w:t>
            </w:r>
          </w:p>
          <w:p w14:paraId="2D36B3AA"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societario.</w:t>
            </w:r>
          </w:p>
        </w:tc>
      </w:tr>
      <w:tr w:rsidR="000D2AB6" w:rsidRPr="00EF2E9F" w14:paraId="3B116FB3"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D7EFA6" w14:textId="77777777" w:rsidR="000D2AB6" w:rsidRPr="00EF2E9F" w:rsidRDefault="000D2AB6" w:rsidP="000531FA">
            <w:pPr>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bCs/>
                <w:color w:val="000000" w:themeColor="text1"/>
                <w:szCs w:val="22"/>
                <w:lang w:val="es-ES" w:eastAsia="es-CO"/>
              </w:rPr>
              <w:t>COMPETENCIAS COMPORTAMENTALES</w:t>
            </w:r>
          </w:p>
        </w:tc>
      </w:tr>
      <w:tr w:rsidR="000D2AB6" w:rsidRPr="00EF2E9F" w14:paraId="3521C5A3"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F6E8F1"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5320E4"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POR NIVEL JERÁRQUICO</w:t>
            </w:r>
          </w:p>
        </w:tc>
      </w:tr>
      <w:tr w:rsidR="000D2AB6" w:rsidRPr="00EF2E9F" w14:paraId="17BE91B4"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A7CCE3"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Aprendizaje continuo</w:t>
            </w:r>
          </w:p>
          <w:p w14:paraId="1F6C1608"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 resultados</w:t>
            </w:r>
          </w:p>
          <w:p w14:paraId="1095E43C"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al usuario y al ciudadano</w:t>
            </w:r>
          </w:p>
          <w:p w14:paraId="61619588"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Compromiso con la organización</w:t>
            </w:r>
          </w:p>
          <w:p w14:paraId="77B26409"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Trabajo en equipo</w:t>
            </w:r>
          </w:p>
          <w:p w14:paraId="11B4A11D"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95821E"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Aporte técnico-profesional</w:t>
            </w:r>
          </w:p>
          <w:p w14:paraId="57AD95A9"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Comunicación efectiva</w:t>
            </w:r>
          </w:p>
          <w:p w14:paraId="3953494A"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Gestión de procedimientos</w:t>
            </w:r>
          </w:p>
          <w:p w14:paraId="4B2F6E01"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Instrumentación de decisiones</w:t>
            </w:r>
          </w:p>
          <w:p w14:paraId="759BF932"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7BB3F563" w14:textId="77777777" w:rsidR="000D2AB6" w:rsidRPr="00EF2E9F" w:rsidRDefault="000D2AB6" w:rsidP="000531FA">
            <w:pP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Se adicionan las siguientes competencias cuando tenga asignado personal a cargo:</w:t>
            </w:r>
          </w:p>
          <w:p w14:paraId="41D9CB7B"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5B5FF28B"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Dirección y Desarrollo de Personal</w:t>
            </w:r>
          </w:p>
          <w:p w14:paraId="0AE89591"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lastRenderedPageBreak/>
              <w:t>Toma de decisiones</w:t>
            </w:r>
          </w:p>
        </w:tc>
      </w:tr>
      <w:tr w:rsidR="000D2AB6" w:rsidRPr="00EF2E9F" w14:paraId="1DC6182E"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FE0302"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REQUISITOS DE FORMACIÓN ACADÉMICA Y EXPERIENCIA</w:t>
            </w:r>
          </w:p>
        </w:tc>
      </w:tr>
      <w:tr w:rsidR="000D2AB6" w:rsidRPr="00EF2E9F" w14:paraId="67E86240"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9A55E1"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DD8947"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Experiencia</w:t>
            </w:r>
          </w:p>
        </w:tc>
      </w:tr>
      <w:tr w:rsidR="000D2AB6" w:rsidRPr="00EF2E9F" w14:paraId="0B64B03F"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0E1BF2" w14:textId="77777777" w:rsidR="000D2AB6" w:rsidRPr="00EF2E9F" w:rsidRDefault="000D2AB6"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 xml:space="preserve">Título profesional que corresponda a uno de los siguientes Núcleos Básicos del Conocimiento - NBC: </w:t>
            </w:r>
          </w:p>
          <w:p w14:paraId="0D5305EF"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45174E55"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2A24E8AC"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64FEE77F" w14:textId="53398569" w:rsidR="000D2AB6" w:rsidRPr="00EF2E9F" w:rsidRDefault="00A425C1"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03EB40" w14:textId="77777777" w:rsidR="000D2AB6" w:rsidRPr="00EF2E9F" w:rsidRDefault="000D2AB6" w:rsidP="000531FA">
            <w:pPr>
              <w:widowControl w:val="0"/>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014C4" w:rsidRPr="00EF2E9F" w14:paraId="4B921E64" w14:textId="77777777" w:rsidTr="003014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9E77B" w14:textId="77777777" w:rsidR="003014C4" w:rsidRPr="00EF2E9F" w:rsidRDefault="003014C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014C4" w:rsidRPr="00EF2E9F" w14:paraId="25AA940A"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A4D1D2"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1249EB"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36EBED2B"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FE0B0B"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BFA5C71" w14:textId="77777777" w:rsidR="003014C4" w:rsidRPr="00EF2E9F" w:rsidRDefault="003014C4" w:rsidP="00934863">
            <w:pPr>
              <w:contextualSpacing/>
              <w:rPr>
                <w:rFonts w:asciiTheme="minorHAnsi" w:hAnsiTheme="minorHAnsi" w:cstheme="minorHAnsi"/>
                <w:szCs w:val="22"/>
                <w:lang w:eastAsia="es-CO"/>
              </w:rPr>
            </w:pPr>
          </w:p>
          <w:p w14:paraId="33A3F3D8"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4EB944C6" w14:textId="77777777" w:rsidR="003014C4" w:rsidRPr="00EF2E9F" w:rsidRDefault="003014C4" w:rsidP="00934863">
            <w:pPr>
              <w:contextualSpacing/>
              <w:rPr>
                <w:rFonts w:asciiTheme="minorHAnsi" w:hAnsiTheme="minorHAnsi" w:cstheme="minorHAnsi"/>
                <w:szCs w:val="22"/>
                <w:lang w:eastAsia="es-CO"/>
              </w:rPr>
            </w:pPr>
          </w:p>
          <w:p w14:paraId="34904529"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DB9F895" w14:textId="77777777" w:rsidR="003014C4" w:rsidRPr="00EF2E9F" w:rsidRDefault="003014C4" w:rsidP="00934863">
            <w:pPr>
              <w:contextualSpacing/>
              <w:rPr>
                <w:rFonts w:asciiTheme="minorHAnsi" w:hAnsiTheme="minorHAnsi" w:cstheme="minorHAnsi"/>
                <w:szCs w:val="22"/>
                <w:lang w:eastAsia="es-CO"/>
              </w:rPr>
            </w:pPr>
          </w:p>
          <w:p w14:paraId="028238EF"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CEE344" w14:textId="77777777" w:rsidR="003014C4" w:rsidRPr="00EF2E9F" w:rsidRDefault="003014C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3F19B9F" w14:textId="77777777" w:rsidR="003014C4" w:rsidRPr="00EF2E9F" w:rsidRDefault="003014C4" w:rsidP="00934863">
            <w:pPr>
              <w:rPr>
                <w:rFonts w:asciiTheme="minorHAnsi" w:hAnsiTheme="minorHAnsi" w:cstheme="minorHAnsi"/>
                <w:szCs w:val="22"/>
              </w:rPr>
            </w:pPr>
          </w:p>
        </w:tc>
      </w:tr>
      <w:tr w:rsidR="003014C4" w:rsidRPr="00EF2E9F" w14:paraId="09A6F0D7"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F64C43"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D85E4F"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0E7A4DEB"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72308F"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BBDD098" w14:textId="77777777" w:rsidR="003014C4" w:rsidRPr="00EF2E9F" w:rsidRDefault="003014C4" w:rsidP="00934863">
            <w:pPr>
              <w:contextualSpacing/>
              <w:rPr>
                <w:rFonts w:asciiTheme="minorHAnsi" w:hAnsiTheme="minorHAnsi" w:cstheme="minorHAnsi"/>
                <w:szCs w:val="22"/>
                <w:lang w:eastAsia="es-CO"/>
              </w:rPr>
            </w:pPr>
          </w:p>
          <w:p w14:paraId="33CE629C"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Derecho y afines</w:t>
            </w:r>
          </w:p>
          <w:p w14:paraId="0BF80740" w14:textId="77777777" w:rsidR="003014C4" w:rsidRPr="00EF2E9F" w:rsidRDefault="003014C4" w:rsidP="00934863">
            <w:pPr>
              <w:contextualSpacing/>
              <w:rPr>
                <w:rFonts w:asciiTheme="minorHAnsi" w:eastAsia="Times New Roman" w:hAnsiTheme="minorHAnsi" w:cstheme="minorHAnsi"/>
                <w:szCs w:val="22"/>
                <w:lang w:eastAsia="es-CO"/>
              </w:rPr>
            </w:pPr>
          </w:p>
          <w:p w14:paraId="453AE649"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FA155A8" w14:textId="77777777" w:rsidR="003014C4" w:rsidRPr="00EF2E9F" w:rsidRDefault="003014C4" w:rsidP="00934863">
            <w:pPr>
              <w:contextualSpacing/>
              <w:rPr>
                <w:rFonts w:asciiTheme="minorHAnsi" w:hAnsiTheme="minorHAnsi" w:cstheme="minorHAnsi"/>
                <w:szCs w:val="22"/>
                <w:lang w:eastAsia="es-CO"/>
              </w:rPr>
            </w:pPr>
          </w:p>
          <w:p w14:paraId="6B6017BF"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7BF531" w14:textId="77777777" w:rsidR="003014C4" w:rsidRPr="00EF2E9F" w:rsidRDefault="003014C4"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0CA2AFE" w14:textId="77777777" w:rsidR="000D2AB6" w:rsidRPr="00EF2E9F" w:rsidRDefault="000D2AB6" w:rsidP="000D2AB6">
      <w:pPr>
        <w:rPr>
          <w:rFonts w:asciiTheme="minorHAnsi" w:hAnsiTheme="minorHAnsi" w:cstheme="minorHAnsi"/>
          <w:szCs w:val="22"/>
          <w:lang w:val="es-ES" w:eastAsia="es-ES"/>
        </w:rPr>
      </w:pPr>
    </w:p>
    <w:p w14:paraId="56E01E66" w14:textId="0A7BF7AF" w:rsidR="000D2AB6" w:rsidRPr="00EF2E9F" w:rsidRDefault="000D2AB6" w:rsidP="000D2AB6">
      <w:pPr>
        <w:pStyle w:val="Ttulo2"/>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Profesional Universitario 2044-11</w:t>
      </w:r>
    </w:p>
    <w:p w14:paraId="6EFB1DDF" w14:textId="77777777" w:rsidR="000D2AB6" w:rsidRPr="00EF2E9F" w:rsidRDefault="000D2AB6" w:rsidP="000D2AB6">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D2AB6" w:rsidRPr="00EF2E9F" w14:paraId="4C43C897"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B5E6A7"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lastRenderedPageBreak/>
              <w:t>ÁREA FUNCIONAL</w:t>
            </w:r>
          </w:p>
          <w:p w14:paraId="075E6B37" w14:textId="77777777" w:rsidR="000D2AB6" w:rsidRPr="00EF2E9F" w:rsidRDefault="000D2AB6" w:rsidP="000531FA">
            <w:pPr>
              <w:pStyle w:val="Ttulo2"/>
              <w:spacing w:before="0"/>
              <w:jc w:val="center"/>
              <w:rPr>
                <w:rFonts w:asciiTheme="minorHAnsi" w:hAnsiTheme="minorHAnsi" w:cstheme="minorHAnsi"/>
                <w:color w:val="000000" w:themeColor="text1"/>
                <w:szCs w:val="22"/>
                <w:lang w:eastAsia="es-CO"/>
              </w:rPr>
            </w:pPr>
            <w:r w:rsidRPr="00EF2E9F">
              <w:rPr>
                <w:rFonts w:asciiTheme="minorHAnsi" w:eastAsia="Times New Roman" w:hAnsiTheme="minorHAnsi" w:cstheme="minorHAnsi"/>
                <w:color w:val="000000" w:themeColor="text1"/>
                <w:szCs w:val="22"/>
              </w:rPr>
              <w:t xml:space="preserve">Oficina Asesora Jurídica </w:t>
            </w:r>
          </w:p>
        </w:tc>
      </w:tr>
      <w:tr w:rsidR="000D2AB6" w:rsidRPr="00EF2E9F" w14:paraId="5D632B37"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7317C1"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PROPÓSITO PRINCIPAL</w:t>
            </w:r>
          </w:p>
        </w:tc>
      </w:tr>
      <w:tr w:rsidR="000D2AB6" w:rsidRPr="00EF2E9F" w14:paraId="35B83B79" w14:textId="77777777" w:rsidTr="003014C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DD098" w14:textId="77777777" w:rsidR="000D2AB6" w:rsidRPr="00EF2E9F" w:rsidRDefault="000D2AB6" w:rsidP="000531FA">
            <w:pPr>
              <w:pStyle w:val="Sinespaciado"/>
              <w:contextualSpacing/>
              <w:jc w:val="both"/>
              <w:rPr>
                <w:rFonts w:asciiTheme="minorHAnsi" w:hAnsiTheme="minorHAnsi" w:cstheme="minorHAnsi"/>
                <w:color w:val="000000" w:themeColor="text1"/>
                <w:lang w:val="es-ES"/>
              </w:rPr>
            </w:pPr>
            <w:r w:rsidRPr="00EF2E9F">
              <w:rPr>
                <w:rFonts w:asciiTheme="minorHAnsi" w:hAnsiTheme="minorHAnsi" w:cstheme="minorHAnsi"/>
                <w:color w:val="000000" w:themeColor="text1"/>
                <w:lang w:val="es-ES"/>
              </w:rPr>
              <w:t>Desarrollar actividades para gestionar las bases de datos y demás aplicativos requeridos para el desarrollo de las actividades propias de la dependencia, de conformidad con los sistemas dispuestos por la Entidad.</w:t>
            </w:r>
          </w:p>
        </w:tc>
      </w:tr>
      <w:tr w:rsidR="000D2AB6" w:rsidRPr="00EF2E9F" w14:paraId="4517A374"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E6C24"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DESCRIPCIÓN DE FUNCIONES ESENCIALES</w:t>
            </w:r>
          </w:p>
        </w:tc>
      </w:tr>
      <w:tr w:rsidR="000D2AB6" w:rsidRPr="00EF2E9F" w14:paraId="4CFCDE8C" w14:textId="77777777" w:rsidTr="003014C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67514"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Ordenar la información contenida en las bases de datos existentes en la Oficina Asesora Jurídica, para el desarrollo del Proceso de Gestión Jurídica y verificar su actualización, de acuerdo con los aplicativos dispuestos en la dependencia.</w:t>
            </w:r>
          </w:p>
          <w:p w14:paraId="4226553C"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depuración de las bases de datos y de la información contenida en los aplicativos que emplea la Oficina, de acuerdo con los criterios fijados por el jefe de la misma.</w:t>
            </w:r>
          </w:p>
          <w:p w14:paraId="53A0B7E3"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Preparar los informes de gestión, estadísticos y de evaluación que se requieran a la Oficina, de acuerdo con los procedimientos establecidos.</w:t>
            </w:r>
          </w:p>
          <w:p w14:paraId="57BB582E"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Orientar a los profesionales del área, acerca del uso de las herramientas informáticas y aplicativos utilizados en desarrollo del proceso de gestión jurídica.</w:t>
            </w:r>
          </w:p>
          <w:p w14:paraId="4932B8F3"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para documentos, oficios y memorandos de respuesta a las solicitudes de información contenida en las bases de datos y demás aplicativos, de acuerdo con los lineamientos de la entidad.</w:t>
            </w:r>
          </w:p>
          <w:p w14:paraId="39EE0CC2" w14:textId="77777777" w:rsidR="000D2AB6" w:rsidRPr="00EF2E9F" w:rsidRDefault="000D2AB6" w:rsidP="00CE4D68">
            <w:pPr>
              <w:pStyle w:val="Sinespaciado"/>
              <w:numPr>
                <w:ilvl w:val="0"/>
                <w:numId w:val="36"/>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Proyectar documentos, conceptos, informes y estadísticas relacionadas con la operación de la gestión jurídica, de conformidad con los lineamientos de la entidad.</w:t>
            </w:r>
          </w:p>
          <w:p w14:paraId="7C6C3714"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E89FAD7" w14:textId="77777777"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r w:rsidRPr="00EF2E9F">
              <w:rPr>
                <w:rFonts w:asciiTheme="minorHAnsi" w:hAnsiTheme="minorHAnsi" w:cstheme="minorHAnsi"/>
                <w:color w:val="000000" w:themeColor="text1"/>
                <w:szCs w:val="22"/>
              </w:rPr>
              <w:t>.</w:t>
            </w:r>
          </w:p>
          <w:p w14:paraId="6E68FE9E" w14:textId="7679CA11" w:rsidR="000D2AB6" w:rsidRPr="00EF2E9F" w:rsidRDefault="000D2AB6" w:rsidP="00CE4D68">
            <w:pPr>
              <w:pStyle w:val="Prrafodelista"/>
              <w:numPr>
                <w:ilvl w:val="0"/>
                <w:numId w:val="3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Desempeñar las demás funciones que </w:t>
            </w:r>
            <w:r w:rsidR="000D4D9C" w:rsidRPr="00EF2E9F">
              <w:rPr>
                <w:rFonts w:asciiTheme="minorHAnsi" w:hAnsiTheme="minorHAnsi" w:cstheme="minorHAnsi"/>
                <w:color w:val="000000" w:themeColor="text1"/>
                <w:szCs w:val="22"/>
              </w:rPr>
              <w:t xml:space="preserve">le sean asignadas </w:t>
            </w:r>
            <w:r w:rsidRPr="00EF2E9F">
              <w:rPr>
                <w:rFonts w:asciiTheme="minorHAnsi" w:hAnsiTheme="minorHAnsi" w:cstheme="minorHAnsi"/>
                <w:color w:val="000000" w:themeColor="text1"/>
                <w:szCs w:val="22"/>
              </w:rPr>
              <w:t>por el jefe inmediato, de acuerdo con la naturaleza del empleo y el área de desempeño.</w:t>
            </w:r>
          </w:p>
        </w:tc>
      </w:tr>
      <w:tr w:rsidR="000D2AB6" w:rsidRPr="00EF2E9F" w14:paraId="3EEA0741"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2711C"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CONOCIMIENTOS BÁSICOS O ESENCIALES</w:t>
            </w:r>
          </w:p>
        </w:tc>
      </w:tr>
      <w:tr w:rsidR="000D2AB6" w:rsidRPr="00EF2E9F" w14:paraId="755B0501"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5186A"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Marco normativo sobre servicios públicos domiciliarios </w:t>
            </w:r>
          </w:p>
          <w:p w14:paraId="31265F25"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administrativo</w:t>
            </w:r>
          </w:p>
          <w:p w14:paraId="281CD09B"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procesal</w:t>
            </w:r>
          </w:p>
          <w:p w14:paraId="747B8CB1"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constitucional</w:t>
            </w:r>
          </w:p>
          <w:p w14:paraId="42D15FF5" w14:textId="77777777" w:rsidR="000D2AB6" w:rsidRPr="00EF2E9F" w:rsidRDefault="000D2AB6" w:rsidP="000D2AB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Derecho societario.</w:t>
            </w:r>
          </w:p>
        </w:tc>
      </w:tr>
      <w:tr w:rsidR="000D2AB6" w:rsidRPr="00EF2E9F" w14:paraId="73AFB31D"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DBF0BF" w14:textId="77777777" w:rsidR="000D2AB6" w:rsidRPr="00EF2E9F" w:rsidRDefault="000D2AB6" w:rsidP="000531FA">
            <w:pPr>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bCs/>
                <w:color w:val="000000" w:themeColor="text1"/>
                <w:szCs w:val="22"/>
                <w:lang w:val="es-ES" w:eastAsia="es-CO"/>
              </w:rPr>
              <w:t>COMPETENCIAS COMPORTAMENTALES</w:t>
            </w:r>
          </w:p>
        </w:tc>
      </w:tr>
      <w:tr w:rsidR="000D2AB6" w:rsidRPr="00EF2E9F" w14:paraId="3AFDF43D"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7756AC"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44D722" w14:textId="77777777" w:rsidR="000D2AB6" w:rsidRPr="00EF2E9F" w:rsidRDefault="000D2AB6" w:rsidP="000531FA">
            <w:pPr>
              <w:contextualSpacing/>
              <w:jc w:val="cente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POR NIVEL JERÁRQUICO</w:t>
            </w:r>
          </w:p>
        </w:tc>
      </w:tr>
      <w:tr w:rsidR="000D2AB6" w:rsidRPr="00EF2E9F" w14:paraId="72974A25"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8FAD8A"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Aprendizaje continuo</w:t>
            </w:r>
          </w:p>
          <w:p w14:paraId="120157C2"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 resultados</w:t>
            </w:r>
          </w:p>
          <w:p w14:paraId="58907209"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Orientación al usuario y al ciudadano</w:t>
            </w:r>
          </w:p>
          <w:p w14:paraId="3873A4D4"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Compromiso con la organización</w:t>
            </w:r>
          </w:p>
          <w:p w14:paraId="47871F86"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Trabajo en equipo</w:t>
            </w:r>
          </w:p>
          <w:p w14:paraId="25D12E99" w14:textId="77777777" w:rsidR="000D2AB6" w:rsidRPr="00EF2E9F" w:rsidRDefault="000D2AB6" w:rsidP="000531FA">
            <w:pPr>
              <w:pStyle w:val="Prrafodelista"/>
              <w:numPr>
                <w:ilvl w:val="0"/>
                <w:numId w:val="1"/>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F57208"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Aporte técnico-profesional</w:t>
            </w:r>
          </w:p>
          <w:p w14:paraId="37247D91"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Comunicación efectiva</w:t>
            </w:r>
          </w:p>
          <w:p w14:paraId="0DF1E34B"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Gestión de procedimientos</w:t>
            </w:r>
          </w:p>
          <w:p w14:paraId="13A96FE4"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Instrumentación de decisiones</w:t>
            </w:r>
          </w:p>
          <w:p w14:paraId="663647C8"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4B6CA836" w14:textId="77777777" w:rsidR="000D2AB6" w:rsidRPr="00EF2E9F" w:rsidRDefault="000D2AB6" w:rsidP="000531FA">
            <w:pPr>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Se adicionan las siguientes competencias cuando tenga asignado personal a cargo:</w:t>
            </w:r>
          </w:p>
          <w:p w14:paraId="227DF051"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54791EF4"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Dirección y Desarrollo de Personal</w:t>
            </w:r>
          </w:p>
          <w:p w14:paraId="45A55414" w14:textId="77777777" w:rsidR="000D2AB6" w:rsidRPr="00EF2E9F" w:rsidRDefault="000D2AB6" w:rsidP="000531FA">
            <w:pPr>
              <w:pStyle w:val="Prrafodelista"/>
              <w:numPr>
                <w:ilvl w:val="0"/>
                <w:numId w:val="2"/>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Toma de decisiones</w:t>
            </w:r>
          </w:p>
        </w:tc>
      </w:tr>
      <w:tr w:rsidR="000D2AB6" w:rsidRPr="00EF2E9F" w14:paraId="1E67002D"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32BE0" w14:textId="77777777" w:rsidR="000D2AB6" w:rsidRPr="00EF2E9F" w:rsidRDefault="000D2AB6" w:rsidP="000531FA">
            <w:pPr>
              <w:jc w:val="center"/>
              <w:rPr>
                <w:rFonts w:asciiTheme="minorHAnsi" w:hAnsiTheme="minorHAnsi" w:cstheme="minorHAnsi"/>
                <w:b/>
                <w:bCs/>
                <w:color w:val="000000" w:themeColor="text1"/>
                <w:szCs w:val="22"/>
                <w:lang w:val="es-ES" w:eastAsia="es-CO"/>
              </w:rPr>
            </w:pPr>
            <w:r w:rsidRPr="00EF2E9F">
              <w:rPr>
                <w:rFonts w:asciiTheme="minorHAnsi" w:hAnsiTheme="minorHAnsi" w:cstheme="minorHAnsi"/>
                <w:b/>
                <w:bCs/>
                <w:color w:val="000000" w:themeColor="text1"/>
                <w:szCs w:val="22"/>
                <w:lang w:val="es-ES" w:eastAsia="es-CO"/>
              </w:rPr>
              <w:t>REQUISITOS DE FORMACIÓN ACADÉMICA Y EXPERIENCIA</w:t>
            </w:r>
          </w:p>
        </w:tc>
      </w:tr>
      <w:tr w:rsidR="000D2AB6" w:rsidRPr="00EF2E9F" w14:paraId="338E6B94"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7E82FB"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73BFB5" w14:textId="77777777" w:rsidR="000D2AB6" w:rsidRPr="00EF2E9F" w:rsidRDefault="000D2AB6" w:rsidP="000531FA">
            <w:pPr>
              <w:contextualSpacing/>
              <w:jc w:val="center"/>
              <w:rPr>
                <w:rFonts w:asciiTheme="minorHAnsi" w:hAnsiTheme="minorHAnsi" w:cstheme="minorHAnsi"/>
                <w:b/>
                <w:color w:val="000000" w:themeColor="text1"/>
                <w:szCs w:val="22"/>
                <w:lang w:val="es-ES" w:eastAsia="es-CO"/>
              </w:rPr>
            </w:pPr>
            <w:r w:rsidRPr="00EF2E9F">
              <w:rPr>
                <w:rFonts w:asciiTheme="minorHAnsi" w:hAnsiTheme="minorHAnsi" w:cstheme="minorHAnsi"/>
                <w:b/>
                <w:color w:val="000000" w:themeColor="text1"/>
                <w:szCs w:val="22"/>
                <w:lang w:val="es-ES" w:eastAsia="es-CO"/>
              </w:rPr>
              <w:t>Experiencia</w:t>
            </w:r>
          </w:p>
        </w:tc>
      </w:tr>
      <w:tr w:rsidR="000D2AB6" w:rsidRPr="00EF2E9F" w14:paraId="3158C355"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C1EB06" w14:textId="77777777" w:rsidR="000D2AB6" w:rsidRPr="00EF2E9F" w:rsidRDefault="000D2AB6"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eastAsia="es-CO"/>
              </w:rPr>
              <w:t xml:space="preserve">Título profesional que corresponda a uno de los siguientes Núcleos Básicos del Conocimiento - NBC: </w:t>
            </w:r>
          </w:p>
          <w:p w14:paraId="1F62325A"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15327333"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 xml:space="preserve">Administración </w:t>
            </w:r>
          </w:p>
          <w:p w14:paraId="4B7A3076"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administrativa y afines</w:t>
            </w:r>
          </w:p>
          <w:p w14:paraId="29A1FCE7"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de sistemas, telemática y afines</w:t>
            </w:r>
          </w:p>
          <w:p w14:paraId="4670022F" w14:textId="77777777" w:rsidR="000D2AB6" w:rsidRPr="00EF2E9F" w:rsidRDefault="000D2AB6"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industrial y afines</w:t>
            </w:r>
          </w:p>
          <w:p w14:paraId="52109DDD" w14:textId="77777777" w:rsidR="000D2AB6" w:rsidRPr="00EF2E9F" w:rsidRDefault="000D2AB6" w:rsidP="000531FA">
            <w:pPr>
              <w:contextualSpacing/>
              <w:rPr>
                <w:rFonts w:asciiTheme="minorHAnsi" w:hAnsiTheme="minorHAnsi" w:cstheme="minorHAnsi"/>
                <w:color w:val="000000" w:themeColor="text1"/>
                <w:szCs w:val="22"/>
                <w:lang w:val="es-ES" w:eastAsia="es-CO"/>
              </w:rPr>
            </w:pPr>
          </w:p>
          <w:p w14:paraId="62850A7D" w14:textId="3F9C85BC" w:rsidR="000D2AB6" w:rsidRPr="00EF2E9F" w:rsidRDefault="00A425C1" w:rsidP="000531FA">
            <w:pPr>
              <w:contextualSpacing/>
              <w:rPr>
                <w:rFonts w:asciiTheme="minorHAnsi" w:hAnsiTheme="minorHAnsi" w:cstheme="minorHAnsi"/>
                <w:color w:val="000000" w:themeColor="text1"/>
                <w:szCs w:val="22"/>
                <w:lang w:val="es-ES" w:eastAsia="es-CO"/>
              </w:rPr>
            </w:pPr>
            <w:r w:rsidRPr="00EF2E9F">
              <w:rPr>
                <w:rFonts w:asciiTheme="minorHAnsi" w:hAnsiTheme="minorHAnsi" w:cstheme="minorHAnsi"/>
                <w:color w:val="000000" w:themeColor="text1"/>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F04A22" w14:textId="77777777" w:rsidR="000D2AB6" w:rsidRPr="00EF2E9F" w:rsidRDefault="000D2AB6" w:rsidP="000531FA">
            <w:pPr>
              <w:widowControl w:val="0"/>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014C4" w:rsidRPr="00EF2E9F" w14:paraId="163EA765" w14:textId="77777777" w:rsidTr="003014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55CA4D" w14:textId="77777777" w:rsidR="003014C4" w:rsidRPr="00EF2E9F" w:rsidRDefault="003014C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014C4" w:rsidRPr="00EF2E9F" w14:paraId="5F5A666A"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A882BD"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AC7D93"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1F8E2199"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17CD92"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E362471" w14:textId="77777777" w:rsidR="003014C4" w:rsidRPr="00EF2E9F" w:rsidRDefault="003014C4" w:rsidP="00934863">
            <w:pPr>
              <w:contextualSpacing/>
              <w:rPr>
                <w:rFonts w:asciiTheme="minorHAnsi" w:hAnsiTheme="minorHAnsi" w:cstheme="minorHAnsi"/>
                <w:szCs w:val="22"/>
                <w:lang w:eastAsia="es-CO"/>
              </w:rPr>
            </w:pPr>
          </w:p>
          <w:p w14:paraId="470C166B"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 xml:space="preserve">Administración </w:t>
            </w:r>
          </w:p>
          <w:p w14:paraId="35C4F2D8"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administrativa y afines</w:t>
            </w:r>
          </w:p>
          <w:p w14:paraId="5FA5187E"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de sistemas, telemática y afines</w:t>
            </w:r>
          </w:p>
          <w:p w14:paraId="5BA97350"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industrial y afines</w:t>
            </w:r>
          </w:p>
          <w:p w14:paraId="2E20EB0D" w14:textId="77777777" w:rsidR="003014C4" w:rsidRPr="00EF2E9F" w:rsidRDefault="003014C4" w:rsidP="00934863">
            <w:pPr>
              <w:contextualSpacing/>
              <w:rPr>
                <w:rFonts w:asciiTheme="minorHAnsi" w:hAnsiTheme="minorHAnsi" w:cstheme="minorHAnsi"/>
                <w:szCs w:val="22"/>
                <w:lang w:eastAsia="es-CO"/>
              </w:rPr>
            </w:pPr>
          </w:p>
          <w:p w14:paraId="3FE6300F"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CCE7D39" w14:textId="77777777" w:rsidR="003014C4" w:rsidRPr="00EF2E9F" w:rsidRDefault="003014C4" w:rsidP="00934863">
            <w:pPr>
              <w:contextualSpacing/>
              <w:rPr>
                <w:rFonts w:asciiTheme="minorHAnsi" w:hAnsiTheme="minorHAnsi" w:cstheme="minorHAnsi"/>
                <w:szCs w:val="22"/>
                <w:lang w:eastAsia="es-CO"/>
              </w:rPr>
            </w:pPr>
          </w:p>
          <w:p w14:paraId="18A6E261"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4761A7" w14:textId="77777777" w:rsidR="003014C4" w:rsidRPr="00EF2E9F" w:rsidRDefault="003014C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E7A2946" w14:textId="77777777" w:rsidR="003014C4" w:rsidRPr="00EF2E9F" w:rsidRDefault="003014C4" w:rsidP="00934863">
            <w:pPr>
              <w:rPr>
                <w:rFonts w:asciiTheme="minorHAnsi" w:hAnsiTheme="minorHAnsi" w:cstheme="minorHAnsi"/>
                <w:szCs w:val="22"/>
              </w:rPr>
            </w:pPr>
          </w:p>
        </w:tc>
      </w:tr>
      <w:tr w:rsidR="003014C4" w:rsidRPr="00EF2E9F" w14:paraId="65C9C8C3"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ABA2C8"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908EFA"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7B9A435F"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27C6AC"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5FD6231" w14:textId="77777777" w:rsidR="003014C4" w:rsidRPr="00EF2E9F" w:rsidRDefault="003014C4" w:rsidP="00934863">
            <w:pPr>
              <w:contextualSpacing/>
              <w:rPr>
                <w:rFonts w:asciiTheme="minorHAnsi" w:hAnsiTheme="minorHAnsi" w:cstheme="minorHAnsi"/>
                <w:szCs w:val="22"/>
                <w:lang w:eastAsia="es-CO"/>
              </w:rPr>
            </w:pPr>
          </w:p>
          <w:p w14:paraId="0EB9A03A"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eastAsiaTheme="minorHAnsi" w:hAnsiTheme="minorHAnsi" w:cstheme="minorHAnsi"/>
                <w:color w:val="000000" w:themeColor="text1"/>
                <w:sz w:val="22"/>
                <w:szCs w:val="22"/>
                <w:lang w:val="es-ES" w:eastAsia="es-CO"/>
              </w:rPr>
              <w:t xml:space="preserve">Administración </w:t>
            </w:r>
          </w:p>
          <w:p w14:paraId="02449496"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administrativa y afines</w:t>
            </w:r>
          </w:p>
          <w:p w14:paraId="1C04E4DC"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de sistemas, telemática y afines</w:t>
            </w:r>
          </w:p>
          <w:p w14:paraId="02CC7F67" w14:textId="77777777" w:rsidR="003014C4" w:rsidRPr="00EF2E9F" w:rsidRDefault="003014C4" w:rsidP="00CE4D68">
            <w:pPr>
              <w:pStyle w:val="Style1"/>
              <w:widowControl/>
              <w:numPr>
                <w:ilvl w:val="0"/>
                <w:numId w:val="11"/>
              </w:numPr>
              <w:suppressAutoHyphens w:val="0"/>
              <w:snapToGrid w:val="0"/>
              <w:rPr>
                <w:rFonts w:asciiTheme="minorHAnsi" w:eastAsiaTheme="minorHAnsi" w:hAnsiTheme="minorHAnsi" w:cstheme="minorHAnsi"/>
                <w:color w:val="000000" w:themeColor="text1"/>
                <w:sz w:val="22"/>
                <w:szCs w:val="22"/>
                <w:lang w:val="es-ES" w:eastAsia="es-CO"/>
              </w:rPr>
            </w:pPr>
            <w:r w:rsidRPr="00EF2E9F">
              <w:rPr>
                <w:rFonts w:asciiTheme="minorHAnsi" w:hAnsiTheme="minorHAnsi" w:cstheme="minorHAnsi"/>
                <w:color w:val="000000" w:themeColor="text1"/>
                <w:sz w:val="22"/>
                <w:szCs w:val="22"/>
                <w:lang w:val="es-ES"/>
              </w:rPr>
              <w:t>Ingeniería industrial y afines</w:t>
            </w:r>
          </w:p>
          <w:p w14:paraId="74ACC3FF" w14:textId="77777777" w:rsidR="003014C4" w:rsidRPr="00EF2E9F" w:rsidRDefault="003014C4" w:rsidP="00934863">
            <w:pPr>
              <w:contextualSpacing/>
              <w:rPr>
                <w:rFonts w:asciiTheme="minorHAnsi" w:eastAsia="Times New Roman" w:hAnsiTheme="minorHAnsi" w:cstheme="minorHAnsi"/>
                <w:szCs w:val="22"/>
                <w:lang w:eastAsia="es-CO"/>
              </w:rPr>
            </w:pPr>
          </w:p>
          <w:p w14:paraId="22E7F171"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72653CB" w14:textId="77777777" w:rsidR="003014C4" w:rsidRPr="00EF2E9F" w:rsidRDefault="003014C4" w:rsidP="00934863">
            <w:pPr>
              <w:contextualSpacing/>
              <w:rPr>
                <w:rFonts w:asciiTheme="minorHAnsi" w:hAnsiTheme="minorHAnsi" w:cstheme="minorHAnsi"/>
                <w:szCs w:val="22"/>
                <w:lang w:eastAsia="es-CO"/>
              </w:rPr>
            </w:pPr>
          </w:p>
          <w:p w14:paraId="5469611F"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BFBBF3" w14:textId="77777777" w:rsidR="003014C4" w:rsidRPr="00EF2E9F" w:rsidRDefault="003014C4" w:rsidP="0093486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7E13F96F" w14:textId="77777777" w:rsidR="00DF0A85" w:rsidRPr="00EF2E9F" w:rsidRDefault="00DF0A85" w:rsidP="00DF0A85">
      <w:pPr>
        <w:pStyle w:val="Ttulo2"/>
        <w:rPr>
          <w:rFonts w:asciiTheme="minorHAnsi" w:hAnsiTheme="minorHAnsi" w:cstheme="minorHAnsi"/>
          <w:szCs w:val="22"/>
        </w:rPr>
      </w:pPr>
      <w:r w:rsidRPr="00EF2E9F">
        <w:rPr>
          <w:rFonts w:asciiTheme="minorHAnsi" w:hAnsiTheme="minorHAnsi" w:cstheme="minorHAnsi"/>
          <w:szCs w:val="22"/>
        </w:rPr>
        <w:t xml:space="preserve">Profesional Universitario 2044- 11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DF0A85" w:rsidRPr="00EF2E9F" w14:paraId="3A985B36"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51893" w14:textId="77777777" w:rsidR="00DF0A85" w:rsidRPr="00EF2E9F" w:rsidRDefault="00DF0A85"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E9CA5FA" w14:textId="77777777" w:rsidR="00DF0A85" w:rsidRPr="00EF2E9F" w:rsidRDefault="00DF0A85"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Oficina de Administración de Riesgos y Estrategia de Supervisión</w:t>
            </w:r>
          </w:p>
        </w:tc>
      </w:tr>
      <w:tr w:rsidR="00DF0A85" w:rsidRPr="00EF2E9F" w14:paraId="6DBBEC47"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EFF5F8" w14:textId="77777777" w:rsidR="00DF0A85" w:rsidRPr="00EF2E9F" w:rsidRDefault="00DF0A85"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DF0A85" w:rsidRPr="00EF2E9F" w14:paraId="6EEBE080" w14:textId="77777777" w:rsidTr="003014C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4610C" w14:textId="4E1EBBA9" w:rsidR="00DF0A85" w:rsidRPr="00EF2E9F" w:rsidRDefault="00DF0A85" w:rsidP="00C11374">
            <w:pPr>
              <w:rPr>
                <w:rFonts w:asciiTheme="minorHAnsi" w:hAnsiTheme="minorHAnsi" w:cstheme="minorHAnsi"/>
                <w:color w:val="000000" w:themeColor="text1"/>
                <w:szCs w:val="22"/>
                <w:lang w:val="es-ES"/>
              </w:rPr>
            </w:pPr>
            <w:r w:rsidRPr="00EF2E9F">
              <w:rPr>
                <w:rFonts w:asciiTheme="minorHAnsi" w:hAnsiTheme="minorHAnsi" w:cstheme="minorHAnsi"/>
                <w:szCs w:val="22"/>
              </w:rPr>
              <w:t xml:space="preserve">Acompañar la implementación de </w:t>
            </w:r>
            <w:r w:rsidRPr="00EF2E9F">
              <w:rPr>
                <w:rFonts w:asciiTheme="minorHAnsi" w:hAnsiTheme="minorHAnsi" w:cstheme="minorHAnsi"/>
                <w:szCs w:val="22"/>
                <w:lang w:val="es-ES"/>
              </w:rPr>
              <w:t>herramientas, metodologías y estrategias para la gestión de riesgos, prácticas de supervisión, innovación, gobierno de datos entre otros, orientadas al mejoramiento continuo de la inspección, vigilancia y control a los servicios públicos domiciliarios.</w:t>
            </w:r>
          </w:p>
        </w:tc>
      </w:tr>
      <w:tr w:rsidR="00DF0A85" w:rsidRPr="00EF2E9F" w14:paraId="13ECB301"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1071DA" w14:textId="77777777" w:rsidR="00DF0A85" w:rsidRPr="00EF2E9F" w:rsidRDefault="00DF0A85"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DF0A85" w:rsidRPr="00EF2E9F" w14:paraId="5A06F6F6" w14:textId="77777777" w:rsidTr="003014C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BFC09"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el diseño estrategias y modelos de supervisión en el ejercicio de la inspección, vigilancia y control que ejerce la Superservicios.</w:t>
            </w:r>
          </w:p>
          <w:p w14:paraId="4D20DAD5"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el desarrollo de las políticas de gobernabilidad de los datos en la Superintendencia, de conformidad con la normativa vigente.</w:t>
            </w:r>
          </w:p>
          <w:p w14:paraId="0077F713"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los productos de analítica para la Superintendencia y el suministro de información de interés del sector.</w:t>
            </w:r>
          </w:p>
          <w:p w14:paraId="154E3147"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las investigaciones, estudios, indicadores y reportes de analítica sobre aspectos financieros, técnicos, administrativos, tarifarios, y análisis de riesgos de los prestadores de servicios públicos domiciliarios, de acuerdo con la normativa vigente.</w:t>
            </w:r>
          </w:p>
          <w:p w14:paraId="73C52C0F"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información y estadísticas sectoriales necesarias para el ejercicio de funciones de inspección, vigilancia y control de los prestadores de servicios públicos domiciliarios de conformidad con los procedimientos de la entidad.</w:t>
            </w:r>
          </w:p>
          <w:p w14:paraId="6E383ACA"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Actualizar en coordinación con las dependencias correspondientes, la documentación necesaria para el desarrollo del marco metodológico de riesgos de los prestadores de servicios públicos domiciliarios, de acuerdo con la normativa vigente.</w:t>
            </w:r>
          </w:p>
          <w:p w14:paraId="7E3438DC"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Revisar la consistencia, homogeneidad y calidad de la información reportada por los prestadores de servicios públicos domiciliarios, de conformidad con los lineamientos de la entidad.</w:t>
            </w:r>
          </w:p>
          <w:p w14:paraId="34765C43"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BBE586C" w14:textId="77777777" w:rsidR="00DF0A85" w:rsidRPr="00EF2E9F" w:rsidRDefault="00DF0A85" w:rsidP="00CE4D68">
            <w:pPr>
              <w:pStyle w:val="Prrafodelista"/>
              <w:numPr>
                <w:ilvl w:val="0"/>
                <w:numId w:val="99"/>
              </w:numPr>
              <w:spacing w:line="276" w:lineRule="auto"/>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implementación, mantenimiento y mejora continua del Modelo Integrado de Planeación y Gestión de la Superintendencia</w:t>
            </w:r>
          </w:p>
          <w:p w14:paraId="1052F829" w14:textId="77777777" w:rsidR="00DF0A85" w:rsidRPr="00EF2E9F" w:rsidRDefault="00DF0A85" w:rsidP="00CE4D68">
            <w:pPr>
              <w:pStyle w:val="Prrafodelista"/>
              <w:numPr>
                <w:ilvl w:val="0"/>
                <w:numId w:val="99"/>
              </w:numPr>
              <w:spacing w:line="276" w:lineRule="auto"/>
              <w:rPr>
                <w:rFonts w:asciiTheme="minorHAnsi" w:hAnsiTheme="minorHAnsi" w:cstheme="minorHAnsi"/>
                <w:bCs/>
                <w:color w:val="000000"/>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DF0A85" w:rsidRPr="00EF2E9F" w14:paraId="3ED2D0D8"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3D32CD" w14:textId="77777777" w:rsidR="00DF0A85" w:rsidRPr="00EF2E9F" w:rsidRDefault="00DF0A85"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DF0A85" w:rsidRPr="00EF2E9F" w14:paraId="7F84A1FF"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B74D" w14:textId="77777777" w:rsidR="00DF0A85" w:rsidRPr="00EF2E9F" w:rsidRDefault="00DF0A85" w:rsidP="00DF0A8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lastRenderedPageBreak/>
              <w:t>Marco conceptual y normativo sobre servicios públicos domiciliarios</w:t>
            </w:r>
          </w:p>
          <w:p w14:paraId="555ECDBA" w14:textId="77777777" w:rsidR="00DF0A85" w:rsidRPr="00EF2E9F" w:rsidRDefault="00DF0A85" w:rsidP="00DF0A8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integral de proyectos</w:t>
            </w:r>
          </w:p>
          <w:p w14:paraId="310740B9" w14:textId="77777777" w:rsidR="00DF0A85" w:rsidRPr="00EF2E9F" w:rsidRDefault="00DF0A85" w:rsidP="00DF0A8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Analítica de datos  </w:t>
            </w:r>
          </w:p>
          <w:p w14:paraId="7E4ABF1D" w14:textId="77777777" w:rsidR="00DF0A85" w:rsidRPr="00EF2E9F" w:rsidRDefault="00DF0A85" w:rsidP="00DF0A8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Análisis y gestión de riesgos</w:t>
            </w:r>
          </w:p>
          <w:p w14:paraId="1492A76F" w14:textId="77777777" w:rsidR="00DF0A85" w:rsidRPr="00EF2E9F" w:rsidRDefault="00DF0A85" w:rsidP="00DF0A8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Arquitectura empresarial</w:t>
            </w:r>
          </w:p>
          <w:p w14:paraId="592E1661" w14:textId="77777777" w:rsidR="00DF0A85" w:rsidRPr="00EF2E9F" w:rsidRDefault="00DF0A85" w:rsidP="00DF0A8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del conocimiento y la innovación</w:t>
            </w:r>
          </w:p>
          <w:p w14:paraId="581D64E6" w14:textId="77777777" w:rsidR="00DF0A85" w:rsidRPr="00EF2E9F" w:rsidRDefault="00DF0A85" w:rsidP="00DF0A8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de nuevas tecnologías</w:t>
            </w:r>
          </w:p>
          <w:p w14:paraId="7AB4A757" w14:textId="77777777" w:rsidR="00DF0A85" w:rsidRPr="00EF2E9F" w:rsidRDefault="00DF0A85" w:rsidP="00DF0A8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222222"/>
                <w:szCs w:val="22"/>
                <w:lang w:eastAsia="es-ES_tradnl"/>
              </w:rPr>
              <w:t>Inteligencia artificial y aprendizaje automático</w:t>
            </w:r>
          </w:p>
        </w:tc>
      </w:tr>
      <w:tr w:rsidR="00DF0A85" w:rsidRPr="00EF2E9F" w14:paraId="40EA83EB"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7BB56" w14:textId="77777777" w:rsidR="00DF0A85" w:rsidRPr="00EF2E9F" w:rsidRDefault="00DF0A85"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DF0A85" w:rsidRPr="00EF2E9F" w14:paraId="5ABA1367"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D3B89E" w14:textId="77777777" w:rsidR="00DF0A85" w:rsidRPr="00EF2E9F" w:rsidRDefault="00DF0A85"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5E74F7" w14:textId="77777777" w:rsidR="00DF0A85" w:rsidRPr="00EF2E9F" w:rsidRDefault="00DF0A85"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DF0A85" w:rsidRPr="00EF2E9F" w14:paraId="2450299C"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873102"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06FE45A"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F984D9B"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0E5DEFD"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DA88C24"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615210F"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A23084"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202BF95E"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20A5494"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15B8BE7"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0130A76" w14:textId="77777777" w:rsidR="00DF0A85" w:rsidRPr="00EF2E9F" w:rsidRDefault="00DF0A85" w:rsidP="00C11374">
            <w:pPr>
              <w:pStyle w:val="Prrafodelista"/>
              <w:ind w:left="360"/>
              <w:rPr>
                <w:rFonts w:asciiTheme="minorHAnsi" w:hAnsiTheme="minorHAnsi" w:cstheme="minorHAnsi"/>
                <w:szCs w:val="22"/>
                <w:lang w:eastAsia="es-CO"/>
              </w:rPr>
            </w:pPr>
          </w:p>
          <w:p w14:paraId="55854049" w14:textId="77777777" w:rsidR="00DF0A85" w:rsidRPr="00EF2E9F" w:rsidRDefault="00DF0A85"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agregan cuando tenga personal a cargo:</w:t>
            </w:r>
          </w:p>
          <w:p w14:paraId="74000E2D" w14:textId="77777777" w:rsidR="00DF0A85" w:rsidRPr="00EF2E9F" w:rsidRDefault="00DF0A85" w:rsidP="00C11374">
            <w:pPr>
              <w:pStyle w:val="Prrafodelista"/>
              <w:ind w:left="360"/>
              <w:rPr>
                <w:rFonts w:asciiTheme="minorHAnsi" w:hAnsiTheme="minorHAnsi" w:cstheme="minorHAnsi"/>
                <w:szCs w:val="22"/>
                <w:lang w:eastAsia="es-CO"/>
              </w:rPr>
            </w:pPr>
          </w:p>
          <w:p w14:paraId="412CD680"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02DB39B" w14:textId="77777777" w:rsidR="00DF0A85" w:rsidRPr="00EF2E9F" w:rsidRDefault="00DF0A85"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DF0A85" w:rsidRPr="00EF2E9F" w14:paraId="1F34C09C" w14:textId="77777777" w:rsidTr="003014C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91985" w14:textId="77777777" w:rsidR="00DF0A85" w:rsidRPr="00EF2E9F" w:rsidRDefault="00DF0A85"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DF0A85" w:rsidRPr="00EF2E9F" w14:paraId="7E617020"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CDEA7A" w14:textId="77777777" w:rsidR="00DF0A85" w:rsidRPr="00EF2E9F" w:rsidRDefault="00DF0A85"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A920F1" w14:textId="77777777" w:rsidR="00DF0A85" w:rsidRPr="00EF2E9F" w:rsidRDefault="00DF0A85"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DF0A85" w:rsidRPr="00EF2E9F" w14:paraId="26368EF8"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176CC3" w14:textId="77777777" w:rsidR="00DF0A85" w:rsidRPr="00EF2E9F" w:rsidRDefault="00DF0A85" w:rsidP="00DF0A85">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CB47FD5" w14:textId="77777777" w:rsidR="00DF0A85" w:rsidRPr="00EF2E9F" w:rsidRDefault="00DF0A85" w:rsidP="00DF0A85">
            <w:pPr>
              <w:contextualSpacing/>
              <w:rPr>
                <w:rFonts w:asciiTheme="minorHAnsi" w:hAnsiTheme="minorHAnsi" w:cstheme="minorHAnsi"/>
                <w:szCs w:val="22"/>
                <w:lang w:val="es-ES" w:eastAsia="es-CO"/>
              </w:rPr>
            </w:pPr>
          </w:p>
          <w:p w14:paraId="4398E61F" w14:textId="77777777" w:rsidR="00DF0A85" w:rsidRPr="00EF2E9F" w:rsidRDefault="00DF0A85" w:rsidP="00CE4D68">
            <w:pPr>
              <w:numPr>
                <w:ilvl w:val="0"/>
                <w:numId w:val="66"/>
              </w:numPr>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5BC101A3" w14:textId="77777777" w:rsidR="00DF0A85" w:rsidRPr="00EF2E9F" w:rsidRDefault="00DF0A85" w:rsidP="00CE4D68">
            <w:pPr>
              <w:pStyle w:val="Sinespaciado"/>
              <w:numPr>
                <w:ilvl w:val="0"/>
                <w:numId w:val="66"/>
              </w:numPr>
              <w:contextualSpacing/>
              <w:jc w:val="both"/>
              <w:rPr>
                <w:rFonts w:asciiTheme="minorHAnsi" w:hAnsiTheme="minorHAnsi" w:cstheme="minorHAnsi"/>
                <w:lang w:eastAsia="es-CO"/>
              </w:rPr>
            </w:pPr>
            <w:r w:rsidRPr="00EF2E9F">
              <w:rPr>
                <w:rFonts w:asciiTheme="minorHAnsi" w:hAnsiTheme="minorHAnsi" w:cstheme="minorHAnsi"/>
                <w:lang w:eastAsia="es-CO"/>
              </w:rPr>
              <w:t>Ciencia política, relaciones internacionales</w:t>
            </w:r>
          </w:p>
          <w:p w14:paraId="1668A3E8"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4764BF04"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F00DE15"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ambiental, sanitaria y afines</w:t>
            </w:r>
          </w:p>
          <w:p w14:paraId="5F54BF77"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civil y afines </w:t>
            </w:r>
          </w:p>
          <w:p w14:paraId="5142318A"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737357E4"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de minas, metalurgia y afines</w:t>
            </w:r>
          </w:p>
          <w:p w14:paraId="2AFFC116"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eléctrica y afines</w:t>
            </w:r>
          </w:p>
          <w:p w14:paraId="309F3B31"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electrónica, telecomunicaciones y afines  </w:t>
            </w:r>
          </w:p>
          <w:p w14:paraId="67AE843D"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2D141644"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mecánica y afines </w:t>
            </w:r>
          </w:p>
          <w:p w14:paraId="76A6FD13" w14:textId="77777777" w:rsidR="00DF0A85" w:rsidRPr="00EF2E9F" w:rsidRDefault="00DF0A85"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Matemáticas, estadística y afines </w:t>
            </w:r>
          </w:p>
          <w:p w14:paraId="7F47C1F4" w14:textId="77777777" w:rsidR="00DF0A85" w:rsidRPr="00EF2E9F" w:rsidRDefault="00DF0A85" w:rsidP="00DF0A85">
            <w:pPr>
              <w:ind w:left="360"/>
              <w:contextualSpacing/>
              <w:rPr>
                <w:rFonts w:asciiTheme="minorHAnsi" w:hAnsiTheme="minorHAnsi" w:cstheme="minorHAnsi"/>
                <w:szCs w:val="22"/>
                <w:lang w:val="es-ES" w:eastAsia="es-CO"/>
              </w:rPr>
            </w:pPr>
          </w:p>
          <w:p w14:paraId="7EE897CF" w14:textId="77777777" w:rsidR="00DF0A85" w:rsidRPr="00EF2E9F" w:rsidRDefault="00DF0A85" w:rsidP="00DF0A85">
            <w:pPr>
              <w:contextualSpacing/>
              <w:rPr>
                <w:rFonts w:asciiTheme="minorHAnsi" w:hAnsiTheme="minorHAnsi" w:cstheme="minorHAnsi"/>
                <w:szCs w:val="22"/>
                <w:lang w:val="es-ES" w:eastAsia="es-CO"/>
              </w:rPr>
            </w:pPr>
          </w:p>
          <w:p w14:paraId="3C14EF3D" w14:textId="77777777" w:rsidR="00DF0A85" w:rsidRPr="00EF2E9F" w:rsidRDefault="00DF0A85" w:rsidP="00DF0A85">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2AC790" w14:textId="55DFE8B7" w:rsidR="00DF0A85" w:rsidRPr="00EF2E9F" w:rsidRDefault="00DF0A85" w:rsidP="00DF0A85">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014C4" w:rsidRPr="00EF2E9F" w14:paraId="55F7207D" w14:textId="77777777" w:rsidTr="003014C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8A0538" w14:textId="77777777" w:rsidR="003014C4" w:rsidRPr="00EF2E9F" w:rsidRDefault="003014C4"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3014C4" w:rsidRPr="00EF2E9F" w14:paraId="16037224"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A65207"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A57842"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0CA37570"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3E93CA"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4B87584" w14:textId="77777777" w:rsidR="003014C4" w:rsidRPr="00EF2E9F" w:rsidRDefault="003014C4" w:rsidP="00934863">
            <w:pPr>
              <w:contextualSpacing/>
              <w:rPr>
                <w:rFonts w:asciiTheme="minorHAnsi" w:hAnsiTheme="minorHAnsi" w:cstheme="minorHAnsi"/>
                <w:szCs w:val="22"/>
                <w:lang w:eastAsia="es-CO"/>
              </w:rPr>
            </w:pPr>
          </w:p>
          <w:p w14:paraId="5DD1F0EE" w14:textId="77777777" w:rsidR="003014C4" w:rsidRPr="00EF2E9F" w:rsidRDefault="003014C4" w:rsidP="003014C4">
            <w:pPr>
              <w:contextualSpacing/>
              <w:rPr>
                <w:rFonts w:asciiTheme="minorHAnsi" w:hAnsiTheme="minorHAnsi" w:cstheme="minorHAnsi"/>
                <w:szCs w:val="22"/>
                <w:lang w:val="es-ES" w:eastAsia="es-CO"/>
              </w:rPr>
            </w:pPr>
          </w:p>
          <w:p w14:paraId="5A14CC33" w14:textId="77777777" w:rsidR="003014C4" w:rsidRPr="00EF2E9F" w:rsidRDefault="003014C4" w:rsidP="00CE4D68">
            <w:pPr>
              <w:numPr>
                <w:ilvl w:val="0"/>
                <w:numId w:val="66"/>
              </w:numPr>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6AEAB663" w14:textId="77777777" w:rsidR="003014C4" w:rsidRPr="00EF2E9F" w:rsidRDefault="003014C4" w:rsidP="00CE4D68">
            <w:pPr>
              <w:pStyle w:val="Sinespaciado"/>
              <w:numPr>
                <w:ilvl w:val="0"/>
                <w:numId w:val="66"/>
              </w:numPr>
              <w:contextualSpacing/>
              <w:jc w:val="both"/>
              <w:rPr>
                <w:rFonts w:asciiTheme="minorHAnsi" w:hAnsiTheme="minorHAnsi" w:cstheme="minorHAnsi"/>
                <w:lang w:eastAsia="es-CO"/>
              </w:rPr>
            </w:pPr>
            <w:r w:rsidRPr="00EF2E9F">
              <w:rPr>
                <w:rFonts w:asciiTheme="minorHAnsi" w:hAnsiTheme="minorHAnsi" w:cstheme="minorHAnsi"/>
                <w:lang w:eastAsia="es-CO"/>
              </w:rPr>
              <w:t>Ciencia política, relaciones internacionales</w:t>
            </w:r>
          </w:p>
          <w:p w14:paraId="4963E974"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18FFD9CA"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2A52DB46"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ambiental, sanitaria y afines</w:t>
            </w:r>
          </w:p>
          <w:p w14:paraId="47B2CB72"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civil y afines </w:t>
            </w:r>
          </w:p>
          <w:p w14:paraId="3133A50A"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254F3532"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de minas, metalurgia y afines</w:t>
            </w:r>
          </w:p>
          <w:p w14:paraId="6AB87A5B"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eléctrica y afines</w:t>
            </w:r>
          </w:p>
          <w:p w14:paraId="423AE1EE"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electrónica, telecomunicaciones y afines  </w:t>
            </w:r>
          </w:p>
          <w:p w14:paraId="67FA3E60"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0637DDB1"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mecánica y afines </w:t>
            </w:r>
          </w:p>
          <w:p w14:paraId="28408999"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Matemáticas, estadística y afines </w:t>
            </w:r>
          </w:p>
          <w:p w14:paraId="15E3C38F" w14:textId="77777777" w:rsidR="003014C4" w:rsidRPr="00EF2E9F" w:rsidRDefault="003014C4" w:rsidP="00934863">
            <w:pPr>
              <w:contextualSpacing/>
              <w:rPr>
                <w:rFonts w:asciiTheme="minorHAnsi" w:hAnsiTheme="minorHAnsi" w:cstheme="minorHAnsi"/>
                <w:szCs w:val="22"/>
                <w:lang w:eastAsia="es-CO"/>
              </w:rPr>
            </w:pPr>
          </w:p>
          <w:p w14:paraId="33810738" w14:textId="77777777" w:rsidR="003014C4" w:rsidRPr="00EF2E9F" w:rsidRDefault="003014C4" w:rsidP="00934863">
            <w:pPr>
              <w:contextualSpacing/>
              <w:rPr>
                <w:rFonts w:asciiTheme="minorHAnsi" w:hAnsiTheme="minorHAnsi" w:cstheme="minorHAnsi"/>
                <w:szCs w:val="22"/>
                <w:lang w:eastAsia="es-CO"/>
              </w:rPr>
            </w:pPr>
          </w:p>
          <w:p w14:paraId="77FEC702"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4258580" w14:textId="77777777" w:rsidR="003014C4" w:rsidRPr="00EF2E9F" w:rsidRDefault="003014C4" w:rsidP="00934863">
            <w:pPr>
              <w:contextualSpacing/>
              <w:rPr>
                <w:rFonts w:asciiTheme="minorHAnsi" w:hAnsiTheme="minorHAnsi" w:cstheme="minorHAnsi"/>
                <w:szCs w:val="22"/>
                <w:lang w:eastAsia="es-CO"/>
              </w:rPr>
            </w:pPr>
          </w:p>
          <w:p w14:paraId="2E7F3706"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6EAB82" w14:textId="77777777" w:rsidR="003014C4" w:rsidRPr="00EF2E9F" w:rsidRDefault="003014C4"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DB67B42" w14:textId="77777777" w:rsidR="003014C4" w:rsidRPr="00EF2E9F" w:rsidRDefault="003014C4" w:rsidP="00934863">
            <w:pPr>
              <w:rPr>
                <w:rFonts w:asciiTheme="minorHAnsi" w:hAnsiTheme="minorHAnsi" w:cstheme="minorHAnsi"/>
                <w:szCs w:val="22"/>
              </w:rPr>
            </w:pPr>
          </w:p>
        </w:tc>
      </w:tr>
      <w:tr w:rsidR="003014C4" w:rsidRPr="00EF2E9F" w14:paraId="16797EEF" w14:textId="77777777" w:rsidTr="003014C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DCF0DF"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119B24" w14:textId="77777777" w:rsidR="003014C4" w:rsidRPr="00EF2E9F" w:rsidRDefault="003014C4"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014C4" w:rsidRPr="00EF2E9F" w14:paraId="3FE7A4F9" w14:textId="77777777" w:rsidTr="003014C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075BE8"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B5DBF42" w14:textId="77777777" w:rsidR="003014C4" w:rsidRPr="00EF2E9F" w:rsidRDefault="003014C4" w:rsidP="00934863">
            <w:pPr>
              <w:contextualSpacing/>
              <w:rPr>
                <w:rFonts w:asciiTheme="minorHAnsi" w:hAnsiTheme="minorHAnsi" w:cstheme="minorHAnsi"/>
                <w:szCs w:val="22"/>
                <w:lang w:eastAsia="es-CO"/>
              </w:rPr>
            </w:pPr>
          </w:p>
          <w:p w14:paraId="4EEB7232" w14:textId="77777777" w:rsidR="003014C4" w:rsidRPr="00EF2E9F" w:rsidRDefault="003014C4" w:rsidP="003014C4">
            <w:pPr>
              <w:contextualSpacing/>
              <w:rPr>
                <w:rFonts w:asciiTheme="minorHAnsi" w:hAnsiTheme="minorHAnsi" w:cstheme="minorHAnsi"/>
                <w:szCs w:val="22"/>
                <w:lang w:val="es-ES" w:eastAsia="es-CO"/>
              </w:rPr>
            </w:pPr>
          </w:p>
          <w:p w14:paraId="3988CA2C" w14:textId="77777777" w:rsidR="003014C4" w:rsidRPr="00EF2E9F" w:rsidRDefault="003014C4" w:rsidP="00CE4D68">
            <w:pPr>
              <w:numPr>
                <w:ilvl w:val="0"/>
                <w:numId w:val="66"/>
              </w:numPr>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FC0C3F0" w14:textId="77777777" w:rsidR="003014C4" w:rsidRPr="00EF2E9F" w:rsidRDefault="003014C4" w:rsidP="00CE4D68">
            <w:pPr>
              <w:pStyle w:val="Sinespaciado"/>
              <w:numPr>
                <w:ilvl w:val="0"/>
                <w:numId w:val="66"/>
              </w:numPr>
              <w:contextualSpacing/>
              <w:jc w:val="both"/>
              <w:rPr>
                <w:rFonts w:asciiTheme="minorHAnsi" w:hAnsiTheme="minorHAnsi" w:cstheme="minorHAnsi"/>
                <w:lang w:eastAsia="es-CO"/>
              </w:rPr>
            </w:pPr>
            <w:r w:rsidRPr="00EF2E9F">
              <w:rPr>
                <w:rFonts w:asciiTheme="minorHAnsi" w:hAnsiTheme="minorHAnsi" w:cstheme="minorHAnsi"/>
                <w:lang w:eastAsia="es-CO"/>
              </w:rPr>
              <w:t>Ciencia política, relaciones internacionales</w:t>
            </w:r>
          </w:p>
          <w:p w14:paraId="3129B2BE"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27BAF3B9"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4A24CBBC"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ambiental, sanitaria y afines</w:t>
            </w:r>
          </w:p>
          <w:p w14:paraId="00A8C8BD"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civil y afines </w:t>
            </w:r>
          </w:p>
          <w:p w14:paraId="66299B2D"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6533071B"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de minas, metalurgia y afines</w:t>
            </w:r>
          </w:p>
          <w:p w14:paraId="71A4827A"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eléctrica y afines</w:t>
            </w:r>
          </w:p>
          <w:p w14:paraId="4F2E8332"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lastRenderedPageBreak/>
              <w:t xml:space="preserve">Ingeniería electrónica, telecomunicaciones y afines  </w:t>
            </w:r>
          </w:p>
          <w:p w14:paraId="466BFF30"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3829AF1A"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mecánica y afines </w:t>
            </w:r>
          </w:p>
          <w:p w14:paraId="322F4A0B" w14:textId="77777777" w:rsidR="003014C4" w:rsidRPr="00EF2E9F" w:rsidRDefault="003014C4" w:rsidP="00CE4D68">
            <w:pPr>
              <w:pStyle w:val="Style1"/>
              <w:widowControl/>
              <w:numPr>
                <w:ilvl w:val="0"/>
                <w:numId w:val="66"/>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Matemáticas, estadística y afines </w:t>
            </w:r>
          </w:p>
          <w:p w14:paraId="267EF0A3" w14:textId="77777777" w:rsidR="003014C4" w:rsidRPr="00EF2E9F" w:rsidRDefault="003014C4" w:rsidP="00934863">
            <w:pPr>
              <w:contextualSpacing/>
              <w:rPr>
                <w:rFonts w:asciiTheme="minorHAnsi" w:eastAsia="Times New Roman" w:hAnsiTheme="minorHAnsi" w:cstheme="minorHAnsi"/>
                <w:szCs w:val="22"/>
                <w:lang w:eastAsia="es-CO"/>
              </w:rPr>
            </w:pPr>
          </w:p>
          <w:p w14:paraId="6EE276C0" w14:textId="77777777" w:rsidR="003014C4" w:rsidRPr="00EF2E9F" w:rsidRDefault="003014C4"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0F2A647" w14:textId="77777777" w:rsidR="003014C4" w:rsidRPr="00EF2E9F" w:rsidRDefault="003014C4" w:rsidP="00934863">
            <w:pPr>
              <w:contextualSpacing/>
              <w:rPr>
                <w:rFonts w:asciiTheme="minorHAnsi" w:hAnsiTheme="minorHAnsi" w:cstheme="minorHAnsi"/>
                <w:szCs w:val="22"/>
                <w:lang w:eastAsia="es-CO"/>
              </w:rPr>
            </w:pPr>
          </w:p>
          <w:p w14:paraId="77E1B573" w14:textId="77777777" w:rsidR="003014C4" w:rsidRPr="00EF2E9F" w:rsidRDefault="003014C4"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FAFDCF" w14:textId="77777777" w:rsidR="003014C4" w:rsidRPr="00EF2E9F" w:rsidRDefault="003014C4" w:rsidP="0093486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13660AED" w14:textId="77777777" w:rsidR="000C2F55" w:rsidRPr="00EF2E9F" w:rsidRDefault="000C2F55" w:rsidP="000C2F55">
      <w:pPr>
        <w:pStyle w:val="Ttulo2"/>
        <w:rPr>
          <w:rFonts w:asciiTheme="minorHAnsi" w:hAnsiTheme="minorHAnsi" w:cstheme="minorHAnsi"/>
          <w:bCs/>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C2F55" w:rsidRPr="00EF2E9F" w14:paraId="0D49D472"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BDEE07"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D616AC5" w14:textId="77777777" w:rsidR="000C2F55" w:rsidRPr="00EF2E9F" w:rsidRDefault="000C2F55" w:rsidP="000C2F55">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Tecnologías de la Información y las Comunicaciones</w:t>
            </w:r>
          </w:p>
        </w:tc>
      </w:tr>
      <w:tr w:rsidR="000C2F55" w:rsidRPr="00EF2E9F" w14:paraId="7F42C071"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7DAD3"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C2F55" w:rsidRPr="00EF2E9F" w14:paraId="59A4A1D7" w14:textId="77777777" w:rsidTr="003807E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DAF8E" w14:textId="77777777" w:rsidR="000C2F55" w:rsidRPr="00EF2E9F" w:rsidRDefault="000C2F5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las actividades para la gestión y operación de la infraestructura tecnológica de la Superintendencia, de acuerdo con los lineamientos definidos.</w:t>
            </w:r>
          </w:p>
        </w:tc>
      </w:tr>
      <w:tr w:rsidR="000C2F55" w:rsidRPr="00EF2E9F" w14:paraId="3B771A92"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1AB58"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C2F55" w:rsidRPr="00EF2E9F" w14:paraId="0B1181D4" w14:textId="77777777" w:rsidTr="003807E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33771"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Ejecutar actividades que permitan la actualización, optimización, seguimiento y monitoreo de la infraestructura tecnológica de la Superintendencia, conforme con los lineamientos definidos. </w:t>
            </w:r>
          </w:p>
          <w:p w14:paraId="24B2D32D"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administración, mantenimiento, control de equipos y redes de la Superintendencia, teniendo en cuenta los procedimientos definidos.</w:t>
            </w:r>
          </w:p>
          <w:p w14:paraId="7B5C391D"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Atender y realizar seguimiento a los requerimientos de solución de servicios informáticos presentados por los usuarios internos de la Entidad.</w:t>
            </w:r>
          </w:p>
          <w:p w14:paraId="1C081096"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Desarrollar actividades de uso y apropiación de tecnologías de la información de acuerdo con los lineamientos y necesidades de la entidad. </w:t>
            </w:r>
          </w:p>
          <w:p w14:paraId="7C71187D"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el monitoreo y control de la plataforma tecnológica, conforme con los parámetros definidos</w:t>
            </w:r>
          </w:p>
          <w:p w14:paraId="19C576FD"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Contribuir a la administración de la plataforma de la Superintendencia, en armonía con los criterios técnicos definidos. </w:t>
            </w:r>
          </w:p>
          <w:p w14:paraId="477279E3" w14:textId="77777777" w:rsidR="000C2F55" w:rsidRPr="00EF2E9F" w:rsidRDefault="000C2F55" w:rsidP="00CE4D68">
            <w:pPr>
              <w:pStyle w:val="Prrafodelista"/>
              <w:numPr>
                <w:ilvl w:val="0"/>
                <w:numId w:val="42"/>
              </w:numPr>
              <w:rPr>
                <w:rFonts w:asciiTheme="minorHAnsi" w:hAnsiTheme="minorHAnsi" w:cstheme="minorHAnsi"/>
                <w:szCs w:val="22"/>
              </w:rPr>
            </w:pPr>
            <w:r w:rsidRPr="00EF2E9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0DBAD93A"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Gestionar la implementación de políticas de seguridad informática en la Superintendencia, siguiendo los lineamientos definidos.</w:t>
            </w:r>
          </w:p>
          <w:p w14:paraId="542C3ECA"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071B87B" w14:textId="77777777" w:rsidR="000C2F55" w:rsidRPr="00EF2E9F" w:rsidRDefault="000C2F55" w:rsidP="00CE4D68">
            <w:pPr>
              <w:pStyle w:val="Prrafodelista"/>
              <w:numPr>
                <w:ilvl w:val="0"/>
                <w:numId w:val="42"/>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BF0C24" w14:textId="77777777" w:rsidR="000C2F55" w:rsidRPr="00EF2E9F" w:rsidRDefault="000C2F55" w:rsidP="00CE4D68">
            <w:pPr>
              <w:pStyle w:val="Sinespaciado"/>
              <w:numPr>
                <w:ilvl w:val="0"/>
                <w:numId w:val="4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D41A987" w14:textId="4A48D4E9" w:rsidR="000C2F55" w:rsidRPr="00EF2E9F" w:rsidRDefault="000C2F55" w:rsidP="00CE4D68">
            <w:pPr>
              <w:pStyle w:val="Prrafodelista"/>
              <w:numPr>
                <w:ilvl w:val="0"/>
                <w:numId w:val="42"/>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0C2F55" w:rsidRPr="00EF2E9F" w14:paraId="7051D199"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AE5724"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CONOCIMIENTOS BÁSICOS O ESENCIALES</w:t>
            </w:r>
          </w:p>
        </w:tc>
      </w:tr>
      <w:tr w:rsidR="000C2F55" w:rsidRPr="00EF2E9F" w14:paraId="5CDA9526"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2CC67"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infraestructura de tecnología de la información y las comunicaciones</w:t>
            </w:r>
          </w:p>
          <w:p w14:paraId="50C83B99"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Políticas de tecnología de información y las comunicaciones </w:t>
            </w:r>
          </w:p>
          <w:p w14:paraId="2CA32E8E"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servicios tecnológico</w:t>
            </w:r>
          </w:p>
          <w:p w14:paraId="0B3DCC7D"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Redes de datos</w:t>
            </w:r>
          </w:p>
        </w:tc>
      </w:tr>
      <w:tr w:rsidR="000C2F55" w:rsidRPr="00EF2E9F" w14:paraId="2800DB20"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98C66B" w14:textId="77777777" w:rsidR="000C2F55" w:rsidRPr="00EF2E9F" w:rsidRDefault="000C2F5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C2F55" w:rsidRPr="00EF2E9F" w14:paraId="19B10B58"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E335D0"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944892"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C2F55" w:rsidRPr="00EF2E9F" w14:paraId="2165B94C"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0CDDA6"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0A0095C"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6940960"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838AADA"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0FF3428"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9809687"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1BBB7E"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3F4B3C1"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DA0CAE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C95E1CF"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D04717B" w14:textId="77777777" w:rsidR="000C2F55" w:rsidRPr="00EF2E9F" w:rsidRDefault="000C2F55" w:rsidP="000C2F55">
            <w:pPr>
              <w:contextualSpacing/>
              <w:rPr>
                <w:rFonts w:asciiTheme="minorHAnsi" w:hAnsiTheme="minorHAnsi" w:cstheme="minorHAnsi"/>
                <w:szCs w:val="22"/>
                <w:lang w:eastAsia="es-CO"/>
              </w:rPr>
            </w:pPr>
          </w:p>
          <w:p w14:paraId="6E8246C2" w14:textId="77777777" w:rsidR="000C2F55" w:rsidRPr="00EF2E9F" w:rsidRDefault="000C2F5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16E180D5" w14:textId="77777777" w:rsidR="000C2F55" w:rsidRPr="00EF2E9F" w:rsidRDefault="000C2F55" w:rsidP="000C2F55">
            <w:pPr>
              <w:contextualSpacing/>
              <w:rPr>
                <w:rFonts w:asciiTheme="minorHAnsi" w:hAnsiTheme="minorHAnsi" w:cstheme="minorHAnsi"/>
                <w:szCs w:val="22"/>
                <w:lang w:eastAsia="es-CO"/>
              </w:rPr>
            </w:pPr>
          </w:p>
          <w:p w14:paraId="641824B2"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D44BF25"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C2F55" w:rsidRPr="00EF2E9F" w14:paraId="66AFF862"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B6FA5F"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C2F55" w:rsidRPr="00EF2E9F" w14:paraId="411C20C0"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D8BAB2"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07EF224"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E2BF4" w:rsidRPr="00EF2E9F" w14:paraId="790A5066"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213F23" w14:textId="77777777" w:rsidR="006E2BF4" w:rsidRPr="00EF2E9F" w:rsidRDefault="006E2BF4" w:rsidP="006E2BF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980164D" w14:textId="77777777" w:rsidR="006E2BF4" w:rsidRPr="00EF2E9F" w:rsidRDefault="006E2BF4" w:rsidP="006E2BF4">
            <w:pPr>
              <w:contextualSpacing/>
              <w:rPr>
                <w:rFonts w:asciiTheme="minorHAnsi" w:hAnsiTheme="minorHAnsi" w:cstheme="minorHAnsi"/>
                <w:szCs w:val="22"/>
                <w:lang w:eastAsia="es-CO"/>
              </w:rPr>
            </w:pPr>
          </w:p>
          <w:p w14:paraId="71E47A16"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652C9055"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79A9EDE8" w14:textId="77777777" w:rsidR="006E2BF4" w:rsidRPr="00EF2E9F" w:rsidRDefault="006E2BF4" w:rsidP="006E2BF4">
            <w:pPr>
              <w:contextualSpacing/>
              <w:rPr>
                <w:rFonts w:asciiTheme="minorHAnsi" w:hAnsiTheme="minorHAnsi" w:cstheme="minorHAnsi"/>
                <w:szCs w:val="22"/>
                <w:lang w:eastAsia="es-CO"/>
              </w:rPr>
            </w:pPr>
          </w:p>
          <w:p w14:paraId="0718E61B" w14:textId="480D0CC1" w:rsidR="006E2BF4" w:rsidRPr="00EF2E9F" w:rsidRDefault="00A425C1" w:rsidP="006E2BF4">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4040FF" w14:textId="521B0E43" w:rsidR="006E2BF4" w:rsidRPr="00EF2E9F" w:rsidRDefault="006E2BF4" w:rsidP="006E2BF4">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3807EC" w:rsidRPr="00EF2E9F" w14:paraId="48565A3F" w14:textId="77777777" w:rsidTr="003807E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B68D44" w14:textId="77777777" w:rsidR="003807EC" w:rsidRPr="00EF2E9F" w:rsidRDefault="003807EC"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807EC" w:rsidRPr="00EF2E9F" w14:paraId="1811E68A"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D0F622"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7F489F"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807EC" w:rsidRPr="00EF2E9F" w14:paraId="3215206E"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C5E978"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09A4FF3" w14:textId="77777777" w:rsidR="003807EC" w:rsidRPr="00EF2E9F" w:rsidRDefault="003807EC" w:rsidP="00934863">
            <w:pPr>
              <w:contextualSpacing/>
              <w:rPr>
                <w:rFonts w:asciiTheme="minorHAnsi" w:hAnsiTheme="minorHAnsi" w:cstheme="minorHAnsi"/>
                <w:szCs w:val="22"/>
                <w:lang w:eastAsia="es-CO"/>
              </w:rPr>
            </w:pPr>
          </w:p>
          <w:p w14:paraId="3AE173CA" w14:textId="77777777" w:rsidR="003807EC" w:rsidRPr="00EF2E9F" w:rsidRDefault="003807EC" w:rsidP="003807EC">
            <w:pPr>
              <w:contextualSpacing/>
              <w:rPr>
                <w:rFonts w:asciiTheme="minorHAnsi" w:hAnsiTheme="minorHAnsi" w:cstheme="minorHAnsi"/>
                <w:szCs w:val="22"/>
                <w:lang w:eastAsia="es-CO"/>
              </w:rPr>
            </w:pPr>
          </w:p>
          <w:p w14:paraId="7623D19D"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572D6DF1"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5AF9EF53" w14:textId="77777777" w:rsidR="003807EC" w:rsidRPr="00EF2E9F" w:rsidRDefault="003807EC" w:rsidP="00934863">
            <w:pPr>
              <w:contextualSpacing/>
              <w:rPr>
                <w:rFonts w:asciiTheme="minorHAnsi" w:hAnsiTheme="minorHAnsi" w:cstheme="minorHAnsi"/>
                <w:szCs w:val="22"/>
                <w:lang w:eastAsia="es-CO"/>
              </w:rPr>
            </w:pPr>
          </w:p>
          <w:p w14:paraId="415F3006"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7BC22D18" w14:textId="77777777" w:rsidR="003807EC" w:rsidRPr="00EF2E9F" w:rsidRDefault="003807EC" w:rsidP="00934863">
            <w:pPr>
              <w:contextualSpacing/>
              <w:rPr>
                <w:rFonts w:asciiTheme="minorHAnsi" w:hAnsiTheme="minorHAnsi" w:cstheme="minorHAnsi"/>
                <w:szCs w:val="22"/>
                <w:lang w:eastAsia="es-CO"/>
              </w:rPr>
            </w:pPr>
          </w:p>
          <w:p w14:paraId="6348E688" w14:textId="77777777" w:rsidR="003807EC" w:rsidRPr="00EF2E9F" w:rsidRDefault="003807EC"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C0D023" w14:textId="77777777" w:rsidR="003807EC" w:rsidRPr="00EF2E9F" w:rsidRDefault="003807EC" w:rsidP="0093486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45FDBBA9" w14:textId="77777777" w:rsidR="003807EC" w:rsidRPr="00EF2E9F" w:rsidRDefault="003807EC" w:rsidP="00934863">
            <w:pPr>
              <w:rPr>
                <w:rFonts w:asciiTheme="minorHAnsi" w:hAnsiTheme="minorHAnsi" w:cstheme="minorHAnsi"/>
                <w:szCs w:val="22"/>
              </w:rPr>
            </w:pPr>
          </w:p>
        </w:tc>
      </w:tr>
      <w:tr w:rsidR="003807EC" w:rsidRPr="00EF2E9F" w14:paraId="1CCB3434"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89F439"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6B2DDD"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807EC" w:rsidRPr="00EF2E9F" w14:paraId="7BADDA31"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9E7C38"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4DFA4C6" w14:textId="77777777" w:rsidR="003807EC" w:rsidRPr="00EF2E9F" w:rsidRDefault="003807EC" w:rsidP="003807EC">
            <w:pPr>
              <w:contextualSpacing/>
              <w:rPr>
                <w:rFonts w:asciiTheme="minorHAnsi" w:hAnsiTheme="minorHAnsi" w:cstheme="minorHAnsi"/>
                <w:szCs w:val="22"/>
                <w:lang w:eastAsia="es-CO"/>
              </w:rPr>
            </w:pPr>
          </w:p>
          <w:p w14:paraId="12C0FAD4"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106341A7"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6D103533" w14:textId="77777777" w:rsidR="003807EC" w:rsidRPr="00EF2E9F" w:rsidRDefault="003807EC" w:rsidP="00934863">
            <w:pPr>
              <w:contextualSpacing/>
              <w:rPr>
                <w:rFonts w:asciiTheme="minorHAnsi" w:hAnsiTheme="minorHAnsi" w:cstheme="minorHAnsi"/>
                <w:szCs w:val="22"/>
                <w:lang w:eastAsia="es-CO"/>
              </w:rPr>
            </w:pPr>
          </w:p>
          <w:p w14:paraId="21D5E2F6" w14:textId="77777777" w:rsidR="003807EC" w:rsidRPr="00EF2E9F" w:rsidRDefault="003807EC" w:rsidP="00934863">
            <w:pPr>
              <w:contextualSpacing/>
              <w:rPr>
                <w:rFonts w:asciiTheme="minorHAnsi" w:eastAsia="Times New Roman" w:hAnsiTheme="minorHAnsi" w:cstheme="minorHAnsi"/>
                <w:szCs w:val="22"/>
                <w:lang w:eastAsia="es-CO"/>
              </w:rPr>
            </w:pPr>
          </w:p>
          <w:p w14:paraId="2570AD8B"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EBE6D7B" w14:textId="77777777" w:rsidR="003807EC" w:rsidRPr="00EF2E9F" w:rsidRDefault="003807EC" w:rsidP="00934863">
            <w:pPr>
              <w:contextualSpacing/>
              <w:rPr>
                <w:rFonts w:asciiTheme="minorHAnsi" w:hAnsiTheme="minorHAnsi" w:cstheme="minorHAnsi"/>
                <w:szCs w:val="22"/>
                <w:lang w:eastAsia="es-CO"/>
              </w:rPr>
            </w:pPr>
          </w:p>
          <w:p w14:paraId="1A7B0C89" w14:textId="77777777" w:rsidR="003807EC" w:rsidRPr="00EF2E9F" w:rsidRDefault="003807EC"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9C9931" w14:textId="77777777" w:rsidR="003807EC" w:rsidRPr="00EF2E9F" w:rsidRDefault="003807EC"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BBB4A20" w14:textId="77777777" w:rsidR="000C2F55" w:rsidRPr="00EF2E9F" w:rsidRDefault="000C2F55" w:rsidP="000C2F55">
      <w:pPr>
        <w:rPr>
          <w:rFonts w:asciiTheme="minorHAnsi" w:hAnsiTheme="minorHAnsi" w:cstheme="minorHAnsi"/>
          <w:szCs w:val="22"/>
        </w:rPr>
      </w:pPr>
    </w:p>
    <w:p w14:paraId="7B1764D8" w14:textId="77777777" w:rsidR="000C2F55" w:rsidRPr="00EF2E9F" w:rsidRDefault="000C2F55" w:rsidP="000C2F5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C2F55" w:rsidRPr="00EF2E9F" w14:paraId="66D41B3F"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84ADA7"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3C06AAD2" w14:textId="77777777" w:rsidR="000C2F55" w:rsidRPr="00EF2E9F" w:rsidRDefault="000C2F55" w:rsidP="000C2F55">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Tecnologías de la Información y las Comunicaciones</w:t>
            </w:r>
          </w:p>
        </w:tc>
      </w:tr>
      <w:tr w:rsidR="000C2F55" w:rsidRPr="00EF2E9F" w14:paraId="3AF50366"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261B5F"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C2F55" w:rsidRPr="00EF2E9F" w14:paraId="09E1F0B3" w14:textId="77777777" w:rsidTr="003807E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02B81" w14:textId="77777777" w:rsidR="000C2F55" w:rsidRPr="00EF2E9F" w:rsidRDefault="000C2F5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de gestión de la información y bases de datos de la Superintendencia, teniendo en cuenta los lineamientos definidos.</w:t>
            </w:r>
          </w:p>
        </w:tc>
      </w:tr>
      <w:tr w:rsidR="000C2F55" w:rsidRPr="00EF2E9F" w14:paraId="74BC1E24"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DBA7AB"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C2F55" w:rsidRPr="00EF2E9F" w14:paraId="7D12E7D1" w14:textId="77777777" w:rsidTr="003807E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2ECE"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Adelantar el mantenimiento, soporte y actualización de los repositorios de información, conforme con los lineamientos definidos </w:t>
            </w:r>
          </w:p>
          <w:p w14:paraId="13598C0D"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y actualizar documentación de los repositorios de información de la Entidad, teniendo en cuenta el sistema de gestión institucional. </w:t>
            </w:r>
          </w:p>
          <w:p w14:paraId="6D5E81E5"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5DAA30B7"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de uso y apropiación de tecnologías de la información de acuerdo con los lineamientos y necesidades de la Superintendencia.</w:t>
            </w:r>
          </w:p>
          <w:p w14:paraId="651BC681"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759B1D86" w14:textId="77777777" w:rsidR="000C2F55" w:rsidRPr="00EF2E9F" w:rsidRDefault="000C2F55" w:rsidP="00CE4D68">
            <w:pPr>
              <w:pStyle w:val="Prrafodelista"/>
              <w:numPr>
                <w:ilvl w:val="0"/>
                <w:numId w:val="43"/>
              </w:numPr>
              <w:rPr>
                <w:rFonts w:asciiTheme="minorHAnsi" w:hAnsiTheme="minorHAnsi" w:cstheme="minorHAnsi"/>
                <w:szCs w:val="22"/>
              </w:rPr>
            </w:pPr>
            <w:r w:rsidRPr="00EF2E9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5AC895A3"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Elaborar documentos, conceptos, informes y estadísticas relacionadas con la gestión de tecnologías de la información y las comunicaciones.</w:t>
            </w:r>
          </w:p>
          <w:p w14:paraId="5C218713" w14:textId="77777777" w:rsidR="000C2F55" w:rsidRPr="00EF2E9F" w:rsidRDefault="000C2F55" w:rsidP="00CE4D68">
            <w:pPr>
              <w:pStyle w:val="Prrafodelista"/>
              <w:numPr>
                <w:ilvl w:val="0"/>
                <w:numId w:val="43"/>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D47BD38" w14:textId="77777777"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432D49B" w14:textId="58019AAC" w:rsidR="000C2F55" w:rsidRPr="00EF2E9F" w:rsidRDefault="000C2F55" w:rsidP="00CE4D68">
            <w:pPr>
              <w:pStyle w:val="Sinespaciado"/>
              <w:numPr>
                <w:ilvl w:val="0"/>
                <w:numId w:val="43"/>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 xml:space="preserve">Desempeñar las demás funciones que </w:t>
            </w:r>
            <w:r w:rsidR="00A425C1" w:rsidRPr="00EF2E9F">
              <w:rPr>
                <w:rFonts w:asciiTheme="minorHAnsi" w:hAnsiTheme="minorHAnsi" w:cstheme="minorHAnsi"/>
              </w:rPr>
              <w:t xml:space="preserve">le sean asignadas </w:t>
            </w:r>
            <w:r w:rsidRPr="00EF2E9F">
              <w:rPr>
                <w:rFonts w:asciiTheme="minorHAnsi" w:hAnsiTheme="minorHAnsi" w:cstheme="minorHAnsi"/>
              </w:rPr>
              <w:t>por el jefe inmediato, de acuerdo con la naturaleza del empleo y el área de desempeño.</w:t>
            </w:r>
          </w:p>
        </w:tc>
      </w:tr>
      <w:tr w:rsidR="000C2F55" w:rsidRPr="00EF2E9F" w14:paraId="0D97C54F"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542EE4"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0C2F55" w:rsidRPr="00EF2E9F" w14:paraId="53DC7607"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9316F"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Políticas de tecnología de información y las comunicaciones </w:t>
            </w:r>
          </w:p>
          <w:p w14:paraId="4E6A189C"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Gestión de sistemas de información </w:t>
            </w:r>
          </w:p>
          <w:p w14:paraId="573EF5BB"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Seguridad informática</w:t>
            </w:r>
          </w:p>
          <w:p w14:paraId="2565F7B4"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información</w:t>
            </w:r>
          </w:p>
        </w:tc>
      </w:tr>
      <w:tr w:rsidR="000C2F55" w:rsidRPr="00EF2E9F" w14:paraId="252F2D84"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A8C8E1" w14:textId="77777777" w:rsidR="000C2F55" w:rsidRPr="00EF2E9F" w:rsidRDefault="000C2F5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C2F55" w:rsidRPr="00EF2E9F" w14:paraId="47128AD8"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F1E943"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8E6DAE"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C2F55" w:rsidRPr="00EF2E9F" w14:paraId="1222F9BE"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656A1E"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6A4DF16"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E0F0ED5"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2B8D1ED"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75A550D"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F7DB966"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3E6A8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68A7DAA"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A039F74"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808DD90"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728AE8A" w14:textId="77777777" w:rsidR="000C2F55" w:rsidRPr="00EF2E9F" w:rsidRDefault="000C2F55" w:rsidP="000C2F55">
            <w:pPr>
              <w:contextualSpacing/>
              <w:rPr>
                <w:rFonts w:asciiTheme="minorHAnsi" w:hAnsiTheme="minorHAnsi" w:cstheme="minorHAnsi"/>
                <w:szCs w:val="22"/>
                <w:lang w:eastAsia="es-CO"/>
              </w:rPr>
            </w:pPr>
          </w:p>
          <w:p w14:paraId="0EBC93B7" w14:textId="77777777" w:rsidR="000C2F55" w:rsidRPr="00EF2E9F" w:rsidRDefault="000C2F5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737B9411" w14:textId="77777777" w:rsidR="000C2F55" w:rsidRPr="00EF2E9F" w:rsidRDefault="000C2F55" w:rsidP="000C2F55">
            <w:pPr>
              <w:contextualSpacing/>
              <w:rPr>
                <w:rFonts w:asciiTheme="minorHAnsi" w:hAnsiTheme="minorHAnsi" w:cstheme="minorHAnsi"/>
                <w:szCs w:val="22"/>
                <w:lang w:eastAsia="es-CO"/>
              </w:rPr>
            </w:pPr>
          </w:p>
          <w:p w14:paraId="66EC400B"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061C72E"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C2F55" w:rsidRPr="00EF2E9F" w14:paraId="376E9051" w14:textId="77777777" w:rsidTr="003807E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5F1328"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C2F55" w:rsidRPr="00EF2E9F" w14:paraId="0AA93D56"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A34267"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D373997"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E2BF4" w:rsidRPr="00EF2E9F" w14:paraId="579D5293"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A2B9CD" w14:textId="77777777" w:rsidR="006E2BF4" w:rsidRPr="00EF2E9F" w:rsidRDefault="006E2BF4" w:rsidP="006E2BF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2BEB1BC" w14:textId="77777777" w:rsidR="006E2BF4" w:rsidRPr="00EF2E9F" w:rsidRDefault="006E2BF4" w:rsidP="006E2BF4">
            <w:pPr>
              <w:contextualSpacing/>
              <w:rPr>
                <w:rFonts w:asciiTheme="minorHAnsi" w:hAnsiTheme="minorHAnsi" w:cstheme="minorHAnsi"/>
                <w:szCs w:val="22"/>
                <w:lang w:eastAsia="es-CO"/>
              </w:rPr>
            </w:pPr>
          </w:p>
          <w:p w14:paraId="38B53EFB"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1C3DFA2E"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10B365C5" w14:textId="77777777" w:rsidR="006E2BF4" w:rsidRPr="00EF2E9F" w:rsidRDefault="006E2BF4" w:rsidP="006E2BF4">
            <w:pPr>
              <w:contextualSpacing/>
              <w:rPr>
                <w:rFonts w:asciiTheme="minorHAnsi" w:hAnsiTheme="minorHAnsi" w:cstheme="minorHAnsi"/>
                <w:szCs w:val="22"/>
                <w:lang w:eastAsia="es-CO"/>
              </w:rPr>
            </w:pPr>
          </w:p>
          <w:p w14:paraId="4D53ECBD" w14:textId="530172F8" w:rsidR="006E2BF4" w:rsidRPr="00EF2E9F" w:rsidRDefault="00A425C1" w:rsidP="006E2BF4">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ADF504" w14:textId="29EBCD2F" w:rsidR="006E2BF4" w:rsidRPr="00EF2E9F" w:rsidRDefault="006E2BF4" w:rsidP="006E2BF4">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3807EC" w:rsidRPr="00EF2E9F" w14:paraId="77D150D1" w14:textId="77777777" w:rsidTr="003807E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B9A74" w14:textId="77777777" w:rsidR="003807EC" w:rsidRPr="00EF2E9F" w:rsidRDefault="003807EC"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807EC" w:rsidRPr="00EF2E9F" w14:paraId="40B0C7A9"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166BB8"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2F4D2E"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807EC" w:rsidRPr="00EF2E9F" w14:paraId="40CB66BD"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E87217"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31CDC701" w14:textId="77777777" w:rsidR="003807EC" w:rsidRPr="00EF2E9F" w:rsidRDefault="003807EC" w:rsidP="003807EC">
            <w:pPr>
              <w:contextualSpacing/>
              <w:rPr>
                <w:rFonts w:asciiTheme="minorHAnsi" w:hAnsiTheme="minorHAnsi" w:cstheme="minorHAnsi"/>
                <w:szCs w:val="22"/>
                <w:lang w:eastAsia="es-CO"/>
              </w:rPr>
            </w:pPr>
          </w:p>
          <w:p w14:paraId="3E584043"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5AA62E71"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686DB212" w14:textId="77777777" w:rsidR="003807EC" w:rsidRPr="00EF2E9F" w:rsidRDefault="003807EC" w:rsidP="00934863">
            <w:pPr>
              <w:contextualSpacing/>
              <w:rPr>
                <w:rFonts w:asciiTheme="minorHAnsi" w:hAnsiTheme="minorHAnsi" w:cstheme="minorHAnsi"/>
                <w:szCs w:val="22"/>
                <w:lang w:eastAsia="es-CO"/>
              </w:rPr>
            </w:pPr>
          </w:p>
          <w:p w14:paraId="535554F3" w14:textId="77777777" w:rsidR="003807EC" w:rsidRPr="00EF2E9F" w:rsidRDefault="003807EC" w:rsidP="00934863">
            <w:pPr>
              <w:contextualSpacing/>
              <w:rPr>
                <w:rFonts w:asciiTheme="minorHAnsi" w:hAnsiTheme="minorHAnsi" w:cstheme="minorHAnsi"/>
                <w:szCs w:val="22"/>
                <w:lang w:eastAsia="es-CO"/>
              </w:rPr>
            </w:pPr>
          </w:p>
          <w:p w14:paraId="0BA8C426"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4799F6C" w14:textId="77777777" w:rsidR="003807EC" w:rsidRPr="00EF2E9F" w:rsidRDefault="003807EC" w:rsidP="00934863">
            <w:pPr>
              <w:contextualSpacing/>
              <w:rPr>
                <w:rFonts w:asciiTheme="minorHAnsi" w:hAnsiTheme="minorHAnsi" w:cstheme="minorHAnsi"/>
                <w:szCs w:val="22"/>
                <w:lang w:eastAsia="es-CO"/>
              </w:rPr>
            </w:pPr>
          </w:p>
          <w:p w14:paraId="28E5E63A" w14:textId="77777777" w:rsidR="003807EC" w:rsidRPr="00EF2E9F" w:rsidRDefault="003807EC"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BDF971" w14:textId="77777777" w:rsidR="003807EC" w:rsidRPr="00EF2E9F" w:rsidRDefault="003807EC"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1172AA3" w14:textId="77777777" w:rsidR="003807EC" w:rsidRPr="00EF2E9F" w:rsidRDefault="003807EC" w:rsidP="00934863">
            <w:pPr>
              <w:rPr>
                <w:rFonts w:asciiTheme="minorHAnsi" w:hAnsiTheme="minorHAnsi" w:cstheme="minorHAnsi"/>
                <w:szCs w:val="22"/>
              </w:rPr>
            </w:pPr>
          </w:p>
        </w:tc>
      </w:tr>
      <w:tr w:rsidR="003807EC" w:rsidRPr="00EF2E9F" w14:paraId="553C5C01" w14:textId="77777777" w:rsidTr="003807E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312AFD"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4B0CF1" w14:textId="77777777" w:rsidR="003807EC" w:rsidRPr="00EF2E9F" w:rsidRDefault="003807EC"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807EC" w:rsidRPr="00EF2E9F" w14:paraId="5A828706" w14:textId="77777777" w:rsidTr="003807E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A28622"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1006BD2" w14:textId="77777777" w:rsidR="003807EC" w:rsidRPr="00EF2E9F" w:rsidRDefault="003807EC" w:rsidP="00934863">
            <w:pPr>
              <w:contextualSpacing/>
              <w:rPr>
                <w:rFonts w:asciiTheme="minorHAnsi" w:hAnsiTheme="minorHAnsi" w:cstheme="minorHAnsi"/>
                <w:szCs w:val="22"/>
                <w:lang w:eastAsia="es-CO"/>
              </w:rPr>
            </w:pPr>
          </w:p>
          <w:p w14:paraId="345098AB" w14:textId="77777777" w:rsidR="003807EC" w:rsidRPr="00EF2E9F" w:rsidRDefault="003807EC" w:rsidP="003807EC">
            <w:pPr>
              <w:contextualSpacing/>
              <w:rPr>
                <w:rFonts w:asciiTheme="minorHAnsi" w:hAnsiTheme="minorHAnsi" w:cstheme="minorHAnsi"/>
                <w:szCs w:val="22"/>
                <w:lang w:eastAsia="es-CO"/>
              </w:rPr>
            </w:pPr>
          </w:p>
          <w:p w14:paraId="12FD9604"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2570CC48" w14:textId="77777777" w:rsidR="003807EC" w:rsidRPr="00EF2E9F" w:rsidRDefault="003807EC"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083503E0" w14:textId="77777777" w:rsidR="003807EC" w:rsidRPr="00EF2E9F" w:rsidRDefault="003807EC" w:rsidP="00934863">
            <w:pPr>
              <w:contextualSpacing/>
              <w:rPr>
                <w:rFonts w:asciiTheme="minorHAnsi" w:eastAsia="Times New Roman" w:hAnsiTheme="minorHAnsi" w:cstheme="minorHAnsi"/>
                <w:szCs w:val="22"/>
                <w:lang w:eastAsia="es-CO"/>
              </w:rPr>
            </w:pPr>
          </w:p>
          <w:p w14:paraId="74E25EC5" w14:textId="77777777" w:rsidR="003807EC" w:rsidRPr="00EF2E9F" w:rsidRDefault="003807EC"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B5AB254" w14:textId="77777777" w:rsidR="003807EC" w:rsidRPr="00EF2E9F" w:rsidRDefault="003807EC" w:rsidP="00934863">
            <w:pPr>
              <w:contextualSpacing/>
              <w:rPr>
                <w:rFonts w:asciiTheme="minorHAnsi" w:hAnsiTheme="minorHAnsi" w:cstheme="minorHAnsi"/>
                <w:szCs w:val="22"/>
                <w:lang w:eastAsia="es-CO"/>
              </w:rPr>
            </w:pPr>
          </w:p>
          <w:p w14:paraId="5177FB09" w14:textId="77777777" w:rsidR="003807EC" w:rsidRPr="00EF2E9F" w:rsidRDefault="003807EC"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E65CCB" w14:textId="77777777" w:rsidR="003807EC" w:rsidRPr="00EF2E9F" w:rsidRDefault="003807EC"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975AD1D" w14:textId="77777777" w:rsidR="000C2F55" w:rsidRPr="00EF2E9F" w:rsidRDefault="000C2F55" w:rsidP="000C2F55">
      <w:pPr>
        <w:rPr>
          <w:rFonts w:asciiTheme="minorHAnsi" w:hAnsiTheme="minorHAnsi" w:cstheme="minorHAnsi"/>
          <w:szCs w:val="22"/>
        </w:rPr>
      </w:pPr>
    </w:p>
    <w:p w14:paraId="427F17F6" w14:textId="77777777" w:rsidR="000C2F55" w:rsidRPr="00EF2E9F" w:rsidRDefault="000C2F55" w:rsidP="000C2F55">
      <w:pPr>
        <w:pStyle w:val="Ttulo2"/>
        <w:rPr>
          <w:rFonts w:asciiTheme="minorHAnsi" w:hAnsiTheme="minorHAnsi" w:cstheme="minorHAnsi"/>
          <w:bCs/>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C2F55" w:rsidRPr="00EF2E9F" w14:paraId="6DC0168A"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C71DD3"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11CFD8E2" w14:textId="77777777" w:rsidR="000C2F55" w:rsidRPr="00EF2E9F" w:rsidRDefault="000C2F55" w:rsidP="000C2F55">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Tecnologías de la Información y las Comunicaciones</w:t>
            </w:r>
          </w:p>
        </w:tc>
      </w:tr>
      <w:tr w:rsidR="000C2F55" w:rsidRPr="00EF2E9F" w14:paraId="57AFE53C"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2D8E10"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C2F55" w:rsidRPr="00EF2E9F" w14:paraId="43718120" w14:textId="77777777" w:rsidTr="0093486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FA1E85" w14:textId="77777777" w:rsidR="000C2F55" w:rsidRPr="00EF2E9F" w:rsidRDefault="000C2F5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 xml:space="preserve">Ejecutar las acciones relacionadas con el desarrollo y control de los sistemas de información de la Superintendencia, teniendo en cuenta los procedimientos definidos. </w:t>
            </w:r>
          </w:p>
        </w:tc>
      </w:tr>
      <w:tr w:rsidR="000C2F55" w:rsidRPr="00EF2E9F" w14:paraId="0C3339FF"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373ED"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C2F55" w:rsidRPr="00EF2E9F" w14:paraId="5932D583" w14:textId="77777777" w:rsidTr="0093486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49885"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Desarrollar actividades requeridas para el mantenimiento, soporte y actualización de los sistemas de información, conforme con los lineamientos definidos </w:t>
            </w:r>
          </w:p>
          <w:p w14:paraId="769BF896"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y actualizar la documentación respectiva de los sistemas de información de la Entidad, teniendo en cuenta el sistema de gestión institucional.</w:t>
            </w:r>
          </w:p>
          <w:p w14:paraId="589C7D44"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Atender y realizar seguimiento a los requerimientos de sistemas de información presentados por los usuarios internos de la Entidad. </w:t>
            </w:r>
          </w:p>
          <w:p w14:paraId="067E6D67"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 xml:space="preserve">Adelantar actividades de uso y apropiación de tecnologías de la información de acuerdo con los lineamientos y necesidades de la Superintendencia. </w:t>
            </w:r>
          </w:p>
          <w:p w14:paraId="3B37B7C6"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Controlar la demanda de requerimientos de diseño, actualización, mantenimiento y soporte de sistemas de información, teniendo en cuenta los criterios definidos.</w:t>
            </w:r>
          </w:p>
          <w:p w14:paraId="6391F8F9"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el desarrollo y seguimiento de las actividades del ciclo de vida del desarrollo de sistemas de información requeridas, conforme con los objetivos y lineamientos internos. </w:t>
            </w:r>
          </w:p>
          <w:p w14:paraId="720964AF" w14:textId="77777777" w:rsidR="000C2F55" w:rsidRPr="00EF2E9F" w:rsidRDefault="000C2F55" w:rsidP="00CE4D68">
            <w:pPr>
              <w:pStyle w:val="Prrafodelista"/>
              <w:numPr>
                <w:ilvl w:val="0"/>
                <w:numId w:val="44"/>
              </w:numPr>
              <w:jc w:val="left"/>
              <w:rPr>
                <w:rFonts w:asciiTheme="minorHAnsi" w:hAnsiTheme="minorHAnsi" w:cstheme="minorHAnsi"/>
                <w:szCs w:val="22"/>
              </w:rPr>
            </w:pPr>
            <w:r w:rsidRPr="00EF2E9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6D6893EB"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FFF926F" w14:textId="77777777" w:rsidR="000C2F55" w:rsidRPr="00EF2E9F" w:rsidRDefault="000C2F55" w:rsidP="00CE4D68">
            <w:pPr>
              <w:pStyle w:val="Prrafodelista"/>
              <w:numPr>
                <w:ilvl w:val="0"/>
                <w:numId w:val="44"/>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AA19419" w14:textId="77777777" w:rsidR="000C2F55" w:rsidRPr="00EF2E9F" w:rsidRDefault="000C2F55" w:rsidP="00CE4D68">
            <w:pPr>
              <w:pStyle w:val="Sinespaciado"/>
              <w:numPr>
                <w:ilvl w:val="0"/>
                <w:numId w:val="4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3BB72E0" w14:textId="63C69573" w:rsidR="000C2F55" w:rsidRPr="00EF2E9F" w:rsidRDefault="000C2F55" w:rsidP="00CE4D68">
            <w:pPr>
              <w:pStyle w:val="Prrafodelista"/>
              <w:numPr>
                <w:ilvl w:val="0"/>
                <w:numId w:val="44"/>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0C2F55" w:rsidRPr="00EF2E9F" w14:paraId="464A379F"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35F023"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0C2F55" w:rsidRPr="00EF2E9F" w14:paraId="71AC1759"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49E7D"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Políticas de tecnología de información y las comunicaciones </w:t>
            </w:r>
          </w:p>
          <w:p w14:paraId="6B80DF13"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Desarrollo de software</w:t>
            </w:r>
          </w:p>
          <w:p w14:paraId="49FAC88C"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sistemas de información</w:t>
            </w:r>
          </w:p>
          <w:p w14:paraId="34EC8B63"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Seguridad informática</w:t>
            </w:r>
          </w:p>
        </w:tc>
      </w:tr>
      <w:tr w:rsidR="000C2F55" w:rsidRPr="00EF2E9F" w14:paraId="522DEAEA"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08AEFC" w14:textId="77777777" w:rsidR="000C2F55" w:rsidRPr="00EF2E9F" w:rsidRDefault="000C2F5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C2F55" w:rsidRPr="00EF2E9F" w14:paraId="16B17E19" w14:textId="77777777" w:rsidTr="009348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99E61A"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1D5E25"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C2F55" w:rsidRPr="00EF2E9F" w14:paraId="4A9CEA1A" w14:textId="77777777" w:rsidTr="009348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3F3197"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D5E43A6"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4561051"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4BCEB89"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EA4C720"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2780718"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B4EFE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5650028"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EC3ED0C"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D69E27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222BC71" w14:textId="77777777" w:rsidR="000C2F55" w:rsidRPr="00EF2E9F" w:rsidRDefault="000C2F55" w:rsidP="000C2F55">
            <w:pPr>
              <w:contextualSpacing/>
              <w:rPr>
                <w:rFonts w:asciiTheme="minorHAnsi" w:hAnsiTheme="minorHAnsi" w:cstheme="minorHAnsi"/>
                <w:szCs w:val="22"/>
                <w:lang w:eastAsia="es-CO"/>
              </w:rPr>
            </w:pPr>
          </w:p>
          <w:p w14:paraId="59A3E53C" w14:textId="77777777" w:rsidR="000C2F55" w:rsidRPr="00EF2E9F" w:rsidRDefault="000C2F5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7F9E12BF" w14:textId="77777777" w:rsidR="000C2F55" w:rsidRPr="00EF2E9F" w:rsidRDefault="000C2F55" w:rsidP="000C2F55">
            <w:pPr>
              <w:contextualSpacing/>
              <w:rPr>
                <w:rFonts w:asciiTheme="minorHAnsi" w:hAnsiTheme="minorHAnsi" w:cstheme="minorHAnsi"/>
                <w:szCs w:val="22"/>
                <w:lang w:eastAsia="es-CO"/>
              </w:rPr>
            </w:pPr>
          </w:p>
          <w:p w14:paraId="6E42356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D08832A"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C2F55" w:rsidRPr="00EF2E9F" w14:paraId="33BFF57C" w14:textId="77777777" w:rsidTr="0093486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395006"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C2F55" w:rsidRPr="00EF2E9F" w14:paraId="549BD914" w14:textId="77777777" w:rsidTr="009348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3960D3"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446322"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E2BF4" w:rsidRPr="00EF2E9F" w14:paraId="4CAA4B98" w14:textId="77777777" w:rsidTr="009348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E3CA46" w14:textId="77777777" w:rsidR="006E2BF4" w:rsidRPr="00EF2E9F" w:rsidRDefault="006E2BF4" w:rsidP="006E2BF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2D3E2DB" w14:textId="77777777" w:rsidR="006E2BF4" w:rsidRPr="00EF2E9F" w:rsidRDefault="006E2BF4" w:rsidP="006E2BF4">
            <w:pPr>
              <w:contextualSpacing/>
              <w:rPr>
                <w:rFonts w:asciiTheme="minorHAnsi" w:hAnsiTheme="minorHAnsi" w:cstheme="minorHAnsi"/>
                <w:szCs w:val="22"/>
                <w:lang w:eastAsia="es-CO"/>
              </w:rPr>
            </w:pPr>
          </w:p>
          <w:p w14:paraId="05B2B61E"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3401461C" w14:textId="77777777" w:rsidR="006E2BF4" w:rsidRPr="00EF2E9F" w:rsidRDefault="006E2BF4" w:rsidP="00CE4D68">
            <w:pPr>
              <w:pStyle w:val="Prrafodelista"/>
              <w:numPr>
                <w:ilvl w:val="0"/>
                <w:numId w:val="4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Ingeniería electrónica, telecomunicaciones y afines</w:t>
            </w:r>
          </w:p>
          <w:p w14:paraId="2FEB7644" w14:textId="77777777" w:rsidR="006E2BF4" w:rsidRPr="00EF2E9F" w:rsidRDefault="006E2BF4" w:rsidP="006E2BF4">
            <w:pPr>
              <w:contextualSpacing/>
              <w:rPr>
                <w:rFonts w:asciiTheme="minorHAnsi" w:hAnsiTheme="minorHAnsi" w:cstheme="minorHAnsi"/>
                <w:szCs w:val="22"/>
                <w:lang w:eastAsia="es-CO"/>
              </w:rPr>
            </w:pPr>
          </w:p>
          <w:p w14:paraId="7724DD3A" w14:textId="35EBE68C" w:rsidR="006E2BF4" w:rsidRPr="00EF2E9F" w:rsidRDefault="00A425C1" w:rsidP="006E2BF4">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47E1B2" w14:textId="594CBF23" w:rsidR="006E2BF4" w:rsidRPr="00EF2E9F" w:rsidRDefault="006E2BF4" w:rsidP="006E2BF4">
            <w:pPr>
              <w:widowControl w:val="0"/>
              <w:contextualSpacing/>
              <w:rPr>
                <w:rFonts w:asciiTheme="minorHAnsi" w:hAnsiTheme="minorHAnsi" w:cstheme="minorHAnsi"/>
                <w:szCs w:val="22"/>
              </w:rPr>
            </w:pPr>
            <w:r w:rsidRPr="00EF2E9F">
              <w:rPr>
                <w:rFonts w:asciiTheme="minorHAnsi" w:hAnsiTheme="minorHAnsi" w:cstheme="minorHAnsi"/>
                <w:szCs w:val="22"/>
                <w:lang w:eastAsia="es-CO"/>
              </w:rPr>
              <w:lastRenderedPageBreak/>
              <w:t>Treinta (30) meses de experiencia profesional relacionada.</w:t>
            </w:r>
          </w:p>
        </w:tc>
      </w:tr>
      <w:tr w:rsidR="00934863" w:rsidRPr="00EF2E9F" w14:paraId="13502466" w14:textId="77777777" w:rsidTr="0093486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A77569" w14:textId="77777777" w:rsidR="00934863" w:rsidRPr="00EF2E9F" w:rsidRDefault="00934863" w:rsidP="0093486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934863" w:rsidRPr="00EF2E9F" w14:paraId="58C2A2D1" w14:textId="77777777" w:rsidTr="009348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911C13" w14:textId="77777777" w:rsidR="00934863" w:rsidRPr="00EF2E9F" w:rsidRDefault="00934863"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EEAF29" w14:textId="77777777" w:rsidR="00934863" w:rsidRPr="00EF2E9F" w:rsidRDefault="00934863"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934863" w:rsidRPr="00EF2E9F" w14:paraId="716A6183" w14:textId="77777777" w:rsidTr="009348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ED0D7C" w14:textId="77777777" w:rsidR="00934863" w:rsidRPr="00EF2E9F" w:rsidRDefault="00934863"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A2B148E" w14:textId="77777777" w:rsidR="00934863" w:rsidRPr="00EF2E9F" w:rsidRDefault="00934863" w:rsidP="00934863">
            <w:pPr>
              <w:contextualSpacing/>
              <w:rPr>
                <w:rFonts w:asciiTheme="minorHAnsi" w:hAnsiTheme="minorHAnsi" w:cstheme="minorHAnsi"/>
                <w:szCs w:val="22"/>
                <w:lang w:eastAsia="es-CO"/>
              </w:rPr>
            </w:pPr>
          </w:p>
          <w:p w14:paraId="42CC8D0E" w14:textId="77777777" w:rsidR="00DE6A54" w:rsidRPr="00EF2E9F" w:rsidRDefault="00DE6A54" w:rsidP="00DE6A54">
            <w:pPr>
              <w:contextualSpacing/>
              <w:rPr>
                <w:rFonts w:asciiTheme="minorHAnsi" w:hAnsiTheme="minorHAnsi" w:cstheme="minorHAnsi"/>
                <w:szCs w:val="22"/>
                <w:lang w:eastAsia="es-CO"/>
              </w:rPr>
            </w:pPr>
          </w:p>
          <w:p w14:paraId="3C4C3D3C" w14:textId="77777777" w:rsidR="00DE6A54" w:rsidRPr="00EF2E9F" w:rsidRDefault="00DE6A54"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53D5F6E5" w14:textId="77777777" w:rsidR="00DE6A54" w:rsidRPr="00EF2E9F" w:rsidRDefault="00DE6A54"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71C06280" w14:textId="77777777" w:rsidR="00934863" w:rsidRPr="00EF2E9F" w:rsidRDefault="00934863" w:rsidP="00934863">
            <w:pPr>
              <w:contextualSpacing/>
              <w:rPr>
                <w:rFonts w:asciiTheme="minorHAnsi" w:hAnsiTheme="minorHAnsi" w:cstheme="minorHAnsi"/>
                <w:szCs w:val="22"/>
                <w:lang w:eastAsia="es-CO"/>
              </w:rPr>
            </w:pPr>
          </w:p>
          <w:p w14:paraId="7C8FBD4F" w14:textId="77777777" w:rsidR="00934863" w:rsidRPr="00EF2E9F" w:rsidRDefault="00934863"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15E86CC" w14:textId="77777777" w:rsidR="00934863" w:rsidRPr="00EF2E9F" w:rsidRDefault="00934863" w:rsidP="00934863">
            <w:pPr>
              <w:contextualSpacing/>
              <w:rPr>
                <w:rFonts w:asciiTheme="minorHAnsi" w:hAnsiTheme="minorHAnsi" w:cstheme="minorHAnsi"/>
                <w:szCs w:val="22"/>
                <w:lang w:eastAsia="es-CO"/>
              </w:rPr>
            </w:pPr>
          </w:p>
          <w:p w14:paraId="126606C5" w14:textId="77777777" w:rsidR="00934863" w:rsidRPr="00EF2E9F" w:rsidRDefault="00934863"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1E720E" w14:textId="77777777" w:rsidR="00934863" w:rsidRPr="00EF2E9F" w:rsidRDefault="00934863" w:rsidP="0093486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E0A6FA7" w14:textId="77777777" w:rsidR="00934863" w:rsidRPr="00EF2E9F" w:rsidRDefault="00934863" w:rsidP="00934863">
            <w:pPr>
              <w:rPr>
                <w:rFonts w:asciiTheme="minorHAnsi" w:hAnsiTheme="minorHAnsi" w:cstheme="minorHAnsi"/>
                <w:szCs w:val="22"/>
              </w:rPr>
            </w:pPr>
          </w:p>
        </w:tc>
      </w:tr>
      <w:tr w:rsidR="00934863" w:rsidRPr="00EF2E9F" w14:paraId="68F57366" w14:textId="77777777" w:rsidTr="0093486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2BC492" w14:textId="77777777" w:rsidR="00934863" w:rsidRPr="00EF2E9F" w:rsidRDefault="00934863"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20D0C2" w14:textId="77777777" w:rsidR="00934863" w:rsidRPr="00EF2E9F" w:rsidRDefault="00934863" w:rsidP="0093486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934863" w:rsidRPr="00EF2E9F" w14:paraId="454C796D" w14:textId="77777777" w:rsidTr="0093486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58F07D" w14:textId="77777777" w:rsidR="00934863" w:rsidRPr="00EF2E9F" w:rsidRDefault="00934863"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E0EBC7C" w14:textId="77777777" w:rsidR="00934863" w:rsidRPr="00EF2E9F" w:rsidRDefault="00934863" w:rsidP="00934863">
            <w:pPr>
              <w:contextualSpacing/>
              <w:rPr>
                <w:rFonts w:asciiTheme="minorHAnsi" w:hAnsiTheme="minorHAnsi" w:cstheme="minorHAnsi"/>
                <w:szCs w:val="22"/>
                <w:lang w:eastAsia="es-CO"/>
              </w:rPr>
            </w:pPr>
          </w:p>
          <w:p w14:paraId="2772DC6D" w14:textId="77777777" w:rsidR="00DE6A54" w:rsidRPr="00EF2E9F" w:rsidRDefault="00DE6A54" w:rsidP="00DE6A54">
            <w:pPr>
              <w:contextualSpacing/>
              <w:rPr>
                <w:rFonts w:asciiTheme="minorHAnsi" w:hAnsiTheme="minorHAnsi" w:cstheme="minorHAnsi"/>
                <w:szCs w:val="22"/>
                <w:lang w:eastAsia="es-CO"/>
              </w:rPr>
            </w:pPr>
          </w:p>
          <w:p w14:paraId="7C7F0ACD" w14:textId="77777777" w:rsidR="00DE6A54" w:rsidRPr="00EF2E9F" w:rsidRDefault="00DE6A54"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30CE4612" w14:textId="77777777" w:rsidR="00DE6A54" w:rsidRPr="00EF2E9F" w:rsidRDefault="00DE6A54" w:rsidP="00CE4D68">
            <w:pPr>
              <w:numPr>
                <w:ilvl w:val="0"/>
                <w:numId w:val="4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electrónica, telecomunicaciones y afines</w:t>
            </w:r>
          </w:p>
          <w:p w14:paraId="6661A90D" w14:textId="77777777" w:rsidR="00934863" w:rsidRPr="00EF2E9F" w:rsidRDefault="00934863" w:rsidP="00934863">
            <w:pPr>
              <w:contextualSpacing/>
              <w:rPr>
                <w:rFonts w:asciiTheme="minorHAnsi" w:eastAsia="Times New Roman" w:hAnsiTheme="minorHAnsi" w:cstheme="minorHAnsi"/>
                <w:szCs w:val="22"/>
                <w:lang w:eastAsia="es-CO"/>
              </w:rPr>
            </w:pPr>
          </w:p>
          <w:p w14:paraId="4B9F46EA" w14:textId="77777777" w:rsidR="00934863" w:rsidRPr="00EF2E9F" w:rsidRDefault="00934863" w:rsidP="0093486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8706E21" w14:textId="77777777" w:rsidR="00934863" w:rsidRPr="00EF2E9F" w:rsidRDefault="00934863" w:rsidP="00934863">
            <w:pPr>
              <w:contextualSpacing/>
              <w:rPr>
                <w:rFonts w:asciiTheme="minorHAnsi" w:hAnsiTheme="minorHAnsi" w:cstheme="minorHAnsi"/>
                <w:szCs w:val="22"/>
                <w:lang w:eastAsia="es-CO"/>
              </w:rPr>
            </w:pPr>
          </w:p>
          <w:p w14:paraId="4C3DA9C6" w14:textId="77777777" w:rsidR="00934863" w:rsidRPr="00EF2E9F" w:rsidRDefault="00934863" w:rsidP="0093486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A6FD33" w14:textId="77777777" w:rsidR="00934863" w:rsidRPr="00EF2E9F" w:rsidRDefault="00934863" w:rsidP="0093486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C22EF92" w14:textId="77777777" w:rsidR="000C2F55" w:rsidRPr="00EF2E9F" w:rsidRDefault="000C2F55" w:rsidP="000C2F55">
      <w:pPr>
        <w:rPr>
          <w:rFonts w:asciiTheme="minorHAnsi" w:hAnsiTheme="minorHAnsi" w:cstheme="minorHAnsi"/>
          <w:szCs w:val="22"/>
        </w:rPr>
      </w:pPr>
    </w:p>
    <w:p w14:paraId="234D765A" w14:textId="77777777" w:rsidR="000C2F55" w:rsidRPr="00EF2E9F" w:rsidRDefault="000C2F55" w:rsidP="000C2F55">
      <w:pPr>
        <w:pStyle w:val="Ttulo2"/>
        <w:rPr>
          <w:rFonts w:asciiTheme="minorHAnsi" w:hAnsiTheme="minorHAnsi" w:cstheme="minorHAnsi"/>
          <w:bCs/>
          <w:szCs w:val="22"/>
        </w:rPr>
      </w:pPr>
      <w:r w:rsidRPr="00EF2E9F">
        <w:rPr>
          <w:rFonts w:asciiTheme="minorHAnsi" w:hAnsiTheme="minorHAnsi" w:cstheme="minorHAnsi"/>
          <w:szCs w:val="22"/>
        </w:rPr>
        <w:t xml:space="preserve">Profesional Universitario 2044-11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C2F55" w:rsidRPr="00EF2E9F" w14:paraId="0E616967"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C22B04"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4CF92DDE" w14:textId="77777777" w:rsidR="000C2F55" w:rsidRPr="00EF2E9F" w:rsidRDefault="000C2F55" w:rsidP="000C2F55">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Tecnologías de la Información y las Comunicaciones</w:t>
            </w:r>
          </w:p>
        </w:tc>
      </w:tr>
      <w:tr w:rsidR="000C2F55" w:rsidRPr="00EF2E9F" w14:paraId="311FE393"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156065"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C2F55" w:rsidRPr="00EF2E9F" w14:paraId="1CFBFD61" w14:textId="77777777" w:rsidTr="00DE6A5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A52EC" w14:textId="77777777" w:rsidR="000C2F55" w:rsidRPr="00EF2E9F" w:rsidRDefault="000C2F5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lastRenderedPageBreak/>
              <w:t>Ejecutar actividades requeridas para el desarrollo de planes y proyectos relacionados con la gestión de tecnologías de la información y las comunicaciones de la Superintendencia, siguiendo los lineamientos y políticas definidas.</w:t>
            </w:r>
          </w:p>
        </w:tc>
      </w:tr>
      <w:tr w:rsidR="000C2F55" w:rsidRPr="00EF2E9F" w14:paraId="1121266B"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343D52"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C2F55" w:rsidRPr="00EF2E9F" w14:paraId="737EBB32" w14:textId="77777777" w:rsidTr="00DE6A5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B901E" w14:textId="77777777" w:rsidR="000C2F55" w:rsidRPr="00EF2E9F" w:rsidRDefault="000C2F55" w:rsidP="00CE4D68">
            <w:pPr>
              <w:pStyle w:val="Sinespaciado"/>
              <w:numPr>
                <w:ilvl w:val="0"/>
                <w:numId w:val="4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elaboración, implementación y seguimiento a los proyectos de tecnologías de la información y las comunicaciones, conforme con los criterios técnicos definidos. </w:t>
            </w:r>
          </w:p>
          <w:p w14:paraId="7F64A00B" w14:textId="77777777" w:rsidR="000C2F55" w:rsidRPr="00EF2E9F" w:rsidRDefault="000C2F55" w:rsidP="00CE4D68">
            <w:pPr>
              <w:pStyle w:val="Prrafodelista"/>
              <w:numPr>
                <w:ilvl w:val="0"/>
                <w:numId w:val="45"/>
              </w:numPr>
              <w:jc w:val="left"/>
              <w:rPr>
                <w:rFonts w:asciiTheme="minorHAnsi" w:hAnsiTheme="minorHAnsi" w:cstheme="minorHAnsi"/>
                <w:szCs w:val="22"/>
              </w:rPr>
            </w:pPr>
            <w:r w:rsidRPr="00EF2E9F">
              <w:rPr>
                <w:rFonts w:asciiTheme="minorHAnsi" w:hAnsiTheme="minorHAnsi" w:cstheme="minorHAnsi"/>
                <w:szCs w:val="22"/>
              </w:rPr>
              <w:t>Contribuir en el desarrollo de los sistemas de información y proyectos a su cargo, siguiendo los parámetros establecidos</w:t>
            </w:r>
          </w:p>
          <w:p w14:paraId="525CBB55" w14:textId="77777777" w:rsidR="000C2F55" w:rsidRPr="00EF2E9F" w:rsidRDefault="000C2F55" w:rsidP="00CE4D68">
            <w:pPr>
              <w:pStyle w:val="Sinespaciado"/>
              <w:numPr>
                <w:ilvl w:val="0"/>
                <w:numId w:val="4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Atender requerimientos presentados por las dependencias de la Entidad, conforme con los lineamientos definidos.</w:t>
            </w:r>
          </w:p>
          <w:p w14:paraId="4A8B971A" w14:textId="77777777" w:rsidR="000C2F55" w:rsidRPr="00EF2E9F" w:rsidRDefault="000C2F55" w:rsidP="00CE4D68">
            <w:pPr>
              <w:pStyle w:val="Sinespaciado"/>
              <w:numPr>
                <w:ilvl w:val="0"/>
                <w:numId w:val="4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de uso y apropiación de tecnologías de la información de acuerdo con los lineamientos y necesidades de la entidad. general</w:t>
            </w:r>
          </w:p>
          <w:p w14:paraId="68309783" w14:textId="77777777" w:rsidR="000C2F55" w:rsidRPr="00EF2E9F" w:rsidRDefault="000C2F55" w:rsidP="00CE4D68">
            <w:pPr>
              <w:pStyle w:val="Prrafodelista"/>
              <w:numPr>
                <w:ilvl w:val="0"/>
                <w:numId w:val="45"/>
              </w:numPr>
              <w:jc w:val="left"/>
              <w:rPr>
                <w:rFonts w:asciiTheme="minorHAnsi" w:hAnsiTheme="minorHAnsi" w:cstheme="minorHAnsi"/>
                <w:szCs w:val="22"/>
              </w:rPr>
            </w:pPr>
            <w:r w:rsidRPr="00EF2E9F">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2B3158FA" w14:textId="77777777" w:rsidR="000C2F55" w:rsidRPr="00EF2E9F" w:rsidRDefault="000C2F55" w:rsidP="00CE4D68">
            <w:pPr>
              <w:pStyle w:val="Sinespaciado"/>
              <w:numPr>
                <w:ilvl w:val="0"/>
                <w:numId w:val="4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documentos, conceptos, informes y estadísticas relacionadas con la operación de la </w:t>
            </w:r>
            <w:r w:rsidRPr="00EF2E9F">
              <w:rPr>
                <w:rFonts w:asciiTheme="minorHAnsi" w:eastAsia="Times New Roman" w:hAnsiTheme="minorHAnsi" w:cstheme="minorHAnsi"/>
                <w:lang w:val="es-ES_tradnl"/>
              </w:rPr>
              <w:t>Oficina de Tecnologías de la Información y las Comunicaciones</w:t>
            </w:r>
          </w:p>
          <w:p w14:paraId="1F2F473D" w14:textId="77777777" w:rsidR="000C2F55" w:rsidRPr="00EF2E9F" w:rsidRDefault="000C2F55" w:rsidP="00CE4D68">
            <w:pPr>
              <w:pStyle w:val="Prrafodelista"/>
              <w:numPr>
                <w:ilvl w:val="0"/>
                <w:numId w:val="45"/>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3CCAF85" w14:textId="77777777" w:rsidR="000C2F55" w:rsidRPr="00EF2E9F" w:rsidRDefault="000C2F55" w:rsidP="00CE4D68">
            <w:pPr>
              <w:pStyle w:val="Sinespaciado"/>
              <w:numPr>
                <w:ilvl w:val="0"/>
                <w:numId w:val="4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E7682A5" w14:textId="0C6F224E" w:rsidR="000C2F55" w:rsidRPr="00EF2E9F" w:rsidRDefault="000C2F55" w:rsidP="00CE4D68">
            <w:pPr>
              <w:pStyle w:val="Prrafodelista"/>
              <w:numPr>
                <w:ilvl w:val="0"/>
                <w:numId w:val="45"/>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0C2F55" w:rsidRPr="00EF2E9F" w14:paraId="3E52322C"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06366"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0C2F55" w:rsidRPr="00EF2E9F" w14:paraId="147A0915"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B8DF5"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 de Tecnologías de la Información y las Comunicaciones</w:t>
            </w:r>
          </w:p>
          <w:p w14:paraId="3D61F740"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Políticas de tecnología de información y las comunicaciones </w:t>
            </w:r>
          </w:p>
          <w:p w14:paraId="725726D7" w14:textId="77777777" w:rsidR="000C2F55" w:rsidRPr="00EF2E9F" w:rsidRDefault="000C2F55" w:rsidP="000C2F55">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 xml:space="preserve">Gestión de sistemas de información </w:t>
            </w:r>
          </w:p>
        </w:tc>
      </w:tr>
      <w:tr w:rsidR="000C2F55" w:rsidRPr="00EF2E9F" w14:paraId="306A21DB"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BB3196" w14:textId="77777777" w:rsidR="000C2F55" w:rsidRPr="00EF2E9F" w:rsidRDefault="000C2F5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C2F55" w:rsidRPr="00EF2E9F" w14:paraId="3E6F7BAE"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A1AAA5"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1C5ED9"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C2F55" w:rsidRPr="00EF2E9F" w14:paraId="321F11E0"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E89BAD"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7A9110A"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BFF9AA2"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7DBDED7"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900BB77"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C24AA82"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AE14D2"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2617CBA"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0FACD81"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0AA90DA"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A83BD83" w14:textId="77777777" w:rsidR="000C2F55" w:rsidRPr="00EF2E9F" w:rsidRDefault="000C2F55" w:rsidP="000C2F55">
            <w:pPr>
              <w:contextualSpacing/>
              <w:rPr>
                <w:rFonts w:asciiTheme="minorHAnsi" w:hAnsiTheme="minorHAnsi" w:cstheme="minorHAnsi"/>
                <w:szCs w:val="22"/>
                <w:lang w:eastAsia="es-CO"/>
              </w:rPr>
            </w:pPr>
          </w:p>
          <w:p w14:paraId="4B0A000D" w14:textId="77777777" w:rsidR="000C2F55" w:rsidRPr="00EF2E9F" w:rsidRDefault="000C2F5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59B0D06B" w14:textId="77777777" w:rsidR="000C2F55" w:rsidRPr="00EF2E9F" w:rsidRDefault="000C2F55" w:rsidP="000C2F55">
            <w:pPr>
              <w:contextualSpacing/>
              <w:rPr>
                <w:rFonts w:asciiTheme="minorHAnsi" w:hAnsiTheme="minorHAnsi" w:cstheme="minorHAnsi"/>
                <w:szCs w:val="22"/>
                <w:lang w:eastAsia="es-CO"/>
              </w:rPr>
            </w:pPr>
          </w:p>
          <w:p w14:paraId="6F388B5C"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747373D"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C2F55" w:rsidRPr="00EF2E9F" w14:paraId="3A5EDCBB"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C9A8D6"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C2F55" w:rsidRPr="00EF2E9F" w14:paraId="7A37D7AA"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46B43E"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77DA537"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E2BF4" w:rsidRPr="00EF2E9F" w14:paraId="02671F3D"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5986CC" w14:textId="77777777" w:rsidR="006E2BF4" w:rsidRPr="00EF2E9F" w:rsidRDefault="006E2BF4" w:rsidP="006E2BF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44952BA2" w14:textId="77777777" w:rsidR="006E2BF4" w:rsidRPr="00EF2E9F" w:rsidRDefault="006E2BF4" w:rsidP="006E2BF4">
            <w:pPr>
              <w:pStyle w:val="Prrafodelista"/>
              <w:ind w:left="0"/>
              <w:rPr>
                <w:rFonts w:asciiTheme="minorHAnsi" w:hAnsiTheme="minorHAnsi" w:cstheme="minorHAnsi"/>
                <w:szCs w:val="22"/>
                <w:lang w:eastAsia="es-CO"/>
              </w:rPr>
            </w:pPr>
          </w:p>
          <w:p w14:paraId="29B7B26E" w14:textId="77777777" w:rsidR="006E2BF4" w:rsidRPr="00EF2E9F" w:rsidRDefault="006E2BF4" w:rsidP="006E2BF4">
            <w:pPr>
              <w:pStyle w:val="Prrafodelista"/>
              <w:ind w:left="0"/>
              <w:rPr>
                <w:rFonts w:asciiTheme="minorHAnsi" w:hAnsiTheme="minorHAnsi" w:cstheme="minorHAnsi"/>
                <w:szCs w:val="22"/>
                <w:lang w:eastAsia="es-CO"/>
              </w:rPr>
            </w:pPr>
            <w:r w:rsidRPr="00EF2E9F">
              <w:rPr>
                <w:rFonts w:asciiTheme="minorHAnsi" w:hAnsiTheme="minorHAnsi" w:cstheme="minorHAnsi"/>
                <w:szCs w:val="22"/>
                <w:lang w:eastAsia="es-CO"/>
              </w:rPr>
              <w:t>-  Ingeniería de sistemas, telemática y afines</w:t>
            </w:r>
          </w:p>
          <w:p w14:paraId="0744F1DE" w14:textId="77777777" w:rsidR="006E2BF4" w:rsidRPr="00EF2E9F" w:rsidRDefault="006E2BF4" w:rsidP="006E2BF4">
            <w:pPr>
              <w:pStyle w:val="Prrafodelista"/>
              <w:ind w:left="0"/>
              <w:rPr>
                <w:rFonts w:asciiTheme="minorHAnsi" w:hAnsiTheme="minorHAnsi" w:cstheme="minorHAnsi"/>
                <w:szCs w:val="22"/>
                <w:lang w:eastAsia="es-CO"/>
              </w:rPr>
            </w:pPr>
            <w:r w:rsidRPr="00EF2E9F">
              <w:rPr>
                <w:rFonts w:asciiTheme="minorHAnsi" w:hAnsiTheme="minorHAnsi" w:cstheme="minorHAnsi"/>
                <w:szCs w:val="22"/>
                <w:lang w:eastAsia="es-CO"/>
              </w:rPr>
              <w:t>- Ingeniería electrónica, telecomunicaciones y afines</w:t>
            </w:r>
          </w:p>
          <w:p w14:paraId="7AFF8532" w14:textId="77777777" w:rsidR="006E2BF4" w:rsidRPr="00EF2E9F" w:rsidRDefault="006E2BF4" w:rsidP="006E2BF4">
            <w:pPr>
              <w:pStyle w:val="Prrafodelista"/>
              <w:ind w:left="0"/>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37A5CE2B" w14:textId="77777777" w:rsidR="006E2BF4" w:rsidRPr="00EF2E9F" w:rsidRDefault="006E2BF4" w:rsidP="006E2BF4">
            <w:pPr>
              <w:contextualSpacing/>
              <w:rPr>
                <w:rFonts w:asciiTheme="minorHAnsi" w:hAnsiTheme="minorHAnsi" w:cstheme="minorHAnsi"/>
                <w:szCs w:val="22"/>
                <w:lang w:eastAsia="es-CO"/>
              </w:rPr>
            </w:pPr>
          </w:p>
          <w:p w14:paraId="6EE31CF6" w14:textId="128DDA1F" w:rsidR="006E2BF4" w:rsidRPr="00EF2E9F" w:rsidRDefault="00A425C1" w:rsidP="006E2BF4">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DB054D" w14:textId="55242547" w:rsidR="006E2BF4" w:rsidRPr="00EF2E9F" w:rsidRDefault="006E2BF4" w:rsidP="006E2BF4">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DE6A54" w:rsidRPr="00EF2E9F" w14:paraId="510FE28D" w14:textId="77777777" w:rsidTr="00DE6A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E278C" w14:textId="77777777" w:rsidR="00DE6A54" w:rsidRPr="00EF2E9F" w:rsidRDefault="00DE6A54"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E6A54" w:rsidRPr="00EF2E9F" w14:paraId="1046AB85"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731A02"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B9A6F3"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6A54" w:rsidRPr="00EF2E9F" w14:paraId="128B4A5D"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2ECEE2"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8C3651A" w14:textId="77777777" w:rsidR="00DE6A54" w:rsidRPr="00EF2E9F" w:rsidRDefault="00DE6A54" w:rsidP="00D96CAF">
            <w:pPr>
              <w:contextualSpacing/>
              <w:rPr>
                <w:rFonts w:asciiTheme="minorHAnsi" w:hAnsiTheme="minorHAnsi" w:cstheme="minorHAnsi"/>
                <w:szCs w:val="22"/>
                <w:lang w:eastAsia="es-CO"/>
              </w:rPr>
            </w:pPr>
          </w:p>
          <w:p w14:paraId="60E6CFA7" w14:textId="77777777" w:rsidR="00DE6A54" w:rsidRPr="00EF2E9F" w:rsidRDefault="00DE6A54" w:rsidP="00DE6A54">
            <w:pPr>
              <w:contextualSpacing/>
              <w:rPr>
                <w:rFonts w:asciiTheme="minorHAnsi" w:hAnsiTheme="minorHAnsi" w:cstheme="minorHAnsi"/>
                <w:szCs w:val="22"/>
                <w:lang w:eastAsia="es-CO"/>
              </w:rPr>
            </w:pPr>
          </w:p>
          <w:p w14:paraId="11B9360D"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de sistemas, telemática y afines</w:t>
            </w:r>
          </w:p>
          <w:p w14:paraId="095B5848"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electrónica, telecomunicaciones y afines</w:t>
            </w:r>
          </w:p>
          <w:p w14:paraId="1056878B"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5B0A8EB5" w14:textId="77777777" w:rsidR="00DE6A54" w:rsidRPr="00EF2E9F" w:rsidRDefault="00DE6A54" w:rsidP="00D96CAF">
            <w:pPr>
              <w:contextualSpacing/>
              <w:rPr>
                <w:rFonts w:asciiTheme="minorHAnsi" w:hAnsiTheme="minorHAnsi" w:cstheme="minorHAnsi"/>
                <w:szCs w:val="22"/>
                <w:lang w:eastAsia="es-CO"/>
              </w:rPr>
            </w:pPr>
          </w:p>
          <w:p w14:paraId="3F1194B0"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0820319" w14:textId="77777777" w:rsidR="00DE6A54" w:rsidRPr="00EF2E9F" w:rsidRDefault="00DE6A54" w:rsidP="00D96CAF">
            <w:pPr>
              <w:contextualSpacing/>
              <w:rPr>
                <w:rFonts w:asciiTheme="minorHAnsi" w:hAnsiTheme="minorHAnsi" w:cstheme="minorHAnsi"/>
                <w:szCs w:val="22"/>
                <w:lang w:eastAsia="es-CO"/>
              </w:rPr>
            </w:pPr>
          </w:p>
          <w:p w14:paraId="36BDA3C9" w14:textId="77777777" w:rsidR="00DE6A54" w:rsidRPr="00EF2E9F" w:rsidRDefault="00DE6A5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41175C" w14:textId="77777777" w:rsidR="00DE6A54" w:rsidRPr="00EF2E9F" w:rsidRDefault="00DE6A54"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029E6E1" w14:textId="77777777" w:rsidR="00DE6A54" w:rsidRPr="00EF2E9F" w:rsidRDefault="00DE6A54" w:rsidP="00D96CAF">
            <w:pPr>
              <w:rPr>
                <w:rFonts w:asciiTheme="minorHAnsi" w:hAnsiTheme="minorHAnsi" w:cstheme="minorHAnsi"/>
                <w:szCs w:val="22"/>
              </w:rPr>
            </w:pPr>
          </w:p>
        </w:tc>
      </w:tr>
      <w:tr w:rsidR="00DE6A54" w:rsidRPr="00EF2E9F" w14:paraId="1250310E"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B098BF"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E08B64"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6A54" w:rsidRPr="00EF2E9F" w14:paraId="2FC3421E"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76A2A1"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749CB56" w14:textId="77777777" w:rsidR="00DE6A54" w:rsidRPr="00EF2E9F" w:rsidRDefault="00DE6A54" w:rsidP="00D96CAF">
            <w:pPr>
              <w:contextualSpacing/>
              <w:rPr>
                <w:rFonts w:asciiTheme="minorHAnsi" w:hAnsiTheme="minorHAnsi" w:cstheme="minorHAnsi"/>
                <w:szCs w:val="22"/>
                <w:lang w:eastAsia="es-CO"/>
              </w:rPr>
            </w:pPr>
          </w:p>
          <w:p w14:paraId="629A9A9D" w14:textId="77777777" w:rsidR="00DE6A54" w:rsidRPr="00EF2E9F" w:rsidRDefault="00DE6A54" w:rsidP="00DE6A54">
            <w:pPr>
              <w:contextualSpacing/>
              <w:rPr>
                <w:rFonts w:asciiTheme="minorHAnsi" w:hAnsiTheme="minorHAnsi" w:cstheme="minorHAnsi"/>
                <w:szCs w:val="22"/>
                <w:lang w:eastAsia="es-CO"/>
              </w:rPr>
            </w:pPr>
          </w:p>
          <w:p w14:paraId="602A5EF0"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de sistemas, telemática y afines</w:t>
            </w:r>
          </w:p>
          <w:p w14:paraId="5488F839"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electrónica, telecomunicaciones y afines</w:t>
            </w:r>
          </w:p>
          <w:p w14:paraId="25A79726" w14:textId="77777777" w:rsidR="00DE6A54" w:rsidRPr="00EF2E9F" w:rsidRDefault="00DE6A54" w:rsidP="00DE6A5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750A7BB4" w14:textId="77777777" w:rsidR="00DE6A54" w:rsidRPr="00EF2E9F" w:rsidRDefault="00DE6A54" w:rsidP="00D96CAF">
            <w:pPr>
              <w:contextualSpacing/>
              <w:rPr>
                <w:rFonts w:asciiTheme="minorHAnsi" w:eastAsia="Times New Roman" w:hAnsiTheme="minorHAnsi" w:cstheme="minorHAnsi"/>
                <w:szCs w:val="22"/>
                <w:lang w:eastAsia="es-CO"/>
              </w:rPr>
            </w:pPr>
          </w:p>
          <w:p w14:paraId="2E38A3F3"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DF668FC" w14:textId="77777777" w:rsidR="00DE6A54" w:rsidRPr="00EF2E9F" w:rsidRDefault="00DE6A54" w:rsidP="00D96CAF">
            <w:pPr>
              <w:contextualSpacing/>
              <w:rPr>
                <w:rFonts w:asciiTheme="minorHAnsi" w:hAnsiTheme="minorHAnsi" w:cstheme="minorHAnsi"/>
                <w:szCs w:val="22"/>
                <w:lang w:eastAsia="es-CO"/>
              </w:rPr>
            </w:pPr>
          </w:p>
          <w:p w14:paraId="01265EDF" w14:textId="77777777" w:rsidR="00DE6A54" w:rsidRPr="00EF2E9F" w:rsidRDefault="00DE6A5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1243E4" w14:textId="77777777" w:rsidR="00DE6A54" w:rsidRPr="00EF2E9F" w:rsidRDefault="00DE6A54" w:rsidP="00D96CA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52D373AD" w14:textId="77777777" w:rsidR="000C2F55" w:rsidRPr="00EF2E9F" w:rsidRDefault="000C2F55" w:rsidP="000C2F55">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C2F55" w:rsidRPr="00EF2E9F" w14:paraId="627650F2"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9A046"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D564A8A" w14:textId="77777777" w:rsidR="000C2F55" w:rsidRPr="00EF2E9F" w:rsidRDefault="000C2F55" w:rsidP="000C2F55">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Tecnologías de la Información y las Comunicaciones</w:t>
            </w:r>
          </w:p>
        </w:tc>
      </w:tr>
      <w:tr w:rsidR="000C2F55" w:rsidRPr="00EF2E9F" w14:paraId="1EF36EE6"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C3252"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C2F55" w:rsidRPr="00EF2E9F" w14:paraId="156DE49D" w14:textId="77777777" w:rsidTr="00DE6A5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231D0" w14:textId="77777777" w:rsidR="000C2F55" w:rsidRPr="00EF2E9F" w:rsidRDefault="000C2F55" w:rsidP="000C2F55">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el desarrollo de actividades para la gestión de tecnologías de la información y las comunicaciones, teniendo en cuenta los lineamientos definidos.</w:t>
            </w:r>
          </w:p>
        </w:tc>
      </w:tr>
      <w:tr w:rsidR="000C2F55" w:rsidRPr="00EF2E9F" w14:paraId="681A0DEA"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E80BD1"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C2F55" w:rsidRPr="00EF2E9F" w14:paraId="721E05EF" w14:textId="77777777" w:rsidTr="00DE6A5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4C4AA" w14:textId="77777777" w:rsidR="000C2F55" w:rsidRPr="00EF2E9F" w:rsidRDefault="000C2F55" w:rsidP="00CE4D68">
            <w:pPr>
              <w:pStyle w:val="Sinespaciado"/>
              <w:numPr>
                <w:ilvl w:val="0"/>
                <w:numId w:val="4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las actividades para la formulación, implementación, actualización y seguimiento de los planes, programas, proyectos, indicadores, y normograma asociados a las tecnologías de la información y las comunicaciones, teniendo en cuenta los lineamientos definidos. </w:t>
            </w:r>
          </w:p>
          <w:p w14:paraId="484994DC" w14:textId="77777777" w:rsidR="000C2F55" w:rsidRPr="00EF2E9F" w:rsidRDefault="000C2F55" w:rsidP="00CE4D68">
            <w:pPr>
              <w:pStyle w:val="Prrafodelista"/>
              <w:numPr>
                <w:ilvl w:val="0"/>
                <w:numId w:val="46"/>
              </w:numPr>
              <w:rPr>
                <w:rFonts w:asciiTheme="minorHAnsi" w:hAnsiTheme="minorHAnsi" w:cstheme="minorHAnsi"/>
                <w:szCs w:val="22"/>
                <w:lang w:val="es-CO"/>
              </w:rPr>
            </w:pPr>
            <w:r w:rsidRPr="00EF2E9F">
              <w:rPr>
                <w:rFonts w:asciiTheme="minorHAnsi" w:hAnsiTheme="minorHAnsi" w:cstheme="minorHAnsi"/>
                <w:szCs w:val="22"/>
                <w:lang w:val="es-CO"/>
              </w:rPr>
              <w:t>Reportar en los sistemas establecidos por la Entidad las evidencias de los planes de mejoramiento asociados con la gestión de tecnologías de la información y las comunicaciones, de acuerdo con las directrices impartidas.</w:t>
            </w:r>
          </w:p>
          <w:p w14:paraId="49E0935D" w14:textId="77777777" w:rsidR="000C2F55" w:rsidRPr="00EF2E9F" w:rsidRDefault="000C2F55" w:rsidP="00CE4D68">
            <w:pPr>
              <w:pStyle w:val="Prrafodelista"/>
              <w:numPr>
                <w:ilvl w:val="0"/>
                <w:numId w:val="46"/>
              </w:numPr>
              <w:rPr>
                <w:rFonts w:asciiTheme="minorHAnsi" w:hAnsiTheme="minorHAnsi" w:cstheme="minorHAnsi"/>
                <w:szCs w:val="22"/>
                <w:lang w:val="es-CO"/>
              </w:rPr>
            </w:pPr>
            <w:r w:rsidRPr="00EF2E9F">
              <w:rPr>
                <w:rFonts w:asciiTheme="minorHAnsi" w:hAnsiTheme="minorHAnsi" w:cstheme="minorHAnsi"/>
                <w:szCs w:val="22"/>
                <w:lang w:val="es-CO"/>
              </w:rPr>
              <w:t>Participar en las actividades relacionadas con la gestión, actualización de instrumentos documentales para la gestión de tecnologías de la información y las comunicaciones, conforme con los procedimientos internos.</w:t>
            </w:r>
          </w:p>
          <w:p w14:paraId="47822FA6" w14:textId="77777777" w:rsidR="000C2F55" w:rsidRPr="00EF2E9F" w:rsidRDefault="000C2F55" w:rsidP="00CE4D68">
            <w:pPr>
              <w:pStyle w:val="Sinespaciado"/>
              <w:numPr>
                <w:ilvl w:val="0"/>
                <w:numId w:val="4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para la actualización, de procesos, procedimientos, manuales e instructivos, relacionados con la gestión de tecnologías de la información y las comunicaciones, conforme con los lineamientos definidos.</w:t>
            </w:r>
          </w:p>
          <w:p w14:paraId="686ADD7A" w14:textId="77777777" w:rsidR="000C2F55" w:rsidRPr="00EF2E9F" w:rsidRDefault="000C2F55" w:rsidP="00CE4D68">
            <w:pPr>
              <w:pStyle w:val="Prrafodelista"/>
              <w:numPr>
                <w:ilvl w:val="0"/>
                <w:numId w:val="46"/>
              </w:numPr>
              <w:jc w:val="left"/>
              <w:rPr>
                <w:rFonts w:asciiTheme="minorHAnsi" w:hAnsiTheme="minorHAnsi" w:cstheme="minorHAnsi"/>
                <w:szCs w:val="22"/>
              </w:rPr>
            </w:pPr>
            <w:r w:rsidRPr="00EF2E9F">
              <w:rPr>
                <w:rFonts w:asciiTheme="minorHAnsi" w:hAnsiTheme="minorHAnsi" w:cstheme="minorHAnsi"/>
                <w:szCs w:val="22"/>
              </w:rPr>
              <w:t>Desarrollar actividades administrativas, contractuales y financieras de la Oficina, conforme con las necesidades y procedimientos definidos.</w:t>
            </w:r>
          </w:p>
          <w:p w14:paraId="66BF79EB" w14:textId="77777777" w:rsidR="000C2F55" w:rsidRPr="00EF2E9F" w:rsidRDefault="000C2F55" w:rsidP="00CE4D68">
            <w:pPr>
              <w:pStyle w:val="Prrafodelista"/>
              <w:numPr>
                <w:ilvl w:val="0"/>
                <w:numId w:val="46"/>
              </w:numPr>
              <w:jc w:val="left"/>
              <w:rPr>
                <w:rFonts w:asciiTheme="minorHAnsi" w:hAnsiTheme="minorHAnsi" w:cstheme="minorHAnsi"/>
                <w:szCs w:val="22"/>
              </w:rPr>
            </w:pPr>
            <w:r w:rsidRPr="00EF2E9F">
              <w:rPr>
                <w:rFonts w:asciiTheme="minorHAnsi" w:hAnsiTheme="minorHAnsi" w:cstheme="minorHAnsi"/>
                <w:szCs w:val="22"/>
              </w:rPr>
              <w:t>Elaborar documentos, conceptos, informes y estadísticas relacionadas con la gestión de tecnologías de la información y las comunicaciones.</w:t>
            </w:r>
          </w:p>
          <w:p w14:paraId="5AB51C16" w14:textId="77777777" w:rsidR="000C2F55" w:rsidRPr="00EF2E9F" w:rsidRDefault="000C2F55" w:rsidP="00CE4D68">
            <w:pPr>
              <w:pStyle w:val="Prrafodelista"/>
              <w:numPr>
                <w:ilvl w:val="0"/>
                <w:numId w:val="46"/>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1037186" w14:textId="77777777" w:rsidR="000C2F55" w:rsidRPr="00EF2E9F" w:rsidRDefault="000C2F55" w:rsidP="00CE4D68">
            <w:pPr>
              <w:pStyle w:val="Sinespaciado"/>
              <w:numPr>
                <w:ilvl w:val="0"/>
                <w:numId w:val="46"/>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C271359" w14:textId="3DA896A9" w:rsidR="000C2F55" w:rsidRPr="00EF2E9F" w:rsidRDefault="000C2F55" w:rsidP="00CE4D68">
            <w:pPr>
              <w:pStyle w:val="Prrafodelista"/>
              <w:numPr>
                <w:ilvl w:val="0"/>
                <w:numId w:val="46"/>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A425C1"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0C2F55" w:rsidRPr="00EF2E9F" w14:paraId="39211792"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D6A268"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0C2F55" w:rsidRPr="00EF2E9F" w14:paraId="155CE178"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200D3"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0D366EC1"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Presupuesto público</w:t>
            </w:r>
          </w:p>
          <w:p w14:paraId="7C439C41" w14:textId="77777777" w:rsidR="000C2F55" w:rsidRPr="00EF2E9F" w:rsidRDefault="000C2F55" w:rsidP="000C2F5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Contratación estatal </w:t>
            </w:r>
          </w:p>
          <w:p w14:paraId="48CE6804" w14:textId="77777777" w:rsidR="000C2F55" w:rsidRPr="00EF2E9F" w:rsidRDefault="000C2F55" w:rsidP="000C2F55">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-MIPG</w:t>
            </w:r>
          </w:p>
          <w:p w14:paraId="31794BC7" w14:textId="77777777" w:rsidR="000C2F55" w:rsidRPr="00EF2E9F" w:rsidRDefault="000C2F55" w:rsidP="000C2F55">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0C2F55" w:rsidRPr="00EF2E9F" w14:paraId="3C43E8AD"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4279B5" w14:textId="77777777" w:rsidR="000C2F55" w:rsidRPr="00EF2E9F" w:rsidRDefault="000C2F55" w:rsidP="000C2F55">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C2F55" w:rsidRPr="00EF2E9F" w14:paraId="58A2E48D"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41F91C"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FE6CDB" w14:textId="77777777" w:rsidR="000C2F55" w:rsidRPr="00EF2E9F" w:rsidRDefault="000C2F55" w:rsidP="000C2F55">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C2F55" w:rsidRPr="00EF2E9F" w14:paraId="5EDA707E"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26CAA3"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738D21D"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9E188F6"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C502AE5"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Compromiso con la organización</w:t>
            </w:r>
          </w:p>
          <w:p w14:paraId="6A8A71C0"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C3AB56E" w14:textId="77777777" w:rsidR="000C2F55" w:rsidRPr="00EF2E9F" w:rsidRDefault="000C2F55" w:rsidP="000C2F5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4F1F44"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1D6F5988"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3CA8A7A"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C2F3C85"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Instrumentación de decisiones</w:t>
            </w:r>
          </w:p>
          <w:p w14:paraId="5B3177C2" w14:textId="77777777" w:rsidR="000C2F55" w:rsidRPr="00EF2E9F" w:rsidRDefault="000C2F55" w:rsidP="000C2F55">
            <w:pPr>
              <w:contextualSpacing/>
              <w:rPr>
                <w:rFonts w:asciiTheme="minorHAnsi" w:hAnsiTheme="minorHAnsi" w:cstheme="minorHAnsi"/>
                <w:szCs w:val="22"/>
                <w:lang w:eastAsia="es-CO"/>
              </w:rPr>
            </w:pPr>
          </w:p>
          <w:p w14:paraId="13CC2538" w14:textId="77777777" w:rsidR="000C2F55" w:rsidRPr="00EF2E9F" w:rsidRDefault="000C2F55" w:rsidP="000C2F55">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19BCA3B9" w14:textId="77777777" w:rsidR="000C2F55" w:rsidRPr="00EF2E9F" w:rsidRDefault="000C2F55" w:rsidP="000C2F55">
            <w:pPr>
              <w:contextualSpacing/>
              <w:rPr>
                <w:rFonts w:asciiTheme="minorHAnsi" w:hAnsiTheme="minorHAnsi" w:cstheme="minorHAnsi"/>
                <w:szCs w:val="22"/>
                <w:lang w:eastAsia="es-CO"/>
              </w:rPr>
            </w:pPr>
          </w:p>
          <w:p w14:paraId="74E1A388"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F4B8282" w14:textId="77777777" w:rsidR="000C2F55" w:rsidRPr="00EF2E9F" w:rsidRDefault="000C2F55" w:rsidP="000C2F5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C2F55" w:rsidRPr="00EF2E9F" w14:paraId="2BBE4BFB" w14:textId="77777777" w:rsidTr="00DE6A5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9F8BAD" w14:textId="77777777" w:rsidR="000C2F55" w:rsidRPr="00EF2E9F" w:rsidRDefault="000C2F55" w:rsidP="000C2F55">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C2F55" w:rsidRPr="00EF2E9F" w14:paraId="1C706913"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75B7BF"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16F2E1" w14:textId="77777777" w:rsidR="000C2F55" w:rsidRPr="00EF2E9F" w:rsidRDefault="000C2F55" w:rsidP="000C2F55">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E2BF4" w:rsidRPr="00EF2E9F" w14:paraId="7842E4AD"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7BAE62" w14:textId="77777777" w:rsidR="006E2BF4" w:rsidRPr="00EF2E9F" w:rsidRDefault="006E2BF4" w:rsidP="006E2BF4">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6DDAD15" w14:textId="77777777" w:rsidR="006E2BF4" w:rsidRPr="00EF2E9F" w:rsidRDefault="006E2BF4" w:rsidP="006E2BF4">
            <w:pPr>
              <w:contextualSpacing/>
              <w:rPr>
                <w:rFonts w:asciiTheme="minorHAnsi" w:hAnsiTheme="minorHAnsi" w:cstheme="minorHAnsi"/>
                <w:szCs w:val="22"/>
                <w:lang w:eastAsia="es-CO"/>
              </w:rPr>
            </w:pPr>
          </w:p>
          <w:p w14:paraId="6145E368" w14:textId="77777777" w:rsidR="006E2BF4" w:rsidRPr="00EF2E9F" w:rsidRDefault="006E2BF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5131F262" w14:textId="77777777" w:rsidR="006E2BF4" w:rsidRPr="00EF2E9F" w:rsidRDefault="006E2BF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042C7F22" w14:textId="77777777" w:rsidR="006E2BF4" w:rsidRPr="00EF2E9F" w:rsidRDefault="006E2BF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3A15F38C" w14:textId="77777777" w:rsidR="006E2BF4" w:rsidRPr="00EF2E9F" w:rsidRDefault="006E2BF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72D2489" w14:textId="77777777" w:rsidR="006E2BF4" w:rsidRPr="00EF2E9F" w:rsidRDefault="006E2BF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industrial y afines </w:t>
            </w:r>
          </w:p>
          <w:p w14:paraId="19DFA471" w14:textId="77777777" w:rsidR="006E2BF4" w:rsidRPr="00EF2E9F" w:rsidRDefault="006E2BF4" w:rsidP="006E2BF4">
            <w:pPr>
              <w:ind w:left="360"/>
              <w:contextualSpacing/>
              <w:rPr>
                <w:rFonts w:asciiTheme="minorHAnsi" w:hAnsiTheme="minorHAnsi" w:cstheme="minorHAnsi"/>
                <w:szCs w:val="22"/>
                <w:lang w:eastAsia="es-CO"/>
              </w:rPr>
            </w:pPr>
          </w:p>
          <w:p w14:paraId="33B44284" w14:textId="77777777" w:rsidR="006E2BF4" w:rsidRPr="00EF2E9F" w:rsidRDefault="006E2BF4" w:rsidP="006E2BF4">
            <w:pPr>
              <w:contextualSpacing/>
              <w:rPr>
                <w:rFonts w:asciiTheme="minorHAnsi" w:hAnsiTheme="minorHAnsi" w:cstheme="minorHAnsi"/>
                <w:szCs w:val="22"/>
                <w:lang w:eastAsia="es-CO"/>
              </w:rPr>
            </w:pPr>
          </w:p>
          <w:p w14:paraId="25689606" w14:textId="7379961B" w:rsidR="006E2BF4" w:rsidRPr="00EF2E9F" w:rsidRDefault="00A425C1" w:rsidP="006E2BF4">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503660" w14:textId="59977B82" w:rsidR="006E2BF4" w:rsidRPr="00EF2E9F" w:rsidRDefault="006E2BF4" w:rsidP="006E2BF4">
            <w:pPr>
              <w:widowControl w:val="0"/>
              <w:contextualSpacing/>
              <w:rPr>
                <w:rFonts w:asciiTheme="minorHAnsi" w:hAnsiTheme="minorHAnsi" w:cstheme="minorHAnsi"/>
                <w:szCs w:val="22"/>
              </w:rPr>
            </w:pPr>
            <w:r w:rsidRPr="00EF2E9F">
              <w:rPr>
                <w:rFonts w:asciiTheme="minorHAnsi" w:hAnsiTheme="minorHAnsi" w:cstheme="minorHAnsi"/>
                <w:szCs w:val="22"/>
                <w:lang w:eastAsia="es-CO"/>
              </w:rPr>
              <w:t>Treinta (30) meses de experiencia profesional relacionada.</w:t>
            </w:r>
          </w:p>
        </w:tc>
      </w:tr>
      <w:tr w:rsidR="00DE6A54" w:rsidRPr="00EF2E9F" w14:paraId="497935CC" w14:textId="77777777" w:rsidTr="00DE6A5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AD2534" w14:textId="77777777" w:rsidR="00DE6A54" w:rsidRPr="00EF2E9F" w:rsidRDefault="00DE6A54"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E6A54" w:rsidRPr="00EF2E9F" w14:paraId="7D8240EC"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11C154"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3294C6"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6A54" w:rsidRPr="00EF2E9F" w14:paraId="277011C5"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01AB81"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01D1A74" w14:textId="77777777" w:rsidR="00DE6A54" w:rsidRPr="00EF2E9F" w:rsidRDefault="00DE6A54" w:rsidP="00D96CAF">
            <w:pPr>
              <w:contextualSpacing/>
              <w:rPr>
                <w:rFonts w:asciiTheme="minorHAnsi" w:hAnsiTheme="minorHAnsi" w:cstheme="minorHAnsi"/>
                <w:szCs w:val="22"/>
                <w:lang w:eastAsia="es-CO"/>
              </w:rPr>
            </w:pPr>
          </w:p>
          <w:p w14:paraId="7A56B656"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6B9E0CD5"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295F3081"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43D498B5"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178C9C86" w14:textId="0B00FE23" w:rsidR="00DE6A54" w:rsidRPr="00EF2E9F" w:rsidRDefault="00DE6A54"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073AF4F4" w14:textId="77777777" w:rsidR="00DE6A54" w:rsidRPr="00EF2E9F" w:rsidRDefault="00DE6A54" w:rsidP="00DE6A54">
            <w:pPr>
              <w:contextualSpacing/>
              <w:rPr>
                <w:rFonts w:asciiTheme="minorHAnsi" w:hAnsiTheme="minorHAnsi" w:cstheme="minorHAnsi"/>
                <w:szCs w:val="22"/>
                <w:lang w:eastAsia="es-CO"/>
              </w:rPr>
            </w:pPr>
          </w:p>
          <w:p w14:paraId="085D85FE"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6EA156D" w14:textId="77777777" w:rsidR="00DE6A54" w:rsidRPr="00EF2E9F" w:rsidRDefault="00DE6A54" w:rsidP="00D96CAF">
            <w:pPr>
              <w:contextualSpacing/>
              <w:rPr>
                <w:rFonts w:asciiTheme="minorHAnsi" w:hAnsiTheme="minorHAnsi" w:cstheme="minorHAnsi"/>
                <w:szCs w:val="22"/>
                <w:lang w:eastAsia="es-CO"/>
              </w:rPr>
            </w:pPr>
          </w:p>
          <w:p w14:paraId="5D44BA42" w14:textId="77777777" w:rsidR="00DE6A54" w:rsidRPr="00EF2E9F" w:rsidRDefault="00DE6A5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AA50A4" w14:textId="77777777" w:rsidR="00DE6A54" w:rsidRPr="00EF2E9F" w:rsidRDefault="00DE6A54"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0E4752E" w14:textId="77777777" w:rsidR="00DE6A54" w:rsidRPr="00EF2E9F" w:rsidRDefault="00DE6A54" w:rsidP="00D96CAF">
            <w:pPr>
              <w:rPr>
                <w:rFonts w:asciiTheme="minorHAnsi" w:hAnsiTheme="minorHAnsi" w:cstheme="minorHAnsi"/>
                <w:szCs w:val="22"/>
              </w:rPr>
            </w:pPr>
          </w:p>
        </w:tc>
      </w:tr>
      <w:tr w:rsidR="00DE6A54" w:rsidRPr="00EF2E9F" w14:paraId="6B183576" w14:textId="77777777" w:rsidTr="00DE6A5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6684EA"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05D063" w14:textId="77777777" w:rsidR="00DE6A54" w:rsidRPr="00EF2E9F" w:rsidRDefault="00DE6A5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6A54" w:rsidRPr="00EF2E9F" w14:paraId="1F784CE4" w14:textId="77777777" w:rsidTr="00DE6A5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C7E55B"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5EFE1AF8"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555D8657"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7FF7A72C"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5AD52E95" w14:textId="77777777" w:rsidR="00DE6A54" w:rsidRPr="00EF2E9F" w:rsidRDefault="00DE6A54"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01B6A6B5" w14:textId="4E6AE3C7" w:rsidR="00DE6A54" w:rsidRPr="00EF2E9F" w:rsidRDefault="00DE6A54"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57262EA4" w14:textId="77777777" w:rsidR="00DE6A54" w:rsidRPr="00EF2E9F" w:rsidRDefault="00DE6A54" w:rsidP="00D96CAF">
            <w:pPr>
              <w:contextualSpacing/>
              <w:rPr>
                <w:rFonts w:asciiTheme="minorHAnsi" w:eastAsia="Times New Roman" w:hAnsiTheme="minorHAnsi" w:cstheme="minorHAnsi"/>
                <w:szCs w:val="22"/>
                <w:lang w:eastAsia="es-CO"/>
              </w:rPr>
            </w:pPr>
          </w:p>
          <w:p w14:paraId="6ED82EF5" w14:textId="77777777" w:rsidR="00DE6A54" w:rsidRPr="00EF2E9F" w:rsidRDefault="00DE6A5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68E54A0" w14:textId="77777777" w:rsidR="00DE6A54" w:rsidRPr="00EF2E9F" w:rsidRDefault="00DE6A54" w:rsidP="00D96CAF">
            <w:pPr>
              <w:contextualSpacing/>
              <w:rPr>
                <w:rFonts w:asciiTheme="minorHAnsi" w:hAnsiTheme="minorHAnsi" w:cstheme="minorHAnsi"/>
                <w:szCs w:val="22"/>
                <w:lang w:eastAsia="es-CO"/>
              </w:rPr>
            </w:pPr>
          </w:p>
          <w:p w14:paraId="4D51866B" w14:textId="77777777" w:rsidR="00DE6A54" w:rsidRPr="00EF2E9F" w:rsidRDefault="00DE6A5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9EA04B" w14:textId="77777777" w:rsidR="00DE6A54" w:rsidRPr="00EF2E9F" w:rsidRDefault="00DE6A54"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CE6A14B" w14:textId="77777777" w:rsidR="0008053A" w:rsidRPr="00EF2E9F" w:rsidRDefault="0008053A" w:rsidP="0008053A">
      <w:pPr>
        <w:pStyle w:val="Ttulo2"/>
        <w:rPr>
          <w:rFonts w:asciiTheme="minorHAnsi" w:eastAsia="Times New Roman" w:hAnsiTheme="minorHAnsi" w:cstheme="minorHAnsi"/>
          <w:szCs w:val="22"/>
        </w:rPr>
      </w:pPr>
      <w:r w:rsidRPr="00EF2E9F">
        <w:rPr>
          <w:rFonts w:asciiTheme="minorHAnsi" w:eastAsia="Times New Roman"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8053A" w:rsidRPr="00EF2E9F" w14:paraId="6943E65B"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C6B348" w14:textId="77777777" w:rsidR="0008053A" w:rsidRPr="00EF2E9F" w:rsidRDefault="0008053A"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FD8BFD3" w14:textId="77777777" w:rsidR="0008053A" w:rsidRPr="00EF2E9F" w:rsidRDefault="0008053A" w:rsidP="000531FA">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Oficina de Control Disciplinario Interno</w:t>
            </w:r>
          </w:p>
        </w:tc>
      </w:tr>
      <w:tr w:rsidR="0008053A" w:rsidRPr="00EF2E9F" w14:paraId="440BE2F3"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E90FB1" w14:textId="77777777" w:rsidR="0008053A" w:rsidRPr="00EF2E9F" w:rsidRDefault="0008053A"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08053A" w:rsidRPr="00EF2E9F" w14:paraId="1DE9EED0" w14:textId="77777777" w:rsidTr="00BB082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E629D" w14:textId="77777777" w:rsidR="0008053A" w:rsidRPr="00EF2E9F" w:rsidRDefault="0008053A" w:rsidP="000531FA">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Tramitar los procesos disciplinarios asignados, de acuerdo con las políticas fijadas por la dependencia y según las disposiciones y términos legales vigentes.</w:t>
            </w:r>
          </w:p>
        </w:tc>
      </w:tr>
      <w:tr w:rsidR="0008053A" w:rsidRPr="00EF2E9F" w14:paraId="43994E5A"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7B69DF" w14:textId="77777777" w:rsidR="0008053A" w:rsidRPr="00EF2E9F" w:rsidRDefault="0008053A"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08053A" w:rsidRPr="00EF2E9F" w14:paraId="48FC63D8" w14:textId="77777777" w:rsidTr="00BB082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FB154" w14:textId="77777777"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Estudiar y dar el trámite correspondiente a las quejas, informes y procesos disciplinarios asignados, de manera oportuna y conforme a los principios, criterios y parámetros de interpretación establecidos en la ley disciplinaria y las normas vigentes.</w:t>
            </w:r>
          </w:p>
          <w:p w14:paraId="5122CD2A" w14:textId="77777777"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3F25A298" w14:textId="77777777" w:rsidR="0008053A" w:rsidRPr="00EF2E9F" w:rsidRDefault="0008053A" w:rsidP="00CE4D68">
            <w:pPr>
              <w:pStyle w:val="Prrafodelista"/>
              <w:numPr>
                <w:ilvl w:val="0"/>
                <w:numId w:val="37"/>
              </w:numPr>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Adelantar las investigaciones de procesos disciplinarios que se presenten en la Superintendencia, de acuerdo con la normativa vigente.</w:t>
            </w:r>
          </w:p>
          <w:p w14:paraId="21DB6EFF" w14:textId="77777777"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Controlar y actualizar los procesos disciplinarios asignados, de acuerdo con los lineamientos definidos.</w:t>
            </w:r>
          </w:p>
          <w:p w14:paraId="7A3DF4F0" w14:textId="77777777"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de prevención de comisión de falta disciplinaria que le sean asignadas, con calidad y oportunidad.</w:t>
            </w:r>
          </w:p>
          <w:p w14:paraId="35EAA641" w14:textId="77777777" w:rsidR="0008053A" w:rsidRPr="00EF2E9F" w:rsidRDefault="0008053A" w:rsidP="00CE4D68">
            <w:pPr>
              <w:pStyle w:val="Prrafodelista"/>
              <w:numPr>
                <w:ilvl w:val="0"/>
                <w:numId w:val="37"/>
              </w:numPr>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Elaborar documentos, conceptos, informes y estadísticas relacionadas con la gestión de la Oficina de Control Disciplinario Interno.</w:t>
            </w:r>
          </w:p>
          <w:p w14:paraId="05F8EA40" w14:textId="77777777" w:rsidR="0008053A" w:rsidRPr="00EF2E9F" w:rsidRDefault="0008053A" w:rsidP="00CE4D68">
            <w:pPr>
              <w:pStyle w:val="Prrafodelista"/>
              <w:numPr>
                <w:ilvl w:val="0"/>
                <w:numId w:val="37"/>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93F5C89" w14:textId="77777777"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ECDD1F4" w14:textId="6478CEEA" w:rsidR="0008053A" w:rsidRPr="00EF2E9F" w:rsidRDefault="0008053A" w:rsidP="00CE4D68">
            <w:pPr>
              <w:pStyle w:val="Sinespaciado"/>
              <w:numPr>
                <w:ilvl w:val="0"/>
                <w:numId w:val="37"/>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 xml:space="preserve">Desempeñar las demás funciones que </w:t>
            </w:r>
            <w:r w:rsidR="000D4D9C" w:rsidRPr="00EF2E9F">
              <w:rPr>
                <w:rFonts w:asciiTheme="minorHAnsi" w:hAnsiTheme="minorHAnsi" w:cstheme="minorHAnsi"/>
              </w:rPr>
              <w:t xml:space="preserve">le sean asignadas </w:t>
            </w:r>
            <w:r w:rsidRPr="00EF2E9F">
              <w:rPr>
                <w:rFonts w:asciiTheme="minorHAnsi" w:hAnsiTheme="minorHAnsi" w:cstheme="minorHAnsi"/>
              </w:rPr>
              <w:t>por el jefe inmediato, de acuerdo con la naturaleza del empleo y el área de desempeño.</w:t>
            </w:r>
          </w:p>
        </w:tc>
      </w:tr>
      <w:tr w:rsidR="0008053A" w:rsidRPr="00EF2E9F" w14:paraId="2FB24B69"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F2605" w14:textId="77777777" w:rsidR="0008053A" w:rsidRPr="00EF2E9F" w:rsidRDefault="0008053A"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08053A" w:rsidRPr="00EF2E9F" w14:paraId="4130AD6C"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3BA75" w14:textId="77777777" w:rsidR="0008053A" w:rsidRPr="00EF2E9F" w:rsidRDefault="0008053A" w:rsidP="0008053A">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Derecho disciplinario</w:t>
            </w:r>
          </w:p>
          <w:p w14:paraId="38150700" w14:textId="77777777" w:rsidR="0008053A" w:rsidRPr="00EF2E9F" w:rsidRDefault="0008053A" w:rsidP="0008053A">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Derecho administrativo</w:t>
            </w:r>
          </w:p>
          <w:p w14:paraId="19BA6571" w14:textId="77777777" w:rsidR="0008053A" w:rsidRPr="00EF2E9F" w:rsidRDefault="0008053A" w:rsidP="0008053A">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lastRenderedPageBreak/>
              <w:t>Derecho procesal</w:t>
            </w:r>
          </w:p>
          <w:p w14:paraId="1ED25CBF" w14:textId="77777777" w:rsidR="0008053A" w:rsidRPr="00EF2E9F" w:rsidRDefault="0008053A" w:rsidP="0008053A">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Derecho constitucional</w:t>
            </w:r>
          </w:p>
          <w:p w14:paraId="073CC3D0" w14:textId="77777777" w:rsidR="0008053A" w:rsidRPr="00EF2E9F" w:rsidRDefault="0008053A" w:rsidP="000531FA">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Técnicas de negociación de conflictos</w:t>
            </w:r>
          </w:p>
        </w:tc>
      </w:tr>
      <w:tr w:rsidR="0008053A" w:rsidRPr="00EF2E9F" w14:paraId="754D4B4C"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79DE2E" w14:textId="77777777" w:rsidR="0008053A" w:rsidRPr="00EF2E9F" w:rsidRDefault="0008053A" w:rsidP="000531FA">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08053A" w:rsidRPr="00EF2E9F" w14:paraId="3C02A5E5" w14:textId="77777777" w:rsidTr="00BB08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4E927B" w14:textId="77777777" w:rsidR="0008053A" w:rsidRPr="00EF2E9F" w:rsidRDefault="0008053A" w:rsidP="000531FA">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563381" w14:textId="77777777" w:rsidR="0008053A" w:rsidRPr="00EF2E9F" w:rsidRDefault="0008053A" w:rsidP="000531FA">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08053A" w:rsidRPr="00EF2E9F" w14:paraId="25E7A0C1" w14:textId="77777777" w:rsidTr="00BB08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A3075A"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55DD446"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BA54D56"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F948FCB"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15D3762"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022A63C" w14:textId="77777777" w:rsidR="0008053A" w:rsidRPr="00EF2E9F" w:rsidRDefault="0008053A"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501A8B"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58174307"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F733930"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265B184"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257EEF2" w14:textId="77777777" w:rsidR="0008053A" w:rsidRPr="00EF2E9F" w:rsidRDefault="0008053A" w:rsidP="000531FA">
            <w:pPr>
              <w:ind w:left="360"/>
              <w:rPr>
                <w:rFonts w:asciiTheme="minorHAnsi" w:hAnsiTheme="minorHAnsi" w:cstheme="minorHAnsi"/>
                <w:szCs w:val="22"/>
                <w:lang w:eastAsia="es-CO"/>
              </w:rPr>
            </w:pPr>
          </w:p>
          <w:p w14:paraId="22767329" w14:textId="77777777" w:rsidR="0008053A" w:rsidRPr="00EF2E9F" w:rsidRDefault="0008053A" w:rsidP="000531FA">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352CBD0B" w14:textId="77777777" w:rsidR="0008053A" w:rsidRPr="00EF2E9F" w:rsidRDefault="0008053A" w:rsidP="000531FA">
            <w:pPr>
              <w:rPr>
                <w:rFonts w:asciiTheme="minorHAnsi" w:hAnsiTheme="minorHAnsi" w:cstheme="minorHAnsi"/>
                <w:szCs w:val="22"/>
                <w:lang w:eastAsia="es-CO"/>
              </w:rPr>
            </w:pPr>
          </w:p>
          <w:p w14:paraId="105D1DF9"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F539E2A" w14:textId="77777777" w:rsidR="0008053A" w:rsidRPr="00EF2E9F" w:rsidRDefault="0008053A"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8053A" w:rsidRPr="00EF2E9F" w14:paraId="22DDF155" w14:textId="77777777" w:rsidTr="00BB082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D9F1E" w14:textId="77777777" w:rsidR="0008053A" w:rsidRPr="00EF2E9F" w:rsidRDefault="0008053A"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08053A" w:rsidRPr="00EF2E9F" w14:paraId="783D1B86" w14:textId="77777777" w:rsidTr="00BB08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7FFC88" w14:textId="77777777" w:rsidR="0008053A" w:rsidRPr="00EF2E9F" w:rsidRDefault="0008053A" w:rsidP="000531FA">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07BF27" w14:textId="77777777" w:rsidR="0008053A" w:rsidRPr="00EF2E9F" w:rsidRDefault="0008053A" w:rsidP="000531FA">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8053A" w:rsidRPr="00EF2E9F" w14:paraId="1C6EF5D4" w14:textId="77777777" w:rsidTr="00BB08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55D425" w14:textId="77777777" w:rsidR="0008053A" w:rsidRPr="00EF2E9F" w:rsidRDefault="0008053A" w:rsidP="0008053A">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6B88203" w14:textId="77777777" w:rsidR="0008053A" w:rsidRPr="00EF2E9F" w:rsidRDefault="0008053A" w:rsidP="0008053A">
            <w:pPr>
              <w:contextualSpacing/>
              <w:rPr>
                <w:rFonts w:asciiTheme="minorHAnsi" w:hAnsiTheme="minorHAnsi" w:cstheme="minorHAnsi"/>
                <w:szCs w:val="22"/>
                <w:lang w:eastAsia="es-CO"/>
              </w:rPr>
            </w:pPr>
          </w:p>
          <w:p w14:paraId="6F605626" w14:textId="42111424" w:rsidR="0008053A" w:rsidRPr="00EF2E9F" w:rsidRDefault="0008053A"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5DD5DE53" w14:textId="77777777" w:rsidR="0008053A" w:rsidRPr="00EF2E9F" w:rsidRDefault="0008053A" w:rsidP="0008053A">
            <w:pPr>
              <w:contextualSpacing/>
              <w:rPr>
                <w:rFonts w:asciiTheme="minorHAnsi" w:hAnsiTheme="minorHAnsi" w:cstheme="minorHAnsi"/>
                <w:szCs w:val="22"/>
                <w:lang w:eastAsia="es-CO"/>
              </w:rPr>
            </w:pPr>
          </w:p>
          <w:p w14:paraId="70BEECFE" w14:textId="50C560A1" w:rsidR="0008053A" w:rsidRPr="00EF2E9F" w:rsidRDefault="00A425C1" w:rsidP="0008053A">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96BA1E" w14:textId="5F986165" w:rsidR="0008053A" w:rsidRPr="00EF2E9F" w:rsidRDefault="0008053A" w:rsidP="0008053A">
            <w:pPr>
              <w:widowControl w:val="0"/>
              <w:contextualSpacing/>
              <w:rPr>
                <w:rFonts w:asciiTheme="minorHAnsi" w:hAnsiTheme="minorHAnsi" w:cstheme="minorHAnsi"/>
                <w:szCs w:val="22"/>
              </w:rPr>
            </w:pPr>
            <w:r w:rsidRPr="00EF2E9F">
              <w:rPr>
                <w:rFonts w:asciiTheme="minorHAnsi" w:hAnsiTheme="minorHAnsi" w:cstheme="minorHAnsi"/>
                <w:color w:val="000000" w:themeColor="text1"/>
                <w:szCs w:val="22"/>
                <w:lang w:val="es-ES" w:eastAsia="es-CO"/>
              </w:rPr>
              <w:t>Treinta (30) meses de experiencia profesional relacionada.</w:t>
            </w:r>
          </w:p>
        </w:tc>
      </w:tr>
      <w:tr w:rsidR="00BB0828" w:rsidRPr="00EF2E9F" w14:paraId="12A4F6EC" w14:textId="77777777" w:rsidTr="00BB082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B8E74" w14:textId="77777777" w:rsidR="00BB0828" w:rsidRPr="00EF2E9F" w:rsidRDefault="00BB0828"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BB0828" w:rsidRPr="00EF2E9F" w14:paraId="2748E178" w14:textId="77777777" w:rsidTr="00BB08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A17C19" w14:textId="77777777" w:rsidR="00BB0828" w:rsidRPr="00EF2E9F" w:rsidRDefault="00BB0828"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22A60C" w14:textId="77777777" w:rsidR="00BB0828" w:rsidRPr="00EF2E9F" w:rsidRDefault="00BB0828"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B0828" w:rsidRPr="00EF2E9F" w14:paraId="28872ABA" w14:textId="77777777" w:rsidTr="00BB08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FE7A88" w14:textId="77777777" w:rsidR="00BB0828" w:rsidRPr="00EF2E9F" w:rsidRDefault="00BB0828"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AAF8741" w14:textId="77777777" w:rsidR="00BB0828" w:rsidRPr="00EF2E9F" w:rsidRDefault="00BB0828" w:rsidP="00D96CAF">
            <w:pPr>
              <w:contextualSpacing/>
              <w:rPr>
                <w:rFonts w:asciiTheme="minorHAnsi" w:hAnsiTheme="minorHAnsi" w:cstheme="minorHAnsi"/>
                <w:szCs w:val="22"/>
                <w:lang w:eastAsia="es-CO"/>
              </w:rPr>
            </w:pPr>
          </w:p>
          <w:p w14:paraId="0AE485E8" w14:textId="730EFEF0" w:rsidR="00BB0828" w:rsidRPr="00EF2E9F" w:rsidRDefault="00BB0828"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5CD65773" w14:textId="77777777" w:rsidR="00BB0828" w:rsidRPr="00EF2E9F" w:rsidRDefault="00BB0828" w:rsidP="00D96CAF">
            <w:pPr>
              <w:contextualSpacing/>
              <w:rPr>
                <w:rFonts w:asciiTheme="minorHAnsi" w:hAnsiTheme="minorHAnsi" w:cstheme="minorHAnsi"/>
                <w:szCs w:val="22"/>
                <w:lang w:eastAsia="es-CO"/>
              </w:rPr>
            </w:pPr>
          </w:p>
          <w:p w14:paraId="7BF1DF15" w14:textId="77777777" w:rsidR="00BB0828" w:rsidRPr="00EF2E9F" w:rsidRDefault="00BB0828"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908259D" w14:textId="77777777" w:rsidR="00BB0828" w:rsidRPr="00EF2E9F" w:rsidRDefault="00BB0828" w:rsidP="00D96CAF">
            <w:pPr>
              <w:contextualSpacing/>
              <w:rPr>
                <w:rFonts w:asciiTheme="minorHAnsi" w:hAnsiTheme="minorHAnsi" w:cstheme="minorHAnsi"/>
                <w:szCs w:val="22"/>
                <w:lang w:eastAsia="es-CO"/>
              </w:rPr>
            </w:pPr>
          </w:p>
          <w:p w14:paraId="1897AA9D" w14:textId="77777777" w:rsidR="00BB0828" w:rsidRPr="00EF2E9F" w:rsidRDefault="00BB0828"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7913D1" w14:textId="77777777" w:rsidR="00BB0828" w:rsidRPr="00EF2E9F" w:rsidRDefault="00BB0828"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8F9F70A" w14:textId="77777777" w:rsidR="00BB0828" w:rsidRPr="00EF2E9F" w:rsidRDefault="00BB0828" w:rsidP="00D96CAF">
            <w:pPr>
              <w:rPr>
                <w:rFonts w:asciiTheme="minorHAnsi" w:hAnsiTheme="minorHAnsi" w:cstheme="minorHAnsi"/>
                <w:szCs w:val="22"/>
              </w:rPr>
            </w:pPr>
          </w:p>
        </w:tc>
      </w:tr>
      <w:tr w:rsidR="00BB0828" w:rsidRPr="00EF2E9F" w14:paraId="08133630" w14:textId="77777777" w:rsidTr="00BB082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7EF138" w14:textId="77777777" w:rsidR="00BB0828" w:rsidRPr="00EF2E9F" w:rsidRDefault="00BB0828"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F8CE67" w14:textId="77777777" w:rsidR="00BB0828" w:rsidRPr="00EF2E9F" w:rsidRDefault="00BB0828"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B0828" w:rsidRPr="00EF2E9F" w14:paraId="6A7D77FD" w14:textId="77777777" w:rsidTr="00BB082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129126" w14:textId="77777777" w:rsidR="00BB0828" w:rsidRPr="00EF2E9F" w:rsidRDefault="00BB0828"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3757441C" w14:textId="77777777" w:rsidR="00BB0828" w:rsidRPr="00EF2E9F" w:rsidRDefault="00BB0828" w:rsidP="00D96CAF">
            <w:pPr>
              <w:contextualSpacing/>
              <w:rPr>
                <w:rFonts w:asciiTheme="minorHAnsi" w:hAnsiTheme="minorHAnsi" w:cstheme="minorHAnsi"/>
                <w:szCs w:val="22"/>
                <w:lang w:eastAsia="es-CO"/>
              </w:rPr>
            </w:pPr>
          </w:p>
          <w:p w14:paraId="29DCAFD4" w14:textId="76049B58" w:rsidR="00BB0828" w:rsidRPr="00EF2E9F" w:rsidRDefault="00BB0828" w:rsidP="00CE4D68">
            <w:pPr>
              <w:pStyle w:val="Prrafodelista"/>
              <w:numPr>
                <w:ilvl w:val="0"/>
                <w:numId w:val="11"/>
              </w:numPr>
              <w:rPr>
                <w:rFonts w:asciiTheme="minorHAnsi" w:eastAsia="Times New Roman" w:hAnsiTheme="minorHAnsi" w:cstheme="minorHAnsi"/>
                <w:szCs w:val="22"/>
                <w:lang w:eastAsia="es-CO"/>
              </w:rPr>
            </w:pPr>
            <w:r w:rsidRPr="00EF2E9F">
              <w:rPr>
                <w:rFonts w:asciiTheme="minorHAnsi" w:hAnsiTheme="minorHAnsi" w:cstheme="minorHAnsi"/>
                <w:szCs w:val="22"/>
                <w:lang w:eastAsia="es-CO"/>
              </w:rPr>
              <w:t xml:space="preserve">Derecho y Afines  </w:t>
            </w:r>
          </w:p>
          <w:p w14:paraId="5BD634E1" w14:textId="77777777" w:rsidR="00BB0828" w:rsidRPr="00EF2E9F" w:rsidRDefault="00BB0828" w:rsidP="00BB0828">
            <w:pPr>
              <w:pStyle w:val="Prrafodelista"/>
              <w:ind w:left="360"/>
              <w:rPr>
                <w:rFonts w:asciiTheme="minorHAnsi" w:eastAsia="Times New Roman" w:hAnsiTheme="minorHAnsi" w:cstheme="minorHAnsi"/>
                <w:szCs w:val="22"/>
                <w:lang w:eastAsia="es-CO"/>
              </w:rPr>
            </w:pPr>
          </w:p>
          <w:p w14:paraId="125220B3" w14:textId="77777777" w:rsidR="00BB0828" w:rsidRPr="00EF2E9F" w:rsidRDefault="00BB0828"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3BD2DD8" w14:textId="77777777" w:rsidR="00BB0828" w:rsidRPr="00EF2E9F" w:rsidRDefault="00BB0828" w:rsidP="00D96CAF">
            <w:pPr>
              <w:contextualSpacing/>
              <w:rPr>
                <w:rFonts w:asciiTheme="minorHAnsi" w:hAnsiTheme="minorHAnsi" w:cstheme="minorHAnsi"/>
                <w:szCs w:val="22"/>
                <w:lang w:eastAsia="es-CO"/>
              </w:rPr>
            </w:pPr>
          </w:p>
          <w:p w14:paraId="3B94A7DD" w14:textId="77777777" w:rsidR="00BB0828" w:rsidRPr="00EF2E9F" w:rsidRDefault="00BB0828"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F88E71" w14:textId="77777777" w:rsidR="00BB0828" w:rsidRPr="00EF2E9F" w:rsidRDefault="00BB0828"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3B24965" w14:textId="77777777" w:rsidR="00A016B9" w:rsidRPr="00EF2E9F" w:rsidRDefault="00A016B9" w:rsidP="00A016B9">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016B9" w:rsidRPr="00EF2E9F" w14:paraId="759121FB"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B6AC64" w14:textId="77777777" w:rsidR="00A016B9" w:rsidRPr="00EF2E9F" w:rsidRDefault="00A016B9"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1000462F" w14:textId="77777777" w:rsidR="00A016B9" w:rsidRPr="00EF2E9F" w:rsidRDefault="00A016B9" w:rsidP="000531FA">
            <w:pPr>
              <w:jc w:val="center"/>
              <w:rPr>
                <w:rFonts w:asciiTheme="minorHAnsi" w:hAnsiTheme="minorHAnsi" w:cstheme="minorHAnsi"/>
                <w:b/>
                <w:bCs/>
                <w:szCs w:val="22"/>
              </w:rPr>
            </w:pPr>
            <w:r w:rsidRPr="00EF2E9F">
              <w:rPr>
                <w:rFonts w:asciiTheme="minorHAnsi" w:hAnsiTheme="minorHAnsi" w:cstheme="minorHAnsi"/>
                <w:b/>
                <w:bCs/>
                <w:szCs w:val="22"/>
              </w:rPr>
              <w:t>Oficina de Control Interno</w:t>
            </w:r>
          </w:p>
        </w:tc>
      </w:tr>
      <w:tr w:rsidR="00A016B9" w:rsidRPr="00EF2E9F" w14:paraId="141F4E13"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1A121" w14:textId="77777777" w:rsidR="00A016B9" w:rsidRPr="00EF2E9F" w:rsidRDefault="00A016B9"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016B9" w:rsidRPr="00EF2E9F" w14:paraId="5C9633AC" w14:textId="77777777" w:rsidTr="001240C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2F5A3" w14:textId="77777777" w:rsidR="00A016B9" w:rsidRPr="00EF2E9F" w:rsidRDefault="00A016B9" w:rsidP="000531FA">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Adelantar el desarrollo de los procesos y procedimientos del Sistema de Control Interno de la Superintendencia, conforme con la normativa vigente.</w:t>
            </w:r>
          </w:p>
        </w:tc>
      </w:tr>
      <w:tr w:rsidR="00A016B9" w:rsidRPr="00EF2E9F" w14:paraId="58A6F39B"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4935F0" w14:textId="77777777" w:rsidR="00A016B9" w:rsidRPr="00EF2E9F" w:rsidRDefault="00A016B9"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016B9" w:rsidRPr="00EF2E9F" w14:paraId="666F6665" w14:textId="77777777" w:rsidTr="001240C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C5CB9" w14:textId="77777777" w:rsidR="00A016B9" w:rsidRPr="00EF2E9F" w:rsidRDefault="00A016B9" w:rsidP="00CE4D68">
            <w:pPr>
              <w:numPr>
                <w:ilvl w:val="0"/>
                <w:numId w:val="38"/>
              </w:numPr>
              <w:contextualSpacing/>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Contribuir en el desarrollo de actividades relacionadas con la planeación, seguimiento, evaluación y mejoramiento del Sistema de Control Interno de la Superintendencia, siguiendo los lineamientos definidos.</w:t>
            </w:r>
          </w:p>
          <w:p w14:paraId="7BDDEFC2" w14:textId="77777777" w:rsidR="00A016B9" w:rsidRPr="00EF2E9F" w:rsidRDefault="00A016B9" w:rsidP="00CE4D68">
            <w:pPr>
              <w:numPr>
                <w:ilvl w:val="0"/>
                <w:numId w:val="38"/>
              </w:numPr>
              <w:contextualSpacing/>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Desarrollar y ejecutar el cronograma de las auditorias de gestión, así como la elaboración de informes de ley a los procesos de la Entidad, generando alertas que fortalezcan el control y mejoramiento.</w:t>
            </w:r>
          </w:p>
          <w:p w14:paraId="0C43DB6B" w14:textId="77777777" w:rsidR="00A016B9" w:rsidRPr="00EF2E9F" w:rsidRDefault="00A016B9" w:rsidP="00CE4D68">
            <w:pPr>
              <w:pStyle w:val="Prrafodelista"/>
              <w:numPr>
                <w:ilvl w:val="0"/>
                <w:numId w:val="38"/>
              </w:numPr>
              <w:rPr>
                <w:rFonts w:asciiTheme="minorHAnsi" w:hAnsiTheme="minorHAnsi" w:cstheme="minorHAnsi"/>
                <w:szCs w:val="22"/>
              </w:rPr>
            </w:pPr>
            <w:r w:rsidRPr="00EF2E9F">
              <w:rPr>
                <w:rFonts w:asciiTheme="minorHAnsi" w:hAnsiTheme="minorHAnsi" w:cstheme="minorHAnsi"/>
                <w:szCs w:val="22"/>
              </w:rPr>
              <w:t>Adelantar medidas de prevención y autocontrol en la gestión de la Entidad, a través del fomento de una cultura del control, siguiendo los lineamientos y directrices impartidas.</w:t>
            </w:r>
          </w:p>
          <w:p w14:paraId="224547C1" w14:textId="77777777" w:rsidR="00A016B9" w:rsidRPr="00EF2E9F" w:rsidRDefault="00A016B9" w:rsidP="00CE4D68">
            <w:pPr>
              <w:numPr>
                <w:ilvl w:val="0"/>
                <w:numId w:val="38"/>
              </w:numPr>
              <w:contextualSpacing/>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Efectuar seguimiento a la capacidad del Sistema de Control Interno de la Entidad para cumplir con la misión institucional y generar alertas frente a debilidades identificadas.</w:t>
            </w:r>
          </w:p>
          <w:p w14:paraId="56DE6D36" w14:textId="77777777" w:rsidR="00A016B9" w:rsidRPr="00EF2E9F" w:rsidRDefault="00A016B9" w:rsidP="00CE4D68">
            <w:pPr>
              <w:numPr>
                <w:ilvl w:val="0"/>
                <w:numId w:val="38"/>
              </w:numPr>
              <w:contextualSpacing/>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Verificar el cumplimiento y eficacia de los planes de mejoramiento que se deriven de las evaluaciones internas y externas, conforme con los lineamientos definidos</w:t>
            </w:r>
          </w:p>
          <w:p w14:paraId="2E109001" w14:textId="77777777" w:rsidR="00A016B9" w:rsidRPr="00EF2E9F" w:rsidRDefault="00A016B9" w:rsidP="00CE4D68">
            <w:pPr>
              <w:numPr>
                <w:ilvl w:val="0"/>
                <w:numId w:val="38"/>
              </w:numPr>
              <w:contextualSpacing/>
              <w:rPr>
                <w:rFonts w:asciiTheme="minorHAnsi" w:eastAsia="Times New Roman" w:hAnsiTheme="minorHAnsi" w:cstheme="minorHAnsi"/>
                <w:szCs w:val="22"/>
                <w:lang w:eastAsia="es-ES"/>
              </w:rPr>
            </w:pPr>
            <w:r w:rsidRPr="00EF2E9F">
              <w:rPr>
                <w:rFonts w:asciiTheme="minorHAnsi" w:eastAsia="Times New Roman" w:hAnsiTheme="minorHAnsi" w:cstheme="minorHAnsi"/>
                <w:szCs w:val="22"/>
                <w:lang w:eastAsia="es-ES"/>
              </w:rPr>
              <w:t>Ejecutar actividades orientadas al fortalecimiento de la gestión de riesgos, a través de la evaluación, y seguimiento, en los procesos de la Entidad.</w:t>
            </w:r>
          </w:p>
          <w:p w14:paraId="4C71329B" w14:textId="77777777" w:rsidR="00A016B9" w:rsidRPr="00EF2E9F" w:rsidRDefault="00A016B9" w:rsidP="00CE4D68">
            <w:pPr>
              <w:pStyle w:val="Sinespaciado"/>
              <w:numPr>
                <w:ilvl w:val="0"/>
                <w:numId w:val="3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EF2E9F">
              <w:rPr>
                <w:rFonts w:asciiTheme="minorHAnsi" w:hAnsiTheme="minorHAnsi" w:cstheme="minorHAnsi"/>
                <w:bCs/>
              </w:rPr>
              <w:t>Oficina de Control Interno</w:t>
            </w:r>
            <w:r w:rsidRPr="00EF2E9F">
              <w:rPr>
                <w:rFonts w:asciiTheme="minorHAnsi" w:eastAsia="Times New Roman" w:hAnsiTheme="minorHAnsi" w:cstheme="minorHAnsi"/>
                <w:lang w:val="es-ES_tradnl" w:eastAsia="es-ES"/>
              </w:rPr>
              <w:t>.</w:t>
            </w:r>
          </w:p>
          <w:p w14:paraId="2DAF3FA6" w14:textId="77777777" w:rsidR="00A016B9" w:rsidRPr="00EF2E9F" w:rsidRDefault="00A016B9" w:rsidP="00CE4D68">
            <w:pPr>
              <w:pStyle w:val="Prrafodelista"/>
              <w:numPr>
                <w:ilvl w:val="0"/>
                <w:numId w:val="38"/>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2986E4" w14:textId="77777777" w:rsidR="00A016B9" w:rsidRPr="00EF2E9F" w:rsidRDefault="00A016B9" w:rsidP="00CE4D68">
            <w:pPr>
              <w:pStyle w:val="Sinespaciado"/>
              <w:numPr>
                <w:ilvl w:val="0"/>
                <w:numId w:val="3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F28AC86" w14:textId="5FD918A1" w:rsidR="00A016B9" w:rsidRPr="00EF2E9F" w:rsidRDefault="00A016B9" w:rsidP="00CE4D68">
            <w:pPr>
              <w:pStyle w:val="Prrafodelista"/>
              <w:numPr>
                <w:ilvl w:val="0"/>
                <w:numId w:val="38"/>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0D4D9C"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A016B9" w:rsidRPr="00EF2E9F" w14:paraId="660DA050"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8291A" w14:textId="77777777" w:rsidR="00A016B9" w:rsidRPr="00EF2E9F" w:rsidRDefault="00A016B9"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016B9" w:rsidRPr="00EF2E9F" w14:paraId="43449B30"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BFD0C" w14:textId="77777777" w:rsidR="00A016B9" w:rsidRPr="00EF2E9F" w:rsidRDefault="00A016B9" w:rsidP="00A016B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Modelo Estándar de Control Interno</w:t>
            </w:r>
          </w:p>
          <w:p w14:paraId="33B782FC" w14:textId="77777777" w:rsidR="00A016B9" w:rsidRPr="00EF2E9F" w:rsidRDefault="00A016B9" w:rsidP="00A016B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Modelo Integrado de Planeación y Gestión- MIPG</w:t>
            </w:r>
          </w:p>
          <w:p w14:paraId="2228DE48" w14:textId="77777777" w:rsidR="00A016B9" w:rsidRPr="00EF2E9F" w:rsidRDefault="00A016B9" w:rsidP="00A016B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lastRenderedPageBreak/>
              <w:t>Auditorias de gestión</w:t>
            </w:r>
          </w:p>
          <w:p w14:paraId="14E436BE" w14:textId="77777777" w:rsidR="00A016B9" w:rsidRPr="00EF2E9F" w:rsidRDefault="00A016B9" w:rsidP="00A016B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pública</w:t>
            </w:r>
          </w:p>
          <w:p w14:paraId="1214CE8C" w14:textId="77777777" w:rsidR="00A016B9" w:rsidRPr="00EF2E9F" w:rsidRDefault="00A016B9" w:rsidP="00A016B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Normas técnicas de auditoria</w:t>
            </w:r>
          </w:p>
        </w:tc>
      </w:tr>
      <w:tr w:rsidR="00A016B9" w:rsidRPr="00EF2E9F" w14:paraId="08621B0E"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026178" w14:textId="77777777" w:rsidR="00A016B9" w:rsidRPr="00EF2E9F" w:rsidRDefault="00A016B9" w:rsidP="000531FA">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A016B9" w:rsidRPr="00EF2E9F" w14:paraId="7F435715" w14:textId="77777777" w:rsidTr="001240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B48F20" w14:textId="77777777" w:rsidR="00A016B9" w:rsidRPr="00EF2E9F" w:rsidRDefault="00A016B9" w:rsidP="000531FA">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E38A74" w14:textId="77777777" w:rsidR="00A016B9" w:rsidRPr="00EF2E9F" w:rsidRDefault="00A016B9" w:rsidP="000531FA">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016B9" w:rsidRPr="00EF2E9F" w14:paraId="6A43483F" w14:textId="77777777" w:rsidTr="001240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70C3C1"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2129828"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E641696"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0C37373"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530DF77"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EF9A627" w14:textId="77777777" w:rsidR="00A016B9" w:rsidRPr="00EF2E9F" w:rsidRDefault="00A016B9" w:rsidP="000531F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6822C6"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180AE278"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49ED594"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C74939E"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F4FC9D2" w14:textId="77777777" w:rsidR="00A016B9" w:rsidRPr="00EF2E9F" w:rsidRDefault="00A016B9" w:rsidP="000531FA">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62FE6AAF"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54F9CE8" w14:textId="77777777" w:rsidR="00A016B9" w:rsidRPr="00EF2E9F" w:rsidRDefault="00A016B9" w:rsidP="000531F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A016B9" w:rsidRPr="00EF2E9F" w14:paraId="69B2B169" w14:textId="77777777" w:rsidTr="001240C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2BCF0B" w14:textId="77777777" w:rsidR="00A016B9" w:rsidRPr="00EF2E9F" w:rsidRDefault="00A016B9" w:rsidP="000531FA">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016B9" w:rsidRPr="00EF2E9F" w14:paraId="3219F5EE" w14:textId="77777777" w:rsidTr="001240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4CEFE0" w14:textId="77777777" w:rsidR="00A016B9" w:rsidRPr="00EF2E9F" w:rsidRDefault="00A016B9" w:rsidP="000531FA">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9B18FA" w14:textId="77777777" w:rsidR="00A016B9" w:rsidRPr="00EF2E9F" w:rsidRDefault="00A016B9" w:rsidP="000531FA">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016B9" w:rsidRPr="00EF2E9F" w14:paraId="1391E89B" w14:textId="77777777" w:rsidTr="001240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FC6D66" w14:textId="77777777" w:rsidR="00A016B9" w:rsidRPr="00EF2E9F" w:rsidRDefault="00A016B9" w:rsidP="00A016B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6FDB5E5" w14:textId="77777777" w:rsidR="00A016B9" w:rsidRPr="00EF2E9F" w:rsidRDefault="00A016B9" w:rsidP="00A016B9">
            <w:pPr>
              <w:contextualSpacing/>
              <w:rPr>
                <w:rFonts w:asciiTheme="minorHAnsi" w:hAnsiTheme="minorHAnsi" w:cstheme="minorHAnsi"/>
                <w:szCs w:val="22"/>
                <w:lang w:eastAsia="es-CO"/>
              </w:rPr>
            </w:pPr>
          </w:p>
          <w:p w14:paraId="7E381C35"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99F0D92"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Contaduría Pública</w:t>
            </w:r>
          </w:p>
          <w:p w14:paraId="75D87EAA"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0D803DCA"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0BCF35F1"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275523F0" w14:textId="77777777" w:rsidR="00A016B9" w:rsidRPr="00EF2E9F" w:rsidRDefault="00A016B9"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0850694F" w14:textId="77777777" w:rsidR="00A016B9" w:rsidRPr="00EF2E9F" w:rsidRDefault="00A016B9" w:rsidP="00A016B9">
            <w:pPr>
              <w:contextualSpacing/>
              <w:rPr>
                <w:rFonts w:asciiTheme="minorHAnsi" w:hAnsiTheme="minorHAnsi" w:cstheme="minorHAnsi"/>
                <w:szCs w:val="22"/>
                <w:lang w:eastAsia="es-CO"/>
              </w:rPr>
            </w:pPr>
          </w:p>
          <w:p w14:paraId="0FE4BB3E" w14:textId="3790B948" w:rsidR="00A016B9" w:rsidRPr="00EF2E9F" w:rsidRDefault="00A425C1" w:rsidP="00A016B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EFEE32" w14:textId="649E52D7" w:rsidR="00A016B9" w:rsidRPr="00EF2E9F" w:rsidRDefault="00A016B9" w:rsidP="00A016B9">
            <w:pPr>
              <w:widowControl w:val="0"/>
              <w:contextualSpacing/>
              <w:rPr>
                <w:rFonts w:asciiTheme="minorHAnsi" w:hAnsiTheme="minorHAnsi" w:cstheme="minorHAnsi"/>
                <w:szCs w:val="22"/>
              </w:rPr>
            </w:pPr>
            <w:r w:rsidRPr="00EF2E9F">
              <w:rPr>
                <w:rFonts w:asciiTheme="minorHAnsi" w:hAnsiTheme="minorHAnsi" w:cstheme="minorHAnsi"/>
                <w:color w:val="000000" w:themeColor="text1"/>
                <w:szCs w:val="22"/>
                <w:lang w:val="es-ES" w:eastAsia="es-CO"/>
              </w:rPr>
              <w:t>Treinta (30) meses de experiencia profesional relacionada.</w:t>
            </w:r>
          </w:p>
        </w:tc>
      </w:tr>
      <w:tr w:rsidR="001240C3" w:rsidRPr="00EF2E9F" w14:paraId="66C56768" w14:textId="77777777" w:rsidTr="001240C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E54CF0" w14:textId="77777777" w:rsidR="001240C3" w:rsidRPr="00EF2E9F" w:rsidRDefault="001240C3"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1240C3" w:rsidRPr="00EF2E9F" w14:paraId="4E9F5587" w14:textId="77777777" w:rsidTr="001240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1CE0EA" w14:textId="77777777" w:rsidR="001240C3" w:rsidRPr="00EF2E9F" w:rsidRDefault="001240C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ED4C91" w14:textId="77777777" w:rsidR="001240C3" w:rsidRPr="00EF2E9F" w:rsidRDefault="001240C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240C3" w:rsidRPr="00EF2E9F" w14:paraId="3DD4DDC8" w14:textId="77777777" w:rsidTr="001240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A109D0" w14:textId="77777777" w:rsidR="001240C3" w:rsidRPr="00EF2E9F" w:rsidRDefault="001240C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841E9F1" w14:textId="77777777" w:rsidR="001240C3" w:rsidRPr="00EF2E9F" w:rsidRDefault="001240C3" w:rsidP="001240C3">
            <w:pPr>
              <w:contextualSpacing/>
              <w:rPr>
                <w:rFonts w:asciiTheme="minorHAnsi" w:hAnsiTheme="minorHAnsi" w:cstheme="minorHAnsi"/>
                <w:szCs w:val="22"/>
                <w:lang w:eastAsia="es-CO"/>
              </w:rPr>
            </w:pPr>
          </w:p>
          <w:p w14:paraId="03B8798D"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571BD623"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Contaduría Pública</w:t>
            </w:r>
          </w:p>
          <w:p w14:paraId="61F2D43B"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3BC4BB44"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055105C2"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1056A617"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672E8630" w14:textId="77777777" w:rsidR="001240C3" w:rsidRPr="00EF2E9F" w:rsidRDefault="001240C3" w:rsidP="001240C3">
            <w:pPr>
              <w:contextualSpacing/>
              <w:rPr>
                <w:rFonts w:asciiTheme="minorHAnsi" w:hAnsiTheme="minorHAnsi" w:cstheme="minorHAnsi"/>
                <w:szCs w:val="22"/>
                <w:lang w:eastAsia="es-CO"/>
              </w:rPr>
            </w:pPr>
          </w:p>
          <w:p w14:paraId="2A024E60" w14:textId="77777777" w:rsidR="001240C3" w:rsidRPr="00EF2E9F" w:rsidRDefault="001240C3" w:rsidP="00D96CAF">
            <w:pPr>
              <w:contextualSpacing/>
              <w:rPr>
                <w:rFonts w:asciiTheme="minorHAnsi" w:hAnsiTheme="minorHAnsi" w:cstheme="minorHAnsi"/>
                <w:szCs w:val="22"/>
                <w:lang w:eastAsia="es-CO"/>
              </w:rPr>
            </w:pPr>
          </w:p>
          <w:p w14:paraId="35857C3D" w14:textId="77777777" w:rsidR="001240C3" w:rsidRPr="00EF2E9F" w:rsidRDefault="001240C3" w:rsidP="00D96CAF">
            <w:pPr>
              <w:contextualSpacing/>
              <w:rPr>
                <w:rFonts w:asciiTheme="minorHAnsi" w:hAnsiTheme="minorHAnsi" w:cstheme="minorHAnsi"/>
                <w:szCs w:val="22"/>
                <w:lang w:eastAsia="es-CO"/>
              </w:rPr>
            </w:pPr>
          </w:p>
          <w:p w14:paraId="5CFBEEF3" w14:textId="77777777" w:rsidR="001240C3" w:rsidRPr="00EF2E9F" w:rsidRDefault="001240C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80AC25C" w14:textId="77777777" w:rsidR="001240C3" w:rsidRPr="00EF2E9F" w:rsidRDefault="001240C3" w:rsidP="00D96CAF">
            <w:pPr>
              <w:contextualSpacing/>
              <w:rPr>
                <w:rFonts w:asciiTheme="minorHAnsi" w:hAnsiTheme="minorHAnsi" w:cstheme="minorHAnsi"/>
                <w:szCs w:val="22"/>
                <w:lang w:eastAsia="es-CO"/>
              </w:rPr>
            </w:pPr>
          </w:p>
          <w:p w14:paraId="5FCF1458" w14:textId="77777777" w:rsidR="001240C3" w:rsidRPr="00EF2E9F" w:rsidRDefault="001240C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4C5467" w14:textId="77777777" w:rsidR="001240C3" w:rsidRPr="00EF2E9F" w:rsidRDefault="001240C3" w:rsidP="00D96CA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594EC47D" w14:textId="77777777" w:rsidR="001240C3" w:rsidRPr="00EF2E9F" w:rsidRDefault="001240C3" w:rsidP="00D96CAF">
            <w:pPr>
              <w:rPr>
                <w:rFonts w:asciiTheme="minorHAnsi" w:hAnsiTheme="minorHAnsi" w:cstheme="minorHAnsi"/>
                <w:szCs w:val="22"/>
              </w:rPr>
            </w:pPr>
          </w:p>
        </w:tc>
      </w:tr>
      <w:tr w:rsidR="001240C3" w:rsidRPr="00EF2E9F" w14:paraId="2FFD0169" w14:textId="77777777" w:rsidTr="001240C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4D0A7D" w14:textId="77777777" w:rsidR="001240C3" w:rsidRPr="00EF2E9F" w:rsidRDefault="001240C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98262A" w14:textId="77777777" w:rsidR="001240C3" w:rsidRPr="00EF2E9F" w:rsidRDefault="001240C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240C3" w:rsidRPr="00EF2E9F" w14:paraId="413D329B" w14:textId="77777777" w:rsidTr="001240C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2BDF0E" w14:textId="77777777" w:rsidR="001240C3" w:rsidRPr="00EF2E9F" w:rsidRDefault="001240C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EDEC45D" w14:textId="77777777" w:rsidR="001240C3" w:rsidRPr="00EF2E9F" w:rsidRDefault="001240C3" w:rsidP="001240C3">
            <w:pPr>
              <w:contextualSpacing/>
              <w:rPr>
                <w:rFonts w:asciiTheme="minorHAnsi" w:hAnsiTheme="minorHAnsi" w:cstheme="minorHAnsi"/>
                <w:szCs w:val="22"/>
                <w:lang w:eastAsia="es-CO"/>
              </w:rPr>
            </w:pPr>
          </w:p>
          <w:p w14:paraId="43201753"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12BA897"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Contaduría Pública</w:t>
            </w:r>
          </w:p>
          <w:p w14:paraId="42EF6FBD"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769E790D"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3896EE4B"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114095C8" w14:textId="77777777" w:rsidR="001240C3" w:rsidRPr="00EF2E9F" w:rsidRDefault="001240C3"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de Sistemas, Telemática y Afines</w:t>
            </w:r>
          </w:p>
          <w:p w14:paraId="75BEC7A9" w14:textId="77777777" w:rsidR="001240C3" w:rsidRPr="00EF2E9F" w:rsidRDefault="001240C3" w:rsidP="001240C3">
            <w:pPr>
              <w:contextualSpacing/>
              <w:rPr>
                <w:rFonts w:asciiTheme="minorHAnsi" w:hAnsiTheme="minorHAnsi" w:cstheme="minorHAnsi"/>
                <w:szCs w:val="22"/>
                <w:lang w:eastAsia="es-CO"/>
              </w:rPr>
            </w:pPr>
          </w:p>
          <w:p w14:paraId="6618E19E" w14:textId="77777777" w:rsidR="001240C3" w:rsidRPr="00EF2E9F" w:rsidRDefault="001240C3" w:rsidP="00D96CAF">
            <w:pPr>
              <w:contextualSpacing/>
              <w:rPr>
                <w:rFonts w:asciiTheme="minorHAnsi" w:hAnsiTheme="minorHAnsi" w:cstheme="minorHAnsi"/>
                <w:szCs w:val="22"/>
                <w:lang w:eastAsia="es-CO"/>
              </w:rPr>
            </w:pPr>
          </w:p>
          <w:p w14:paraId="639459D1" w14:textId="77777777" w:rsidR="001240C3" w:rsidRPr="00EF2E9F" w:rsidRDefault="001240C3" w:rsidP="00D96CAF">
            <w:pPr>
              <w:contextualSpacing/>
              <w:rPr>
                <w:rFonts w:asciiTheme="minorHAnsi" w:eastAsia="Times New Roman" w:hAnsiTheme="minorHAnsi" w:cstheme="minorHAnsi"/>
                <w:szCs w:val="22"/>
                <w:lang w:eastAsia="es-CO"/>
              </w:rPr>
            </w:pPr>
          </w:p>
          <w:p w14:paraId="4D468496" w14:textId="77777777" w:rsidR="001240C3" w:rsidRPr="00EF2E9F" w:rsidRDefault="001240C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5594A48" w14:textId="77777777" w:rsidR="001240C3" w:rsidRPr="00EF2E9F" w:rsidRDefault="001240C3" w:rsidP="00D96CAF">
            <w:pPr>
              <w:contextualSpacing/>
              <w:rPr>
                <w:rFonts w:asciiTheme="minorHAnsi" w:hAnsiTheme="minorHAnsi" w:cstheme="minorHAnsi"/>
                <w:szCs w:val="22"/>
                <w:lang w:eastAsia="es-CO"/>
              </w:rPr>
            </w:pPr>
          </w:p>
          <w:p w14:paraId="6D837330" w14:textId="77777777" w:rsidR="001240C3" w:rsidRPr="00EF2E9F" w:rsidRDefault="001240C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E6D9C4" w14:textId="77777777" w:rsidR="001240C3" w:rsidRPr="00EF2E9F" w:rsidRDefault="001240C3"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B0A780F"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t>Profesional Universitario 2044-11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7E79EB42"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CB8A2"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C33E8E1"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7B78446C"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4335EB"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2B6F2117" w14:textId="77777777" w:rsidTr="001F7D0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5CB16" w14:textId="77777777" w:rsidR="000A47EF" w:rsidRPr="00EF2E9F" w:rsidRDefault="000A47EF" w:rsidP="00C11374">
            <w:pPr>
              <w:rPr>
                <w:rFonts w:asciiTheme="minorHAnsi" w:hAnsiTheme="minorHAnsi" w:cstheme="minorHAnsi"/>
                <w:szCs w:val="22"/>
                <w:lang w:val="es-ES"/>
              </w:rPr>
            </w:pPr>
            <w:r w:rsidRPr="00EF2E9F">
              <w:rPr>
                <w:rFonts w:asciiTheme="minorHAnsi" w:hAnsiTheme="minorHAnsi" w:cstheme="minorHAnsi"/>
                <w:szCs w:val="22"/>
                <w:lang w:val="es-ES"/>
              </w:rPr>
              <w:t xml:space="preserve">Evaluar y conceptuar sobre aspectos jurídicos y </w:t>
            </w:r>
            <w:r w:rsidRPr="00EF2E9F">
              <w:rPr>
                <w:rFonts w:asciiTheme="minorHAnsi" w:hAnsiTheme="minorHAnsi" w:cstheme="minorHAnsi"/>
                <w:color w:val="222222"/>
                <w:szCs w:val="22"/>
                <w:lang w:eastAsia="es-CO"/>
              </w:rPr>
              <w:t>administrativos de los requerimientos que le son allegados a la delegada</w:t>
            </w:r>
            <w:r w:rsidRPr="00EF2E9F">
              <w:rPr>
                <w:rFonts w:asciiTheme="minorHAnsi" w:hAnsiTheme="minorHAnsi" w:cstheme="minorHAnsi"/>
                <w:szCs w:val="22"/>
                <w:lang w:val="es-ES"/>
              </w:rPr>
              <w:t>, observando y aplicando el debido proceso, el derecho de defensa y la normativa y regulación vigente.</w:t>
            </w:r>
          </w:p>
          <w:p w14:paraId="3DACDB8A" w14:textId="77777777" w:rsidR="000A47EF" w:rsidRPr="00EF2E9F" w:rsidRDefault="000A47EF" w:rsidP="00C11374">
            <w:pPr>
              <w:rPr>
                <w:rFonts w:asciiTheme="minorHAnsi" w:hAnsiTheme="minorHAnsi" w:cstheme="minorHAnsi"/>
                <w:color w:val="000000" w:themeColor="text1"/>
                <w:szCs w:val="22"/>
              </w:rPr>
            </w:pPr>
          </w:p>
        </w:tc>
      </w:tr>
      <w:tr w:rsidR="000A47EF" w:rsidRPr="00EF2E9F" w14:paraId="1BEC429F"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552EAB"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7EF255F4" w14:textId="77777777" w:rsidTr="001F7D0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481D6"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Orientar a la Delegatura en la toma de decisiones frente a temas jurídicos en general, así como analizar y revisar jurídicamente los actos administrativos que deban ser proferidos por el mismo, de conformidad con la normativa aplicable.</w:t>
            </w:r>
          </w:p>
          <w:p w14:paraId="7AB5D1CB"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szCs w:val="22"/>
              </w:rPr>
              <w:t xml:space="preserve">Participar en la formulación, ejecución y seguimiento de las políticas, planes, programas y proyectos orientados al cumplimiento de los objetivos institucionales, </w:t>
            </w:r>
            <w:r w:rsidRPr="00EF2E9F">
              <w:rPr>
                <w:rFonts w:asciiTheme="minorHAnsi" w:hAnsiTheme="minorHAnsi" w:cstheme="minorHAnsi"/>
                <w:color w:val="000000" w:themeColor="text1"/>
                <w:szCs w:val="22"/>
              </w:rPr>
              <w:t>de acuerdo con los lineamientos definidos por la entidad.</w:t>
            </w:r>
          </w:p>
          <w:p w14:paraId="2C3E5DE5"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6FA4EB7C"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Evaluar y emitir conceptos de los proyectos e iniciativas regulatorias en materia de servicios públicos domiciliarios que corresponde a la dependencia y recomendar lo pertinente, de acuerdo con la normativa vigente.</w:t>
            </w:r>
          </w:p>
          <w:p w14:paraId="24EAF753"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Estudiar y proyectar los actos administrativos que resuelven las solicitudes de viabilidad y disponibilidad de los servicios públicos domiciliarios, de acuerdo con la normativa aplicable.</w:t>
            </w:r>
          </w:p>
          <w:p w14:paraId="651EE79E"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Tramitar la revisión, asignación y seguimiento de los requerimientos judiciales que sean solicitados a la dependencia, de conformidad con los lineamientos de la dependencia.</w:t>
            </w:r>
          </w:p>
          <w:p w14:paraId="6DA888A3"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Analizar la procedencia de la actuación administrativa ante la presunta violación del Régimen de Servicios Públicos por parte de los prestadores.</w:t>
            </w:r>
          </w:p>
          <w:p w14:paraId="758ED929"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Elaborar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042DF528"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Estudiar y controlar la información relacionada con el proceso de certificación para acceder a los recursos del Sistema General de Participación y coberturas mínimas, de conformidad con los procedimientos de la entidad. </w:t>
            </w:r>
          </w:p>
          <w:p w14:paraId="7222AB5D"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3714F297" w14:textId="77777777" w:rsidR="000A47EF" w:rsidRPr="00EF2E9F" w:rsidRDefault="000A47EF" w:rsidP="00CE4D68">
            <w:pPr>
              <w:pStyle w:val="Sinespaciado"/>
              <w:numPr>
                <w:ilvl w:val="0"/>
                <w:numId w:val="101"/>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39AB6299" w14:textId="77777777" w:rsidR="000A47EF" w:rsidRPr="00EF2E9F" w:rsidRDefault="000A47EF" w:rsidP="00CE4D68">
            <w:pPr>
              <w:pStyle w:val="Prrafodelista"/>
              <w:numPr>
                <w:ilvl w:val="0"/>
                <w:numId w:val="10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0A47EF" w:rsidRPr="00EF2E9F" w14:paraId="578E7D79"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D871B2"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375657DD"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38F"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450DFE4E"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44E1C982"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24FC4B88"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7DEA68EF"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Políticas de prevención del daño antijurídico </w:t>
            </w:r>
          </w:p>
          <w:p w14:paraId="24C8926F"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Gerencia y gestión Pública.</w:t>
            </w:r>
          </w:p>
          <w:p w14:paraId="3DA67EAC"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Formulación, seguimiento y evaluación de proyectos</w:t>
            </w:r>
          </w:p>
        </w:tc>
      </w:tr>
      <w:tr w:rsidR="000A47EF" w:rsidRPr="00EF2E9F" w14:paraId="660D5624"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7588CA"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15CF32E8" w14:textId="77777777" w:rsidTr="001F7D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AE9C17"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A6DF3E"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593522FC" w14:textId="77777777" w:rsidTr="001F7D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E0988A"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B48D10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388E7A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62B6B9A"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ACBB170"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362DBE6"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9AC199"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601E985"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2684C1C"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63CC23C"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3F45F7F" w14:textId="77777777" w:rsidR="000A47EF" w:rsidRPr="00EF2E9F" w:rsidRDefault="000A47EF" w:rsidP="00C11374">
            <w:pPr>
              <w:contextualSpacing/>
              <w:rPr>
                <w:rFonts w:asciiTheme="minorHAnsi" w:hAnsiTheme="minorHAnsi" w:cstheme="minorHAnsi"/>
                <w:szCs w:val="22"/>
                <w:lang w:val="es-ES" w:eastAsia="es-CO"/>
              </w:rPr>
            </w:pPr>
          </w:p>
          <w:p w14:paraId="010073F7"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96D82B5" w14:textId="77777777" w:rsidR="000A47EF" w:rsidRPr="00EF2E9F" w:rsidRDefault="000A47EF" w:rsidP="00C11374">
            <w:pPr>
              <w:contextualSpacing/>
              <w:rPr>
                <w:rFonts w:asciiTheme="minorHAnsi" w:hAnsiTheme="minorHAnsi" w:cstheme="minorHAnsi"/>
                <w:szCs w:val="22"/>
                <w:lang w:val="es-ES" w:eastAsia="es-CO"/>
              </w:rPr>
            </w:pPr>
          </w:p>
          <w:p w14:paraId="493C012B"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E05A26E"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26CBB288" w14:textId="77777777" w:rsidTr="001F7D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8C1342"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30BB10CA" w14:textId="77777777" w:rsidTr="001F7D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8CBFEE"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ABF3F7"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3F8CF99E" w14:textId="77777777" w:rsidTr="001F7D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7FE8DB"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D14DA60" w14:textId="77777777" w:rsidR="000A47EF" w:rsidRPr="00EF2E9F" w:rsidRDefault="000A47EF" w:rsidP="000A47EF">
            <w:pPr>
              <w:contextualSpacing/>
              <w:rPr>
                <w:rFonts w:asciiTheme="minorHAnsi" w:hAnsiTheme="minorHAnsi" w:cstheme="minorHAnsi"/>
                <w:szCs w:val="22"/>
                <w:lang w:val="es-ES" w:eastAsia="es-CO"/>
              </w:rPr>
            </w:pPr>
          </w:p>
          <w:p w14:paraId="140A4CED"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6A35CE7A" w14:textId="77777777" w:rsidR="000A47EF" w:rsidRPr="00EF2E9F" w:rsidRDefault="000A47EF" w:rsidP="000A47EF">
            <w:pPr>
              <w:ind w:left="360"/>
              <w:contextualSpacing/>
              <w:rPr>
                <w:rFonts w:asciiTheme="minorHAnsi" w:hAnsiTheme="minorHAnsi" w:cstheme="minorHAnsi"/>
                <w:szCs w:val="22"/>
                <w:lang w:val="es-ES" w:eastAsia="es-CO"/>
              </w:rPr>
            </w:pPr>
          </w:p>
          <w:p w14:paraId="2D3F08DF" w14:textId="77777777" w:rsidR="000A47EF" w:rsidRPr="00EF2E9F" w:rsidRDefault="000A47EF" w:rsidP="000A47EF">
            <w:pPr>
              <w:contextualSpacing/>
              <w:rPr>
                <w:rFonts w:asciiTheme="minorHAnsi" w:hAnsiTheme="minorHAnsi" w:cstheme="minorHAnsi"/>
                <w:szCs w:val="22"/>
                <w:lang w:val="es-ES" w:eastAsia="es-CO"/>
              </w:rPr>
            </w:pPr>
          </w:p>
          <w:p w14:paraId="664411BA"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68E7AF" w14:textId="0B8534C1"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1F7D04" w:rsidRPr="00EF2E9F" w14:paraId="5CA33071" w14:textId="77777777" w:rsidTr="001F7D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31CC2" w14:textId="77777777" w:rsidR="001F7D04" w:rsidRPr="00EF2E9F" w:rsidRDefault="001F7D04"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1F7D04" w:rsidRPr="00EF2E9F" w14:paraId="7B62485C" w14:textId="77777777" w:rsidTr="001F7D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864387" w14:textId="77777777" w:rsidR="001F7D04" w:rsidRPr="00EF2E9F" w:rsidRDefault="001F7D0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D98222" w14:textId="77777777" w:rsidR="001F7D04" w:rsidRPr="00EF2E9F" w:rsidRDefault="001F7D0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F7D04" w:rsidRPr="00EF2E9F" w14:paraId="609DDB73" w14:textId="77777777" w:rsidTr="001F7D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7EF4DA" w14:textId="77777777" w:rsidR="001F7D04" w:rsidRPr="00EF2E9F" w:rsidRDefault="001F7D0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5710A51" w14:textId="77777777" w:rsidR="001F7D04" w:rsidRPr="00EF2E9F" w:rsidRDefault="001F7D04" w:rsidP="001F7D04">
            <w:pPr>
              <w:contextualSpacing/>
              <w:rPr>
                <w:rFonts w:asciiTheme="minorHAnsi" w:hAnsiTheme="minorHAnsi" w:cstheme="minorHAnsi"/>
                <w:szCs w:val="22"/>
                <w:lang w:val="es-ES" w:eastAsia="es-CO"/>
              </w:rPr>
            </w:pPr>
          </w:p>
          <w:p w14:paraId="6CA5B9C9" w14:textId="77777777" w:rsidR="001F7D04" w:rsidRPr="00EF2E9F" w:rsidRDefault="001F7D0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7EA68609" w14:textId="77777777" w:rsidR="001F7D04" w:rsidRPr="00EF2E9F" w:rsidRDefault="001F7D04" w:rsidP="00D96CAF">
            <w:pPr>
              <w:contextualSpacing/>
              <w:rPr>
                <w:rFonts w:asciiTheme="minorHAnsi" w:hAnsiTheme="minorHAnsi" w:cstheme="minorHAnsi"/>
                <w:szCs w:val="22"/>
                <w:lang w:eastAsia="es-CO"/>
              </w:rPr>
            </w:pPr>
          </w:p>
          <w:p w14:paraId="1583F363" w14:textId="77777777" w:rsidR="001F7D04" w:rsidRPr="00EF2E9F" w:rsidRDefault="001F7D04" w:rsidP="00D96CAF">
            <w:pPr>
              <w:contextualSpacing/>
              <w:rPr>
                <w:rFonts w:asciiTheme="minorHAnsi" w:hAnsiTheme="minorHAnsi" w:cstheme="minorHAnsi"/>
                <w:szCs w:val="22"/>
                <w:lang w:eastAsia="es-CO"/>
              </w:rPr>
            </w:pPr>
          </w:p>
          <w:p w14:paraId="021CEC8B" w14:textId="77777777" w:rsidR="001F7D04" w:rsidRPr="00EF2E9F" w:rsidRDefault="001F7D04" w:rsidP="00D96CAF">
            <w:pPr>
              <w:contextualSpacing/>
              <w:rPr>
                <w:rFonts w:asciiTheme="minorHAnsi" w:hAnsiTheme="minorHAnsi" w:cstheme="minorHAnsi"/>
                <w:szCs w:val="22"/>
                <w:lang w:eastAsia="es-CO"/>
              </w:rPr>
            </w:pPr>
          </w:p>
          <w:p w14:paraId="2AAB403A" w14:textId="77777777" w:rsidR="001F7D04" w:rsidRPr="00EF2E9F" w:rsidRDefault="001F7D0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6CBBF9A" w14:textId="77777777" w:rsidR="001F7D04" w:rsidRPr="00EF2E9F" w:rsidRDefault="001F7D04" w:rsidP="00D96CAF">
            <w:pPr>
              <w:contextualSpacing/>
              <w:rPr>
                <w:rFonts w:asciiTheme="minorHAnsi" w:hAnsiTheme="minorHAnsi" w:cstheme="minorHAnsi"/>
                <w:szCs w:val="22"/>
                <w:lang w:eastAsia="es-CO"/>
              </w:rPr>
            </w:pPr>
          </w:p>
          <w:p w14:paraId="518228D9" w14:textId="77777777" w:rsidR="001F7D04" w:rsidRPr="00EF2E9F" w:rsidRDefault="001F7D0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65E5A0" w14:textId="77777777" w:rsidR="001F7D04" w:rsidRPr="00EF2E9F" w:rsidRDefault="001F7D04"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526E7F8" w14:textId="77777777" w:rsidR="001F7D04" w:rsidRPr="00EF2E9F" w:rsidRDefault="001F7D04" w:rsidP="00D96CAF">
            <w:pPr>
              <w:rPr>
                <w:rFonts w:asciiTheme="minorHAnsi" w:hAnsiTheme="minorHAnsi" w:cstheme="minorHAnsi"/>
                <w:szCs w:val="22"/>
              </w:rPr>
            </w:pPr>
          </w:p>
        </w:tc>
      </w:tr>
      <w:tr w:rsidR="001F7D04" w:rsidRPr="00EF2E9F" w14:paraId="6569298C" w14:textId="77777777" w:rsidTr="001F7D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F8BA1F" w14:textId="77777777" w:rsidR="001F7D04" w:rsidRPr="00EF2E9F" w:rsidRDefault="001F7D0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090DF4" w14:textId="77777777" w:rsidR="001F7D04" w:rsidRPr="00EF2E9F" w:rsidRDefault="001F7D04"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F7D04" w:rsidRPr="00EF2E9F" w14:paraId="0BE8ADA7" w14:textId="77777777" w:rsidTr="001F7D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6BCCE2" w14:textId="77777777" w:rsidR="001F7D04" w:rsidRPr="00EF2E9F" w:rsidRDefault="001F7D0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4322FE" w14:textId="77777777" w:rsidR="001F7D04" w:rsidRPr="00EF2E9F" w:rsidRDefault="001F7D04" w:rsidP="001F7D04">
            <w:pPr>
              <w:contextualSpacing/>
              <w:rPr>
                <w:rFonts w:asciiTheme="minorHAnsi" w:hAnsiTheme="minorHAnsi" w:cstheme="minorHAnsi"/>
                <w:szCs w:val="22"/>
                <w:lang w:val="es-ES" w:eastAsia="es-CO"/>
              </w:rPr>
            </w:pPr>
          </w:p>
          <w:p w14:paraId="0EA22D0A" w14:textId="77777777" w:rsidR="001F7D04" w:rsidRPr="00EF2E9F" w:rsidRDefault="001F7D0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89FB897" w14:textId="77777777" w:rsidR="001F7D04" w:rsidRPr="00EF2E9F" w:rsidRDefault="001F7D04" w:rsidP="00D96CAF">
            <w:pPr>
              <w:contextualSpacing/>
              <w:rPr>
                <w:rFonts w:asciiTheme="minorHAnsi" w:hAnsiTheme="minorHAnsi" w:cstheme="minorHAnsi"/>
                <w:szCs w:val="22"/>
                <w:lang w:eastAsia="es-CO"/>
              </w:rPr>
            </w:pPr>
          </w:p>
          <w:p w14:paraId="0279656E" w14:textId="77777777" w:rsidR="001F7D04" w:rsidRPr="00EF2E9F" w:rsidRDefault="001F7D04" w:rsidP="00D96CAF">
            <w:pPr>
              <w:contextualSpacing/>
              <w:rPr>
                <w:rFonts w:asciiTheme="minorHAnsi" w:eastAsia="Times New Roman" w:hAnsiTheme="minorHAnsi" w:cstheme="minorHAnsi"/>
                <w:szCs w:val="22"/>
                <w:lang w:eastAsia="es-CO"/>
              </w:rPr>
            </w:pPr>
          </w:p>
          <w:p w14:paraId="0634E802" w14:textId="77777777" w:rsidR="001F7D04" w:rsidRPr="00EF2E9F" w:rsidRDefault="001F7D04"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6B54D4D" w14:textId="77777777" w:rsidR="001F7D04" w:rsidRPr="00EF2E9F" w:rsidRDefault="001F7D04" w:rsidP="00D96CAF">
            <w:pPr>
              <w:contextualSpacing/>
              <w:rPr>
                <w:rFonts w:asciiTheme="minorHAnsi" w:hAnsiTheme="minorHAnsi" w:cstheme="minorHAnsi"/>
                <w:szCs w:val="22"/>
                <w:lang w:eastAsia="es-CO"/>
              </w:rPr>
            </w:pPr>
          </w:p>
          <w:p w14:paraId="646352C3" w14:textId="77777777" w:rsidR="001F7D04" w:rsidRPr="00EF2E9F" w:rsidRDefault="001F7D04"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16ADE8D" w14:textId="77777777" w:rsidR="001F7D04" w:rsidRPr="00EF2E9F" w:rsidRDefault="001F7D04"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E510275" w14:textId="77777777" w:rsidR="000A47EF" w:rsidRPr="00EF2E9F" w:rsidRDefault="000A47EF" w:rsidP="000A47EF">
      <w:pPr>
        <w:rPr>
          <w:rFonts w:asciiTheme="minorHAnsi" w:hAnsiTheme="minorHAnsi" w:cstheme="minorHAnsi"/>
          <w:szCs w:val="22"/>
          <w:lang w:val="es-ES" w:eastAsia="es-ES"/>
        </w:rPr>
      </w:pPr>
    </w:p>
    <w:p w14:paraId="24D8171A"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7A349B1F"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AF6B2"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6D6D1A0"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7E188718"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2FF6B6"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4E5C521F" w14:textId="77777777" w:rsidTr="00D455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03A1E7" w14:textId="77777777" w:rsidR="000A47EF" w:rsidRPr="00EF2E9F" w:rsidRDefault="000A47EF" w:rsidP="00C11374">
            <w:pPr>
              <w:rPr>
                <w:rFonts w:asciiTheme="minorHAnsi" w:hAnsiTheme="minorHAnsi" w:cstheme="minorHAnsi"/>
                <w:szCs w:val="22"/>
                <w:lang w:val="es-ES"/>
              </w:rPr>
            </w:pPr>
            <w:r w:rsidRPr="00EF2E9F">
              <w:rPr>
                <w:rFonts w:asciiTheme="minorHAnsi" w:hAnsiTheme="minorHAnsi" w:cstheme="minorHAnsi"/>
                <w:szCs w:val="22"/>
                <w:lang w:val="es-ES"/>
              </w:rPr>
              <w:t>Realizar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3C66C9E6" w14:textId="77777777" w:rsidR="000A47EF" w:rsidRPr="00EF2E9F" w:rsidRDefault="000A47EF" w:rsidP="00C11374">
            <w:pPr>
              <w:pStyle w:val="Sinespaciado"/>
              <w:contextualSpacing/>
              <w:jc w:val="both"/>
              <w:rPr>
                <w:rFonts w:asciiTheme="minorHAnsi" w:hAnsiTheme="minorHAnsi" w:cstheme="minorHAnsi"/>
                <w:lang w:val="es-ES"/>
              </w:rPr>
            </w:pPr>
          </w:p>
        </w:tc>
      </w:tr>
      <w:tr w:rsidR="000A47EF" w:rsidRPr="00EF2E9F" w14:paraId="68CA5F68"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759BC"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43D40EEC" w14:textId="77777777" w:rsidTr="00D455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AF804"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3DC9861F"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772B36D7" w14:textId="1045845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4FE3BF4E"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construir los mecanismos de seguimiento y evaluación a la gestión institucional de la dependencia y realizar su medición a través de los sistemas establecidos, de acuerdo con los objetivos propuestos.</w:t>
            </w:r>
          </w:p>
          <w:p w14:paraId="6F2EEE12"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76702777"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Guiar la formulación y seguimiento del Plan Anual de Adquisiciones de la dependencia, de conformidad con los procedimientos institucionales y las normas que lo reglamentan.</w:t>
            </w:r>
          </w:p>
          <w:p w14:paraId="47A6F50B"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 xml:space="preserve">Construir los informes de gestión que requiera la dependencia, de acuerdo con sus funciones. </w:t>
            </w:r>
          </w:p>
          <w:p w14:paraId="6B1387BA" w14:textId="77777777" w:rsidR="000A47EF" w:rsidRPr="00EF2E9F" w:rsidRDefault="000A47EF" w:rsidP="00CE4D68">
            <w:pPr>
              <w:pStyle w:val="Prrafodelista"/>
              <w:numPr>
                <w:ilvl w:val="0"/>
                <w:numId w:val="75"/>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674AD784" w14:textId="77777777" w:rsidR="000A47EF" w:rsidRPr="00EF2E9F" w:rsidRDefault="000A47EF" w:rsidP="00CE4D68">
            <w:pPr>
              <w:pStyle w:val="Prrafodelista"/>
              <w:numPr>
                <w:ilvl w:val="0"/>
                <w:numId w:val="7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3D3AC0FD" w14:textId="77777777" w:rsidR="000A47EF" w:rsidRPr="00EF2E9F" w:rsidRDefault="000A47EF" w:rsidP="00CE4D68">
            <w:pPr>
              <w:pStyle w:val="Prrafodelista"/>
              <w:numPr>
                <w:ilvl w:val="0"/>
                <w:numId w:val="7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la respuesta a peticiones, consultas y requerimientos formulados a nivel interno y externo, por los organismos de control o por los ciudadanos, de conformidad con los procedimientos y normativa vigente.</w:t>
            </w:r>
          </w:p>
          <w:p w14:paraId="120A822E" w14:textId="77777777" w:rsidR="000A47EF" w:rsidRPr="00EF2E9F" w:rsidRDefault="000A47EF" w:rsidP="00CE4D68">
            <w:pPr>
              <w:pStyle w:val="Prrafodelista"/>
              <w:numPr>
                <w:ilvl w:val="0"/>
                <w:numId w:val="7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Acompañar el seguimiento y control a los proyectos de inversión que sean responsabilidad de la delegada, en el cumplimiento de las metas y ejecución de los recursos de los mismos. </w:t>
            </w:r>
          </w:p>
          <w:p w14:paraId="3830D123" w14:textId="77777777" w:rsidR="000A47EF" w:rsidRPr="00EF2E9F" w:rsidRDefault="000A47EF" w:rsidP="00CE4D68">
            <w:pPr>
              <w:pStyle w:val="Sinespaciado"/>
              <w:numPr>
                <w:ilvl w:val="0"/>
                <w:numId w:val="75"/>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0A47EF" w:rsidRPr="00EF2E9F" w14:paraId="62BA73B2"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4D3A18"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121C4B00"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570B9"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53F222C0"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0B2C0CC6"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33F2C66C"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Planeación institucional</w:t>
            </w:r>
          </w:p>
          <w:p w14:paraId="03B2E372"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00CC4776"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37DE3270"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lastRenderedPageBreak/>
              <w:t xml:space="preserve">Sistemas de gestión </w:t>
            </w:r>
          </w:p>
          <w:p w14:paraId="6241D1D9"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Administración pública</w:t>
            </w:r>
          </w:p>
        </w:tc>
      </w:tr>
      <w:tr w:rsidR="000A47EF" w:rsidRPr="00EF2E9F" w14:paraId="62C439E7"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75F852"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786FF914" w14:textId="77777777" w:rsidTr="00D45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EE4423"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B8B7CC"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0EC8AE3B" w14:textId="77777777" w:rsidTr="00D45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B36AB9"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0124227"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780B140"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F1CD158"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F9808CB"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69615D6"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D06E29"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51EF64E"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FDBFF40"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5DC302F"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B3177AE" w14:textId="77777777" w:rsidR="000A47EF" w:rsidRPr="00EF2E9F" w:rsidRDefault="000A47EF" w:rsidP="00C11374">
            <w:pPr>
              <w:contextualSpacing/>
              <w:rPr>
                <w:rFonts w:asciiTheme="minorHAnsi" w:hAnsiTheme="minorHAnsi" w:cstheme="minorHAnsi"/>
                <w:szCs w:val="22"/>
                <w:lang w:val="es-ES" w:eastAsia="es-CO"/>
              </w:rPr>
            </w:pPr>
          </w:p>
          <w:p w14:paraId="43C92AAC"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776E7DF" w14:textId="77777777" w:rsidR="000A47EF" w:rsidRPr="00EF2E9F" w:rsidRDefault="000A47EF" w:rsidP="00C11374">
            <w:pPr>
              <w:contextualSpacing/>
              <w:rPr>
                <w:rFonts w:asciiTheme="minorHAnsi" w:hAnsiTheme="minorHAnsi" w:cstheme="minorHAnsi"/>
                <w:szCs w:val="22"/>
                <w:lang w:val="es-ES" w:eastAsia="es-CO"/>
              </w:rPr>
            </w:pPr>
          </w:p>
          <w:p w14:paraId="47AA124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28B22F3"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3999C6EC" w14:textId="77777777" w:rsidTr="00D455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D0BAC4"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457A8FAA" w14:textId="77777777" w:rsidTr="00D45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711DC8"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905787"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0F31B2F5" w14:textId="77777777" w:rsidTr="00D45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E63A63"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605AA255" w14:textId="77777777" w:rsidR="000A47EF" w:rsidRPr="00EF2E9F" w:rsidRDefault="000A47EF" w:rsidP="000A47EF">
            <w:pPr>
              <w:contextualSpacing/>
              <w:rPr>
                <w:rFonts w:asciiTheme="minorHAnsi" w:hAnsiTheme="minorHAnsi" w:cstheme="minorHAnsi"/>
                <w:szCs w:val="22"/>
                <w:lang w:val="es-ES" w:eastAsia="es-CO"/>
              </w:rPr>
            </w:pPr>
          </w:p>
          <w:p w14:paraId="101283D4"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158138A"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AF25F77"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F4512E6"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7F2E402"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C22147E" w14:textId="77777777" w:rsidR="000A47EF" w:rsidRPr="00EF2E9F" w:rsidRDefault="000A47EF" w:rsidP="000A47EF">
            <w:pPr>
              <w:ind w:left="360"/>
              <w:contextualSpacing/>
              <w:rPr>
                <w:rFonts w:asciiTheme="minorHAnsi" w:hAnsiTheme="minorHAnsi" w:cstheme="minorHAnsi"/>
                <w:szCs w:val="22"/>
                <w:lang w:val="es-ES" w:eastAsia="es-CO"/>
              </w:rPr>
            </w:pPr>
          </w:p>
          <w:p w14:paraId="0278F1AE" w14:textId="77777777" w:rsidR="000A47EF" w:rsidRPr="00EF2E9F" w:rsidRDefault="000A47EF" w:rsidP="000A47EF">
            <w:pPr>
              <w:contextualSpacing/>
              <w:rPr>
                <w:rFonts w:asciiTheme="minorHAnsi" w:hAnsiTheme="minorHAnsi" w:cstheme="minorHAnsi"/>
                <w:szCs w:val="22"/>
                <w:lang w:val="es-ES" w:eastAsia="es-CO"/>
              </w:rPr>
            </w:pPr>
          </w:p>
          <w:p w14:paraId="74DC53C2"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86387C" w14:textId="3DCA1389"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455E7" w:rsidRPr="00EF2E9F" w14:paraId="6927E147" w14:textId="77777777" w:rsidTr="00D455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6E8D19" w14:textId="77777777" w:rsidR="00D455E7" w:rsidRPr="00EF2E9F" w:rsidRDefault="00D455E7"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455E7" w:rsidRPr="00EF2E9F" w14:paraId="3994EEC7" w14:textId="77777777" w:rsidTr="00D45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FA61E5" w14:textId="77777777" w:rsidR="00D455E7" w:rsidRPr="00EF2E9F" w:rsidRDefault="00D455E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8A66C1" w14:textId="77777777" w:rsidR="00D455E7" w:rsidRPr="00EF2E9F" w:rsidRDefault="00D455E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455E7" w:rsidRPr="00EF2E9F" w14:paraId="3C1F7C88" w14:textId="77777777" w:rsidTr="00D45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991B04" w14:textId="77777777" w:rsidR="00D455E7" w:rsidRPr="00EF2E9F" w:rsidRDefault="00D455E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9AE3050" w14:textId="77777777" w:rsidR="00D455E7" w:rsidRPr="00EF2E9F" w:rsidRDefault="00D455E7" w:rsidP="00D96CAF">
            <w:pPr>
              <w:contextualSpacing/>
              <w:rPr>
                <w:rFonts w:asciiTheme="minorHAnsi" w:hAnsiTheme="minorHAnsi" w:cstheme="minorHAnsi"/>
                <w:szCs w:val="22"/>
                <w:lang w:eastAsia="es-CO"/>
              </w:rPr>
            </w:pPr>
          </w:p>
          <w:p w14:paraId="314E5C5B" w14:textId="77777777" w:rsidR="00D455E7" w:rsidRPr="00EF2E9F" w:rsidRDefault="00D455E7" w:rsidP="00D455E7">
            <w:pPr>
              <w:contextualSpacing/>
              <w:rPr>
                <w:rFonts w:asciiTheme="minorHAnsi" w:hAnsiTheme="minorHAnsi" w:cstheme="minorHAnsi"/>
                <w:szCs w:val="22"/>
                <w:lang w:val="es-ES" w:eastAsia="es-CO"/>
              </w:rPr>
            </w:pPr>
          </w:p>
          <w:p w14:paraId="2639D8B7"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43BAD2A"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06EDF13"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70CC4B"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A5A44C5"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A8027F4" w14:textId="77777777" w:rsidR="00D455E7" w:rsidRPr="00EF2E9F" w:rsidRDefault="00D455E7" w:rsidP="00D96CAF">
            <w:pPr>
              <w:contextualSpacing/>
              <w:rPr>
                <w:rFonts w:asciiTheme="minorHAnsi" w:hAnsiTheme="minorHAnsi" w:cstheme="minorHAnsi"/>
                <w:szCs w:val="22"/>
                <w:lang w:eastAsia="es-CO"/>
              </w:rPr>
            </w:pPr>
          </w:p>
          <w:p w14:paraId="2189B301" w14:textId="77777777" w:rsidR="00D455E7" w:rsidRPr="00EF2E9F" w:rsidRDefault="00D455E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AA4EE7A" w14:textId="77777777" w:rsidR="00D455E7" w:rsidRPr="00EF2E9F" w:rsidRDefault="00D455E7" w:rsidP="00D96CAF">
            <w:pPr>
              <w:contextualSpacing/>
              <w:rPr>
                <w:rFonts w:asciiTheme="minorHAnsi" w:hAnsiTheme="minorHAnsi" w:cstheme="minorHAnsi"/>
                <w:szCs w:val="22"/>
                <w:lang w:eastAsia="es-CO"/>
              </w:rPr>
            </w:pPr>
          </w:p>
          <w:p w14:paraId="645D923D" w14:textId="77777777" w:rsidR="00D455E7" w:rsidRPr="00EF2E9F" w:rsidRDefault="00D455E7"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C018C8" w14:textId="77777777" w:rsidR="00D455E7" w:rsidRPr="00EF2E9F" w:rsidRDefault="00D455E7" w:rsidP="00D96CA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08839CB5" w14:textId="77777777" w:rsidR="00D455E7" w:rsidRPr="00EF2E9F" w:rsidRDefault="00D455E7" w:rsidP="00D96CAF">
            <w:pPr>
              <w:rPr>
                <w:rFonts w:asciiTheme="minorHAnsi" w:hAnsiTheme="minorHAnsi" w:cstheme="minorHAnsi"/>
                <w:szCs w:val="22"/>
              </w:rPr>
            </w:pPr>
          </w:p>
        </w:tc>
      </w:tr>
      <w:tr w:rsidR="00D455E7" w:rsidRPr="00EF2E9F" w14:paraId="49168874" w14:textId="77777777" w:rsidTr="00D455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F950C3" w14:textId="77777777" w:rsidR="00D455E7" w:rsidRPr="00EF2E9F" w:rsidRDefault="00D455E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D9C1D22" w14:textId="77777777" w:rsidR="00D455E7" w:rsidRPr="00EF2E9F" w:rsidRDefault="00D455E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455E7" w:rsidRPr="00EF2E9F" w14:paraId="0284A728" w14:textId="77777777" w:rsidTr="00D455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7DA196" w14:textId="77777777" w:rsidR="00D455E7" w:rsidRPr="00EF2E9F" w:rsidRDefault="00D455E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EACA9FE" w14:textId="77777777" w:rsidR="00D455E7" w:rsidRPr="00EF2E9F" w:rsidRDefault="00D455E7" w:rsidP="00D96CAF">
            <w:pPr>
              <w:contextualSpacing/>
              <w:rPr>
                <w:rFonts w:asciiTheme="minorHAnsi" w:hAnsiTheme="minorHAnsi" w:cstheme="minorHAnsi"/>
                <w:szCs w:val="22"/>
                <w:lang w:eastAsia="es-CO"/>
              </w:rPr>
            </w:pPr>
          </w:p>
          <w:p w14:paraId="640D0624" w14:textId="77777777" w:rsidR="00D455E7" w:rsidRPr="00EF2E9F" w:rsidRDefault="00D455E7" w:rsidP="00D455E7">
            <w:pPr>
              <w:contextualSpacing/>
              <w:rPr>
                <w:rFonts w:asciiTheme="minorHAnsi" w:hAnsiTheme="minorHAnsi" w:cstheme="minorHAnsi"/>
                <w:szCs w:val="22"/>
                <w:lang w:val="es-ES" w:eastAsia="es-CO"/>
              </w:rPr>
            </w:pPr>
          </w:p>
          <w:p w14:paraId="62B18558"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F555AE2"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88C68BF"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D9B164A"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1B309D9" w14:textId="77777777" w:rsidR="00D455E7" w:rsidRPr="00EF2E9F" w:rsidRDefault="00D455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1025F72" w14:textId="77777777" w:rsidR="00D455E7" w:rsidRPr="00EF2E9F" w:rsidRDefault="00D455E7" w:rsidP="00D96CAF">
            <w:pPr>
              <w:contextualSpacing/>
              <w:rPr>
                <w:rFonts w:asciiTheme="minorHAnsi" w:eastAsia="Times New Roman" w:hAnsiTheme="minorHAnsi" w:cstheme="minorHAnsi"/>
                <w:szCs w:val="22"/>
                <w:lang w:eastAsia="es-CO"/>
              </w:rPr>
            </w:pPr>
          </w:p>
          <w:p w14:paraId="03148CA2" w14:textId="77777777" w:rsidR="00D455E7" w:rsidRPr="00EF2E9F" w:rsidRDefault="00D455E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663CBD6" w14:textId="77777777" w:rsidR="00D455E7" w:rsidRPr="00EF2E9F" w:rsidRDefault="00D455E7" w:rsidP="00D96CAF">
            <w:pPr>
              <w:contextualSpacing/>
              <w:rPr>
                <w:rFonts w:asciiTheme="minorHAnsi" w:hAnsiTheme="minorHAnsi" w:cstheme="minorHAnsi"/>
                <w:szCs w:val="22"/>
                <w:lang w:eastAsia="es-CO"/>
              </w:rPr>
            </w:pPr>
          </w:p>
          <w:p w14:paraId="7D8FB84B" w14:textId="77777777" w:rsidR="00D455E7" w:rsidRPr="00EF2E9F" w:rsidRDefault="00D455E7"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9E0724" w14:textId="77777777" w:rsidR="00D455E7" w:rsidRPr="00EF2E9F" w:rsidRDefault="00D455E7"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0AB268B" w14:textId="77777777" w:rsidR="000A47EF" w:rsidRPr="00EF2E9F" w:rsidRDefault="000A47EF" w:rsidP="000A47EF">
      <w:pPr>
        <w:rPr>
          <w:rFonts w:asciiTheme="minorHAnsi" w:hAnsiTheme="minorHAnsi" w:cstheme="minorHAnsi"/>
          <w:szCs w:val="22"/>
          <w:lang w:val="es-ES" w:eastAsia="es-ES"/>
        </w:rPr>
      </w:pPr>
    </w:p>
    <w:p w14:paraId="40F24530"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t>Profesional Universitario 2044-11 Estudios Sectorial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15401043"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55201A"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1BD4655"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3C37CC81"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C8499"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07ABB2F2" w14:textId="77777777" w:rsidTr="00D01C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D526C" w14:textId="77777777" w:rsidR="000A47EF" w:rsidRPr="00EF2E9F" w:rsidRDefault="000A47EF" w:rsidP="00C11374">
            <w:pPr>
              <w:rPr>
                <w:rFonts w:asciiTheme="minorHAnsi" w:hAnsiTheme="minorHAnsi" w:cstheme="minorHAnsi"/>
                <w:color w:val="000000" w:themeColor="text1"/>
                <w:szCs w:val="22"/>
              </w:rPr>
            </w:pPr>
            <w:r w:rsidRPr="00EF2E9F">
              <w:rPr>
                <w:rFonts w:asciiTheme="minorHAnsi" w:hAnsiTheme="minorHAnsi" w:cstheme="minorHAnsi"/>
                <w:szCs w:val="22"/>
                <w:lang w:val="es-ES"/>
              </w:rPr>
              <w:t>Elaborar y analizar los estudios e investigaciones, así como el manejo y análisis de base de datos de datos de información qué permitan</w:t>
            </w:r>
            <w:r w:rsidRPr="00EF2E9F">
              <w:rPr>
                <w:rFonts w:asciiTheme="minorHAnsi" w:hAnsiTheme="minorHAnsi" w:cstheme="minorHAnsi"/>
                <w:color w:val="000000" w:themeColor="text1"/>
                <w:szCs w:val="22"/>
              </w:rPr>
              <w:t xml:space="preserve"> fundamentar las recomendaciones al Superintendente en el marco normativo de los servicios públicos domiciliarios </w:t>
            </w:r>
          </w:p>
          <w:p w14:paraId="6B3FBFBD" w14:textId="77777777" w:rsidR="000A47EF" w:rsidRPr="00EF2E9F" w:rsidRDefault="000A47EF" w:rsidP="00C11374">
            <w:pPr>
              <w:rPr>
                <w:rFonts w:asciiTheme="minorHAnsi" w:hAnsiTheme="minorHAnsi" w:cstheme="minorHAnsi"/>
                <w:color w:val="000000" w:themeColor="text1"/>
                <w:szCs w:val="22"/>
              </w:rPr>
            </w:pPr>
          </w:p>
        </w:tc>
      </w:tr>
      <w:tr w:rsidR="000A47EF" w:rsidRPr="00EF2E9F" w14:paraId="55135EA8"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C9600"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412EDBFC" w14:textId="77777777" w:rsidTr="00D01C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33902" w14:textId="77777777" w:rsidR="000A47EF" w:rsidRPr="00EF2E9F" w:rsidRDefault="000A47EF" w:rsidP="00C11374">
            <w:pPr>
              <w:rPr>
                <w:rFonts w:asciiTheme="minorHAnsi" w:hAnsiTheme="minorHAnsi" w:cstheme="minorHAnsi"/>
                <w:szCs w:val="22"/>
              </w:rPr>
            </w:pPr>
          </w:p>
          <w:p w14:paraId="594EE3BB" w14:textId="77777777" w:rsidR="000A47EF" w:rsidRPr="00EF2E9F" w:rsidRDefault="000A47EF" w:rsidP="00CE4D68">
            <w:pPr>
              <w:pStyle w:val="Prrafodelista"/>
              <w:numPr>
                <w:ilvl w:val="0"/>
                <w:numId w:val="102"/>
              </w:numPr>
              <w:contextualSpacing w:val="0"/>
              <w:rPr>
                <w:rFonts w:asciiTheme="minorHAnsi" w:hAnsiTheme="minorHAnsi" w:cstheme="minorHAnsi"/>
                <w:szCs w:val="22"/>
              </w:rPr>
            </w:pPr>
            <w:r w:rsidRPr="00EF2E9F">
              <w:rPr>
                <w:rFonts w:asciiTheme="minorHAnsi" w:hAnsiTheme="minorHAnsi" w:cstheme="minorHAnsi"/>
                <w:szCs w:val="22"/>
              </w:rPr>
              <w:t xml:space="preserve">Desarrollar estudios e investigaciones que fortalezcan las políticas, planes, programas y proyectos orientados al cumplimiento de los objetivos institucionales, así como </w:t>
            </w:r>
            <w:r w:rsidRPr="00EF2E9F">
              <w:rPr>
                <w:rFonts w:asciiTheme="minorHAnsi" w:hAnsiTheme="minorHAnsi" w:cstheme="minorHAnsi"/>
                <w:color w:val="000000" w:themeColor="text1"/>
                <w:szCs w:val="22"/>
              </w:rPr>
              <w:t>estudios de costos de prestación de los servicios por parte del municipio, de acuerdo con la normativa vigente.</w:t>
            </w:r>
          </w:p>
          <w:p w14:paraId="42836D40" w14:textId="77777777" w:rsidR="000A47EF" w:rsidRPr="00EF2E9F" w:rsidRDefault="000A47EF" w:rsidP="00CE4D68">
            <w:pPr>
              <w:pStyle w:val="Prrafodelista"/>
              <w:numPr>
                <w:ilvl w:val="0"/>
                <w:numId w:val="102"/>
              </w:numPr>
              <w:rPr>
                <w:rFonts w:asciiTheme="minorHAnsi" w:hAnsiTheme="minorHAnsi" w:cstheme="minorHAnsi"/>
                <w:szCs w:val="22"/>
              </w:rPr>
            </w:pPr>
            <w:r w:rsidRPr="00EF2E9F">
              <w:rPr>
                <w:rFonts w:asciiTheme="minorHAnsi" w:hAnsiTheme="minorHAnsi" w:cstheme="minorHAnsi"/>
                <w:szCs w:val="22"/>
              </w:rPr>
              <w:t>Precisar la respectiva clasificación de los prestadores, con los niveles de riesgo, las características y condiciones de prestación del servicio, aplicando las metodologías y procedimientos de evaluación establecidos.</w:t>
            </w:r>
          </w:p>
          <w:p w14:paraId="470314CE" w14:textId="77777777" w:rsidR="000A47EF" w:rsidRPr="00EF2E9F" w:rsidRDefault="000A47EF" w:rsidP="00CE4D68">
            <w:pPr>
              <w:pStyle w:val="Prrafodelista"/>
              <w:numPr>
                <w:ilvl w:val="0"/>
                <w:numId w:val="102"/>
              </w:numPr>
              <w:rPr>
                <w:rFonts w:asciiTheme="minorHAnsi" w:hAnsiTheme="minorHAnsi" w:cstheme="minorHAnsi"/>
                <w:szCs w:val="22"/>
              </w:rPr>
            </w:pPr>
            <w:r w:rsidRPr="00EF2E9F">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5C41F388" w14:textId="77777777" w:rsidR="000A47EF" w:rsidRPr="00EF2E9F" w:rsidRDefault="000A47EF" w:rsidP="00CE4D68">
            <w:pPr>
              <w:pStyle w:val="Prrafodelista"/>
              <w:numPr>
                <w:ilvl w:val="0"/>
                <w:numId w:val="102"/>
              </w:numPr>
              <w:rPr>
                <w:rFonts w:asciiTheme="minorHAnsi" w:hAnsiTheme="minorHAnsi" w:cstheme="minorHAnsi"/>
                <w:szCs w:val="22"/>
              </w:rPr>
            </w:pPr>
            <w:r w:rsidRPr="00EF2E9F">
              <w:rPr>
                <w:rFonts w:asciiTheme="minorHAnsi" w:hAnsiTheme="minorHAnsi" w:cstheme="minorHAnsi"/>
                <w:szCs w:val="22"/>
              </w:rPr>
              <w:lastRenderedPageBreak/>
              <w:t>Cooperar en la verificación del cumplimiento de las normas del régimen regulatorio aplicables a los prestadores de servicios públicos domiciliario, de conformidad con la normativa vigente.</w:t>
            </w:r>
          </w:p>
          <w:p w14:paraId="69289A4C" w14:textId="77777777" w:rsidR="000A47EF" w:rsidRPr="00EF2E9F" w:rsidRDefault="000A47EF" w:rsidP="00CE4D68">
            <w:pPr>
              <w:pStyle w:val="Prrafodelista"/>
              <w:numPr>
                <w:ilvl w:val="0"/>
                <w:numId w:val="102"/>
              </w:numPr>
              <w:rPr>
                <w:rFonts w:asciiTheme="minorHAnsi" w:hAnsiTheme="minorHAnsi" w:cstheme="minorHAnsi"/>
                <w:szCs w:val="22"/>
              </w:rPr>
            </w:pPr>
            <w:r w:rsidRPr="00EF2E9F">
              <w:rPr>
                <w:rFonts w:asciiTheme="minorHAnsi" w:hAnsiTheme="minorHAnsi" w:cstheme="minorHAnsi"/>
                <w:szCs w:val="22"/>
              </w:rPr>
              <w:t xml:space="preserve">Realizar los informes sectoriales que correspondan a la dependencia de acuerdo con la planeación estratégica definida por la entidad.  </w:t>
            </w:r>
          </w:p>
          <w:p w14:paraId="55B4330B" w14:textId="77777777" w:rsidR="000A47EF" w:rsidRPr="00EF2E9F" w:rsidRDefault="000A47EF" w:rsidP="00CE4D68">
            <w:pPr>
              <w:pStyle w:val="Prrafodelista"/>
              <w:numPr>
                <w:ilvl w:val="0"/>
                <w:numId w:val="10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7D171A3D" w14:textId="77777777" w:rsidR="000A47EF" w:rsidRPr="00EF2E9F" w:rsidRDefault="000A47EF" w:rsidP="00CE4D68">
            <w:pPr>
              <w:pStyle w:val="Prrafodelista"/>
              <w:numPr>
                <w:ilvl w:val="0"/>
                <w:numId w:val="10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la respuesta a peticiones, consultas y requerimientos formulados a nivel interno, por los organismos de control o por los ciudadanos, de conformidad con los procedimientos y normativa vigente.</w:t>
            </w:r>
          </w:p>
          <w:p w14:paraId="7A568FEA" w14:textId="77777777" w:rsidR="000A47EF" w:rsidRPr="00EF2E9F" w:rsidRDefault="000A47EF" w:rsidP="00CE4D68">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Acompañar en la implementación, mantenimiento y mejora continua del Modelo Integrado de Planeación y Gestión de la Superintendencia.</w:t>
            </w:r>
          </w:p>
          <w:p w14:paraId="65DC0AA7" w14:textId="77777777" w:rsidR="000A47EF" w:rsidRPr="00EF2E9F" w:rsidRDefault="000A47EF" w:rsidP="00CE4D68">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 xml:space="preserve">Participar en la gestión, ejecución y seguimiento de los convenios que le permitan a la Entidad gestionar mayores capacidades de articulación con el sector. </w:t>
            </w:r>
          </w:p>
          <w:p w14:paraId="4591923E" w14:textId="77777777" w:rsidR="000A47EF" w:rsidRPr="00EF2E9F" w:rsidRDefault="000A47EF" w:rsidP="00CE4D68">
            <w:pPr>
              <w:pStyle w:val="Sinespaciado"/>
              <w:numPr>
                <w:ilvl w:val="0"/>
                <w:numId w:val="102"/>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7CA42BBD" w14:textId="77777777" w:rsidR="000A47EF" w:rsidRPr="00EF2E9F" w:rsidRDefault="000A47EF" w:rsidP="00CE4D68">
            <w:pPr>
              <w:pStyle w:val="Prrafodelista"/>
              <w:numPr>
                <w:ilvl w:val="0"/>
                <w:numId w:val="10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0A47EF" w:rsidRPr="00EF2E9F" w14:paraId="28D5B431"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BA22CC"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6C3CF7A7"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E8B9A"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acueducto, alcantarillado y aseo</w:t>
            </w:r>
          </w:p>
          <w:p w14:paraId="10EE5795"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22A2B14B"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56784CA2"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6020BA24"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6291E85E"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128C5091"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2BFB8C2A"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tc>
      </w:tr>
      <w:tr w:rsidR="000A47EF" w:rsidRPr="00EF2E9F" w14:paraId="6388C047"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F5BE0C"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4293D0D4" w14:textId="77777777" w:rsidTr="00D01C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454F9E"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0C227C"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5F0B20C3" w14:textId="77777777" w:rsidTr="00D01C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BF306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0B1B68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CB3B587"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547D22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F55573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800A6C8"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0B4EE0"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8DDC9E7"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F979DA7"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687D76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45E5131" w14:textId="77777777" w:rsidR="000A47EF" w:rsidRPr="00EF2E9F" w:rsidRDefault="000A47EF" w:rsidP="00C11374">
            <w:pPr>
              <w:contextualSpacing/>
              <w:rPr>
                <w:rFonts w:asciiTheme="minorHAnsi" w:hAnsiTheme="minorHAnsi" w:cstheme="minorHAnsi"/>
                <w:szCs w:val="22"/>
                <w:lang w:val="es-ES" w:eastAsia="es-CO"/>
              </w:rPr>
            </w:pPr>
          </w:p>
          <w:p w14:paraId="615DC467"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5448A25" w14:textId="77777777" w:rsidR="000A47EF" w:rsidRPr="00EF2E9F" w:rsidRDefault="000A47EF" w:rsidP="00C11374">
            <w:pPr>
              <w:contextualSpacing/>
              <w:rPr>
                <w:rFonts w:asciiTheme="minorHAnsi" w:hAnsiTheme="minorHAnsi" w:cstheme="minorHAnsi"/>
                <w:szCs w:val="22"/>
                <w:lang w:val="es-ES" w:eastAsia="es-CO"/>
              </w:rPr>
            </w:pPr>
          </w:p>
          <w:p w14:paraId="11748868"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EA1C4E3"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73515703" w14:textId="77777777" w:rsidTr="00D01C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F4D30C"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502C8007" w14:textId="77777777" w:rsidTr="00D01C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83FE43"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BE00AB"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19707D56" w14:textId="77777777" w:rsidTr="00D01C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387990"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F9C6E2A" w14:textId="77777777" w:rsidR="000A47EF" w:rsidRPr="00EF2E9F" w:rsidRDefault="000A47EF" w:rsidP="000A47EF">
            <w:pPr>
              <w:contextualSpacing/>
              <w:rPr>
                <w:rFonts w:asciiTheme="minorHAnsi" w:hAnsiTheme="minorHAnsi" w:cstheme="minorHAnsi"/>
                <w:szCs w:val="22"/>
                <w:lang w:val="es-ES" w:eastAsia="es-CO"/>
              </w:rPr>
            </w:pPr>
          </w:p>
          <w:p w14:paraId="3F3B2DD4"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C59FF6C"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3A8B12C"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9A19DC7"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2ECF5B"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6D5BDD6"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10E0842D"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103B6620"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1C9A0CE"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F2AEE1B"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CFD5188"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D2DB26F" w14:textId="77777777" w:rsidR="000A47EF" w:rsidRPr="00EF2E9F" w:rsidRDefault="000A47EF" w:rsidP="000A47EF">
            <w:pPr>
              <w:ind w:left="360"/>
              <w:contextualSpacing/>
              <w:rPr>
                <w:rFonts w:asciiTheme="minorHAnsi" w:hAnsiTheme="minorHAnsi" w:cstheme="minorHAnsi"/>
                <w:szCs w:val="22"/>
                <w:lang w:val="es-ES" w:eastAsia="es-CO"/>
              </w:rPr>
            </w:pPr>
          </w:p>
          <w:p w14:paraId="6D23390B" w14:textId="77777777" w:rsidR="000A47EF" w:rsidRPr="00EF2E9F" w:rsidRDefault="000A47EF" w:rsidP="000A47EF">
            <w:pPr>
              <w:contextualSpacing/>
              <w:rPr>
                <w:rFonts w:asciiTheme="minorHAnsi" w:hAnsiTheme="minorHAnsi" w:cstheme="minorHAnsi"/>
                <w:szCs w:val="22"/>
                <w:lang w:val="es-ES" w:eastAsia="es-CO"/>
              </w:rPr>
            </w:pPr>
          </w:p>
          <w:p w14:paraId="7B504A56"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40C272" w14:textId="59AC116C"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01CD7" w:rsidRPr="00EF2E9F" w14:paraId="48FFC96C" w14:textId="77777777" w:rsidTr="00D01CD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5034A1" w14:textId="77777777" w:rsidR="00D01CD7" w:rsidRPr="00EF2E9F" w:rsidRDefault="00D01CD7"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01CD7" w:rsidRPr="00EF2E9F" w14:paraId="3FEECAAB" w14:textId="77777777" w:rsidTr="00D01C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DF1246" w14:textId="77777777" w:rsidR="00D01CD7" w:rsidRPr="00EF2E9F" w:rsidRDefault="00D01CD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CCB954" w14:textId="77777777" w:rsidR="00D01CD7" w:rsidRPr="00EF2E9F" w:rsidRDefault="00D01CD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01CD7" w:rsidRPr="00EF2E9F" w14:paraId="4230B662" w14:textId="77777777" w:rsidTr="00D01C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E1E553" w14:textId="77777777" w:rsidR="00D01CD7" w:rsidRPr="00EF2E9F" w:rsidRDefault="00D01CD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3278DDF" w14:textId="77777777" w:rsidR="00D01CD7" w:rsidRPr="00EF2E9F" w:rsidRDefault="00D01CD7" w:rsidP="00D96CAF">
            <w:pPr>
              <w:contextualSpacing/>
              <w:rPr>
                <w:rFonts w:asciiTheme="minorHAnsi" w:hAnsiTheme="minorHAnsi" w:cstheme="minorHAnsi"/>
                <w:szCs w:val="22"/>
                <w:lang w:eastAsia="es-CO"/>
              </w:rPr>
            </w:pPr>
          </w:p>
          <w:p w14:paraId="673A2CB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DD2EF7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03A0A9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DB5129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6969BCC"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AE3A76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7A998FB3"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02AC733"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428F56D"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25C20D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3652542"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1A533B8E" w14:textId="77777777" w:rsidR="00205893" w:rsidRPr="00EF2E9F" w:rsidRDefault="00205893" w:rsidP="00205893">
            <w:pPr>
              <w:ind w:left="360"/>
              <w:contextualSpacing/>
              <w:rPr>
                <w:rFonts w:asciiTheme="minorHAnsi" w:hAnsiTheme="minorHAnsi" w:cstheme="minorHAnsi"/>
                <w:szCs w:val="22"/>
                <w:lang w:val="es-ES" w:eastAsia="es-CO"/>
              </w:rPr>
            </w:pPr>
          </w:p>
          <w:p w14:paraId="7F7A935A" w14:textId="77777777" w:rsidR="00D01CD7" w:rsidRPr="00EF2E9F" w:rsidRDefault="00D01CD7" w:rsidP="00D96CAF">
            <w:pPr>
              <w:contextualSpacing/>
              <w:rPr>
                <w:rFonts w:asciiTheme="minorHAnsi" w:hAnsiTheme="minorHAnsi" w:cstheme="minorHAnsi"/>
                <w:szCs w:val="22"/>
                <w:lang w:eastAsia="es-CO"/>
              </w:rPr>
            </w:pPr>
          </w:p>
          <w:p w14:paraId="1C73E0C1" w14:textId="77777777" w:rsidR="00D01CD7" w:rsidRPr="00EF2E9F" w:rsidRDefault="00D01CD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48205BC" w14:textId="77777777" w:rsidR="00D01CD7" w:rsidRPr="00EF2E9F" w:rsidRDefault="00D01CD7" w:rsidP="00D96CAF">
            <w:pPr>
              <w:contextualSpacing/>
              <w:rPr>
                <w:rFonts w:asciiTheme="minorHAnsi" w:hAnsiTheme="minorHAnsi" w:cstheme="minorHAnsi"/>
                <w:szCs w:val="22"/>
                <w:lang w:eastAsia="es-CO"/>
              </w:rPr>
            </w:pPr>
          </w:p>
          <w:p w14:paraId="2B22CAED" w14:textId="77777777" w:rsidR="00D01CD7" w:rsidRPr="00EF2E9F" w:rsidRDefault="00D01CD7"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CFA077" w14:textId="77777777" w:rsidR="00D01CD7" w:rsidRPr="00EF2E9F" w:rsidRDefault="00D01CD7"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84BE22D" w14:textId="77777777" w:rsidR="00D01CD7" w:rsidRPr="00EF2E9F" w:rsidRDefault="00D01CD7" w:rsidP="00D96CAF">
            <w:pPr>
              <w:rPr>
                <w:rFonts w:asciiTheme="minorHAnsi" w:hAnsiTheme="minorHAnsi" w:cstheme="minorHAnsi"/>
                <w:szCs w:val="22"/>
              </w:rPr>
            </w:pPr>
          </w:p>
        </w:tc>
      </w:tr>
      <w:tr w:rsidR="00D01CD7" w:rsidRPr="00EF2E9F" w14:paraId="0297C1E6" w14:textId="77777777" w:rsidTr="00D01C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D1A5DE" w14:textId="77777777" w:rsidR="00D01CD7" w:rsidRPr="00EF2E9F" w:rsidRDefault="00D01CD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D50E70" w14:textId="77777777" w:rsidR="00D01CD7" w:rsidRPr="00EF2E9F" w:rsidRDefault="00D01CD7"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01CD7" w:rsidRPr="00EF2E9F" w14:paraId="4E673A47" w14:textId="77777777" w:rsidTr="00D01C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F6348D" w14:textId="77777777" w:rsidR="00D01CD7" w:rsidRPr="00EF2E9F" w:rsidRDefault="00D01CD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018F486" w14:textId="77777777" w:rsidR="00205893" w:rsidRPr="00EF2E9F" w:rsidRDefault="00205893" w:rsidP="00D96CAF">
            <w:pPr>
              <w:contextualSpacing/>
              <w:rPr>
                <w:rFonts w:asciiTheme="minorHAnsi" w:hAnsiTheme="minorHAnsi" w:cstheme="minorHAnsi"/>
                <w:szCs w:val="22"/>
                <w:lang w:eastAsia="es-CO"/>
              </w:rPr>
            </w:pPr>
          </w:p>
          <w:p w14:paraId="0620839E"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865ED63"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950B02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782A30E"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9B6369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E5904E9"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681E587A"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F3527A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653ED149"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5EFD089"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C1FEAA4"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7F796B5E" w14:textId="77777777" w:rsidR="00205893" w:rsidRPr="00EF2E9F" w:rsidRDefault="00205893" w:rsidP="00205893">
            <w:pPr>
              <w:ind w:left="360"/>
              <w:contextualSpacing/>
              <w:rPr>
                <w:rFonts w:asciiTheme="minorHAnsi" w:hAnsiTheme="minorHAnsi" w:cstheme="minorHAnsi"/>
                <w:szCs w:val="22"/>
                <w:lang w:val="es-ES" w:eastAsia="es-CO"/>
              </w:rPr>
            </w:pPr>
          </w:p>
          <w:p w14:paraId="0A4ACE35" w14:textId="77777777" w:rsidR="00D01CD7" w:rsidRPr="00EF2E9F" w:rsidRDefault="00D01CD7" w:rsidP="00D96CAF">
            <w:pPr>
              <w:contextualSpacing/>
              <w:rPr>
                <w:rFonts w:asciiTheme="minorHAnsi" w:hAnsiTheme="minorHAnsi" w:cstheme="minorHAnsi"/>
                <w:szCs w:val="22"/>
                <w:lang w:eastAsia="es-CO"/>
              </w:rPr>
            </w:pPr>
          </w:p>
          <w:p w14:paraId="72D58E95" w14:textId="77777777" w:rsidR="00D01CD7" w:rsidRPr="00EF2E9F" w:rsidRDefault="00D01CD7" w:rsidP="00D96CAF">
            <w:pPr>
              <w:contextualSpacing/>
              <w:rPr>
                <w:rFonts w:asciiTheme="minorHAnsi" w:eastAsia="Times New Roman" w:hAnsiTheme="minorHAnsi" w:cstheme="minorHAnsi"/>
                <w:szCs w:val="22"/>
                <w:lang w:eastAsia="es-CO"/>
              </w:rPr>
            </w:pPr>
          </w:p>
          <w:p w14:paraId="05CBE757" w14:textId="77777777" w:rsidR="00D01CD7" w:rsidRPr="00EF2E9F" w:rsidRDefault="00D01CD7"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A7695CC" w14:textId="77777777" w:rsidR="00D01CD7" w:rsidRPr="00EF2E9F" w:rsidRDefault="00D01CD7" w:rsidP="00D96CAF">
            <w:pPr>
              <w:contextualSpacing/>
              <w:rPr>
                <w:rFonts w:asciiTheme="minorHAnsi" w:hAnsiTheme="minorHAnsi" w:cstheme="minorHAnsi"/>
                <w:szCs w:val="22"/>
                <w:lang w:eastAsia="es-CO"/>
              </w:rPr>
            </w:pPr>
          </w:p>
          <w:p w14:paraId="325D9EDC" w14:textId="77777777" w:rsidR="00D01CD7" w:rsidRPr="00EF2E9F" w:rsidRDefault="00D01CD7"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A41931" w14:textId="77777777" w:rsidR="00D01CD7" w:rsidRPr="00EF2E9F" w:rsidRDefault="00D01CD7"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B8511A1" w14:textId="77777777" w:rsidR="000A47EF" w:rsidRPr="00EF2E9F" w:rsidRDefault="000A47EF" w:rsidP="000A47EF">
      <w:pPr>
        <w:rPr>
          <w:rFonts w:asciiTheme="minorHAnsi" w:hAnsiTheme="minorHAnsi" w:cstheme="minorHAnsi"/>
          <w:szCs w:val="22"/>
          <w:lang w:val="es-ES" w:eastAsia="es-ES"/>
        </w:rPr>
      </w:pPr>
    </w:p>
    <w:p w14:paraId="0B02089C"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t>Profesional Universitario 2044-11 Estratificación</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4DF52D1B"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110835"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7074DAA7"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3E92A5DF"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04923"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0C4205E2" w14:textId="77777777" w:rsidTr="002058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233E8" w14:textId="77777777" w:rsidR="000A47EF" w:rsidRPr="00EF2E9F" w:rsidRDefault="000A47EF" w:rsidP="00C11374">
            <w:pPr>
              <w:rPr>
                <w:rFonts w:asciiTheme="minorHAnsi" w:hAnsiTheme="minorHAnsi" w:cstheme="minorHAnsi"/>
                <w:szCs w:val="22"/>
                <w:lang w:val="es-ES"/>
              </w:rPr>
            </w:pPr>
            <w:r w:rsidRPr="00EF2E9F">
              <w:rPr>
                <w:rFonts w:asciiTheme="minorHAnsi" w:hAnsiTheme="minorHAnsi" w:cstheme="minorHAnsi"/>
                <w:szCs w:val="22"/>
                <w:lang w:val="es-ES"/>
              </w:rPr>
              <w:t>Elaborar las actividades necesarias para verificar los temas de estratificación y cobertura de subsidios aplicados por los prestadores de los servicios públicos del sector, de acuerdo con la normativa vigente y los lineamientos de la entidad.</w:t>
            </w:r>
          </w:p>
          <w:p w14:paraId="58BE013A" w14:textId="77777777" w:rsidR="000A47EF" w:rsidRPr="00EF2E9F" w:rsidRDefault="000A47EF" w:rsidP="00C11374">
            <w:pPr>
              <w:rPr>
                <w:rFonts w:asciiTheme="minorHAnsi" w:hAnsiTheme="minorHAnsi" w:cstheme="minorHAnsi"/>
                <w:color w:val="000000" w:themeColor="text1"/>
                <w:szCs w:val="22"/>
              </w:rPr>
            </w:pPr>
          </w:p>
        </w:tc>
      </w:tr>
      <w:tr w:rsidR="000A47EF" w:rsidRPr="00EF2E9F" w14:paraId="7FA71C14"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E87396"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67B572CE" w14:textId="77777777" w:rsidTr="002058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D1C42" w14:textId="77777777" w:rsidR="000A47EF" w:rsidRPr="00EF2E9F" w:rsidRDefault="000A47EF" w:rsidP="00CE4D68">
            <w:pPr>
              <w:numPr>
                <w:ilvl w:val="0"/>
                <w:numId w:val="103"/>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4B61E685" w14:textId="77777777" w:rsidR="000A47EF" w:rsidRPr="00EF2E9F" w:rsidRDefault="000A47EF" w:rsidP="00CE4D68">
            <w:pPr>
              <w:numPr>
                <w:ilvl w:val="0"/>
                <w:numId w:val="103"/>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concepto sobre el cálculo actuarial por medio del cual se autorizan los mecanismos de normalización de pasivos pensionales, que sean solicitados por los prestadores a la Superintendencia, según la normativa vigente.</w:t>
            </w:r>
          </w:p>
          <w:p w14:paraId="05D54E4B" w14:textId="77777777" w:rsidR="000A47EF" w:rsidRPr="00EF2E9F" w:rsidRDefault="000A47EF" w:rsidP="00CE4D68">
            <w:pPr>
              <w:numPr>
                <w:ilvl w:val="0"/>
                <w:numId w:val="103"/>
              </w:numPr>
              <w:contextualSpacing/>
              <w:rPr>
                <w:rFonts w:asciiTheme="minorHAnsi" w:eastAsia="Arial" w:hAnsiTheme="minorHAnsi" w:cstheme="minorHAnsi"/>
                <w:color w:val="000000" w:themeColor="text1"/>
                <w:szCs w:val="22"/>
              </w:rPr>
            </w:pPr>
            <w:r w:rsidRPr="00EF2E9F">
              <w:rPr>
                <w:rFonts w:asciiTheme="minorHAnsi" w:eastAsia="Arial" w:hAnsiTheme="minorHAnsi" w:cstheme="minorHAnsi"/>
                <w:color w:val="000000" w:themeColor="text1"/>
                <w:szCs w:val="22"/>
              </w:rPr>
              <w:t xml:space="preserve">Identificar  los lineamientos para vigilar que los subsidios presupuestales que la nación, los departamentos y los municipios destinan a las personas de menores ingresos, se utilicen en la forma prevista en las normas pertinentes. </w:t>
            </w:r>
          </w:p>
          <w:p w14:paraId="63293BC8" w14:textId="77777777" w:rsidR="000A47EF" w:rsidRPr="00EF2E9F" w:rsidRDefault="000A47EF" w:rsidP="00CE4D68">
            <w:pPr>
              <w:pStyle w:val="Prrafodelista"/>
              <w:numPr>
                <w:ilvl w:val="0"/>
                <w:numId w:val="103"/>
              </w:numPr>
              <w:rPr>
                <w:rFonts w:asciiTheme="minorHAnsi" w:hAnsiTheme="minorHAnsi" w:cstheme="minorHAnsi"/>
                <w:szCs w:val="22"/>
              </w:rPr>
            </w:pPr>
            <w:r w:rsidRPr="00EF2E9F">
              <w:rPr>
                <w:rFonts w:asciiTheme="minorHAnsi" w:hAnsiTheme="minorHAnsi" w:cstheme="minorHAnsi"/>
                <w:szCs w:val="22"/>
              </w:rPr>
              <w:t>Revisar la correcta aplicación del régimen tarifario que señalen las comisiones de regulación, de acuerdo con la normativa vigente.</w:t>
            </w:r>
          </w:p>
          <w:p w14:paraId="3FE74BC3" w14:textId="77777777" w:rsidR="000A47EF" w:rsidRPr="00EF2E9F" w:rsidRDefault="000A47EF" w:rsidP="00CE4D68">
            <w:pPr>
              <w:pStyle w:val="Prrafodelista"/>
              <w:numPr>
                <w:ilvl w:val="0"/>
                <w:numId w:val="103"/>
              </w:numPr>
              <w:rPr>
                <w:rFonts w:asciiTheme="minorHAnsi" w:hAnsiTheme="minorHAnsi" w:cstheme="minorHAnsi"/>
                <w:szCs w:val="22"/>
              </w:rPr>
            </w:pPr>
            <w:r w:rsidRPr="00EF2E9F">
              <w:rPr>
                <w:rFonts w:asciiTheme="minorHAnsi" w:hAnsiTheme="minorHAnsi" w:cstheme="minorHAnsi"/>
                <w:szCs w:val="22"/>
              </w:rPr>
              <w:lastRenderedPageBreak/>
              <w:t>Emitir y coordinar los conceptos con destino a las comisiones de regulación, ministerios y demás autoridades sobre las medidas que se estudien relacionadas con los servicios públicos domiciliarios.</w:t>
            </w:r>
          </w:p>
          <w:p w14:paraId="27524518" w14:textId="77777777" w:rsidR="000A47EF" w:rsidRPr="00EF2E9F" w:rsidRDefault="000A47EF" w:rsidP="00CE4D68">
            <w:pPr>
              <w:pStyle w:val="Prrafodelista"/>
              <w:numPr>
                <w:ilvl w:val="0"/>
                <w:numId w:val="103"/>
              </w:numPr>
              <w:rPr>
                <w:rFonts w:asciiTheme="minorHAnsi" w:hAnsiTheme="minorHAnsi" w:cstheme="minorHAnsi"/>
                <w:szCs w:val="22"/>
              </w:rPr>
            </w:pPr>
            <w:r w:rsidRPr="00EF2E9F">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1A31679D" w14:textId="77777777" w:rsidR="000A47EF" w:rsidRPr="00EF2E9F" w:rsidRDefault="000A47EF" w:rsidP="00CE4D68">
            <w:pPr>
              <w:pStyle w:val="Prrafodelista"/>
              <w:numPr>
                <w:ilvl w:val="0"/>
                <w:numId w:val="10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7460A6DB" w14:textId="77777777" w:rsidR="000A47EF" w:rsidRPr="00EF2E9F" w:rsidRDefault="000A47EF" w:rsidP="00CE4D68">
            <w:pPr>
              <w:pStyle w:val="Prrafodelista"/>
              <w:numPr>
                <w:ilvl w:val="0"/>
                <w:numId w:val="10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AEE21EF" w14:textId="77777777" w:rsidR="000A47EF" w:rsidRPr="00EF2E9F" w:rsidRDefault="000A47EF" w:rsidP="00CE4D68">
            <w:pPr>
              <w:pStyle w:val="Sinespaciado"/>
              <w:numPr>
                <w:ilvl w:val="0"/>
                <w:numId w:val="103"/>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C98A9C3" w14:textId="77777777" w:rsidR="000A47EF" w:rsidRPr="00EF2E9F" w:rsidRDefault="000A47EF" w:rsidP="00CE4D68">
            <w:pPr>
              <w:pStyle w:val="Sinespaciado"/>
              <w:numPr>
                <w:ilvl w:val="0"/>
                <w:numId w:val="103"/>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0A47EF" w:rsidRPr="00EF2E9F" w14:paraId="6D9C1798"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02484A"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44D6D9CE"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224D2"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acueducto, alcantarillado y aseo</w:t>
            </w:r>
          </w:p>
          <w:p w14:paraId="3C8B56D8"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488F6C0B"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4130B817"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051318E2"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48AE575D"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635A6CA4"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1F06B1F6"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p w14:paraId="5EE5F0CC"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financiera y presupuestal pública.</w:t>
            </w:r>
          </w:p>
          <w:p w14:paraId="3653B86C"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Gerencia y Gestión Pública.</w:t>
            </w:r>
          </w:p>
        </w:tc>
      </w:tr>
      <w:tr w:rsidR="000A47EF" w:rsidRPr="00EF2E9F" w14:paraId="0A352C67"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6E941F"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467829D1"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F5154E"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3F24EB"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3D38AA03"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E92260"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CD8827C"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9129F13"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A6D4F1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E7F8E6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E87D579"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154FAE"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89EC669"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E2EA24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E1377F9"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BEE5591" w14:textId="77777777" w:rsidR="000A47EF" w:rsidRPr="00EF2E9F" w:rsidRDefault="000A47EF" w:rsidP="00C11374">
            <w:pPr>
              <w:contextualSpacing/>
              <w:rPr>
                <w:rFonts w:asciiTheme="minorHAnsi" w:hAnsiTheme="minorHAnsi" w:cstheme="minorHAnsi"/>
                <w:szCs w:val="22"/>
                <w:lang w:val="es-ES" w:eastAsia="es-CO"/>
              </w:rPr>
            </w:pPr>
          </w:p>
          <w:p w14:paraId="51554170"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EBC5482" w14:textId="77777777" w:rsidR="000A47EF" w:rsidRPr="00EF2E9F" w:rsidRDefault="000A47EF" w:rsidP="00C11374">
            <w:pPr>
              <w:contextualSpacing/>
              <w:rPr>
                <w:rFonts w:asciiTheme="minorHAnsi" w:hAnsiTheme="minorHAnsi" w:cstheme="minorHAnsi"/>
                <w:szCs w:val="22"/>
                <w:lang w:val="es-ES" w:eastAsia="es-CO"/>
              </w:rPr>
            </w:pPr>
          </w:p>
          <w:p w14:paraId="2A02CB8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845EA4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24E516CA"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F0C3B"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5C92F7B8"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A817AE"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A12EF2"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34983546"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3626B6"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7177D7ED" w14:textId="77777777" w:rsidR="000A47EF" w:rsidRPr="00EF2E9F" w:rsidRDefault="000A47EF" w:rsidP="000A47EF">
            <w:pPr>
              <w:contextualSpacing/>
              <w:rPr>
                <w:rFonts w:asciiTheme="minorHAnsi" w:hAnsiTheme="minorHAnsi" w:cstheme="minorHAnsi"/>
                <w:szCs w:val="22"/>
                <w:lang w:val="es-ES" w:eastAsia="es-CO"/>
              </w:rPr>
            </w:pPr>
          </w:p>
          <w:p w14:paraId="1DA387B3"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Administración</w:t>
            </w:r>
          </w:p>
          <w:p w14:paraId="2599A762"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12B72DC6"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863D03C"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385654"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454A7C3"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2EB4B61D"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5BB3AF1"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AD12988"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5333B85"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97F337C" w14:textId="77777777" w:rsidR="000A47EF" w:rsidRPr="00EF2E9F" w:rsidRDefault="000A47EF" w:rsidP="000A47EF">
            <w:pPr>
              <w:ind w:left="360"/>
              <w:contextualSpacing/>
              <w:rPr>
                <w:rFonts w:asciiTheme="minorHAnsi" w:hAnsiTheme="minorHAnsi" w:cstheme="minorHAnsi"/>
                <w:szCs w:val="22"/>
                <w:lang w:val="es-ES" w:eastAsia="es-CO"/>
              </w:rPr>
            </w:pPr>
          </w:p>
          <w:p w14:paraId="5FE6F18A" w14:textId="77777777" w:rsidR="000A47EF" w:rsidRPr="00EF2E9F" w:rsidRDefault="000A47EF" w:rsidP="000A47EF">
            <w:pPr>
              <w:contextualSpacing/>
              <w:rPr>
                <w:rFonts w:asciiTheme="minorHAnsi" w:hAnsiTheme="minorHAnsi" w:cstheme="minorHAnsi"/>
                <w:szCs w:val="22"/>
                <w:lang w:val="es-ES" w:eastAsia="es-CO"/>
              </w:rPr>
            </w:pPr>
          </w:p>
          <w:p w14:paraId="39CD1EA3"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1D3573" w14:textId="36D74FE8"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205893" w:rsidRPr="00EF2E9F" w14:paraId="1A2BF186" w14:textId="77777777" w:rsidTr="002058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BCD33" w14:textId="77777777" w:rsidR="00205893" w:rsidRPr="00EF2E9F" w:rsidRDefault="00205893"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05893" w:rsidRPr="00EF2E9F" w14:paraId="7B84109E"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2DD6CE9"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A7E835"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05893" w:rsidRPr="00EF2E9F" w14:paraId="7EFAA284"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7E75A9"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2749C66" w14:textId="77777777" w:rsidR="00205893" w:rsidRPr="00EF2E9F" w:rsidRDefault="00205893" w:rsidP="00D96CAF">
            <w:pPr>
              <w:contextualSpacing/>
              <w:rPr>
                <w:rFonts w:asciiTheme="minorHAnsi" w:hAnsiTheme="minorHAnsi" w:cstheme="minorHAnsi"/>
                <w:szCs w:val="22"/>
                <w:lang w:eastAsia="es-CO"/>
              </w:rPr>
            </w:pPr>
          </w:p>
          <w:p w14:paraId="122A663E" w14:textId="77777777" w:rsidR="00205893" w:rsidRPr="00EF2E9F" w:rsidRDefault="00205893" w:rsidP="00205893">
            <w:pPr>
              <w:contextualSpacing/>
              <w:rPr>
                <w:rFonts w:asciiTheme="minorHAnsi" w:hAnsiTheme="minorHAnsi" w:cstheme="minorHAnsi"/>
                <w:szCs w:val="22"/>
                <w:lang w:val="es-ES" w:eastAsia="es-CO"/>
              </w:rPr>
            </w:pPr>
          </w:p>
          <w:p w14:paraId="7FA121A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394E84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2A08359"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2DBE212"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87CA63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101E92C"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315AF841"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9F2A318"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C677C27"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6912B2FE"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EA0E43F" w14:textId="77777777" w:rsidR="00205893" w:rsidRPr="00EF2E9F" w:rsidRDefault="00205893" w:rsidP="00D96CAF">
            <w:pPr>
              <w:contextualSpacing/>
              <w:rPr>
                <w:rFonts w:asciiTheme="minorHAnsi" w:hAnsiTheme="minorHAnsi" w:cstheme="minorHAnsi"/>
                <w:szCs w:val="22"/>
                <w:lang w:eastAsia="es-CO"/>
              </w:rPr>
            </w:pPr>
          </w:p>
          <w:p w14:paraId="5D613401"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514F283" w14:textId="77777777" w:rsidR="00205893" w:rsidRPr="00EF2E9F" w:rsidRDefault="00205893" w:rsidP="00D96CAF">
            <w:pPr>
              <w:contextualSpacing/>
              <w:rPr>
                <w:rFonts w:asciiTheme="minorHAnsi" w:hAnsiTheme="minorHAnsi" w:cstheme="minorHAnsi"/>
                <w:szCs w:val="22"/>
                <w:lang w:eastAsia="es-CO"/>
              </w:rPr>
            </w:pPr>
          </w:p>
          <w:p w14:paraId="3FA877DD" w14:textId="77777777" w:rsidR="00205893" w:rsidRPr="00EF2E9F" w:rsidRDefault="0020589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0B1EE5" w14:textId="77777777" w:rsidR="00205893" w:rsidRPr="00EF2E9F" w:rsidRDefault="00205893"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EAD0736" w14:textId="77777777" w:rsidR="00205893" w:rsidRPr="00EF2E9F" w:rsidRDefault="00205893" w:rsidP="00D96CAF">
            <w:pPr>
              <w:rPr>
                <w:rFonts w:asciiTheme="minorHAnsi" w:hAnsiTheme="minorHAnsi" w:cstheme="minorHAnsi"/>
                <w:szCs w:val="22"/>
              </w:rPr>
            </w:pPr>
          </w:p>
        </w:tc>
      </w:tr>
      <w:tr w:rsidR="00205893" w:rsidRPr="00EF2E9F" w14:paraId="0C7482BB"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39A48D"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6AA623"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05893" w:rsidRPr="00EF2E9F" w14:paraId="7E0B6AED"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C7F6B4"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E504F20" w14:textId="77777777" w:rsidR="00205893" w:rsidRPr="00EF2E9F" w:rsidRDefault="00205893" w:rsidP="00D96CAF">
            <w:pPr>
              <w:contextualSpacing/>
              <w:rPr>
                <w:rFonts w:asciiTheme="minorHAnsi" w:hAnsiTheme="minorHAnsi" w:cstheme="minorHAnsi"/>
                <w:szCs w:val="22"/>
                <w:lang w:eastAsia="es-CO"/>
              </w:rPr>
            </w:pPr>
          </w:p>
          <w:p w14:paraId="56D073D5" w14:textId="77777777" w:rsidR="00205893" w:rsidRPr="00EF2E9F" w:rsidRDefault="00205893" w:rsidP="00205893">
            <w:pPr>
              <w:contextualSpacing/>
              <w:rPr>
                <w:rFonts w:asciiTheme="minorHAnsi" w:hAnsiTheme="minorHAnsi" w:cstheme="minorHAnsi"/>
                <w:szCs w:val="22"/>
                <w:lang w:val="es-ES" w:eastAsia="es-CO"/>
              </w:rPr>
            </w:pPr>
          </w:p>
          <w:p w14:paraId="15F89117"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Administración</w:t>
            </w:r>
          </w:p>
          <w:p w14:paraId="7BE2E99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B28DFBC"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A1C160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285BF2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002B5B4"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030163E8"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762608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441DC08E"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470F11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9F862A7" w14:textId="77777777" w:rsidR="00205893" w:rsidRPr="00EF2E9F" w:rsidRDefault="00205893" w:rsidP="00D96CAF">
            <w:pPr>
              <w:contextualSpacing/>
              <w:rPr>
                <w:rFonts w:asciiTheme="minorHAnsi" w:eastAsia="Times New Roman" w:hAnsiTheme="minorHAnsi" w:cstheme="minorHAnsi"/>
                <w:szCs w:val="22"/>
                <w:lang w:eastAsia="es-CO"/>
              </w:rPr>
            </w:pPr>
          </w:p>
          <w:p w14:paraId="48ED8D50"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C531E96" w14:textId="77777777" w:rsidR="00205893" w:rsidRPr="00EF2E9F" w:rsidRDefault="00205893" w:rsidP="00D96CAF">
            <w:pPr>
              <w:contextualSpacing/>
              <w:rPr>
                <w:rFonts w:asciiTheme="minorHAnsi" w:hAnsiTheme="minorHAnsi" w:cstheme="minorHAnsi"/>
                <w:szCs w:val="22"/>
                <w:lang w:eastAsia="es-CO"/>
              </w:rPr>
            </w:pPr>
          </w:p>
          <w:p w14:paraId="7BC9493D" w14:textId="77777777" w:rsidR="00205893" w:rsidRPr="00EF2E9F" w:rsidRDefault="0020589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0BA6D0" w14:textId="77777777" w:rsidR="00205893" w:rsidRPr="00EF2E9F" w:rsidRDefault="00205893" w:rsidP="00D96CA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4E40969F" w14:textId="77777777" w:rsidR="000A47EF" w:rsidRPr="00EF2E9F" w:rsidRDefault="000A47EF" w:rsidP="000A47EF">
      <w:pPr>
        <w:rPr>
          <w:rFonts w:asciiTheme="minorHAnsi" w:hAnsiTheme="minorHAnsi" w:cstheme="minorHAnsi"/>
          <w:szCs w:val="22"/>
          <w:lang w:val="es-ES" w:eastAsia="es-ES"/>
        </w:rPr>
      </w:pPr>
    </w:p>
    <w:p w14:paraId="1EDF2396"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t>Profesional Universitario 2044-11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11A1E011"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4F274"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8B6387D"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2C77475E"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1D98B0"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6567AF01" w14:textId="77777777" w:rsidTr="0020589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9BA29" w14:textId="77777777" w:rsidR="000A47EF" w:rsidRPr="00EF2E9F" w:rsidRDefault="000A47EF" w:rsidP="00C11374">
            <w:pPr>
              <w:rPr>
                <w:rFonts w:asciiTheme="minorHAnsi" w:hAnsiTheme="minorHAnsi" w:cstheme="minorHAnsi"/>
                <w:szCs w:val="22"/>
                <w:lang w:val="es-ES"/>
              </w:rPr>
            </w:pPr>
            <w:r w:rsidRPr="00EF2E9F">
              <w:rPr>
                <w:rFonts w:asciiTheme="minorHAnsi" w:hAnsiTheme="minorHAnsi" w:cstheme="minorHAnsi"/>
                <w:szCs w:val="22"/>
                <w:lang w:val="es-ES"/>
              </w:rPr>
              <w:t>Identificar y evaluar los riesgos para los prestadores de servicios públicos domiciliarios en términos de Acueducto, Alcantarillado y Aseo de acuerdo con la normativa vigente y los lineamientos de la entidad.</w:t>
            </w:r>
          </w:p>
        </w:tc>
      </w:tr>
      <w:tr w:rsidR="000A47EF" w:rsidRPr="00EF2E9F" w14:paraId="1965F82F"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B199CC"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16319649" w14:textId="77777777" w:rsidTr="0020589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EEB14" w14:textId="77777777" w:rsidR="000A47EF" w:rsidRPr="00EF2E9F" w:rsidRDefault="000A47EF" w:rsidP="00C11374">
            <w:pPr>
              <w:rPr>
                <w:rFonts w:asciiTheme="minorHAnsi" w:hAnsiTheme="minorHAnsi" w:cstheme="minorHAnsi"/>
                <w:szCs w:val="22"/>
              </w:rPr>
            </w:pPr>
          </w:p>
          <w:p w14:paraId="23BD4D76"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Desarrollar metodologías para la evaluación la gestión financiera, técnica y administrativa de los prestadores de servicios públicos domiciliarios sujetos a inspección, vigilancia y control.</w:t>
            </w:r>
          </w:p>
          <w:p w14:paraId="305170A0"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Participar en los estudios que se desarrollen referente al análisis de la gestión de riesgos de acuerdo con las metas y lineamientos de la entidad.</w:t>
            </w:r>
          </w:p>
          <w:p w14:paraId="3F5A6BEA"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Elaborar las metodologías para la evaluación de riesgos de los prestadores de servicios públicos domiciliarios de conformidad con la normativa vigente.</w:t>
            </w:r>
          </w:p>
          <w:p w14:paraId="0AEAB5EB"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Validar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6951BDE7"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Depurar las metodologías y procedimientos de evaluación establecidos para determinar la respectiva clasificación de los prestadores, con los niveles de riesgo, las características y condiciones de prestación del servicio.</w:t>
            </w:r>
          </w:p>
          <w:p w14:paraId="7FEF3655"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Acompañar en la concertación de los programas de gestión y acuerdos de mejoramiento para los prestadores que lo requieran de acuerdo con los resultados de la evaluación sectorial e integral y hacer seguimiento a los mismos.</w:t>
            </w:r>
          </w:p>
          <w:p w14:paraId="17045EE8" w14:textId="77777777" w:rsidR="000A47EF" w:rsidRPr="00EF2E9F" w:rsidRDefault="000A47EF" w:rsidP="00CE4D68">
            <w:pPr>
              <w:pStyle w:val="Prrafodelista"/>
              <w:numPr>
                <w:ilvl w:val="0"/>
                <w:numId w:val="78"/>
              </w:numPr>
              <w:rPr>
                <w:rFonts w:asciiTheme="minorHAnsi" w:hAnsiTheme="minorHAnsi" w:cstheme="minorHAnsi"/>
                <w:szCs w:val="22"/>
              </w:rPr>
            </w:pPr>
            <w:r w:rsidRPr="00EF2E9F">
              <w:rPr>
                <w:rFonts w:asciiTheme="minorHAnsi" w:hAnsiTheme="minorHAnsi" w:cstheme="minorHAnsi"/>
                <w:szCs w:val="22"/>
              </w:rPr>
              <w:t>Elaborar seguimiento al cumplimiento por parte de los prestadores, de las acciones correctivas establecidas por la Entidad y otros organismos de control.</w:t>
            </w:r>
          </w:p>
          <w:p w14:paraId="1DB99FDB" w14:textId="77777777" w:rsidR="000A47EF" w:rsidRPr="00EF2E9F" w:rsidRDefault="000A47EF" w:rsidP="00CE4D68">
            <w:pPr>
              <w:pStyle w:val="Prrafodelista"/>
              <w:numPr>
                <w:ilvl w:val="0"/>
                <w:numId w:val="7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Adelantar documentos, conceptos, informes y estadísticas relacionadas con las funciones de la dependencia, de conformidad con los lineamientos de la entidad.</w:t>
            </w:r>
          </w:p>
          <w:p w14:paraId="75366986" w14:textId="77777777" w:rsidR="000A47EF" w:rsidRPr="00EF2E9F" w:rsidRDefault="000A47EF" w:rsidP="00CE4D68">
            <w:pPr>
              <w:pStyle w:val="Prrafodelista"/>
              <w:numPr>
                <w:ilvl w:val="0"/>
                <w:numId w:val="7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37B3922" w14:textId="77777777" w:rsidR="000A47EF" w:rsidRPr="00EF2E9F" w:rsidRDefault="000A47EF" w:rsidP="00CE4D68">
            <w:pPr>
              <w:pStyle w:val="Sinespaciado"/>
              <w:numPr>
                <w:ilvl w:val="0"/>
                <w:numId w:val="78"/>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694BA624" w14:textId="77777777" w:rsidR="000A47EF" w:rsidRPr="00EF2E9F" w:rsidRDefault="000A47EF" w:rsidP="00CE4D68">
            <w:pPr>
              <w:pStyle w:val="Prrafodelista"/>
              <w:numPr>
                <w:ilvl w:val="0"/>
                <w:numId w:val="10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0A47EF" w:rsidRPr="00EF2E9F" w14:paraId="6A7C64B7"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5F34E2"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7303D55A"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0BD89"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acueducto, alcantarillado y aseo</w:t>
            </w:r>
          </w:p>
          <w:p w14:paraId="05E410AE"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1960A9DF"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2C618E81" w14:textId="77777777" w:rsidR="000A47EF" w:rsidRPr="00EF2E9F" w:rsidRDefault="000A47EF" w:rsidP="000A47E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35A4B112"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0A29E0F3"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03A782DA" w14:textId="77777777" w:rsidR="000A47EF" w:rsidRPr="00EF2E9F" w:rsidRDefault="000A47EF" w:rsidP="000A47EF">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4C539DFE"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p w14:paraId="3EE0E6F9"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financiera y presupuestal pública.</w:t>
            </w:r>
          </w:p>
          <w:p w14:paraId="5509C628"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Gerencia y Gestión Pública.</w:t>
            </w:r>
          </w:p>
        </w:tc>
      </w:tr>
      <w:tr w:rsidR="000A47EF" w:rsidRPr="00EF2E9F" w14:paraId="70232ABE"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1CE251"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15E08E69"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2BBBD4"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D170C8"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092741EB"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C41F65"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8F549F3"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522A41B"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CFE557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4214570"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B71D518"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08D9DB"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39A5BC3"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3BEF9F7"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088666C"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BCE3A70" w14:textId="77777777" w:rsidR="000A47EF" w:rsidRPr="00EF2E9F" w:rsidRDefault="000A47EF" w:rsidP="00C11374">
            <w:pPr>
              <w:contextualSpacing/>
              <w:rPr>
                <w:rFonts w:asciiTheme="minorHAnsi" w:hAnsiTheme="minorHAnsi" w:cstheme="minorHAnsi"/>
                <w:szCs w:val="22"/>
                <w:lang w:val="es-ES" w:eastAsia="es-CO"/>
              </w:rPr>
            </w:pPr>
          </w:p>
          <w:p w14:paraId="61A4C888"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9ADEE57" w14:textId="77777777" w:rsidR="000A47EF" w:rsidRPr="00EF2E9F" w:rsidRDefault="000A47EF" w:rsidP="00C11374">
            <w:pPr>
              <w:contextualSpacing/>
              <w:rPr>
                <w:rFonts w:asciiTheme="minorHAnsi" w:hAnsiTheme="minorHAnsi" w:cstheme="minorHAnsi"/>
                <w:szCs w:val="22"/>
                <w:lang w:val="es-ES" w:eastAsia="es-CO"/>
              </w:rPr>
            </w:pPr>
          </w:p>
          <w:p w14:paraId="709D266A"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7D7B428"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4370B25F" w14:textId="77777777" w:rsidTr="0020589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8909D"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3C25F408"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77D076"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85128F"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3CAAC045"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0FA8F5"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ED16E82" w14:textId="77777777" w:rsidR="000A47EF" w:rsidRPr="00EF2E9F" w:rsidRDefault="000A47EF" w:rsidP="000A47EF">
            <w:pPr>
              <w:contextualSpacing/>
              <w:rPr>
                <w:rFonts w:asciiTheme="minorHAnsi" w:hAnsiTheme="minorHAnsi" w:cstheme="minorHAnsi"/>
                <w:szCs w:val="22"/>
                <w:lang w:val="es-ES" w:eastAsia="es-CO"/>
              </w:rPr>
            </w:pPr>
          </w:p>
          <w:p w14:paraId="53895135"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55FD523E"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7248F541"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Contaduría Pública </w:t>
            </w:r>
          </w:p>
          <w:p w14:paraId="73F5AB8E"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32C36AFC"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0DEC1DE4"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lastRenderedPageBreak/>
              <w:t>Ingeniería Ambiental, Sanitaria y Afines</w:t>
            </w:r>
          </w:p>
          <w:p w14:paraId="36436D39"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53C202CA"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 Ingeniería industrial y afines</w:t>
            </w:r>
          </w:p>
          <w:p w14:paraId="54F1EC7A"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6009F024" w14:textId="77777777" w:rsidR="000A47EF" w:rsidRPr="00EF2E9F" w:rsidRDefault="000A47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784E7D86" w14:textId="77777777" w:rsidR="000A47EF" w:rsidRPr="00EF2E9F" w:rsidRDefault="000A47EF" w:rsidP="000A47EF">
            <w:pPr>
              <w:ind w:left="360"/>
              <w:contextualSpacing/>
              <w:rPr>
                <w:rFonts w:asciiTheme="minorHAnsi" w:hAnsiTheme="minorHAnsi" w:cstheme="minorHAnsi"/>
                <w:szCs w:val="22"/>
                <w:lang w:val="es-ES" w:eastAsia="es-CO"/>
              </w:rPr>
            </w:pPr>
          </w:p>
          <w:p w14:paraId="763285D2" w14:textId="77777777" w:rsidR="000A47EF" w:rsidRPr="00EF2E9F" w:rsidRDefault="000A47EF" w:rsidP="000A47EF">
            <w:pPr>
              <w:contextualSpacing/>
              <w:rPr>
                <w:rFonts w:asciiTheme="minorHAnsi" w:hAnsiTheme="minorHAnsi" w:cstheme="minorHAnsi"/>
                <w:szCs w:val="22"/>
                <w:lang w:val="es-ES" w:eastAsia="es-CO"/>
              </w:rPr>
            </w:pPr>
          </w:p>
          <w:p w14:paraId="0B44CB25"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31F5AC" w14:textId="3D74F4F4"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205893" w:rsidRPr="00EF2E9F" w14:paraId="1411CDAB" w14:textId="77777777" w:rsidTr="0020589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3F59A" w14:textId="77777777" w:rsidR="00205893" w:rsidRPr="00EF2E9F" w:rsidRDefault="00205893"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05893" w:rsidRPr="00EF2E9F" w14:paraId="46FC73E7"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0BDFDB"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979A05"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05893" w:rsidRPr="00EF2E9F" w14:paraId="34FA010F"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F746B3"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2601C70" w14:textId="77777777" w:rsidR="00205893" w:rsidRPr="00EF2E9F" w:rsidRDefault="00205893" w:rsidP="00D96CAF">
            <w:pPr>
              <w:contextualSpacing/>
              <w:rPr>
                <w:rFonts w:asciiTheme="minorHAnsi" w:hAnsiTheme="minorHAnsi" w:cstheme="minorHAnsi"/>
                <w:szCs w:val="22"/>
                <w:lang w:eastAsia="es-CO"/>
              </w:rPr>
            </w:pPr>
          </w:p>
          <w:p w14:paraId="5D357AAC" w14:textId="77777777" w:rsidR="00205893" w:rsidRPr="00EF2E9F" w:rsidRDefault="00205893" w:rsidP="00205893">
            <w:pPr>
              <w:contextualSpacing/>
              <w:rPr>
                <w:rFonts w:asciiTheme="minorHAnsi" w:hAnsiTheme="minorHAnsi" w:cstheme="minorHAnsi"/>
                <w:szCs w:val="22"/>
                <w:lang w:val="es-ES" w:eastAsia="es-CO"/>
              </w:rPr>
            </w:pPr>
          </w:p>
          <w:p w14:paraId="67AFF9D1"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650FB5E5"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26C1EC68"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Contaduría Pública </w:t>
            </w:r>
          </w:p>
          <w:p w14:paraId="78971FEE"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58B0D89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1372A8EC"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30C72DD1"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64357AB9"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 Ingeniería industrial y afines</w:t>
            </w:r>
          </w:p>
          <w:p w14:paraId="72B1F634"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303F116B"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7E8BF854" w14:textId="77777777" w:rsidR="00205893" w:rsidRPr="00EF2E9F" w:rsidRDefault="00205893" w:rsidP="00205893">
            <w:pPr>
              <w:ind w:left="360"/>
              <w:contextualSpacing/>
              <w:rPr>
                <w:rFonts w:asciiTheme="minorHAnsi" w:hAnsiTheme="minorHAnsi" w:cstheme="minorHAnsi"/>
                <w:szCs w:val="22"/>
                <w:lang w:val="es-ES" w:eastAsia="es-CO"/>
              </w:rPr>
            </w:pPr>
          </w:p>
          <w:p w14:paraId="6C2FE59A" w14:textId="77777777" w:rsidR="00205893" w:rsidRPr="00EF2E9F" w:rsidRDefault="00205893" w:rsidP="00D96CAF">
            <w:pPr>
              <w:contextualSpacing/>
              <w:rPr>
                <w:rFonts w:asciiTheme="minorHAnsi" w:hAnsiTheme="minorHAnsi" w:cstheme="minorHAnsi"/>
                <w:szCs w:val="22"/>
                <w:lang w:eastAsia="es-CO"/>
              </w:rPr>
            </w:pPr>
          </w:p>
          <w:p w14:paraId="04883AF6"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94AA623" w14:textId="77777777" w:rsidR="00205893" w:rsidRPr="00EF2E9F" w:rsidRDefault="00205893" w:rsidP="00D96CAF">
            <w:pPr>
              <w:contextualSpacing/>
              <w:rPr>
                <w:rFonts w:asciiTheme="minorHAnsi" w:hAnsiTheme="minorHAnsi" w:cstheme="minorHAnsi"/>
                <w:szCs w:val="22"/>
                <w:lang w:eastAsia="es-CO"/>
              </w:rPr>
            </w:pPr>
          </w:p>
          <w:p w14:paraId="3FD48473" w14:textId="77777777" w:rsidR="00205893" w:rsidRPr="00EF2E9F" w:rsidRDefault="0020589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EA13CE" w14:textId="77777777" w:rsidR="00205893" w:rsidRPr="00EF2E9F" w:rsidRDefault="00205893"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D06B27B" w14:textId="77777777" w:rsidR="00205893" w:rsidRPr="00EF2E9F" w:rsidRDefault="00205893" w:rsidP="00D96CAF">
            <w:pPr>
              <w:rPr>
                <w:rFonts w:asciiTheme="minorHAnsi" w:hAnsiTheme="minorHAnsi" w:cstheme="minorHAnsi"/>
                <w:szCs w:val="22"/>
              </w:rPr>
            </w:pPr>
          </w:p>
        </w:tc>
      </w:tr>
      <w:tr w:rsidR="00205893" w:rsidRPr="00EF2E9F" w14:paraId="3F14D972" w14:textId="77777777" w:rsidTr="0020589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077756"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7A04BF" w14:textId="77777777" w:rsidR="00205893" w:rsidRPr="00EF2E9F" w:rsidRDefault="00205893"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05893" w:rsidRPr="00EF2E9F" w14:paraId="21BCCB26" w14:textId="77777777" w:rsidTr="0020589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E6BDE3"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80F6E47" w14:textId="77777777" w:rsidR="00205893" w:rsidRPr="00EF2E9F" w:rsidRDefault="00205893" w:rsidP="00D96CAF">
            <w:pPr>
              <w:contextualSpacing/>
              <w:rPr>
                <w:rFonts w:asciiTheme="minorHAnsi" w:hAnsiTheme="minorHAnsi" w:cstheme="minorHAnsi"/>
                <w:szCs w:val="22"/>
                <w:lang w:eastAsia="es-CO"/>
              </w:rPr>
            </w:pPr>
          </w:p>
          <w:p w14:paraId="3135BAA2" w14:textId="77777777" w:rsidR="00205893" w:rsidRPr="00EF2E9F" w:rsidRDefault="00205893" w:rsidP="00205893">
            <w:pPr>
              <w:contextualSpacing/>
              <w:rPr>
                <w:rFonts w:asciiTheme="minorHAnsi" w:hAnsiTheme="minorHAnsi" w:cstheme="minorHAnsi"/>
                <w:szCs w:val="22"/>
                <w:lang w:val="es-ES" w:eastAsia="es-CO"/>
              </w:rPr>
            </w:pPr>
          </w:p>
          <w:p w14:paraId="7545B51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Administración </w:t>
            </w:r>
          </w:p>
          <w:p w14:paraId="0E40FDD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6E56C37F"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 xml:space="preserve">Contaduría Pública </w:t>
            </w:r>
          </w:p>
          <w:p w14:paraId="1196C74A"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Economía </w:t>
            </w:r>
          </w:p>
          <w:p w14:paraId="606827F0"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Administrativa y afines</w:t>
            </w:r>
          </w:p>
          <w:p w14:paraId="16D11C06"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6F2CD2FD"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25A738AF"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 Ingeniería industrial y afines</w:t>
            </w:r>
          </w:p>
          <w:p w14:paraId="1B366652"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11001BFA" w14:textId="77777777" w:rsidR="00205893" w:rsidRPr="00EF2E9F" w:rsidRDefault="0020589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4C3E0489" w14:textId="77777777" w:rsidR="00205893" w:rsidRPr="00EF2E9F" w:rsidRDefault="00205893" w:rsidP="00205893">
            <w:pPr>
              <w:ind w:left="360"/>
              <w:contextualSpacing/>
              <w:rPr>
                <w:rFonts w:asciiTheme="minorHAnsi" w:hAnsiTheme="minorHAnsi" w:cstheme="minorHAnsi"/>
                <w:szCs w:val="22"/>
                <w:lang w:val="es-ES" w:eastAsia="es-CO"/>
              </w:rPr>
            </w:pPr>
          </w:p>
          <w:p w14:paraId="43067834" w14:textId="77777777" w:rsidR="00205893" w:rsidRPr="00EF2E9F" w:rsidRDefault="00205893" w:rsidP="00D96CAF">
            <w:pPr>
              <w:contextualSpacing/>
              <w:rPr>
                <w:rFonts w:asciiTheme="minorHAnsi" w:eastAsia="Times New Roman" w:hAnsiTheme="minorHAnsi" w:cstheme="minorHAnsi"/>
                <w:szCs w:val="22"/>
                <w:lang w:eastAsia="es-CO"/>
              </w:rPr>
            </w:pPr>
          </w:p>
          <w:p w14:paraId="6A3E37A2" w14:textId="77777777" w:rsidR="00205893" w:rsidRPr="00EF2E9F" w:rsidRDefault="00205893"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FE92C66" w14:textId="77777777" w:rsidR="00205893" w:rsidRPr="00EF2E9F" w:rsidRDefault="00205893" w:rsidP="00D96CAF">
            <w:pPr>
              <w:contextualSpacing/>
              <w:rPr>
                <w:rFonts w:asciiTheme="minorHAnsi" w:hAnsiTheme="minorHAnsi" w:cstheme="minorHAnsi"/>
                <w:szCs w:val="22"/>
                <w:lang w:eastAsia="es-CO"/>
              </w:rPr>
            </w:pPr>
          </w:p>
          <w:p w14:paraId="5F592A22" w14:textId="77777777" w:rsidR="00205893" w:rsidRPr="00EF2E9F" w:rsidRDefault="00205893"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B23589" w14:textId="77777777" w:rsidR="00205893" w:rsidRPr="00EF2E9F" w:rsidRDefault="00205893" w:rsidP="00D96CA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7D9EE969" w14:textId="77777777" w:rsidR="000A47EF" w:rsidRPr="00EF2E9F" w:rsidRDefault="000A47EF" w:rsidP="000A47EF">
      <w:pPr>
        <w:rPr>
          <w:rFonts w:asciiTheme="minorHAnsi" w:hAnsiTheme="minorHAnsi" w:cstheme="minorHAnsi"/>
          <w:szCs w:val="22"/>
          <w:lang w:val="es-ES" w:eastAsia="es-ES"/>
        </w:rPr>
      </w:pPr>
    </w:p>
    <w:p w14:paraId="546D52E3" w14:textId="77777777" w:rsidR="000A47EF" w:rsidRPr="00EF2E9F" w:rsidRDefault="000A47EF" w:rsidP="000A47EF">
      <w:pPr>
        <w:pStyle w:val="Ttulo2"/>
        <w:rPr>
          <w:rFonts w:asciiTheme="minorHAnsi" w:hAnsiTheme="minorHAnsi" w:cstheme="minorHAnsi"/>
          <w:szCs w:val="22"/>
        </w:rPr>
      </w:pPr>
      <w:r w:rsidRPr="00EF2E9F">
        <w:rPr>
          <w:rFonts w:asciiTheme="minorHAnsi" w:hAnsiTheme="minorHAnsi" w:cstheme="minorHAnsi"/>
          <w:szCs w:val="22"/>
        </w:rPr>
        <w:t>Profesional Universitario 2044-11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A47EF" w:rsidRPr="00EF2E9F" w14:paraId="38BD06FD"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119E1E"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BEB9B99" w14:textId="77777777" w:rsidR="000A47EF" w:rsidRPr="00EF2E9F" w:rsidRDefault="000A47EF" w:rsidP="00C11374">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Acueducto, Alcantarillado y Aseo</w:t>
            </w:r>
          </w:p>
        </w:tc>
      </w:tr>
      <w:tr w:rsidR="000A47EF" w:rsidRPr="00EF2E9F" w14:paraId="177CEA4F"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1E50C"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0A47EF" w:rsidRPr="00EF2E9F" w14:paraId="5FCA2B4D" w14:textId="77777777" w:rsidTr="0087747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59039" w14:textId="77777777" w:rsidR="000A47EF" w:rsidRPr="00EF2E9F" w:rsidRDefault="000A47EF" w:rsidP="00C11374">
            <w:p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Gestionar y resolver los requerimientos realizados por los </w:t>
            </w:r>
            <w:r w:rsidRPr="00EF2E9F">
              <w:rPr>
                <w:rFonts w:asciiTheme="minorHAnsi" w:hAnsiTheme="minorHAnsi" w:cstheme="minorHAnsi"/>
                <w:szCs w:val="22"/>
              </w:rPr>
              <w:t xml:space="preserve">usuarios internos, externos y/o prestadores de servicios públicos sobre el </w:t>
            </w:r>
            <w:r w:rsidRPr="00EF2E9F">
              <w:rPr>
                <w:rFonts w:asciiTheme="minorHAnsi" w:hAnsiTheme="minorHAnsi" w:cstheme="minorHAnsi"/>
                <w:color w:val="000000" w:themeColor="text1"/>
                <w:szCs w:val="22"/>
              </w:rPr>
              <w:t xml:space="preserve">sistema único de información (SUI) de conformidad con los procedimientos definidos por la entidad </w:t>
            </w:r>
          </w:p>
          <w:p w14:paraId="57EAA509" w14:textId="77777777" w:rsidR="000A47EF" w:rsidRPr="00EF2E9F" w:rsidRDefault="000A47EF" w:rsidP="00C11374">
            <w:pPr>
              <w:rPr>
                <w:rFonts w:asciiTheme="minorHAnsi" w:hAnsiTheme="minorHAnsi" w:cstheme="minorHAnsi"/>
                <w:szCs w:val="22"/>
                <w:lang w:val="es-ES"/>
              </w:rPr>
            </w:pPr>
          </w:p>
        </w:tc>
      </w:tr>
      <w:tr w:rsidR="000A47EF" w:rsidRPr="00EF2E9F" w14:paraId="1F7F485D"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EC0B6D"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0A47EF" w:rsidRPr="00EF2E9F" w14:paraId="70787730" w14:textId="77777777" w:rsidTr="0087747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7E39C" w14:textId="77777777" w:rsidR="000A47EF" w:rsidRPr="00EF2E9F" w:rsidRDefault="000A47EF" w:rsidP="00C11374">
            <w:pPr>
              <w:rPr>
                <w:rFonts w:asciiTheme="minorHAnsi" w:hAnsiTheme="minorHAnsi" w:cstheme="minorHAnsi"/>
                <w:szCs w:val="22"/>
              </w:rPr>
            </w:pPr>
          </w:p>
          <w:p w14:paraId="56B3D0FB" w14:textId="77777777" w:rsidR="000A47EF" w:rsidRPr="00EF2E9F" w:rsidRDefault="000A47EF" w:rsidP="00CE4D68">
            <w:pPr>
              <w:pStyle w:val="Prrafodelista"/>
              <w:numPr>
                <w:ilvl w:val="0"/>
                <w:numId w:val="72"/>
              </w:numPr>
              <w:rPr>
                <w:rFonts w:asciiTheme="minorHAnsi" w:hAnsiTheme="minorHAnsi" w:cstheme="minorHAnsi"/>
                <w:szCs w:val="22"/>
              </w:rPr>
            </w:pPr>
            <w:r w:rsidRPr="00EF2E9F">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4B650A05" w14:textId="77777777" w:rsidR="000A47EF" w:rsidRPr="00EF2E9F" w:rsidRDefault="000A47EF" w:rsidP="00CE4D68">
            <w:pPr>
              <w:pStyle w:val="Prrafodelista"/>
              <w:numPr>
                <w:ilvl w:val="0"/>
                <w:numId w:val="72"/>
              </w:numPr>
              <w:rPr>
                <w:rFonts w:asciiTheme="minorHAnsi" w:hAnsiTheme="minorHAnsi" w:cstheme="minorHAnsi"/>
                <w:szCs w:val="22"/>
              </w:rPr>
            </w:pPr>
            <w:r w:rsidRPr="00EF2E9F">
              <w:rPr>
                <w:rFonts w:asciiTheme="minorHAnsi" w:hAnsiTheme="minorHAnsi" w:cstheme="minorHAnsi"/>
                <w:szCs w:val="22"/>
              </w:rPr>
              <w:t>Contribuir en el desarrollo de entrenamientos e inducción a los prestadores de servicios públicos domiciliarios para el uso y reporte de información en el Sistema Único de Información (SUI), conforme con los criterios técnicos establecidos.</w:t>
            </w:r>
          </w:p>
          <w:p w14:paraId="7E3E3DAD" w14:textId="77777777" w:rsidR="000A47EF" w:rsidRPr="00EF2E9F" w:rsidRDefault="000A47EF" w:rsidP="00CE4D68">
            <w:pPr>
              <w:pStyle w:val="Prrafodelista"/>
              <w:numPr>
                <w:ilvl w:val="0"/>
                <w:numId w:val="72"/>
              </w:numPr>
              <w:rPr>
                <w:rFonts w:asciiTheme="minorHAnsi" w:hAnsiTheme="minorHAnsi" w:cstheme="minorHAnsi"/>
                <w:szCs w:val="22"/>
              </w:rPr>
            </w:pPr>
            <w:r w:rsidRPr="00EF2E9F">
              <w:rPr>
                <w:rFonts w:asciiTheme="minorHAnsi" w:hAnsiTheme="minorHAnsi" w:cstheme="minorHAnsi"/>
                <w:szCs w:val="22"/>
              </w:rPr>
              <w:t>Apoyar en el reporte de estados de cargue de información de los usuarios responsables de reportar información en el Sistema Único de Información (SUI), conforme con los criterios de oportunidad y calidad requeridos.</w:t>
            </w:r>
          </w:p>
          <w:p w14:paraId="34D10A36" w14:textId="77777777" w:rsidR="000A47EF" w:rsidRPr="00EF2E9F" w:rsidRDefault="000A47EF" w:rsidP="00CE4D68">
            <w:pPr>
              <w:pStyle w:val="Prrafodelista"/>
              <w:numPr>
                <w:ilvl w:val="0"/>
                <w:numId w:val="72"/>
              </w:numPr>
              <w:rPr>
                <w:rFonts w:asciiTheme="minorHAnsi" w:hAnsiTheme="minorHAnsi" w:cstheme="minorHAnsi"/>
                <w:szCs w:val="22"/>
              </w:rPr>
            </w:pPr>
            <w:r w:rsidRPr="00EF2E9F">
              <w:rPr>
                <w:rFonts w:asciiTheme="minorHAnsi" w:hAnsiTheme="minorHAnsi" w:cstheme="minorHAnsi"/>
                <w:szCs w:val="22"/>
              </w:rPr>
              <w:t>Adelantar actividades referidas en los planes de mejora en disponibilidad y contingencia de la plataforma tecnológica y servicios base que soportan los sistemas de información de la Entidad, en coordinación con la Oficina de Informática.</w:t>
            </w:r>
          </w:p>
          <w:p w14:paraId="528196E7" w14:textId="77777777" w:rsidR="000A47EF" w:rsidRPr="00EF2E9F" w:rsidRDefault="000A47EF" w:rsidP="00CE4D68">
            <w:pPr>
              <w:pStyle w:val="Prrafodelista"/>
              <w:numPr>
                <w:ilvl w:val="0"/>
                <w:numId w:val="7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técnicos, informes y estadísticas relacionadas con las funciones de la dependencia, de conformidad con los lineamientos de la entidad.</w:t>
            </w:r>
          </w:p>
          <w:p w14:paraId="5086FB3A" w14:textId="77777777" w:rsidR="000A47EF" w:rsidRPr="00EF2E9F" w:rsidRDefault="000A47EF" w:rsidP="00CE4D68">
            <w:pPr>
              <w:pStyle w:val="Prrafodelista"/>
              <w:numPr>
                <w:ilvl w:val="0"/>
                <w:numId w:val="7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5482FF2" w14:textId="77777777" w:rsidR="00877472" w:rsidRPr="00EF2E9F" w:rsidRDefault="000A47EF" w:rsidP="00CE4D68">
            <w:pPr>
              <w:pStyle w:val="Sinespaciado"/>
              <w:numPr>
                <w:ilvl w:val="0"/>
                <w:numId w:val="72"/>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lastRenderedPageBreak/>
              <w:t>Participar en la implementación, mantenimiento y mejora continua del Modelo Integrado de Planeación y Gestión de la Superintendencia.</w:t>
            </w:r>
          </w:p>
          <w:p w14:paraId="4B0DEE36" w14:textId="4D6449DB" w:rsidR="000A47EF" w:rsidRPr="00EF2E9F" w:rsidRDefault="000A47EF" w:rsidP="00CE4D68">
            <w:pPr>
              <w:pStyle w:val="Sinespaciado"/>
              <w:numPr>
                <w:ilvl w:val="0"/>
                <w:numId w:val="72"/>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rPr>
              <w:t>Desempeñar las demás funciones que le sean asignadas por el jefe inmediato, de acuerdo con la naturaleza del empleo y el área de desempeño.</w:t>
            </w:r>
          </w:p>
        </w:tc>
      </w:tr>
      <w:tr w:rsidR="000A47EF" w:rsidRPr="00EF2E9F" w14:paraId="77CD05C6"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816A04"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0A47EF" w:rsidRPr="00EF2E9F" w14:paraId="2ED032DC"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37378"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755183DA"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Bases de datos </w:t>
            </w:r>
          </w:p>
          <w:p w14:paraId="533C4A6A"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 datos personales y seguridad de la información </w:t>
            </w:r>
          </w:p>
          <w:p w14:paraId="4AFFA70A"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Analítica de datos</w:t>
            </w:r>
          </w:p>
          <w:p w14:paraId="4CB7FF00"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Análisis y gestión de riesgos</w:t>
            </w:r>
          </w:p>
          <w:p w14:paraId="49BE9112" w14:textId="77777777" w:rsidR="000A47EF" w:rsidRPr="00EF2E9F" w:rsidRDefault="000A47EF" w:rsidP="000A47E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publica</w:t>
            </w:r>
          </w:p>
        </w:tc>
      </w:tr>
      <w:tr w:rsidR="000A47EF" w:rsidRPr="00EF2E9F" w14:paraId="0C1F3A8D"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3BFB2A" w14:textId="77777777" w:rsidR="000A47EF" w:rsidRPr="00EF2E9F" w:rsidRDefault="000A47EF" w:rsidP="00C11374">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0A47EF" w:rsidRPr="00EF2E9F" w14:paraId="247192F2" w14:textId="77777777" w:rsidTr="008774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15E0DB"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5FFCC9" w14:textId="77777777" w:rsidR="000A47EF" w:rsidRPr="00EF2E9F" w:rsidRDefault="000A47EF" w:rsidP="00C11374">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0A47EF" w:rsidRPr="00EF2E9F" w14:paraId="01DB5DAA" w14:textId="77777777" w:rsidTr="008774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1F2548"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9E60D0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98F9A0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51473AE"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CA6A729"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067BEA4" w14:textId="77777777" w:rsidR="000A47EF" w:rsidRPr="00EF2E9F" w:rsidRDefault="000A47EF" w:rsidP="00C11374">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095EE4"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D8A04FA"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2EDD4D9"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90B3D22"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F3512F3" w14:textId="77777777" w:rsidR="000A47EF" w:rsidRPr="00EF2E9F" w:rsidRDefault="000A47EF" w:rsidP="00C11374">
            <w:pPr>
              <w:contextualSpacing/>
              <w:rPr>
                <w:rFonts w:asciiTheme="minorHAnsi" w:hAnsiTheme="minorHAnsi" w:cstheme="minorHAnsi"/>
                <w:szCs w:val="22"/>
                <w:lang w:val="es-ES" w:eastAsia="es-CO"/>
              </w:rPr>
            </w:pPr>
          </w:p>
          <w:p w14:paraId="4224C6B3" w14:textId="77777777" w:rsidR="000A47EF" w:rsidRPr="00EF2E9F" w:rsidRDefault="000A47EF" w:rsidP="00C11374">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7E79360" w14:textId="77777777" w:rsidR="000A47EF" w:rsidRPr="00EF2E9F" w:rsidRDefault="000A47EF" w:rsidP="00C11374">
            <w:pPr>
              <w:contextualSpacing/>
              <w:rPr>
                <w:rFonts w:asciiTheme="minorHAnsi" w:hAnsiTheme="minorHAnsi" w:cstheme="minorHAnsi"/>
                <w:szCs w:val="22"/>
                <w:lang w:val="es-ES" w:eastAsia="es-CO"/>
              </w:rPr>
            </w:pPr>
          </w:p>
          <w:p w14:paraId="2A0D9541"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623AE1C" w14:textId="77777777" w:rsidR="000A47EF" w:rsidRPr="00EF2E9F" w:rsidRDefault="000A47EF" w:rsidP="00C11374">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0A47EF" w:rsidRPr="00EF2E9F" w14:paraId="6D7339E2" w14:textId="77777777" w:rsidTr="0087747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A4EF0A" w14:textId="77777777" w:rsidR="000A47EF" w:rsidRPr="00EF2E9F" w:rsidRDefault="000A47EF" w:rsidP="00C11374">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0A47EF" w:rsidRPr="00EF2E9F" w14:paraId="54B3B2C4" w14:textId="77777777" w:rsidTr="0087747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808F7B"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0D4F9A" w14:textId="77777777" w:rsidR="000A47EF" w:rsidRPr="00EF2E9F" w:rsidRDefault="000A47EF" w:rsidP="00C11374">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0A47EF" w:rsidRPr="00EF2E9F" w14:paraId="7101008D" w14:textId="77777777" w:rsidTr="008774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DDF1BB"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98F5552" w14:textId="77777777" w:rsidR="000A47EF" w:rsidRPr="00EF2E9F" w:rsidRDefault="000A47EF" w:rsidP="000A47EF">
            <w:pPr>
              <w:contextualSpacing/>
              <w:rPr>
                <w:rFonts w:asciiTheme="minorHAnsi" w:hAnsiTheme="minorHAnsi" w:cstheme="minorHAnsi"/>
                <w:szCs w:val="22"/>
                <w:lang w:val="es-ES" w:eastAsia="es-CO"/>
              </w:rPr>
            </w:pPr>
          </w:p>
          <w:p w14:paraId="4AC90215" w14:textId="77777777" w:rsidR="000A47EF" w:rsidRPr="00EF2E9F" w:rsidRDefault="000A47EF"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1C61AA8F" w14:textId="77777777" w:rsidR="000A47EF" w:rsidRPr="00EF2E9F" w:rsidRDefault="000A47EF"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69D8FC00" w14:textId="77777777" w:rsidR="000A47EF" w:rsidRPr="00EF2E9F" w:rsidRDefault="000A47EF"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444873DA" w14:textId="77777777" w:rsidR="000A47EF" w:rsidRPr="00EF2E9F" w:rsidRDefault="000A47EF"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A914298" w14:textId="77777777" w:rsidR="000A47EF" w:rsidRPr="00EF2E9F" w:rsidRDefault="000A47EF" w:rsidP="000A47EF">
            <w:pPr>
              <w:pStyle w:val="Style1"/>
              <w:snapToGrid w:val="0"/>
              <w:ind w:left="360"/>
              <w:rPr>
                <w:rFonts w:asciiTheme="minorHAnsi" w:hAnsiTheme="minorHAnsi" w:cstheme="minorHAnsi"/>
                <w:sz w:val="22"/>
                <w:szCs w:val="22"/>
                <w:lang w:val="es-ES" w:eastAsia="es-CO"/>
              </w:rPr>
            </w:pPr>
          </w:p>
          <w:p w14:paraId="21B4973D" w14:textId="77777777" w:rsidR="000A47EF" w:rsidRPr="00EF2E9F" w:rsidRDefault="000A47EF" w:rsidP="000A47EF">
            <w:pPr>
              <w:contextualSpacing/>
              <w:rPr>
                <w:rFonts w:asciiTheme="minorHAnsi" w:hAnsiTheme="minorHAnsi" w:cstheme="minorHAnsi"/>
                <w:szCs w:val="22"/>
                <w:lang w:val="es-ES" w:eastAsia="es-CO"/>
              </w:rPr>
            </w:pPr>
          </w:p>
          <w:p w14:paraId="281AC6B8" w14:textId="77777777" w:rsidR="000A47EF" w:rsidRPr="00EF2E9F" w:rsidRDefault="000A47EF" w:rsidP="000A47E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46463B" w14:textId="19DCEB4B" w:rsidR="000A47EF" w:rsidRPr="00EF2E9F" w:rsidRDefault="000A47EF" w:rsidP="000A47E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877472" w:rsidRPr="00EF2E9F" w14:paraId="237805AE" w14:textId="77777777" w:rsidTr="0087747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5804D" w14:textId="77777777" w:rsidR="00877472" w:rsidRPr="00EF2E9F" w:rsidRDefault="00877472"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877472" w:rsidRPr="00EF2E9F" w14:paraId="76F33433" w14:textId="77777777" w:rsidTr="0087747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7EB9DA" w14:textId="77777777" w:rsidR="00877472" w:rsidRPr="00EF2E9F" w:rsidRDefault="00877472"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ACD1A2" w14:textId="77777777" w:rsidR="00877472" w:rsidRPr="00EF2E9F" w:rsidRDefault="00877472"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77472" w:rsidRPr="00EF2E9F" w14:paraId="38664B8B" w14:textId="77777777" w:rsidTr="008774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268E92" w14:textId="77777777" w:rsidR="00877472" w:rsidRPr="00EF2E9F" w:rsidRDefault="00877472"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69041236" w14:textId="77777777" w:rsidR="00877472" w:rsidRPr="00EF2E9F" w:rsidRDefault="00877472" w:rsidP="00877472">
            <w:pPr>
              <w:contextualSpacing/>
              <w:rPr>
                <w:rFonts w:asciiTheme="minorHAnsi" w:hAnsiTheme="minorHAnsi" w:cstheme="minorHAnsi"/>
                <w:szCs w:val="22"/>
                <w:lang w:val="es-ES" w:eastAsia="es-CO"/>
              </w:rPr>
            </w:pPr>
          </w:p>
          <w:p w14:paraId="5C3B94A2"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74C1E92F"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E1BA436"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15779A70"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1387598" w14:textId="77777777" w:rsidR="00877472" w:rsidRPr="00EF2E9F" w:rsidRDefault="00877472" w:rsidP="00D96CAF">
            <w:pPr>
              <w:contextualSpacing/>
              <w:rPr>
                <w:rFonts w:asciiTheme="minorHAnsi" w:hAnsiTheme="minorHAnsi" w:cstheme="minorHAnsi"/>
                <w:szCs w:val="22"/>
                <w:lang w:eastAsia="es-CO"/>
              </w:rPr>
            </w:pPr>
          </w:p>
          <w:p w14:paraId="2E041A1E" w14:textId="77777777" w:rsidR="00877472" w:rsidRPr="00EF2E9F" w:rsidRDefault="00877472" w:rsidP="00D96CAF">
            <w:pPr>
              <w:contextualSpacing/>
              <w:rPr>
                <w:rFonts w:asciiTheme="minorHAnsi" w:hAnsiTheme="minorHAnsi" w:cstheme="minorHAnsi"/>
                <w:szCs w:val="22"/>
                <w:lang w:eastAsia="es-CO"/>
              </w:rPr>
            </w:pPr>
          </w:p>
          <w:p w14:paraId="6E6AB8D4" w14:textId="77777777" w:rsidR="00877472" w:rsidRPr="00EF2E9F" w:rsidRDefault="00877472"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F41853F" w14:textId="77777777" w:rsidR="00877472" w:rsidRPr="00EF2E9F" w:rsidRDefault="00877472" w:rsidP="00D96CAF">
            <w:pPr>
              <w:contextualSpacing/>
              <w:rPr>
                <w:rFonts w:asciiTheme="minorHAnsi" w:hAnsiTheme="minorHAnsi" w:cstheme="minorHAnsi"/>
                <w:szCs w:val="22"/>
                <w:lang w:eastAsia="es-CO"/>
              </w:rPr>
            </w:pPr>
          </w:p>
          <w:p w14:paraId="5FA16879" w14:textId="77777777" w:rsidR="00877472" w:rsidRPr="00EF2E9F" w:rsidRDefault="00877472"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31D8B3" w14:textId="77777777" w:rsidR="00877472" w:rsidRPr="00EF2E9F" w:rsidRDefault="00877472"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95336B2" w14:textId="77777777" w:rsidR="00877472" w:rsidRPr="00EF2E9F" w:rsidRDefault="00877472" w:rsidP="00D96CAF">
            <w:pPr>
              <w:rPr>
                <w:rFonts w:asciiTheme="minorHAnsi" w:hAnsiTheme="minorHAnsi" w:cstheme="minorHAnsi"/>
                <w:szCs w:val="22"/>
              </w:rPr>
            </w:pPr>
          </w:p>
        </w:tc>
      </w:tr>
      <w:tr w:rsidR="00877472" w:rsidRPr="00EF2E9F" w14:paraId="1552F3C4" w14:textId="77777777" w:rsidTr="0087747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6CD728" w14:textId="77777777" w:rsidR="00877472" w:rsidRPr="00EF2E9F" w:rsidRDefault="00877472"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86F432" w14:textId="77777777" w:rsidR="00877472" w:rsidRPr="00EF2E9F" w:rsidRDefault="00877472"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77472" w:rsidRPr="00EF2E9F" w14:paraId="2FDE19FA" w14:textId="77777777" w:rsidTr="0087747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5E5243" w14:textId="77777777" w:rsidR="00877472" w:rsidRPr="00EF2E9F" w:rsidRDefault="00877472"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F86A6AF" w14:textId="77777777" w:rsidR="00877472" w:rsidRPr="00EF2E9F" w:rsidRDefault="00877472" w:rsidP="00D96CAF">
            <w:pPr>
              <w:contextualSpacing/>
              <w:rPr>
                <w:rFonts w:asciiTheme="minorHAnsi" w:hAnsiTheme="minorHAnsi" w:cstheme="minorHAnsi"/>
                <w:szCs w:val="22"/>
                <w:lang w:eastAsia="es-CO"/>
              </w:rPr>
            </w:pPr>
          </w:p>
          <w:p w14:paraId="286C86F7" w14:textId="77777777" w:rsidR="00877472" w:rsidRPr="00EF2E9F" w:rsidRDefault="00877472" w:rsidP="00877472">
            <w:pPr>
              <w:contextualSpacing/>
              <w:rPr>
                <w:rFonts w:asciiTheme="minorHAnsi" w:hAnsiTheme="minorHAnsi" w:cstheme="minorHAnsi"/>
                <w:szCs w:val="22"/>
                <w:lang w:val="es-ES" w:eastAsia="es-CO"/>
              </w:rPr>
            </w:pPr>
          </w:p>
          <w:p w14:paraId="6682881F"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38ACF7A9"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5EA5E589"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1D639C20" w14:textId="77777777" w:rsidR="00877472" w:rsidRPr="00EF2E9F" w:rsidRDefault="00877472" w:rsidP="00CE4D68">
            <w:pPr>
              <w:pStyle w:val="Style1"/>
              <w:numPr>
                <w:ilvl w:val="0"/>
                <w:numId w:val="11"/>
              </w:numPr>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BB57950" w14:textId="77777777" w:rsidR="00877472" w:rsidRPr="00EF2E9F" w:rsidRDefault="00877472" w:rsidP="00D96CAF">
            <w:pPr>
              <w:contextualSpacing/>
              <w:rPr>
                <w:rFonts w:asciiTheme="minorHAnsi" w:eastAsia="Times New Roman" w:hAnsiTheme="minorHAnsi" w:cstheme="minorHAnsi"/>
                <w:szCs w:val="22"/>
                <w:lang w:eastAsia="es-CO"/>
              </w:rPr>
            </w:pPr>
          </w:p>
          <w:p w14:paraId="2BFBE813" w14:textId="77777777" w:rsidR="00877472" w:rsidRPr="00EF2E9F" w:rsidRDefault="00877472"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A02FE09" w14:textId="77777777" w:rsidR="00877472" w:rsidRPr="00EF2E9F" w:rsidRDefault="00877472" w:rsidP="00D96CAF">
            <w:pPr>
              <w:contextualSpacing/>
              <w:rPr>
                <w:rFonts w:asciiTheme="minorHAnsi" w:hAnsiTheme="minorHAnsi" w:cstheme="minorHAnsi"/>
                <w:szCs w:val="22"/>
                <w:lang w:eastAsia="es-CO"/>
              </w:rPr>
            </w:pPr>
          </w:p>
          <w:p w14:paraId="5FD89701" w14:textId="77777777" w:rsidR="00877472" w:rsidRPr="00EF2E9F" w:rsidRDefault="00877472"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25E565" w14:textId="77777777" w:rsidR="00877472" w:rsidRPr="00EF2E9F" w:rsidRDefault="00877472"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B348F3E" w14:textId="492C51D6"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412708B2"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680AA0"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346C7DE8"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44A2B6EB"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855F39"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7E2DCDBC" w14:textId="77777777" w:rsidTr="00D96CA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02B77" w14:textId="2A723D54"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jurídicamente en los temas de la evaluación sectorial e integral y la ejecución de las acciones de vigilancia, control e inspección a los prestadores de los servicios públicos que corresponde a la dependencia, acorde con la normatividad y regulación vigentes.</w:t>
            </w:r>
          </w:p>
          <w:p w14:paraId="6BA042C1" w14:textId="77777777" w:rsidR="00ED10A0" w:rsidRPr="00EF2E9F" w:rsidRDefault="00ED10A0" w:rsidP="001C3D35">
            <w:pPr>
              <w:rPr>
                <w:rFonts w:asciiTheme="minorHAnsi" w:hAnsiTheme="minorHAnsi" w:cstheme="minorHAnsi"/>
                <w:color w:val="000000" w:themeColor="text1"/>
                <w:szCs w:val="22"/>
                <w:highlight w:val="yellow"/>
                <w:lang w:val="es-ES"/>
              </w:rPr>
            </w:pPr>
          </w:p>
        </w:tc>
      </w:tr>
      <w:tr w:rsidR="00ED10A0" w:rsidRPr="00EF2E9F" w14:paraId="6C226347"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3AAD98"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0CE9A8B0" w14:textId="77777777" w:rsidTr="00D96CA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78A6F"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Participar en las actuaciones requeridas para ejercer vigilancia al cumplimiento de los contratos aplicación del régimen tarifario entre las empresas de servicios públicos y los usuarios.</w:t>
            </w:r>
          </w:p>
          <w:p w14:paraId="1996B70B"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vigilar y controlar la ejecución de los esquemas Asociación Público-Privada (APP), de conformidad con los términos señalados por la Comisión de Regulación.</w:t>
            </w:r>
          </w:p>
          <w:p w14:paraId="45F8D811"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los estudios jurídicos que sustenten la necesidad de modificar los estatutos de las entidades descentralizadas que presten servicios públicos y no hayan sido aprobados por el Congreso.</w:t>
            </w:r>
          </w:p>
          <w:p w14:paraId="7685F16B"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los estudios y proyectos de acto administrativo relacionados con las funciones de inspección, vigilancia y control ejercidas por la Superintendencia frente a los prestadores de servicios públicos de acueducto y alcantarillado.</w:t>
            </w:r>
          </w:p>
          <w:p w14:paraId="0B8B8FA2"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formulación, ejecución y seguimiento de las políticas, planes, programas y proyectos orientados al cumplimiento de los objetivos institucionales, de acuerdo con los lineamientos definidos por la entidad.</w:t>
            </w:r>
          </w:p>
          <w:p w14:paraId="0411F3C6"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Ejercer la verificación, asignación y control de los requerimientos judiciales que sean solicitados a la dependencia, de conformidad con los lineamientos de la dependencia.</w:t>
            </w:r>
          </w:p>
          <w:p w14:paraId="3FC1B611"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analizar y proyectar los actos administrativos que resuelven las solicitudes de viabilidad y disponibilidad de los servicios públicos domiciliarios, de acuerdo con la normativa aplicable.</w:t>
            </w:r>
          </w:p>
          <w:p w14:paraId="05727A6E"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jurídicamente el cumplimiento de la metodología tarifaria establecida por las comisiones de regulación, de conformidad con la normativa vigente.</w:t>
            </w:r>
          </w:p>
          <w:p w14:paraId="13CF6FAF"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17FC3603"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1B0D5B9" w14:textId="77777777" w:rsidR="00ED10A0" w:rsidRPr="00EF2E9F" w:rsidRDefault="00ED10A0" w:rsidP="00CE4D68">
            <w:pPr>
              <w:numPr>
                <w:ilvl w:val="0"/>
                <w:numId w:val="81"/>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380402BC" w14:textId="77777777" w:rsidR="00ED10A0" w:rsidRPr="00EF2E9F" w:rsidRDefault="00ED10A0" w:rsidP="00CE4D68">
            <w:pPr>
              <w:pStyle w:val="Prrafodelista"/>
              <w:numPr>
                <w:ilvl w:val="0"/>
                <w:numId w:val="8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ED10A0" w:rsidRPr="00EF2E9F" w14:paraId="413BC794"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F918DD"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75097579"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444D2"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7AB0EDC6"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709EBBB0"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14934B65"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71C0304A"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 xml:space="preserve">Políticas de prevención del daño antijurídico </w:t>
            </w:r>
          </w:p>
        </w:tc>
      </w:tr>
      <w:tr w:rsidR="00ED10A0" w:rsidRPr="00EF2E9F" w14:paraId="3FD1A6EB"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ECA70F"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2AC31190"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FD4F40"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D627D6"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77A54477"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858C78"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66A9230"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17716ED"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0B7539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40FC63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C340273"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4EC0EF"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724C4B6A"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3F6235B"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4B75205"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7D25C50" w14:textId="77777777" w:rsidR="00ED10A0" w:rsidRPr="00EF2E9F" w:rsidRDefault="00ED10A0" w:rsidP="001C3D35">
            <w:pPr>
              <w:contextualSpacing/>
              <w:rPr>
                <w:rFonts w:asciiTheme="minorHAnsi" w:hAnsiTheme="minorHAnsi" w:cstheme="minorHAnsi"/>
                <w:szCs w:val="22"/>
                <w:lang w:val="es-ES" w:eastAsia="es-CO"/>
              </w:rPr>
            </w:pPr>
          </w:p>
          <w:p w14:paraId="6C2C4260"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Se adicionan las siguientes competencias cuando tenga asignado personal a cargo:</w:t>
            </w:r>
          </w:p>
          <w:p w14:paraId="78FB4A7E" w14:textId="77777777" w:rsidR="00ED10A0" w:rsidRPr="00EF2E9F" w:rsidRDefault="00ED10A0" w:rsidP="001C3D35">
            <w:pPr>
              <w:contextualSpacing/>
              <w:rPr>
                <w:rFonts w:asciiTheme="minorHAnsi" w:hAnsiTheme="minorHAnsi" w:cstheme="minorHAnsi"/>
                <w:szCs w:val="22"/>
                <w:lang w:val="es-ES" w:eastAsia="es-CO"/>
              </w:rPr>
            </w:pPr>
          </w:p>
          <w:p w14:paraId="5B65BA15"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8A0B0A3"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34E0275F"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406E9C"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120F4D6D"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53330B"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D9E412"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205A6A6F"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19FBA1"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FD72FB3" w14:textId="77777777" w:rsidR="00ED10A0" w:rsidRPr="00EF2E9F" w:rsidRDefault="00ED10A0" w:rsidP="00ED10A0">
            <w:pPr>
              <w:contextualSpacing/>
              <w:rPr>
                <w:rFonts w:asciiTheme="minorHAnsi" w:hAnsiTheme="minorHAnsi" w:cstheme="minorHAnsi"/>
                <w:szCs w:val="22"/>
                <w:lang w:val="es-ES" w:eastAsia="es-CO"/>
              </w:rPr>
            </w:pPr>
          </w:p>
          <w:p w14:paraId="6D4DA23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6542C88" w14:textId="77777777" w:rsidR="00ED10A0" w:rsidRPr="00EF2E9F" w:rsidRDefault="00ED10A0" w:rsidP="00ED10A0">
            <w:pPr>
              <w:ind w:left="360"/>
              <w:contextualSpacing/>
              <w:rPr>
                <w:rFonts w:asciiTheme="minorHAnsi" w:hAnsiTheme="minorHAnsi" w:cstheme="minorHAnsi"/>
                <w:szCs w:val="22"/>
                <w:lang w:val="es-ES" w:eastAsia="es-CO"/>
              </w:rPr>
            </w:pPr>
          </w:p>
          <w:p w14:paraId="763D4B9F" w14:textId="39D5E592" w:rsidR="00ED10A0" w:rsidRPr="00EF2E9F" w:rsidRDefault="00ED10A0" w:rsidP="00ED10A0">
            <w:pPr>
              <w:contextualSpacing/>
              <w:rPr>
                <w:rFonts w:asciiTheme="minorHAnsi" w:hAnsiTheme="minorHAnsi" w:cstheme="minorHAnsi"/>
                <w:szCs w:val="22"/>
                <w:lang w:val="es-ES" w:eastAsia="es-CO"/>
              </w:rPr>
            </w:pPr>
          </w:p>
          <w:p w14:paraId="288B1A62" w14:textId="77777777" w:rsidR="00ED10A0" w:rsidRPr="00EF2E9F" w:rsidRDefault="00ED10A0" w:rsidP="00ED10A0">
            <w:pPr>
              <w:contextualSpacing/>
              <w:rPr>
                <w:rFonts w:asciiTheme="minorHAnsi" w:hAnsiTheme="minorHAnsi" w:cstheme="minorHAnsi"/>
                <w:szCs w:val="22"/>
                <w:lang w:val="es-ES" w:eastAsia="es-CO"/>
              </w:rPr>
            </w:pPr>
          </w:p>
          <w:p w14:paraId="7B7FF2BF"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907EB9" w14:textId="5342D761"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96CAF" w:rsidRPr="00EF2E9F" w14:paraId="31838855" w14:textId="77777777" w:rsidTr="00D96C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CAA75E" w14:textId="77777777" w:rsidR="00D96CAF" w:rsidRPr="00EF2E9F" w:rsidRDefault="00D96CAF"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96CAF" w:rsidRPr="00EF2E9F" w14:paraId="0421E80F"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11EDC9"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DC07BF"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6CACEC21"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D0275F"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3832987" w14:textId="77777777" w:rsidR="00D96CAF" w:rsidRPr="00EF2E9F" w:rsidRDefault="00D96CAF" w:rsidP="00D96CAF">
            <w:pPr>
              <w:contextualSpacing/>
              <w:rPr>
                <w:rFonts w:asciiTheme="minorHAnsi" w:hAnsiTheme="minorHAnsi" w:cstheme="minorHAnsi"/>
                <w:szCs w:val="22"/>
                <w:lang w:eastAsia="es-CO"/>
              </w:rPr>
            </w:pPr>
          </w:p>
          <w:p w14:paraId="665D8C78"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39B4C104" w14:textId="77777777" w:rsidR="00D96CAF" w:rsidRPr="00EF2E9F" w:rsidRDefault="00D96CAF" w:rsidP="00D96CAF">
            <w:pPr>
              <w:contextualSpacing/>
              <w:rPr>
                <w:rFonts w:asciiTheme="minorHAnsi" w:hAnsiTheme="minorHAnsi" w:cstheme="minorHAnsi"/>
                <w:szCs w:val="22"/>
                <w:lang w:eastAsia="es-CO"/>
              </w:rPr>
            </w:pPr>
          </w:p>
          <w:p w14:paraId="59DCD47E" w14:textId="77777777" w:rsidR="00D96CAF" w:rsidRPr="00EF2E9F" w:rsidRDefault="00D96CAF" w:rsidP="00D96CAF">
            <w:pPr>
              <w:contextualSpacing/>
              <w:rPr>
                <w:rFonts w:asciiTheme="minorHAnsi" w:hAnsiTheme="minorHAnsi" w:cstheme="minorHAnsi"/>
                <w:szCs w:val="22"/>
                <w:lang w:eastAsia="es-CO"/>
              </w:rPr>
            </w:pPr>
          </w:p>
          <w:p w14:paraId="07D0C550"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F2E31E0" w14:textId="77777777" w:rsidR="00D96CAF" w:rsidRPr="00EF2E9F" w:rsidRDefault="00D96CAF" w:rsidP="00D96CAF">
            <w:pPr>
              <w:contextualSpacing/>
              <w:rPr>
                <w:rFonts w:asciiTheme="minorHAnsi" w:hAnsiTheme="minorHAnsi" w:cstheme="minorHAnsi"/>
                <w:szCs w:val="22"/>
                <w:lang w:eastAsia="es-CO"/>
              </w:rPr>
            </w:pPr>
          </w:p>
          <w:p w14:paraId="5A3C57D5"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027127" w14:textId="77777777" w:rsidR="00D96CAF" w:rsidRPr="00EF2E9F" w:rsidRDefault="00D96CAF"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0BBB8C9" w14:textId="77777777" w:rsidR="00D96CAF" w:rsidRPr="00EF2E9F" w:rsidRDefault="00D96CAF" w:rsidP="00D96CAF">
            <w:pPr>
              <w:rPr>
                <w:rFonts w:asciiTheme="minorHAnsi" w:hAnsiTheme="minorHAnsi" w:cstheme="minorHAnsi"/>
                <w:szCs w:val="22"/>
              </w:rPr>
            </w:pPr>
          </w:p>
        </w:tc>
      </w:tr>
      <w:tr w:rsidR="00D96CAF" w:rsidRPr="00EF2E9F" w14:paraId="0CD88378"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EBAA98"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FC65C2"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71F95C1D"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384AB6"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F972A32" w14:textId="77777777" w:rsidR="00D96CAF" w:rsidRPr="00EF2E9F" w:rsidRDefault="00D96CAF" w:rsidP="00D96CAF">
            <w:pPr>
              <w:contextualSpacing/>
              <w:rPr>
                <w:rFonts w:asciiTheme="minorHAnsi" w:hAnsiTheme="minorHAnsi" w:cstheme="minorHAnsi"/>
                <w:szCs w:val="22"/>
                <w:lang w:eastAsia="es-CO"/>
              </w:rPr>
            </w:pPr>
          </w:p>
          <w:p w14:paraId="2DE2C584"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53A803A" w14:textId="77777777" w:rsidR="00D96CAF" w:rsidRPr="00EF2E9F" w:rsidRDefault="00D96CAF" w:rsidP="00D96CAF">
            <w:pPr>
              <w:contextualSpacing/>
              <w:rPr>
                <w:rFonts w:asciiTheme="minorHAnsi" w:eastAsia="Times New Roman" w:hAnsiTheme="minorHAnsi" w:cstheme="minorHAnsi"/>
                <w:szCs w:val="22"/>
                <w:lang w:eastAsia="es-CO"/>
              </w:rPr>
            </w:pPr>
          </w:p>
          <w:p w14:paraId="40561686"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1AAEA45" w14:textId="77777777" w:rsidR="00D96CAF" w:rsidRPr="00EF2E9F" w:rsidRDefault="00D96CAF" w:rsidP="00D96CAF">
            <w:pPr>
              <w:contextualSpacing/>
              <w:rPr>
                <w:rFonts w:asciiTheme="minorHAnsi" w:hAnsiTheme="minorHAnsi" w:cstheme="minorHAnsi"/>
                <w:szCs w:val="22"/>
                <w:lang w:eastAsia="es-CO"/>
              </w:rPr>
            </w:pPr>
          </w:p>
          <w:p w14:paraId="54EA3FDE"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A10995" w14:textId="77777777" w:rsidR="00D96CAF" w:rsidRPr="00EF2E9F" w:rsidRDefault="00D96CAF" w:rsidP="00D96CA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47B1D51A" w14:textId="77777777" w:rsidR="00ED10A0" w:rsidRPr="00EF2E9F" w:rsidRDefault="00ED10A0" w:rsidP="00ED10A0">
      <w:pPr>
        <w:rPr>
          <w:rFonts w:asciiTheme="minorHAnsi" w:hAnsiTheme="minorHAnsi" w:cstheme="minorHAnsi"/>
          <w:szCs w:val="22"/>
          <w:lang w:val="es-ES" w:eastAsia="es-ES"/>
        </w:rPr>
      </w:pPr>
    </w:p>
    <w:p w14:paraId="0C4929CE" w14:textId="42F45B03"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5FDAAEC7"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D571C4"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307A534E"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561DA5B4"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6FE128"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01BCAAAA" w14:textId="77777777" w:rsidTr="00D96CA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AD2FD" w14:textId="77777777" w:rsidR="00ED10A0" w:rsidRPr="00EF2E9F" w:rsidRDefault="00ED10A0" w:rsidP="001C3D35">
            <w:pPr>
              <w:rPr>
                <w:rFonts w:asciiTheme="minorHAnsi" w:hAnsiTheme="minorHAnsi" w:cstheme="minorHAnsi"/>
                <w:szCs w:val="22"/>
                <w:lang w:val="es-ES"/>
              </w:rPr>
            </w:pPr>
            <w:r w:rsidRPr="00EF2E9F">
              <w:rPr>
                <w:rFonts w:asciiTheme="minorHAnsi" w:hAnsiTheme="minorHAnsi" w:cstheme="minorHAnsi"/>
                <w:szCs w:val="22"/>
                <w:lang w:val="es-ES"/>
              </w:rPr>
              <w:t>Realzar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7F2D23A0" w14:textId="77777777" w:rsidR="00ED10A0" w:rsidRPr="00EF2E9F" w:rsidRDefault="00ED10A0" w:rsidP="001C3D35">
            <w:pPr>
              <w:pStyle w:val="Sinespaciado"/>
              <w:contextualSpacing/>
              <w:jc w:val="both"/>
              <w:rPr>
                <w:rFonts w:asciiTheme="minorHAnsi" w:hAnsiTheme="minorHAnsi" w:cstheme="minorHAnsi"/>
                <w:lang w:val="es-ES"/>
              </w:rPr>
            </w:pPr>
          </w:p>
        </w:tc>
      </w:tr>
      <w:tr w:rsidR="00ED10A0" w:rsidRPr="00EF2E9F" w14:paraId="1D1DBB4E"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BE0D9"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7FC06BA8" w14:textId="77777777" w:rsidTr="00D96CA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75AFB" w14:textId="5852CA36"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 xml:space="preserve">Elaborar actividades financieras, administrativas y de planeación institucional para </w:t>
            </w:r>
            <w:r w:rsidR="000E28A0" w:rsidRPr="00EF2E9F">
              <w:rPr>
                <w:rFonts w:asciiTheme="minorHAnsi" w:hAnsiTheme="minorHAnsi" w:cstheme="minorHAnsi"/>
                <w:szCs w:val="22"/>
              </w:rPr>
              <w:t>el</w:t>
            </w:r>
            <w:r w:rsidRPr="00EF2E9F">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675A1923"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06833846"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3127FC3" w14:textId="464D8BDD"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 xml:space="preserve">Colaborar en la dependencia en las auditorías internas y externas y mostrar la gestión realizada en los diferentes sistemas implementados en la entidad, de conformidad con los procedimientos internos. </w:t>
            </w:r>
          </w:p>
          <w:p w14:paraId="27BC4DBC"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Fomentar los mecanismos de seguimiento y evaluación a la gestión institucional de la dependencia y realizar su medición a través de los sistemas establecidos, de acuerdo con los objetivos propuestos.</w:t>
            </w:r>
          </w:p>
          <w:p w14:paraId="7DFEDC5E"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3558EF65"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 xml:space="preserve">Desarrollar los informes de gestión que requiera la dependencia, de acuerdo con sus funciones. </w:t>
            </w:r>
          </w:p>
          <w:p w14:paraId="2FE4C93D"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7708F0F0" w14:textId="77777777" w:rsidR="00ED10A0" w:rsidRPr="00EF2E9F" w:rsidRDefault="00ED10A0" w:rsidP="00CE4D68">
            <w:pPr>
              <w:pStyle w:val="Prrafodelista"/>
              <w:numPr>
                <w:ilvl w:val="0"/>
                <w:numId w:val="82"/>
              </w:numPr>
              <w:rPr>
                <w:rFonts w:asciiTheme="minorHAnsi" w:hAnsiTheme="minorHAnsi" w:cstheme="minorHAnsi"/>
                <w:szCs w:val="22"/>
              </w:rPr>
            </w:pPr>
            <w:r w:rsidRPr="00EF2E9F">
              <w:rPr>
                <w:rFonts w:asciiTheme="minorHAnsi" w:hAnsiTheme="minorHAnsi" w:cstheme="minorHAnsi"/>
                <w:szCs w:val="22"/>
              </w:rPr>
              <w:t xml:space="preserve">Elaborar las actividades de gestión contractual que requieran las actividades de la dependencia, de conformidad con los procedimientos internos. </w:t>
            </w:r>
          </w:p>
          <w:p w14:paraId="2D1027D7" w14:textId="77777777" w:rsidR="00ED10A0" w:rsidRPr="00EF2E9F" w:rsidRDefault="00ED10A0" w:rsidP="00CE4D68">
            <w:pPr>
              <w:pStyle w:val="Prrafodelista"/>
              <w:numPr>
                <w:ilvl w:val="0"/>
                <w:numId w:val="8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5FD5384C" w14:textId="77777777" w:rsidR="00ED10A0" w:rsidRPr="00EF2E9F" w:rsidRDefault="00ED10A0" w:rsidP="00CE4D68">
            <w:pPr>
              <w:pStyle w:val="Prrafodelista"/>
              <w:numPr>
                <w:ilvl w:val="0"/>
                <w:numId w:val="8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respuesta a peticiones, consultas y requerimientos formulados a nivel interno, por los organismos de control o por los ciudadanos, de conformidad con los procedimientos y normativa vigente.</w:t>
            </w:r>
          </w:p>
          <w:p w14:paraId="11DDA99B" w14:textId="77777777" w:rsidR="00ED10A0" w:rsidRPr="00EF2E9F" w:rsidRDefault="00ED10A0" w:rsidP="00CE4D68">
            <w:pPr>
              <w:pStyle w:val="Sinespaciado"/>
              <w:numPr>
                <w:ilvl w:val="0"/>
                <w:numId w:val="82"/>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D10A0" w:rsidRPr="00EF2E9F" w14:paraId="553C458A"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F0FC2"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2EC343EA"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A497"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586AE615"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18099A6F"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Administración pública</w:t>
            </w:r>
          </w:p>
          <w:p w14:paraId="43764FE4"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2CE3C72E"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395CF206" w14:textId="77777777" w:rsidR="00ED10A0" w:rsidRPr="00EF2E9F" w:rsidRDefault="00ED10A0" w:rsidP="00ED10A0">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3DBDA081"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 xml:space="preserve">Sistemas de gestión </w:t>
            </w:r>
          </w:p>
        </w:tc>
      </w:tr>
      <w:tr w:rsidR="00ED10A0" w:rsidRPr="00EF2E9F" w14:paraId="72F8ABF2"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133B0"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0ECA5F1F"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E947EB"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78D684"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529D131F"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AFE19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A6DE93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599E0B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B4F9E1B"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8715DC8"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02791A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0C99C0"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37336EA"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60E7284"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234C250C"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B35F0D6" w14:textId="77777777" w:rsidR="00ED10A0" w:rsidRPr="00EF2E9F" w:rsidRDefault="00ED10A0" w:rsidP="001C3D35">
            <w:pPr>
              <w:contextualSpacing/>
              <w:rPr>
                <w:rFonts w:asciiTheme="minorHAnsi" w:hAnsiTheme="minorHAnsi" w:cstheme="minorHAnsi"/>
                <w:szCs w:val="22"/>
                <w:lang w:val="es-ES" w:eastAsia="es-CO"/>
              </w:rPr>
            </w:pPr>
          </w:p>
          <w:p w14:paraId="1F65136B"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3A6A2E7" w14:textId="77777777" w:rsidR="00ED10A0" w:rsidRPr="00EF2E9F" w:rsidRDefault="00ED10A0" w:rsidP="001C3D35">
            <w:pPr>
              <w:contextualSpacing/>
              <w:rPr>
                <w:rFonts w:asciiTheme="minorHAnsi" w:hAnsiTheme="minorHAnsi" w:cstheme="minorHAnsi"/>
                <w:szCs w:val="22"/>
                <w:lang w:val="es-ES" w:eastAsia="es-CO"/>
              </w:rPr>
            </w:pPr>
          </w:p>
          <w:p w14:paraId="2AC41FC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1040769"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0BAEF8F7"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36D24"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526E349C"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91CB02"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25FD2B"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49D525E3"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E52447"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9ADAF4E" w14:textId="77777777" w:rsidR="00ED10A0" w:rsidRPr="00EF2E9F" w:rsidRDefault="00ED10A0" w:rsidP="00ED10A0">
            <w:pPr>
              <w:contextualSpacing/>
              <w:rPr>
                <w:rFonts w:asciiTheme="minorHAnsi" w:hAnsiTheme="minorHAnsi" w:cstheme="minorHAnsi"/>
                <w:szCs w:val="22"/>
                <w:lang w:val="es-ES" w:eastAsia="es-CO"/>
              </w:rPr>
            </w:pPr>
          </w:p>
          <w:p w14:paraId="572B124F"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A6A4BC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AE9B40F"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2AD881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64A3EEE"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95D1E3B" w14:textId="77777777" w:rsidR="00ED10A0" w:rsidRPr="00EF2E9F" w:rsidRDefault="00ED10A0" w:rsidP="00ED10A0">
            <w:pPr>
              <w:ind w:left="360"/>
              <w:contextualSpacing/>
              <w:rPr>
                <w:rFonts w:asciiTheme="minorHAnsi" w:hAnsiTheme="minorHAnsi" w:cstheme="minorHAnsi"/>
                <w:szCs w:val="22"/>
                <w:lang w:val="es-ES" w:eastAsia="es-CO"/>
              </w:rPr>
            </w:pPr>
          </w:p>
          <w:p w14:paraId="045DB240" w14:textId="62763801" w:rsidR="00ED10A0" w:rsidRPr="00EF2E9F" w:rsidRDefault="00ED10A0" w:rsidP="00ED10A0">
            <w:pPr>
              <w:contextualSpacing/>
              <w:rPr>
                <w:rFonts w:asciiTheme="minorHAnsi" w:hAnsiTheme="minorHAnsi" w:cstheme="minorHAnsi"/>
                <w:szCs w:val="22"/>
                <w:lang w:val="es-ES" w:eastAsia="es-CO"/>
              </w:rPr>
            </w:pPr>
          </w:p>
          <w:p w14:paraId="198BFB9F" w14:textId="77777777" w:rsidR="00ED10A0" w:rsidRPr="00EF2E9F" w:rsidRDefault="00ED10A0" w:rsidP="00ED10A0">
            <w:pPr>
              <w:contextualSpacing/>
              <w:rPr>
                <w:rFonts w:asciiTheme="minorHAnsi" w:hAnsiTheme="minorHAnsi" w:cstheme="minorHAnsi"/>
                <w:szCs w:val="22"/>
                <w:lang w:val="es-ES" w:eastAsia="es-CO"/>
              </w:rPr>
            </w:pPr>
          </w:p>
          <w:p w14:paraId="2A40C959"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7912DB" w14:textId="6725947D"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96CAF" w:rsidRPr="00EF2E9F" w14:paraId="0D7C1B8F" w14:textId="77777777" w:rsidTr="00D96C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CA0A7" w14:textId="77777777" w:rsidR="00D96CAF" w:rsidRPr="00EF2E9F" w:rsidRDefault="00D96CAF"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96CAF" w:rsidRPr="00EF2E9F" w14:paraId="23C1E77D"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39FE36"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DA3F79"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176DE570"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DA7AC7"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8A5125D" w14:textId="77777777" w:rsidR="00D96CAF" w:rsidRPr="00EF2E9F" w:rsidRDefault="00D96CAF" w:rsidP="00D96CAF">
            <w:pPr>
              <w:contextualSpacing/>
              <w:rPr>
                <w:rFonts w:asciiTheme="minorHAnsi" w:hAnsiTheme="minorHAnsi" w:cstheme="minorHAnsi"/>
                <w:szCs w:val="22"/>
                <w:lang w:eastAsia="es-CO"/>
              </w:rPr>
            </w:pPr>
          </w:p>
          <w:p w14:paraId="00D3EEA1" w14:textId="77777777" w:rsidR="00D96CAF" w:rsidRPr="00EF2E9F" w:rsidRDefault="00D96CAF" w:rsidP="00D96CAF">
            <w:pPr>
              <w:contextualSpacing/>
              <w:rPr>
                <w:rFonts w:asciiTheme="minorHAnsi" w:hAnsiTheme="minorHAnsi" w:cstheme="minorHAnsi"/>
                <w:szCs w:val="22"/>
                <w:lang w:val="es-ES" w:eastAsia="es-CO"/>
              </w:rPr>
            </w:pPr>
          </w:p>
          <w:p w14:paraId="5D76429F"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CE6A714"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Contaduría pública</w:t>
            </w:r>
          </w:p>
          <w:p w14:paraId="57A47CFC"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C5BBDC4"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68BE976"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FBE4D1B" w14:textId="77777777" w:rsidR="00D96CAF" w:rsidRPr="00EF2E9F" w:rsidRDefault="00D96CAF" w:rsidP="00D96CAF">
            <w:pPr>
              <w:contextualSpacing/>
              <w:rPr>
                <w:rFonts w:asciiTheme="minorHAnsi" w:hAnsiTheme="minorHAnsi" w:cstheme="minorHAnsi"/>
                <w:szCs w:val="22"/>
                <w:lang w:eastAsia="es-CO"/>
              </w:rPr>
            </w:pPr>
          </w:p>
          <w:p w14:paraId="32A0DE0D"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0735902" w14:textId="77777777" w:rsidR="00D96CAF" w:rsidRPr="00EF2E9F" w:rsidRDefault="00D96CAF" w:rsidP="00D96CAF">
            <w:pPr>
              <w:contextualSpacing/>
              <w:rPr>
                <w:rFonts w:asciiTheme="minorHAnsi" w:hAnsiTheme="minorHAnsi" w:cstheme="minorHAnsi"/>
                <w:szCs w:val="22"/>
                <w:lang w:eastAsia="es-CO"/>
              </w:rPr>
            </w:pPr>
          </w:p>
          <w:p w14:paraId="442A9C16"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B2C339" w14:textId="77777777" w:rsidR="00D96CAF" w:rsidRPr="00EF2E9F" w:rsidRDefault="00D96CAF" w:rsidP="00D96CA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31F82345" w14:textId="77777777" w:rsidR="00D96CAF" w:rsidRPr="00EF2E9F" w:rsidRDefault="00D96CAF" w:rsidP="00D96CAF">
            <w:pPr>
              <w:rPr>
                <w:rFonts w:asciiTheme="minorHAnsi" w:hAnsiTheme="minorHAnsi" w:cstheme="minorHAnsi"/>
                <w:szCs w:val="22"/>
              </w:rPr>
            </w:pPr>
          </w:p>
        </w:tc>
      </w:tr>
      <w:tr w:rsidR="00D96CAF" w:rsidRPr="00EF2E9F" w14:paraId="3FE1AC71"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07A538"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5A43A4"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62D83448"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A137ED"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08824DE" w14:textId="77777777" w:rsidR="00D96CAF" w:rsidRPr="00EF2E9F" w:rsidRDefault="00D96CAF" w:rsidP="00D96CAF">
            <w:pPr>
              <w:contextualSpacing/>
              <w:rPr>
                <w:rFonts w:asciiTheme="minorHAnsi" w:hAnsiTheme="minorHAnsi" w:cstheme="minorHAnsi"/>
                <w:szCs w:val="22"/>
                <w:lang w:val="es-ES" w:eastAsia="es-CO"/>
              </w:rPr>
            </w:pPr>
          </w:p>
          <w:p w14:paraId="01FB19B1"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91541E5"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F8D9BB5"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69B5212"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FA8607F"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6EB66DF" w14:textId="77777777" w:rsidR="00D96CAF" w:rsidRPr="00EF2E9F" w:rsidRDefault="00D96CAF" w:rsidP="00D96CAF">
            <w:pPr>
              <w:contextualSpacing/>
              <w:rPr>
                <w:rFonts w:asciiTheme="minorHAnsi" w:hAnsiTheme="minorHAnsi" w:cstheme="minorHAnsi"/>
                <w:szCs w:val="22"/>
                <w:lang w:eastAsia="es-CO"/>
              </w:rPr>
            </w:pPr>
          </w:p>
          <w:p w14:paraId="3FD668CE" w14:textId="77777777" w:rsidR="00D96CAF" w:rsidRPr="00EF2E9F" w:rsidRDefault="00D96CAF" w:rsidP="00D96CAF">
            <w:pPr>
              <w:contextualSpacing/>
              <w:rPr>
                <w:rFonts w:asciiTheme="minorHAnsi" w:eastAsia="Times New Roman" w:hAnsiTheme="minorHAnsi" w:cstheme="minorHAnsi"/>
                <w:szCs w:val="22"/>
                <w:lang w:eastAsia="es-CO"/>
              </w:rPr>
            </w:pPr>
          </w:p>
          <w:p w14:paraId="1F7F80FA"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983BE00" w14:textId="77777777" w:rsidR="00D96CAF" w:rsidRPr="00EF2E9F" w:rsidRDefault="00D96CAF" w:rsidP="00D96CAF">
            <w:pPr>
              <w:contextualSpacing/>
              <w:rPr>
                <w:rFonts w:asciiTheme="minorHAnsi" w:hAnsiTheme="minorHAnsi" w:cstheme="minorHAnsi"/>
                <w:szCs w:val="22"/>
                <w:lang w:eastAsia="es-CO"/>
              </w:rPr>
            </w:pPr>
          </w:p>
          <w:p w14:paraId="4E1CF545"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FA27DD" w14:textId="77777777" w:rsidR="00D96CAF" w:rsidRPr="00EF2E9F" w:rsidRDefault="00D96CAF"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11B5680" w14:textId="77777777" w:rsidR="00ED10A0" w:rsidRPr="00EF2E9F" w:rsidRDefault="00ED10A0" w:rsidP="00ED10A0">
      <w:pPr>
        <w:rPr>
          <w:rFonts w:asciiTheme="minorHAnsi" w:hAnsiTheme="minorHAnsi" w:cstheme="minorHAnsi"/>
          <w:szCs w:val="22"/>
          <w:lang w:val="es-ES" w:eastAsia="es-ES"/>
        </w:rPr>
      </w:pPr>
    </w:p>
    <w:p w14:paraId="60D22897" w14:textId="46DEA50E"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719932CC"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6C1C9E"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392CB97"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0B3B35D8"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EBF3D"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7969ABE1" w14:textId="77777777" w:rsidTr="00D96CA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D5929" w14:textId="77777777" w:rsidR="00ED10A0" w:rsidRPr="00EF2E9F" w:rsidRDefault="00ED10A0" w:rsidP="001C3D35">
            <w:pPr>
              <w:rPr>
                <w:rFonts w:asciiTheme="minorHAnsi" w:hAnsiTheme="minorHAnsi" w:cstheme="minorHAnsi"/>
                <w:szCs w:val="22"/>
                <w:lang w:val="es-ES"/>
              </w:rPr>
            </w:pPr>
            <w:r w:rsidRPr="00EF2E9F">
              <w:rPr>
                <w:rFonts w:asciiTheme="minorHAnsi" w:hAnsiTheme="minorHAnsi" w:cstheme="minorHAnsi"/>
                <w:szCs w:val="22"/>
                <w:lang w:val="es-ES"/>
              </w:rPr>
              <w:t>Adelantar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3EA274DA" w14:textId="77777777" w:rsidR="00ED10A0" w:rsidRPr="00EF2E9F" w:rsidRDefault="00ED10A0" w:rsidP="001C3D35">
            <w:pPr>
              <w:rPr>
                <w:rFonts w:asciiTheme="minorHAnsi" w:hAnsiTheme="minorHAnsi" w:cstheme="minorHAnsi"/>
                <w:color w:val="000000" w:themeColor="text1"/>
                <w:szCs w:val="22"/>
                <w:lang w:val="es-ES"/>
              </w:rPr>
            </w:pPr>
          </w:p>
        </w:tc>
      </w:tr>
      <w:tr w:rsidR="00ED10A0" w:rsidRPr="00EF2E9F" w14:paraId="54C0A1C9"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F3CB06"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3D11307D" w14:textId="77777777" w:rsidTr="00D96CA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B787A" w14:textId="77777777" w:rsidR="00ED10A0" w:rsidRPr="00EF2E9F" w:rsidRDefault="00ED10A0" w:rsidP="00CE4D68">
            <w:pPr>
              <w:numPr>
                <w:ilvl w:val="0"/>
                <w:numId w:val="83"/>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C19E611" w14:textId="77777777" w:rsidR="00ED10A0" w:rsidRPr="00EF2E9F" w:rsidRDefault="00ED10A0" w:rsidP="00CE4D68">
            <w:pPr>
              <w:numPr>
                <w:ilvl w:val="0"/>
                <w:numId w:val="83"/>
              </w:numPr>
              <w:contextualSpacing/>
              <w:rPr>
                <w:rFonts w:asciiTheme="minorHAnsi" w:eastAsia="Arial" w:hAnsiTheme="minorHAnsi" w:cstheme="minorHAnsi"/>
                <w:color w:val="000000" w:themeColor="text1"/>
                <w:szCs w:val="22"/>
                <w:lang w:val="es-ES"/>
              </w:rPr>
            </w:pPr>
            <w:r w:rsidRPr="00EF2E9F">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489BFCDB"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lastRenderedPageBreak/>
              <w:t>Elaborar acciones para vigilar la correcta aplicación del régimen tarifario que señalen las comisiones de regulación, de acuerdo con la normativa vigente.</w:t>
            </w:r>
          </w:p>
          <w:p w14:paraId="23403FDE"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Realizar los conceptos con destino a las Comisiones de Regulación, Ministerios y demás autoridades sobre las medidas que se estudien relacionadas con los servicios públicos domiciliarios de Acueducto y Alcantarillado.</w:t>
            </w:r>
          </w:p>
          <w:p w14:paraId="72DEE71C"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Realizar las acciones de inspección, vigilancia y control a los prestadores de los servicios públicos domiciliarios de agua y alcantarillado y que le sean asignados.</w:t>
            </w:r>
          </w:p>
          <w:p w14:paraId="6C55179A"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Ejercer la vigilancia y verificación de la correcta aplicación del régimen tarifario que señalen las Comisiones de Regulación.</w:t>
            </w:r>
          </w:p>
          <w:p w14:paraId="177767A8"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Evaluar según se requiera, la incorporación y consistencia de la información reportada por los prestadores al SUI.</w:t>
            </w:r>
          </w:p>
          <w:p w14:paraId="5AD0637C"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Promover acciones para fomentar el reporte de información con calidad al SUI de los prestadores de Acueducto y Alcantarillado desde el componente tarifario.</w:t>
            </w:r>
          </w:p>
          <w:p w14:paraId="07856285" w14:textId="77777777" w:rsidR="00ED10A0" w:rsidRPr="00EF2E9F" w:rsidRDefault="00ED10A0" w:rsidP="00CE4D68">
            <w:pPr>
              <w:pStyle w:val="Prrafodelista"/>
              <w:numPr>
                <w:ilvl w:val="0"/>
                <w:numId w:val="83"/>
              </w:numPr>
              <w:rPr>
                <w:rFonts w:asciiTheme="minorHAnsi" w:hAnsiTheme="minorHAnsi" w:cstheme="minorHAnsi"/>
                <w:szCs w:val="22"/>
              </w:rPr>
            </w:pPr>
            <w:r w:rsidRPr="00EF2E9F">
              <w:rPr>
                <w:rFonts w:asciiTheme="minorHAnsi" w:hAnsiTheme="minorHAnsi" w:cstheme="minorHAnsi"/>
                <w:szCs w:val="22"/>
              </w:rPr>
              <w:t>Realizar el seguimiento y verificación de los procesos de devoluciones de conformidad con la normativa vigente y los procedimientos de la entidad.</w:t>
            </w:r>
          </w:p>
          <w:p w14:paraId="23212CF5" w14:textId="77777777" w:rsidR="00ED10A0" w:rsidRPr="00EF2E9F" w:rsidRDefault="00ED10A0" w:rsidP="00CE4D68">
            <w:pPr>
              <w:pStyle w:val="Prrafodelista"/>
              <w:numPr>
                <w:ilvl w:val="0"/>
                <w:numId w:val="8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4AC68606" w14:textId="77777777" w:rsidR="00ED10A0" w:rsidRPr="00EF2E9F" w:rsidRDefault="00ED10A0" w:rsidP="00CE4D68">
            <w:pPr>
              <w:pStyle w:val="Prrafodelista"/>
              <w:numPr>
                <w:ilvl w:val="0"/>
                <w:numId w:val="8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Hacer seguimiento al cumplimiento por parte de los prestadores, de las acciones correctivas establecidas por la Entidad y otros organismos de control de conformidad con los lineamientos de la entidad.</w:t>
            </w:r>
          </w:p>
          <w:p w14:paraId="3D1077E9" w14:textId="77777777" w:rsidR="00ED10A0" w:rsidRPr="00EF2E9F" w:rsidRDefault="00ED10A0" w:rsidP="00CE4D68">
            <w:pPr>
              <w:pStyle w:val="Prrafodelista"/>
              <w:numPr>
                <w:ilvl w:val="0"/>
                <w:numId w:val="8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3BD4F66B" w14:textId="77777777" w:rsidR="00ED10A0" w:rsidRPr="00EF2E9F" w:rsidRDefault="00ED10A0" w:rsidP="00CE4D68">
            <w:pPr>
              <w:pStyle w:val="Prrafodelista"/>
              <w:numPr>
                <w:ilvl w:val="0"/>
                <w:numId w:val="8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3FE395D" w14:textId="77777777" w:rsidR="00ED10A0" w:rsidRPr="00EF2E9F" w:rsidRDefault="00ED10A0" w:rsidP="00CE4D68">
            <w:pPr>
              <w:numPr>
                <w:ilvl w:val="0"/>
                <w:numId w:val="83"/>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7AEBA476" w14:textId="77777777" w:rsidR="00ED10A0" w:rsidRPr="00EF2E9F" w:rsidRDefault="00ED10A0" w:rsidP="00CE4D68">
            <w:pPr>
              <w:pStyle w:val="Sinespaciado"/>
              <w:numPr>
                <w:ilvl w:val="0"/>
                <w:numId w:val="83"/>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D10A0" w:rsidRPr="00EF2E9F" w14:paraId="1720CAFF"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7DFB5C"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4C13945C"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8528E"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2023FB16"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Marco normativo en tarifas y subsidios </w:t>
            </w:r>
          </w:p>
          <w:p w14:paraId="1F644B3E"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 y de datos</w:t>
            </w:r>
          </w:p>
          <w:p w14:paraId="65A7519A"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5EF2771B"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16D031CF"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ED10A0" w:rsidRPr="00EF2E9F" w14:paraId="05D54D48"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2F762C"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587AFBD3"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0267B8"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51F042"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00FBB827"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1BC491"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150AC45"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EED9262"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B158B3C"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48B65E3"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2D072A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CC666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981A4E2"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D9F4ABF"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303304B"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C607BD9" w14:textId="77777777" w:rsidR="00ED10A0" w:rsidRPr="00EF2E9F" w:rsidRDefault="00ED10A0" w:rsidP="001C3D35">
            <w:pPr>
              <w:contextualSpacing/>
              <w:rPr>
                <w:rFonts w:asciiTheme="minorHAnsi" w:hAnsiTheme="minorHAnsi" w:cstheme="minorHAnsi"/>
                <w:szCs w:val="22"/>
                <w:lang w:val="es-ES" w:eastAsia="es-CO"/>
              </w:rPr>
            </w:pPr>
          </w:p>
          <w:p w14:paraId="3C7BFC10"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Se adicionan las siguientes competencias cuando tenga asignado personal a cargo:</w:t>
            </w:r>
          </w:p>
          <w:p w14:paraId="7B81CF8B" w14:textId="77777777" w:rsidR="00ED10A0" w:rsidRPr="00EF2E9F" w:rsidRDefault="00ED10A0" w:rsidP="001C3D35">
            <w:pPr>
              <w:contextualSpacing/>
              <w:rPr>
                <w:rFonts w:asciiTheme="minorHAnsi" w:hAnsiTheme="minorHAnsi" w:cstheme="minorHAnsi"/>
                <w:szCs w:val="22"/>
                <w:lang w:val="es-ES" w:eastAsia="es-CO"/>
              </w:rPr>
            </w:pPr>
          </w:p>
          <w:p w14:paraId="3E04109E"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CFE4076"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13F45A28"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D45602"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75AD3784"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335DCA"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A1DD21"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254D4BD9"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37BEF6"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2A5AE86" w14:textId="77777777" w:rsidR="00ED10A0" w:rsidRPr="00EF2E9F" w:rsidRDefault="00ED10A0" w:rsidP="00ED10A0">
            <w:pPr>
              <w:contextualSpacing/>
              <w:rPr>
                <w:rFonts w:asciiTheme="minorHAnsi" w:hAnsiTheme="minorHAnsi" w:cstheme="minorHAnsi"/>
                <w:szCs w:val="22"/>
                <w:lang w:val="es-ES" w:eastAsia="es-CO"/>
              </w:rPr>
            </w:pPr>
          </w:p>
          <w:p w14:paraId="4925054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C4829EB"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77CEDE4"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EBF35A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79D169"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4637427"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66BA8D2"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B388A62"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321A273" w14:textId="77777777" w:rsidR="00ED10A0" w:rsidRPr="00EF2E9F" w:rsidRDefault="00ED10A0" w:rsidP="00ED10A0">
            <w:pPr>
              <w:ind w:left="360"/>
              <w:contextualSpacing/>
              <w:rPr>
                <w:rFonts w:asciiTheme="minorHAnsi" w:hAnsiTheme="minorHAnsi" w:cstheme="minorHAnsi"/>
                <w:szCs w:val="22"/>
                <w:lang w:val="es-ES" w:eastAsia="es-CO"/>
              </w:rPr>
            </w:pPr>
          </w:p>
          <w:p w14:paraId="1C61EF3F" w14:textId="6C4F714D" w:rsidR="00ED10A0" w:rsidRPr="00EF2E9F" w:rsidRDefault="00ED10A0" w:rsidP="00ED10A0">
            <w:pPr>
              <w:contextualSpacing/>
              <w:rPr>
                <w:rFonts w:asciiTheme="minorHAnsi" w:hAnsiTheme="minorHAnsi" w:cstheme="minorHAnsi"/>
                <w:szCs w:val="22"/>
                <w:lang w:val="es-ES" w:eastAsia="es-CO"/>
              </w:rPr>
            </w:pPr>
          </w:p>
          <w:p w14:paraId="7423F2B7" w14:textId="77777777" w:rsidR="00ED10A0" w:rsidRPr="00EF2E9F" w:rsidRDefault="00ED10A0" w:rsidP="00ED10A0">
            <w:pPr>
              <w:contextualSpacing/>
              <w:rPr>
                <w:rFonts w:asciiTheme="minorHAnsi" w:hAnsiTheme="minorHAnsi" w:cstheme="minorHAnsi"/>
                <w:szCs w:val="22"/>
                <w:lang w:val="es-ES" w:eastAsia="es-CO"/>
              </w:rPr>
            </w:pPr>
          </w:p>
          <w:p w14:paraId="2223447A"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06C8AC" w14:textId="6923D4D8"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96CAF" w:rsidRPr="00EF2E9F" w14:paraId="7002D906" w14:textId="77777777" w:rsidTr="00D96C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589C2" w14:textId="77777777" w:rsidR="00D96CAF" w:rsidRPr="00EF2E9F" w:rsidRDefault="00D96CAF"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96CAF" w:rsidRPr="00EF2E9F" w14:paraId="54CC4F69"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4CBDA1"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13AC77"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68126F09"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0F447D"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DC344FB" w14:textId="77777777" w:rsidR="00D96CAF" w:rsidRPr="00EF2E9F" w:rsidRDefault="00D96CAF" w:rsidP="00D96CAF">
            <w:pPr>
              <w:contextualSpacing/>
              <w:rPr>
                <w:rFonts w:asciiTheme="minorHAnsi" w:hAnsiTheme="minorHAnsi" w:cstheme="minorHAnsi"/>
                <w:szCs w:val="22"/>
                <w:lang w:eastAsia="es-CO"/>
              </w:rPr>
            </w:pPr>
          </w:p>
          <w:p w14:paraId="3333F1B1"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ACBCF77"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27E302F7"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AF58596"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12ACC0"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F7A12C0"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592E10C9"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746E255"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565C59F" w14:textId="77777777" w:rsidR="00D96CAF" w:rsidRPr="00EF2E9F" w:rsidRDefault="00D96CAF" w:rsidP="00D96CAF">
            <w:pPr>
              <w:ind w:left="360"/>
              <w:contextualSpacing/>
              <w:rPr>
                <w:rFonts w:asciiTheme="minorHAnsi" w:hAnsiTheme="minorHAnsi" w:cstheme="minorHAnsi"/>
                <w:szCs w:val="22"/>
                <w:lang w:val="es-ES" w:eastAsia="es-CO"/>
              </w:rPr>
            </w:pPr>
          </w:p>
          <w:p w14:paraId="3C5B506F" w14:textId="77777777" w:rsidR="00D96CAF" w:rsidRPr="00EF2E9F" w:rsidRDefault="00D96CAF" w:rsidP="00D96CAF">
            <w:pPr>
              <w:contextualSpacing/>
              <w:rPr>
                <w:rFonts w:asciiTheme="minorHAnsi" w:hAnsiTheme="minorHAnsi" w:cstheme="minorHAnsi"/>
                <w:szCs w:val="22"/>
                <w:lang w:val="es-ES" w:eastAsia="es-CO"/>
              </w:rPr>
            </w:pPr>
          </w:p>
          <w:p w14:paraId="173A154C" w14:textId="77777777" w:rsidR="00D96CAF" w:rsidRPr="00EF2E9F" w:rsidRDefault="00D96CAF" w:rsidP="00D96CAF">
            <w:pPr>
              <w:contextualSpacing/>
              <w:rPr>
                <w:rFonts w:asciiTheme="minorHAnsi" w:hAnsiTheme="minorHAnsi" w:cstheme="minorHAnsi"/>
                <w:szCs w:val="22"/>
                <w:lang w:eastAsia="es-CO"/>
              </w:rPr>
            </w:pPr>
          </w:p>
          <w:p w14:paraId="2A4FBC5C"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4FF9CE4B" w14:textId="77777777" w:rsidR="00D96CAF" w:rsidRPr="00EF2E9F" w:rsidRDefault="00D96CAF" w:rsidP="00D96CAF">
            <w:pPr>
              <w:contextualSpacing/>
              <w:rPr>
                <w:rFonts w:asciiTheme="minorHAnsi" w:hAnsiTheme="minorHAnsi" w:cstheme="minorHAnsi"/>
                <w:szCs w:val="22"/>
                <w:lang w:eastAsia="es-CO"/>
              </w:rPr>
            </w:pPr>
          </w:p>
          <w:p w14:paraId="3D6BE7EA"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ACDF96" w14:textId="77777777" w:rsidR="00D96CAF" w:rsidRPr="00EF2E9F" w:rsidRDefault="00D96CAF" w:rsidP="00D96CA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560A66B1" w14:textId="77777777" w:rsidR="00D96CAF" w:rsidRPr="00EF2E9F" w:rsidRDefault="00D96CAF" w:rsidP="00D96CAF">
            <w:pPr>
              <w:rPr>
                <w:rFonts w:asciiTheme="minorHAnsi" w:hAnsiTheme="minorHAnsi" w:cstheme="minorHAnsi"/>
                <w:szCs w:val="22"/>
              </w:rPr>
            </w:pPr>
          </w:p>
        </w:tc>
      </w:tr>
      <w:tr w:rsidR="00D96CAF" w:rsidRPr="00EF2E9F" w14:paraId="63D544BC"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3AAB33"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C691D4"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77206466"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BACE85"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4917F36" w14:textId="77777777" w:rsidR="00D96CAF" w:rsidRPr="00EF2E9F" w:rsidRDefault="00D96CAF" w:rsidP="00D96CAF">
            <w:pPr>
              <w:contextualSpacing/>
              <w:rPr>
                <w:rFonts w:asciiTheme="minorHAnsi" w:hAnsiTheme="minorHAnsi" w:cstheme="minorHAnsi"/>
                <w:szCs w:val="22"/>
                <w:lang w:eastAsia="es-CO"/>
              </w:rPr>
            </w:pPr>
          </w:p>
          <w:p w14:paraId="16298CD7"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30CD7C4"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2EBE54DE"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6CA9A3F"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58C354F"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EE5EA0B"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355099BD"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026B728"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84D6F06" w14:textId="77777777" w:rsidR="00D96CAF" w:rsidRPr="00EF2E9F" w:rsidRDefault="00D96CAF" w:rsidP="00D96CAF">
            <w:pPr>
              <w:ind w:left="360"/>
              <w:contextualSpacing/>
              <w:rPr>
                <w:rFonts w:asciiTheme="minorHAnsi" w:hAnsiTheme="minorHAnsi" w:cstheme="minorHAnsi"/>
                <w:szCs w:val="22"/>
                <w:lang w:val="es-ES" w:eastAsia="es-CO"/>
              </w:rPr>
            </w:pPr>
          </w:p>
          <w:p w14:paraId="6DA8E576" w14:textId="77777777" w:rsidR="00D96CAF" w:rsidRPr="00EF2E9F" w:rsidRDefault="00D96CAF" w:rsidP="00D96CAF">
            <w:pPr>
              <w:contextualSpacing/>
              <w:rPr>
                <w:rFonts w:asciiTheme="minorHAnsi" w:hAnsiTheme="minorHAnsi" w:cstheme="minorHAnsi"/>
                <w:szCs w:val="22"/>
                <w:lang w:val="es-ES" w:eastAsia="es-CO"/>
              </w:rPr>
            </w:pPr>
          </w:p>
          <w:p w14:paraId="7CCA0B9C" w14:textId="77777777" w:rsidR="00D96CAF" w:rsidRPr="00EF2E9F" w:rsidRDefault="00D96CAF" w:rsidP="00D96CAF">
            <w:pPr>
              <w:contextualSpacing/>
              <w:rPr>
                <w:rFonts w:asciiTheme="minorHAnsi" w:eastAsia="Times New Roman" w:hAnsiTheme="minorHAnsi" w:cstheme="minorHAnsi"/>
                <w:szCs w:val="22"/>
                <w:lang w:eastAsia="es-CO"/>
              </w:rPr>
            </w:pPr>
          </w:p>
          <w:p w14:paraId="6E2C6D6F"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96F2EA4" w14:textId="77777777" w:rsidR="00D96CAF" w:rsidRPr="00EF2E9F" w:rsidRDefault="00D96CAF" w:rsidP="00D96CAF">
            <w:pPr>
              <w:contextualSpacing/>
              <w:rPr>
                <w:rFonts w:asciiTheme="minorHAnsi" w:hAnsiTheme="minorHAnsi" w:cstheme="minorHAnsi"/>
                <w:szCs w:val="22"/>
                <w:lang w:eastAsia="es-CO"/>
              </w:rPr>
            </w:pPr>
          </w:p>
          <w:p w14:paraId="795D1208"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89AF8D" w14:textId="77777777" w:rsidR="00D96CAF" w:rsidRPr="00EF2E9F" w:rsidRDefault="00D96CAF" w:rsidP="00D96CA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16383C0" w14:textId="77777777" w:rsidR="00ED10A0" w:rsidRPr="00EF2E9F" w:rsidRDefault="00ED10A0" w:rsidP="00ED10A0">
      <w:pPr>
        <w:rPr>
          <w:rFonts w:asciiTheme="minorHAnsi" w:hAnsiTheme="minorHAnsi" w:cstheme="minorHAnsi"/>
          <w:szCs w:val="22"/>
          <w:lang w:val="es-ES" w:eastAsia="es-ES"/>
        </w:rPr>
      </w:pPr>
    </w:p>
    <w:p w14:paraId="01C20DE8" w14:textId="46D1B0C7"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2D353D71"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C36C1"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FED49CE"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2FA093D9"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2EBE5"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52CEC493" w14:textId="77777777" w:rsidTr="00D96CA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4B5C9" w14:textId="77777777"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 xml:space="preserve">Ejercer las actividades financieras necesarias para la evaluación integral y la ejecución de las acciones de inspección, vigilancia a los prestadores de los servicios públicos de Acueducto y Alcantarillado. </w:t>
            </w:r>
          </w:p>
        </w:tc>
      </w:tr>
      <w:tr w:rsidR="00ED10A0" w:rsidRPr="00EF2E9F" w14:paraId="09D50CFA"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580C19"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1D41FF3E" w14:textId="77777777" w:rsidTr="00D96CA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F89E4"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adopción de las Normas de Información Financiera, por parte de los prestadores de los servicios públicos domiciliarios de Acueducto y Alcantarillado.</w:t>
            </w:r>
          </w:p>
          <w:p w14:paraId="6539DD12"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Revisar la calidad, veracidad y consistencia de la información financiera contenida en el Sistema Único de Información y apoyar las investigaciones que se deriven de las mismas.</w:t>
            </w:r>
          </w:p>
          <w:p w14:paraId="77E2F54B"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las observaciones sobre los estados financieros y contables a los prestadores de los servicios públicos domiciliarios de Acueducto y Alcantarillado, de acuerdo con los lineamientos y la normativa vigente.</w:t>
            </w:r>
          </w:p>
          <w:p w14:paraId="58E944D1" w14:textId="2003CC3B" w:rsidR="00ED10A0" w:rsidRPr="00EF2E9F" w:rsidRDefault="00ED10A0" w:rsidP="00CE4D68">
            <w:pPr>
              <w:pStyle w:val="Prrafodelista"/>
              <w:numPr>
                <w:ilvl w:val="0"/>
                <w:numId w:val="8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lastRenderedPageBreak/>
              <w:t>Ejercer cuando se requiera la vigilancia in situ a prestadores, y p</w:t>
            </w:r>
            <w:r w:rsidR="00F26DFA" w:rsidRPr="00EF2E9F">
              <w:rPr>
                <w:rFonts w:asciiTheme="minorHAnsi" w:hAnsiTheme="minorHAnsi" w:cstheme="minorHAnsi"/>
                <w:color w:val="000000" w:themeColor="text1"/>
                <w:szCs w:val="22"/>
                <w:lang w:eastAsia="es-ES_tradnl"/>
              </w:rPr>
              <w:t xml:space="preserve">resentar los informes de visita </w:t>
            </w:r>
            <w:r w:rsidRPr="00EF2E9F">
              <w:rPr>
                <w:rFonts w:asciiTheme="minorHAnsi" w:hAnsiTheme="minorHAnsi" w:cstheme="minorHAnsi"/>
                <w:color w:val="000000" w:themeColor="text1"/>
                <w:szCs w:val="22"/>
                <w:lang w:eastAsia="es-ES_tradnl"/>
              </w:rPr>
              <w:t>respectivos de conformidad con los procedimientos de la entidad.</w:t>
            </w:r>
          </w:p>
          <w:p w14:paraId="0801E876"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Ejecutar y revisar los diagnósticos y/o evaluaciones integrales de gestión para las empresas prestadoras de los servicios públicos de Acueducto y Alcantarillado de acuerdo con los procedimientos </w:t>
            </w:r>
          </w:p>
          <w:p w14:paraId="4C3FA4DF"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40A4ED15"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Elaborar seguimiento al cumplimiento por parte de los prestadores, de las acciones correctivas establecidas por la Entidad y otros organismos de control.</w:t>
            </w:r>
          </w:p>
          <w:p w14:paraId="122811F4"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Ejercer cuando se requiera, el proceso de orientación y capacitación a los prestadores que le sean asignados, respecto de los aspectos financieros y de calidad del reporte de información al SUI.</w:t>
            </w:r>
          </w:p>
          <w:p w14:paraId="26457085"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50FA5E9B" w14:textId="77777777" w:rsidR="00ED10A0" w:rsidRPr="00EF2E9F" w:rsidRDefault="00ED10A0" w:rsidP="00CE4D68">
            <w:pPr>
              <w:pStyle w:val="Prrafodelista"/>
              <w:numPr>
                <w:ilvl w:val="0"/>
                <w:numId w:val="8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00C344E" w14:textId="77777777" w:rsidR="00ED10A0" w:rsidRPr="00EF2E9F" w:rsidRDefault="00ED10A0" w:rsidP="00CE4D68">
            <w:pPr>
              <w:numPr>
                <w:ilvl w:val="0"/>
                <w:numId w:val="84"/>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5F3F5F90" w14:textId="77777777" w:rsidR="00ED10A0" w:rsidRPr="00EF2E9F" w:rsidRDefault="00ED10A0" w:rsidP="00CE4D68">
            <w:pPr>
              <w:pStyle w:val="Sinespaciado"/>
              <w:numPr>
                <w:ilvl w:val="0"/>
                <w:numId w:val="84"/>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D10A0" w:rsidRPr="00EF2E9F" w14:paraId="287372F1"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E99E88"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64C27AA8"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D4F7B"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49AF09E9"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Normas Internacionales de Información Financieras</w:t>
            </w:r>
          </w:p>
          <w:p w14:paraId="5B1BFC98"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w:t>
            </w:r>
          </w:p>
          <w:p w14:paraId="5BB641F6"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Contabilidad</w:t>
            </w:r>
          </w:p>
          <w:p w14:paraId="7A0D6609"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6F106825"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63783D77"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16DAD8F9"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ED10A0" w:rsidRPr="00EF2E9F" w14:paraId="57AB4662"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873B3"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1513C3DC"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B80BD2"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AA588D"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6701F012"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4D8FF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4989D51"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DD81B2B"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76972C4A"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08B13C3"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281E381"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01802A"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09E9CDC"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FF44FFA"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AAD228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F129240" w14:textId="77777777" w:rsidR="00ED10A0" w:rsidRPr="00EF2E9F" w:rsidRDefault="00ED10A0" w:rsidP="001C3D35">
            <w:pPr>
              <w:contextualSpacing/>
              <w:rPr>
                <w:rFonts w:asciiTheme="minorHAnsi" w:hAnsiTheme="minorHAnsi" w:cstheme="minorHAnsi"/>
                <w:szCs w:val="22"/>
                <w:lang w:val="es-ES" w:eastAsia="es-CO"/>
              </w:rPr>
            </w:pPr>
          </w:p>
          <w:p w14:paraId="268168BC"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D9BB2B6" w14:textId="77777777" w:rsidR="00ED10A0" w:rsidRPr="00EF2E9F" w:rsidRDefault="00ED10A0" w:rsidP="001C3D35">
            <w:pPr>
              <w:contextualSpacing/>
              <w:rPr>
                <w:rFonts w:asciiTheme="minorHAnsi" w:hAnsiTheme="minorHAnsi" w:cstheme="minorHAnsi"/>
                <w:szCs w:val="22"/>
                <w:lang w:val="es-ES" w:eastAsia="es-CO"/>
              </w:rPr>
            </w:pPr>
          </w:p>
          <w:p w14:paraId="6923D5B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ECAD960"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1E91D7A7" w14:textId="77777777" w:rsidTr="00D96C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63C538"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454F666E"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0AE121"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6BA96C"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4841A580"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196DC5"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7494CFF1" w14:textId="77777777" w:rsidR="00ED10A0" w:rsidRPr="00EF2E9F" w:rsidRDefault="00ED10A0" w:rsidP="00ED10A0">
            <w:pPr>
              <w:contextualSpacing/>
              <w:rPr>
                <w:rFonts w:asciiTheme="minorHAnsi" w:hAnsiTheme="minorHAnsi" w:cstheme="minorHAnsi"/>
                <w:szCs w:val="22"/>
                <w:lang w:val="es-ES" w:eastAsia="es-CO"/>
              </w:rPr>
            </w:pPr>
          </w:p>
          <w:p w14:paraId="0BFA454B"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B4101B9"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7EBE7E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02B7C2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3F45CC37" w14:textId="77777777" w:rsidR="00ED10A0" w:rsidRPr="00EF2E9F" w:rsidRDefault="00ED10A0" w:rsidP="00ED10A0">
            <w:pPr>
              <w:ind w:left="360"/>
              <w:contextualSpacing/>
              <w:rPr>
                <w:rFonts w:asciiTheme="minorHAnsi" w:hAnsiTheme="minorHAnsi" w:cstheme="minorHAnsi"/>
                <w:szCs w:val="22"/>
                <w:lang w:val="es-ES" w:eastAsia="es-CO"/>
              </w:rPr>
            </w:pPr>
          </w:p>
          <w:p w14:paraId="73B825BB" w14:textId="3EBA893D" w:rsidR="00ED10A0" w:rsidRPr="00EF2E9F" w:rsidRDefault="00ED10A0" w:rsidP="00ED10A0">
            <w:pPr>
              <w:contextualSpacing/>
              <w:rPr>
                <w:rFonts w:asciiTheme="minorHAnsi" w:hAnsiTheme="minorHAnsi" w:cstheme="minorHAnsi"/>
                <w:szCs w:val="22"/>
                <w:lang w:val="es-ES" w:eastAsia="es-CO"/>
              </w:rPr>
            </w:pPr>
          </w:p>
          <w:p w14:paraId="7A8C6945" w14:textId="77777777" w:rsidR="00ED10A0" w:rsidRPr="00EF2E9F" w:rsidRDefault="00ED10A0" w:rsidP="00ED10A0">
            <w:pPr>
              <w:contextualSpacing/>
              <w:rPr>
                <w:rFonts w:asciiTheme="minorHAnsi" w:hAnsiTheme="minorHAnsi" w:cstheme="minorHAnsi"/>
                <w:szCs w:val="22"/>
                <w:lang w:val="es-ES" w:eastAsia="es-CO"/>
              </w:rPr>
            </w:pPr>
          </w:p>
          <w:p w14:paraId="77AF8375"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532866" w14:textId="64D2E475"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D96CAF" w:rsidRPr="00EF2E9F" w14:paraId="1F773091" w14:textId="77777777" w:rsidTr="00D96C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53D09E" w14:textId="77777777" w:rsidR="00D96CAF" w:rsidRPr="00EF2E9F" w:rsidRDefault="00D96CAF" w:rsidP="00D96CA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96CAF" w:rsidRPr="00EF2E9F" w14:paraId="49F7A638"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8EE532"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FB83B0"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43D5972E"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B07D6C"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7AB1369" w14:textId="77777777" w:rsidR="00D96CAF" w:rsidRPr="00EF2E9F" w:rsidRDefault="00D96CAF" w:rsidP="00D96CAF">
            <w:pPr>
              <w:contextualSpacing/>
              <w:rPr>
                <w:rFonts w:asciiTheme="minorHAnsi" w:hAnsiTheme="minorHAnsi" w:cstheme="minorHAnsi"/>
                <w:szCs w:val="22"/>
                <w:lang w:val="es-ES" w:eastAsia="es-CO"/>
              </w:rPr>
            </w:pPr>
          </w:p>
          <w:p w14:paraId="591479E9"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195C686"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9EDC537"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1B3B435"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461549C4" w14:textId="77777777" w:rsidR="00D96CAF" w:rsidRPr="00EF2E9F" w:rsidRDefault="00D96CAF" w:rsidP="00D96CAF">
            <w:pPr>
              <w:ind w:left="360"/>
              <w:contextualSpacing/>
              <w:rPr>
                <w:rFonts w:asciiTheme="minorHAnsi" w:hAnsiTheme="minorHAnsi" w:cstheme="minorHAnsi"/>
                <w:szCs w:val="22"/>
                <w:lang w:val="es-ES" w:eastAsia="es-CO"/>
              </w:rPr>
            </w:pPr>
          </w:p>
          <w:p w14:paraId="59C87239" w14:textId="77777777" w:rsidR="00D96CAF" w:rsidRPr="00EF2E9F" w:rsidRDefault="00D96CAF" w:rsidP="00D96CAF">
            <w:pPr>
              <w:contextualSpacing/>
              <w:rPr>
                <w:rFonts w:asciiTheme="minorHAnsi" w:hAnsiTheme="minorHAnsi" w:cstheme="minorHAnsi"/>
                <w:szCs w:val="22"/>
                <w:lang w:eastAsia="es-CO"/>
              </w:rPr>
            </w:pPr>
          </w:p>
          <w:p w14:paraId="79D2D450" w14:textId="77777777" w:rsidR="00D96CAF" w:rsidRPr="00EF2E9F" w:rsidRDefault="00D96CAF" w:rsidP="00D96CAF">
            <w:pPr>
              <w:contextualSpacing/>
              <w:rPr>
                <w:rFonts w:asciiTheme="minorHAnsi" w:hAnsiTheme="minorHAnsi" w:cstheme="minorHAnsi"/>
                <w:szCs w:val="22"/>
                <w:lang w:eastAsia="es-CO"/>
              </w:rPr>
            </w:pPr>
          </w:p>
          <w:p w14:paraId="2827F893"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077EE74" w14:textId="77777777" w:rsidR="00D96CAF" w:rsidRPr="00EF2E9F" w:rsidRDefault="00D96CAF" w:rsidP="00D96CAF">
            <w:pPr>
              <w:contextualSpacing/>
              <w:rPr>
                <w:rFonts w:asciiTheme="minorHAnsi" w:hAnsiTheme="minorHAnsi" w:cstheme="minorHAnsi"/>
                <w:szCs w:val="22"/>
                <w:lang w:eastAsia="es-CO"/>
              </w:rPr>
            </w:pPr>
          </w:p>
          <w:p w14:paraId="3403A3D2"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B0744D" w14:textId="77777777" w:rsidR="00D96CAF" w:rsidRPr="00EF2E9F" w:rsidRDefault="00D96CAF" w:rsidP="00D96CA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E6A6C9D" w14:textId="77777777" w:rsidR="00D96CAF" w:rsidRPr="00EF2E9F" w:rsidRDefault="00D96CAF" w:rsidP="00D96CAF">
            <w:pPr>
              <w:rPr>
                <w:rFonts w:asciiTheme="minorHAnsi" w:hAnsiTheme="minorHAnsi" w:cstheme="minorHAnsi"/>
                <w:szCs w:val="22"/>
              </w:rPr>
            </w:pPr>
          </w:p>
        </w:tc>
      </w:tr>
      <w:tr w:rsidR="00D96CAF" w:rsidRPr="00EF2E9F" w14:paraId="5DE07CA3" w14:textId="77777777" w:rsidTr="00D96C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1598DF"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96A90E" w14:textId="77777777" w:rsidR="00D96CAF" w:rsidRPr="00EF2E9F" w:rsidRDefault="00D96CAF" w:rsidP="00D96CA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96CAF" w:rsidRPr="00EF2E9F" w14:paraId="7A3765B3" w14:textId="77777777" w:rsidTr="00D96C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1A717A"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8496F41" w14:textId="77777777" w:rsidR="00D96CAF" w:rsidRPr="00EF2E9F" w:rsidRDefault="00D96CAF" w:rsidP="00D96CAF">
            <w:pPr>
              <w:contextualSpacing/>
              <w:rPr>
                <w:rFonts w:asciiTheme="minorHAnsi" w:hAnsiTheme="minorHAnsi" w:cstheme="minorHAnsi"/>
                <w:szCs w:val="22"/>
                <w:lang w:val="es-ES" w:eastAsia="es-CO"/>
              </w:rPr>
            </w:pPr>
          </w:p>
          <w:p w14:paraId="443DE8A7"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61338EB"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A7B5893"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901EAFF" w14:textId="77777777" w:rsidR="00D96CAF" w:rsidRPr="00EF2E9F" w:rsidRDefault="00D96CA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09A1328C" w14:textId="77777777" w:rsidR="00D96CAF" w:rsidRPr="00EF2E9F" w:rsidRDefault="00D96CAF" w:rsidP="00D96CAF">
            <w:pPr>
              <w:ind w:left="360"/>
              <w:contextualSpacing/>
              <w:rPr>
                <w:rFonts w:asciiTheme="minorHAnsi" w:hAnsiTheme="minorHAnsi" w:cstheme="minorHAnsi"/>
                <w:szCs w:val="22"/>
                <w:lang w:val="es-ES" w:eastAsia="es-CO"/>
              </w:rPr>
            </w:pPr>
          </w:p>
          <w:p w14:paraId="79801D40" w14:textId="77777777" w:rsidR="00D96CAF" w:rsidRPr="00EF2E9F" w:rsidRDefault="00D96CAF" w:rsidP="00D96CAF">
            <w:pPr>
              <w:contextualSpacing/>
              <w:rPr>
                <w:rFonts w:asciiTheme="minorHAnsi" w:hAnsiTheme="minorHAnsi" w:cstheme="minorHAnsi"/>
                <w:szCs w:val="22"/>
                <w:lang w:eastAsia="es-CO"/>
              </w:rPr>
            </w:pPr>
          </w:p>
          <w:p w14:paraId="42EF087A" w14:textId="77777777" w:rsidR="00D96CAF" w:rsidRPr="00EF2E9F" w:rsidRDefault="00D96CAF" w:rsidP="00D96CAF">
            <w:pPr>
              <w:contextualSpacing/>
              <w:rPr>
                <w:rFonts w:asciiTheme="minorHAnsi" w:eastAsia="Times New Roman" w:hAnsiTheme="minorHAnsi" w:cstheme="minorHAnsi"/>
                <w:szCs w:val="22"/>
                <w:lang w:eastAsia="es-CO"/>
              </w:rPr>
            </w:pPr>
          </w:p>
          <w:p w14:paraId="6724FD45" w14:textId="77777777" w:rsidR="00D96CAF" w:rsidRPr="00EF2E9F" w:rsidRDefault="00D96CAF" w:rsidP="00D96CA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1152ED0" w14:textId="77777777" w:rsidR="00D96CAF" w:rsidRPr="00EF2E9F" w:rsidRDefault="00D96CAF" w:rsidP="00D96CAF">
            <w:pPr>
              <w:contextualSpacing/>
              <w:rPr>
                <w:rFonts w:asciiTheme="minorHAnsi" w:hAnsiTheme="minorHAnsi" w:cstheme="minorHAnsi"/>
                <w:szCs w:val="22"/>
                <w:lang w:eastAsia="es-CO"/>
              </w:rPr>
            </w:pPr>
          </w:p>
          <w:p w14:paraId="74B1A6DE" w14:textId="77777777" w:rsidR="00D96CAF" w:rsidRPr="00EF2E9F" w:rsidRDefault="00D96CAF" w:rsidP="00D96CA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5B9386" w14:textId="77777777" w:rsidR="00D96CAF" w:rsidRPr="00EF2E9F" w:rsidRDefault="00D96CAF" w:rsidP="00D96CA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1976EE2D" w14:textId="77777777" w:rsidR="00ED10A0" w:rsidRPr="00EF2E9F" w:rsidRDefault="00ED10A0" w:rsidP="00ED10A0">
      <w:pPr>
        <w:rPr>
          <w:rFonts w:asciiTheme="minorHAnsi" w:hAnsiTheme="minorHAnsi" w:cstheme="minorHAnsi"/>
          <w:szCs w:val="22"/>
          <w:lang w:val="es-ES" w:eastAsia="es-ES"/>
        </w:rPr>
      </w:pPr>
    </w:p>
    <w:p w14:paraId="029C038D" w14:textId="0A8220F2"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6B8A9CBF"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40EB79"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73966416"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4C9B171B"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AC35DC"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42E13CA3" w14:textId="77777777" w:rsidTr="001C58A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24D02" w14:textId="77777777"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Ejercer los análisis comerciales necesarios para la evaluación integral y la ejecución de las acciones de inspección, vigilancia, a los prestadores de los servicios públicos de Acueducto y Alcantarillado.</w:t>
            </w:r>
          </w:p>
        </w:tc>
      </w:tr>
      <w:tr w:rsidR="00ED10A0" w:rsidRPr="00EF2E9F" w14:paraId="11CEC02C"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01D3E"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1F2746B8" w14:textId="77777777" w:rsidTr="001C58A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F19FF"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comercial por parte de los prestadores de los servicios públicos domiciliarios de Acueducto y Alcantarillado siguiendo los procedimientos y la normativa vigente.</w:t>
            </w:r>
          </w:p>
          <w:p w14:paraId="2F852673"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Validar la calidad, veracidad y consistencia de la información comercial contenida en el Sistema Único de Información y apoyar las investigaciones que se deriven de las mismas.</w:t>
            </w:r>
          </w:p>
          <w:p w14:paraId="2220E950"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Ejecutar las observaciones sobre la información comercial de los prestadores de servicios públicos domiciliarios de Acueducto y Alcantarillado, de acuerdo con la información comercial registrada en el sistema y la normativa vigente.</w:t>
            </w:r>
          </w:p>
          <w:p w14:paraId="63A36C3D"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el componente evaluado y los procedimientos de la entidad.</w:t>
            </w:r>
          </w:p>
          <w:p w14:paraId="0F7C599F"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Realizar y revisar los diagnósticos y/o evaluaciones integrales de gestión para las empresas prestadoras de los servicios públicos de Acueducto y Alcantarillado de acuerdo con los procedimientos internos. </w:t>
            </w:r>
          </w:p>
          <w:p w14:paraId="3086ED19"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Hacer seguimiento al cumplimiento por parte de los prestadores, de las acciones correctivas establecidas por la Entidad y otros organismos de control.</w:t>
            </w:r>
          </w:p>
          <w:p w14:paraId="4342A4BC"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Adelantar cuando se requiera, el proceso de orientación y capacitación a los prestadores que le sean asignados, respecto de los aspectos comerciales y de calidad del reporte de información al SUI.</w:t>
            </w:r>
          </w:p>
          <w:p w14:paraId="6EB6932A"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6D38AE69" w14:textId="77777777" w:rsidR="00ED10A0" w:rsidRPr="00EF2E9F" w:rsidRDefault="00ED10A0" w:rsidP="00CE4D68">
            <w:pPr>
              <w:pStyle w:val="Prrafodelista"/>
              <w:numPr>
                <w:ilvl w:val="0"/>
                <w:numId w:val="8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287F199" w14:textId="77777777" w:rsidR="00ED10A0" w:rsidRPr="00EF2E9F" w:rsidRDefault="00ED10A0" w:rsidP="00CE4D68">
            <w:pPr>
              <w:numPr>
                <w:ilvl w:val="0"/>
                <w:numId w:val="85"/>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244C5360" w14:textId="77777777" w:rsidR="00ED10A0" w:rsidRPr="00EF2E9F" w:rsidRDefault="00ED10A0" w:rsidP="00CE4D68">
            <w:pPr>
              <w:pStyle w:val="Sinespaciado"/>
              <w:numPr>
                <w:ilvl w:val="0"/>
                <w:numId w:val="85"/>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EF2E9F">
              <w:rPr>
                <w:rFonts w:asciiTheme="minorHAnsi" w:eastAsia="Times New Roman" w:hAnsiTheme="minorHAnsi" w:cstheme="minorHAnsi"/>
                <w:color w:val="000000" w:themeColor="text1"/>
                <w:lang w:val="es-ES" w:eastAsia="es-ES_tradnl"/>
              </w:rPr>
              <w:t> </w:t>
            </w:r>
          </w:p>
        </w:tc>
      </w:tr>
      <w:tr w:rsidR="00ED10A0" w:rsidRPr="00EF2E9F" w14:paraId="2476DEDF"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0C734"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3FF264D4"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0E7B3"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Marco normativo vigente para el sector de agua potable y saneamiento básico</w:t>
            </w:r>
          </w:p>
          <w:p w14:paraId="5DD5C44C"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6CD884A1"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4964F957"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41BE6B54"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41283E7F"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ED10A0" w:rsidRPr="00EF2E9F" w14:paraId="5FE462C1"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12F8EC"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5A46D561" w14:textId="77777777" w:rsidTr="001C58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AD6AF7"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ED724D"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313FFC1B" w14:textId="77777777" w:rsidTr="001C58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74C92C"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D567C25"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9E56525"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065FDC8"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3C5A41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035F129"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7178B3"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C305DD1"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68BFF40"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3CC42C4"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E2A579B" w14:textId="77777777" w:rsidR="00ED10A0" w:rsidRPr="00EF2E9F" w:rsidRDefault="00ED10A0" w:rsidP="001C3D35">
            <w:pPr>
              <w:contextualSpacing/>
              <w:rPr>
                <w:rFonts w:asciiTheme="minorHAnsi" w:hAnsiTheme="minorHAnsi" w:cstheme="minorHAnsi"/>
                <w:szCs w:val="22"/>
                <w:lang w:val="es-ES" w:eastAsia="es-CO"/>
              </w:rPr>
            </w:pPr>
          </w:p>
          <w:p w14:paraId="396FBFA2"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F177A1A" w14:textId="77777777" w:rsidR="00ED10A0" w:rsidRPr="00EF2E9F" w:rsidRDefault="00ED10A0" w:rsidP="001C3D35">
            <w:pPr>
              <w:contextualSpacing/>
              <w:rPr>
                <w:rFonts w:asciiTheme="minorHAnsi" w:hAnsiTheme="minorHAnsi" w:cstheme="minorHAnsi"/>
                <w:szCs w:val="22"/>
                <w:lang w:val="es-ES" w:eastAsia="es-CO"/>
              </w:rPr>
            </w:pPr>
          </w:p>
          <w:p w14:paraId="12B3FF8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E5EADD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5B0367D8" w14:textId="77777777" w:rsidTr="001C58A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B759F7"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2894DC67" w14:textId="77777777" w:rsidTr="001C58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B3A0E9"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30E383"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7C0038CC" w14:textId="77777777" w:rsidTr="001C58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D81DA7"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0AF69665" w14:textId="77777777" w:rsidR="00ED10A0" w:rsidRPr="00EF2E9F" w:rsidRDefault="00ED10A0" w:rsidP="00ED10A0">
            <w:pPr>
              <w:contextualSpacing/>
              <w:rPr>
                <w:rFonts w:asciiTheme="minorHAnsi" w:hAnsiTheme="minorHAnsi" w:cstheme="minorHAnsi"/>
                <w:szCs w:val="22"/>
                <w:lang w:val="es-ES" w:eastAsia="es-CO"/>
              </w:rPr>
            </w:pPr>
          </w:p>
          <w:p w14:paraId="30F4449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5F7E232"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31AD586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2244E43"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25DB560E"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A81184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58D105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3FB7D9EE"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B30458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5E7D2C9"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98E5032"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3A76C93"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8FD182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0942DFD" w14:textId="77777777" w:rsidR="00ED10A0" w:rsidRPr="00EF2E9F" w:rsidRDefault="00ED10A0" w:rsidP="00ED10A0">
            <w:pPr>
              <w:ind w:left="360"/>
              <w:contextualSpacing/>
              <w:rPr>
                <w:rFonts w:asciiTheme="minorHAnsi" w:hAnsiTheme="minorHAnsi" w:cstheme="minorHAnsi"/>
                <w:szCs w:val="22"/>
                <w:lang w:val="es-ES" w:eastAsia="es-CO"/>
              </w:rPr>
            </w:pPr>
          </w:p>
          <w:p w14:paraId="5FB527FD" w14:textId="152FC327" w:rsidR="00ED10A0" w:rsidRPr="00EF2E9F" w:rsidRDefault="00ED10A0" w:rsidP="00ED10A0">
            <w:pPr>
              <w:contextualSpacing/>
              <w:rPr>
                <w:rFonts w:asciiTheme="minorHAnsi" w:hAnsiTheme="minorHAnsi" w:cstheme="minorHAnsi"/>
                <w:szCs w:val="22"/>
                <w:lang w:val="es-ES" w:eastAsia="es-CO"/>
              </w:rPr>
            </w:pPr>
          </w:p>
          <w:p w14:paraId="43CBF006" w14:textId="77777777" w:rsidR="00ED10A0" w:rsidRPr="00EF2E9F" w:rsidRDefault="00ED10A0" w:rsidP="00ED10A0">
            <w:pPr>
              <w:contextualSpacing/>
              <w:rPr>
                <w:rFonts w:asciiTheme="minorHAnsi" w:hAnsiTheme="minorHAnsi" w:cstheme="minorHAnsi"/>
                <w:szCs w:val="22"/>
                <w:lang w:val="es-ES" w:eastAsia="es-CO"/>
              </w:rPr>
            </w:pPr>
          </w:p>
          <w:p w14:paraId="01C3EB3A"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23C9C4" w14:textId="586E3C06"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1C58AE" w:rsidRPr="00EF2E9F" w14:paraId="69CAB6A0" w14:textId="77777777" w:rsidTr="001C58A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F8BF2C" w14:textId="77777777" w:rsidR="001C58AE" w:rsidRPr="00EF2E9F" w:rsidRDefault="001C58AE"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1C58AE" w:rsidRPr="00EF2E9F" w14:paraId="7A2EFA01" w14:textId="77777777" w:rsidTr="001C58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CD0872" w14:textId="77777777" w:rsidR="001C58AE" w:rsidRPr="00EF2E9F" w:rsidRDefault="001C58AE"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C9BB9A" w14:textId="77777777" w:rsidR="001C58AE" w:rsidRPr="00EF2E9F" w:rsidRDefault="001C58AE"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C58AE" w:rsidRPr="00EF2E9F" w14:paraId="7DD54F1A" w14:textId="77777777" w:rsidTr="001C58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39EA54" w14:textId="77777777" w:rsidR="001C58AE" w:rsidRPr="00EF2E9F" w:rsidRDefault="001C58AE"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3DF7D00" w14:textId="77777777" w:rsidR="001C58AE" w:rsidRPr="00EF2E9F" w:rsidRDefault="001C58AE" w:rsidP="00EF6403">
            <w:pPr>
              <w:contextualSpacing/>
              <w:rPr>
                <w:rFonts w:asciiTheme="minorHAnsi" w:hAnsiTheme="minorHAnsi" w:cstheme="minorHAnsi"/>
                <w:szCs w:val="22"/>
                <w:lang w:eastAsia="es-CO"/>
              </w:rPr>
            </w:pPr>
          </w:p>
          <w:p w14:paraId="618ADBCA" w14:textId="77777777" w:rsidR="001C58AE" w:rsidRPr="00EF2E9F" w:rsidRDefault="001C58AE" w:rsidP="001C58AE">
            <w:pPr>
              <w:contextualSpacing/>
              <w:rPr>
                <w:rFonts w:asciiTheme="minorHAnsi" w:hAnsiTheme="minorHAnsi" w:cstheme="minorHAnsi"/>
                <w:szCs w:val="22"/>
                <w:lang w:val="es-ES" w:eastAsia="es-CO"/>
              </w:rPr>
            </w:pPr>
          </w:p>
          <w:p w14:paraId="271EB3C5"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FE348CF"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2D6D088A"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AED59B8"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0E97BB8B"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E0272D9"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EFCE73D"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77400B77"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F04BB41"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2390A387"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EDE2FB5"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CD91F67"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0967495"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47033A84" w14:textId="77777777" w:rsidR="001C58AE" w:rsidRPr="00EF2E9F" w:rsidRDefault="001C58AE" w:rsidP="001C58AE">
            <w:pPr>
              <w:ind w:left="360"/>
              <w:contextualSpacing/>
              <w:rPr>
                <w:rFonts w:asciiTheme="minorHAnsi" w:hAnsiTheme="minorHAnsi" w:cstheme="minorHAnsi"/>
                <w:szCs w:val="22"/>
                <w:lang w:val="es-ES" w:eastAsia="es-CO"/>
              </w:rPr>
            </w:pPr>
          </w:p>
          <w:p w14:paraId="61E8B13E" w14:textId="77777777" w:rsidR="001C58AE" w:rsidRPr="00EF2E9F" w:rsidRDefault="001C58AE" w:rsidP="001C58AE">
            <w:pPr>
              <w:contextualSpacing/>
              <w:rPr>
                <w:rFonts w:asciiTheme="minorHAnsi" w:hAnsiTheme="minorHAnsi" w:cstheme="minorHAnsi"/>
                <w:szCs w:val="22"/>
                <w:lang w:val="es-ES" w:eastAsia="es-CO"/>
              </w:rPr>
            </w:pPr>
          </w:p>
          <w:p w14:paraId="2FCB0C71" w14:textId="77777777" w:rsidR="001C58AE" w:rsidRPr="00EF2E9F" w:rsidRDefault="001C58AE" w:rsidP="00EF6403">
            <w:pPr>
              <w:contextualSpacing/>
              <w:rPr>
                <w:rFonts w:asciiTheme="minorHAnsi" w:hAnsiTheme="minorHAnsi" w:cstheme="minorHAnsi"/>
                <w:szCs w:val="22"/>
                <w:lang w:eastAsia="es-CO"/>
              </w:rPr>
            </w:pPr>
          </w:p>
          <w:p w14:paraId="1BA921AC" w14:textId="77777777" w:rsidR="001C58AE" w:rsidRPr="00EF2E9F" w:rsidRDefault="001C58AE"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27D7610" w14:textId="77777777" w:rsidR="001C58AE" w:rsidRPr="00EF2E9F" w:rsidRDefault="001C58AE" w:rsidP="00EF6403">
            <w:pPr>
              <w:contextualSpacing/>
              <w:rPr>
                <w:rFonts w:asciiTheme="minorHAnsi" w:hAnsiTheme="minorHAnsi" w:cstheme="minorHAnsi"/>
                <w:szCs w:val="22"/>
                <w:lang w:eastAsia="es-CO"/>
              </w:rPr>
            </w:pPr>
          </w:p>
          <w:p w14:paraId="62270E97" w14:textId="77777777" w:rsidR="001C58AE" w:rsidRPr="00EF2E9F" w:rsidRDefault="001C58AE"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679B56" w14:textId="77777777" w:rsidR="001C58AE" w:rsidRPr="00EF2E9F" w:rsidRDefault="001C58AE"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4BEFBF9" w14:textId="77777777" w:rsidR="001C58AE" w:rsidRPr="00EF2E9F" w:rsidRDefault="001C58AE" w:rsidP="00EF6403">
            <w:pPr>
              <w:rPr>
                <w:rFonts w:asciiTheme="minorHAnsi" w:hAnsiTheme="minorHAnsi" w:cstheme="minorHAnsi"/>
                <w:szCs w:val="22"/>
              </w:rPr>
            </w:pPr>
          </w:p>
        </w:tc>
      </w:tr>
      <w:tr w:rsidR="001C58AE" w:rsidRPr="00EF2E9F" w14:paraId="623A7E53" w14:textId="77777777" w:rsidTr="001C58A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489BDE" w14:textId="77777777" w:rsidR="001C58AE" w:rsidRPr="00EF2E9F" w:rsidRDefault="001C58AE"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908491" w14:textId="77777777" w:rsidR="001C58AE" w:rsidRPr="00EF2E9F" w:rsidRDefault="001C58AE"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C58AE" w:rsidRPr="00EF2E9F" w14:paraId="60FA2DD7" w14:textId="77777777" w:rsidTr="001C58A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0D1336" w14:textId="77777777" w:rsidR="001C58AE" w:rsidRPr="00EF2E9F" w:rsidRDefault="001C58AE"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5A6EF63" w14:textId="77777777" w:rsidR="001C58AE" w:rsidRPr="00EF2E9F" w:rsidRDefault="001C58AE" w:rsidP="00EF6403">
            <w:pPr>
              <w:contextualSpacing/>
              <w:rPr>
                <w:rFonts w:asciiTheme="minorHAnsi" w:hAnsiTheme="minorHAnsi" w:cstheme="minorHAnsi"/>
                <w:szCs w:val="22"/>
                <w:lang w:eastAsia="es-CO"/>
              </w:rPr>
            </w:pPr>
          </w:p>
          <w:p w14:paraId="36E488D1" w14:textId="77777777" w:rsidR="001C58AE" w:rsidRPr="00EF2E9F" w:rsidRDefault="001C58AE" w:rsidP="001C58AE">
            <w:pPr>
              <w:contextualSpacing/>
              <w:rPr>
                <w:rFonts w:asciiTheme="minorHAnsi" w:hAnsiTheme="minorHAnsi" w:cstheme="minorHAnsi"/>
                <w:szCs w:val="22"/>
                <w:lang w:val="es-ES" w:eastAsia="es-CO"/>
              </w:rPr>
            </w:pPr>
          </w:p>
          <w:p w14:paraId="786185FA"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05DAFAC"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35292A09"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73E58DD"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7DE3D599"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8863B14"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09548B4"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3A130472"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69E6834"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6103DC1"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eléctrica y afines</w:t>
            </w:r>
          </w:p>
          <w:p w14:paraId="381DC4B2"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90FA140"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7AA041F" w14:textId="77777777" w:rsidR="001C58AE" w:rsidRPr="00EF2E9F" w:rsidRDefault="001C58A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706CD401" w14:textId="77777777" w:rsidR="001C58AE" w:rsidRPr="00EF2E9F" w:rsidRDefault="001C58AE" w:rsidP="001C58AE">
            <w:pPr>
              <w:ind w:left="360"/>
              <w:contextualSpacing/>
              <w:rPr>
                <w:rFonts w:asciiTheme="minorHAnsi" w:hAnsiTheme="minorHAnsi" w:cstheme="minorHAnsi"/>
                <w:szCs w:val="22"/>
                <w:lang w:val="es-ES" w:eastAsia="es-CO"/>
              </w:rPr>
            </w:pPr>
          </w:p>
          <w:p w14:paraId="1A0E13CA" w14:textId="77777777" w:rsidR="001C58AE" w:rsidRPr="00EF2E9F" w:rsidRDefault="001C58AE" w:rsidP="001C58AE">
            <w:pPr>
              <w:contextualSpacing/>
              <w:rPr>
                <w:rFonts w:asciiTheme="minorHAnsi" w:hAnsiTheme="minorHAnsi" w:cstheme="minorHAnsi"/>
                <w:szCs w:val="22"/>
                <w:lang w:val="es-ES" w:eastAsia="es-CO"/>
              </w:rPr>
            </w:pPr>
          </w:p>
          <w:p w14:paraId="703A6AAD" w14:textId="77777777" w:rsidR="001C58AE" w:rsidRPr="00EF2E9F" w:rsidRDefault="001C58AE" w:rsidP="00EF6403">
            <w:pPr>
              <w:contextualSpacing/>
              <w:rPr>
                <w:rFonts w:asciiTheme="minorHAnsi" w:eastAsia="Times New Roman" w:hAnsiTheme="minorHAnsi" w:cstheme="minorHAnsi"/>
                <w:szCs w:val="22"/>
                <w:lang w:eastAsia="es-CO"/>
              </w:rPr>
            </w:pPr>
          </w:p>
          <w:p w14:paraId="0C1B5427" w14:textId="77777777" w:rsidR="001C58AE" w:rsidRPr="00EF2E9F" w:rsidRDefault="001C58AE"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F7825D3" w14:textId="77777777" w:rsidR="001C58AE" w:rsidRPr="00EF2E9F" w:rsidRDefault="001C58AE" w:rsidP="00EF6403">
            <w:pPr>
              <w:contextualSpacing/>
              <w:rPr>
                <w:rFonts w:asciiTheme="minorHAnsi" w:hAnsiTheme="minorHAnsi" w:cstheme="minorHAnsi"/>
                <w:szCs w:val="22"/>
                <w:lang w:eastAsia="es-CO"/>
              </w:rPr>
            </w:pPr>
          </w:p>
          <w:p w14:paraId="0F4FD856" w14:textId="77777777" w:rsidR="001C58AE" w:rsidRPr="00EF2E9F" w:rsidRDefault="001C58AE"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2B1611" w14:textId="77777777" w:rsidR="001C58AE" w:rsidRPr="00EF2E9F" w:rsidRDefault="001C58AE"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2F8FDDBA" w14:textId="77777777" w:rsidR="00ED10A0" w:rsidRPr="00EF2E9F" w:rsidRDefault="00ED10A0" w:rsidP="00ED10A0">
      <w:pPr>
        <w:rPr>
          <w:rFonts w:asciiTheme="minorHAnsi" w:hAnsiTheme="minorHAnsi" w:cstheme="minorHAnsi"/>
          <w:szCs w:val="22"/>
          <w:lang w:val="es-ES" w:eastAsia="es-ES"/>
        </w:rPr>
      </w:pPr>
    </w:p>
    <w:p w14:paraId="3D39E689" w14:textId="751DC92F"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77D7C44B"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DF7EC"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72D16FD"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2BE07CE8"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927007"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3FCA56FE" w14:textId="77777777" w:rsidTr="006F137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4AB3E" w14:textId="77777777"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Ejercer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ED10A0" w:rsidRPr="00EF2E9F" w14:paraId="2ED27940"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783693"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2A328753" w14:textId="77777777" w:rsidTr="006F137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2498A"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técnica por parte de los prestadores de los servicios públicos domiciliarios de Acueducto y Alcantarillado, siguiendo los procedimientos internos.</w:t>
            </w:r>
          </w:p>
          <w:p w14:paraId="304C234D"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Validar la calidad, veracidad y consistencia de la información técnica contenida en el Sistema Único de Información y apoyar las investigaciones que se deriven de las mismas.</w:t>
            </w:r>
          </w:p>
          <w:p w14:paraId="73F31796"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Ejecutar las observaciones sobre la información técnica de los prestadores de los servicios públicos domiciliarios de Acueducto y Alcantarillado de acuerdo con la información comercial registrada en el sistema y la normativa vigente.</w:t>
            </w:r>
          </w:p>
          <w:p w14:paraId="4FDCD4CB"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el componente evaluado y los procedimientos de la entidad.</w:t>
            </w:r>
          </w:p>
          <w:p w14:paraId="65DC60F6"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Ejecutar y revisar los diagnósticos y/o evaluaciones integrales de gestión para las empresas prestadoras de los servicios públicos de Acueducto y Alcantarillado de acuerdo con los procedimientos internos.</w:t>
            </w:r>
          </w:p>
          <w:p w14:paraId="5280A8D0"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2CD91F89"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Elaborar seguimiento al cumplimiento por parte de los prestadores, de las acciones correctivas establecidas por la Entidad y otros organismos de control.</w:t>
            </w:r>
          </w:p>
          <w:p w14:paraId="209B9ACC"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 xml:space="preserve">Ejercer la proyección de memorandos de investigación de los prestadores de </w:t>
            </w:r>
            <w:r w:rsidRPr="00EF2E9F">
              <w:rPr>
                <w:rFonts w:asciiTheme="minorHAnsi" w:hAnsiTheme="minorHAnsi" w:cstheme="minorHAnsi"/>
                <w:color w:val="000000" w:themeColor="text1"/>
                <w:szCs w:val="22"/>
              </w:rPr>
              <w:t>Acueducto y Alcantarillado que incumplan con la normatividad vigente.</w:t>
            </w:r>
          </w:p>
          <w:p w14:paraId="0C8E374A"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Ejecutar cuando se requiera, el proceso de orientación y capacitación a los prestadores que le sean asignados, respecto de los aspectos técnicos y de calidad del reporte de información al SUI.</w:t>
            </w:r>
          </w:p>
          <w:p w14:paraId="46EBC7AE"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Elaborar documentos, conceptos, informes y estadísticas relacionadas con las funciones de la dependencia, de conformidad con los lineamientos de la entidad.</w:t>
            </w:r>
          </w:p>
          <w:p w14:paraId="5E584815"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7BD240B7" w14:textId="77777777" w:rsidR="00ED10A0" w:rsidRPr="00EF2E9F" w:rsidRDefault="00ED10A0" w:rsidP="00CE4D68">
            <w:pPr>
              <w:numPr>
                <w:ilvl w:val="0"/>
                <w:numId w:val="86"/>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4C09ACAF" w14:textId="77777777" w:rsidR="00ED10A0" w:rsidRPr="00EF2E9F" w:rsidRDefault="00ED10A0" w:rsidP="00CE4D68">
            <w:pPr>
              <w:pStyle w:val="Prrafodelista"/>
              <w:numPr>
                <w:ilvl w:val="0"/>
                <w:numId w:val="86"/>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ED10A0" w:rsidRPr="00EF2E9F" w14:paraId="57C9BCE8"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7E3525"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7B60A830"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102D8"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31B70E42"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Reglamento de Agua y Saneamiento Básico</w:t>
            </w:r>
          </w:p>
          <w:p w14:paraId="56AAC222"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6FE6691E"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755B8AC6"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53E7B6E7"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ED10A0" w:rsidRPr="00EF2E9F" w14:paraId="00A21D4D"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212556"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21E1680F" w14:textId="77777777" w:rsidTr="006F13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4ACA45"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3E94DA"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25CCA0EA" w14:textId="77777777" w:rsidTr="006F13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61BA6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338C8AD"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47764B8"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35FD8D0"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F0D61A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F6919F1"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150232"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7023B97"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BB4DA6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42BBDB9"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D1A1215" w14:textId="77777777" w:rsidR="00ED10A0" w:rsidRPr="00EF2E9F" w:rsidRDefault="00ED10A0" w:rsidP="001C3D35">
            <w:pPr>
              <w:contextualSpacing/>
              <w:rPr>
                <w:rFonts w:asciiTheme="minorHAnsi" w:hAnsiTheme="minorHAnsi" w:cstheme="minorHAnsi"/>
                <w:szCs w:val="22"/>
                <w:lang w:val="es-ES" w:eastAsia="es-CO"/>
              </w:rPr>
            </w:pPr>
          </w:p>
          <w:p w14:paraId="1C34B275"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2CAEEBAD" w14:textId="77777777" w:rsidR="00ED10A0" w:rsidRPr="00EF2E9F" w:rsidRDefault="00ED10A0" w:rsidP="001C3D35">
            <w:pPr>
              <w:contextualSpacing/>
              <w:rPr>
                <w:rFonts w:asciiTheme="minorHAnsi" w:hAnsiTheme="minorHAnsi" w:cstheme="minorHAnsi"/>
                <w:szCs w:val="22"/>
                <w:lang w:val="es-ES" w:eastAsia="es-CO"/>
              </w:rPr>
            </w:pPr>
          </w:p>
          <w:p w14:paraId="4D941607"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51DDDA3"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36210F44" w14:textId="77777777" w:rsidTr="006F13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45FDA9"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2EEC67EB" w14:textId="77777777" w:rsidTr="006F13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53797F"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68D626"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22CE0794" w14:textId="77777777" w:rsidTr="006F13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5B5C71"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51F62C1F" w14:textId="77777777" w:rsidR="00ED10A0" w:rsidRPr="00EF2E9F" w:rsidRDefault="00ED10A0" w:rsidP="00ED10A0">
            <w:pPr>
              <w:contextualSpacing/>
              <w:rPr>
                <w:rFonts w:asciiTheme="minorHAnsi" w:hAnsiTheme="minorHAnsi" w:cstheme="minorHAnsi"/>
                <w:szCs w:val="22"/>
                <w:lang w:val="es-ES" w:eastAsia="es-CO"/>
              </w:rPr>
            </w:pPr>
          </w:p>
          <w:p w14:paraId="6C078FA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791E02AE"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0F59BC55"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09ACABF"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D60A7E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10160A5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89733C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BAA050E"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6490A08F" w14:textId="77777777" w:rsidR="00ED10A0" w:rsidRPr="00EF2E9F" w:rsidRDefault="00ED10A0" w:rsidP="00ED10A0">
            <w:pPr>
              <w:contextualSpacing/>
              <w:rPr>
                <w:rFonts w:asciiTheme="minorHAnsi" w:hAnsiTheme="minorHAnsi" w:cstheme="minorHAnsi"/>
                <w:szCs w:val="22"/>
                <w:lang w:val="es-ES" w:eastAsia="es-CO"/>
              </w:rPr>
            </w:pPr>
          </w:p>
          <w:p w14:paraId="1B6C69D0" w14:textId="645E6869" w:rsidR="00ED10A0" w:rsidRPr="00EF2E9F" w:rsidRDefault="00ED10A0" w:rsidP="00ED10A0">
            <w:pPr>
              <w:contextualSpacing/>
              <w:rPr>
                <w:rFonts w:asciiTheme="minorHAnsi" w:hAnsiTheme="minorHAnsi" w:cstheme="minorHAnsi"/>
                <w:szCs w:val="22"/>
                <w:lang w:val="es-ES" w:eastAsia="es-CO"/>
              </w:rPr>
            </w:pPr>
          </w:p>
          <w:p w14:paraId="29241E91" w14:textId="77777777" w:rsidR="00ED10A0" w:rsidRPr="00EF2E9F" w:rsidRDefault="00ED10A0" w:rsidP="00ED10A0">
            <w:pPr>
              <w:contextualSpacing/>
              <w:rPr>
                <w:rFonts w:asciiTheme="minorHAnsi" w:hAnsiTheme="minorHAnsi" w:cstheme="minorHAnsi"/>
                <w:szCs w:val="22"/>
                <w:lang w:val="es-ES" w:eastAsia="es-CO"/>
              </w:rPr>
            </w:pPr>
          </w:p>
          <w:p w14:paraId="69B55785"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EB8805" w14:textId="450CC0D1"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6F1377" w:rsidRPr="00EF2E9F" w14:paraId="6B79176D" w14:textId="77777777" w:rsidTr="006F13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C01F2F" w14:textId="77777777" w:rsidR="006F1377" w:rsidRPr="00EF2E9F" w:rsidRDefault="006F137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6F1377" w:rsidRPr="00EF2E9F" w14:paraId="1F08A64E" w14:textId="77777777" w:rsidTr="006F13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84AA22" w14:textId="77777777" w:rsidR="006F1377" w:rsidRPr="00EF2E9F" w:rsidRDefault="006F13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7FA5CE" w14:textId="77777777" w:rsidR="006F1377" w:rsidRPr="00EF2E9F" w:rsidRDefault="006F13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F1377" w:rsidRPr="00EF2E9F" w14:paraId="3DA3F4E8" w14:textId="77777777" w:rsidTr="006F13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E0C957" w14:textId="77777777" w:rsidR="006F1377" w:rsidRPr="00EF2E9F" w:rsidRDefault="006F13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F98E1A1" w14:textId="77777777" w:rsidR="006F1377" w:rsidRPr="00EF2E9F" w:rsidRDefault="006F1377" w:rsidP="00EF6403">
            <w:pPr>
              <w:contextualSpacing/>
              <w:rPr>
                <w:rFonts w:asciiTheme="minorHAnsi" w:hAnsiTheme="minorHAnsi" w:cstheme="minorHAnsi"/>
                <w:szCs w:val="22"/>
                <w:lang w:eastAsia="es-CO"/>
              </w:rPr>
            </w:pPr>
          </w:p>
          <w:p w14:paraId="016AB94D"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76536F39"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79DEDD02"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5D1927B"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3ED6329"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501D3B7"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223F9AE"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7149ADB" w14:textId="35117F88" w:rsidR="006F1377" w:rsidRPr="00EF2E9F" w:rsidRDefault="006F1377"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val="es-ES"/>
              </w:rPr>
              <w:t>Ingeniería química y afines</w:t>
            </w:r>
          </w:p>
          <w:p w14:paraId="1852688C" w14:textId="77777777" w:rsidR="006F1377" w:rsidRPr="00EF2E9F" w:rsidRDefault="006F1377" w:rsidP="00CE4D68">
            <w:pPr>
              <w:pStyle w:val="Prrafodelista"/>
              <w:numPr>
                <w:ilvl w:val="0"/>
                <w:numId w:val="11"/>
              </w:numPr>
              <w:rPr>
                <w:rFonts w:asciiTheme="minorHAnsi" w:hAnsiTheme="minorHAnsi" w:cstheme="minorHAnsi"/>
                <w:szCs w:val="22"/>
                <w:lang w:eastAsia="es-CO"/>
              </w:rPr>
            </w:pPr>
          </w:p>
          <w:p w14:paraId="0C859456" w14:textId="77777777" w:rsidR="006F1377" w:rsidRPr="00EF2E9F" w:rsidRDefault="006F13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B98535F" w14:textId="77777777" w:rsidR="006F1377" w:rsidRPr="00EF2E9F" w:rsidRDefault="006F1377" w:rsidP="00EF6403">
            <w:pPr>
              <w:contextualSpacing/>
              <w:rPr>
                <w:rFonts w:asciiTheme="minorHAnsi" w:hAnsiTheme="minorHAnsi" w:cstheme="minorHAnsi"/>
                <w:szCs w:val="22"/>
                <w:lang w:eastAsia="es-CO"/>
              </w:rPr>
            </w:pPr>
          </w:p>
          <w:p w14:paraId="1DC36331" w14:textId="77777777" w:rsidR="006F1377" w:rsidRPr="00EF2E9F" w:rsidRDefault="006F137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C1160E" w14:textId="77777777" w:rsidR="006F1377" w:rsidRPr="00EF2E9F" w:rsidRDefault="006F137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9780D52" w14:textId="77777777" w:rsidR="006F1377" w:rsidRPr="00EF2E9F" w:rsidRDefault="006F1377" w:rsidP="00EF6403">
            <w:pPr>
              <w:rPr>
                <w:rFonts w:asciiTheme="minorHAnsi" w:hAnsiTheme="minorHAnsi" w:cstheme="minorHAnsi"/>
                <w:szCs w:val="22"/>
              </w:rPr>
            </w:pPr>
          </w:p>
        </w:tc>
      </w:tr>
      <w:tr w:rsidR="006F1377" w:rsidRPr="00EF2E9F" w14:paraId="2006D471" w14:textId="77777777" w:rsidTr="006F13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F73442" w14:textId="77777777" w:rsidR="006F1377" w:rsidRPr="00EF2E9F" w:rsidRDefault="006F13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9CA8DD" w14:textId="77777777" w:rsidR="006F1377" w:rsidRPr="00EF2E9F" w:rsidRDefault="006F13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F1377" w:rsidRPr="00EF2E9F" w14:paraId="6A234427" w14:textId="77777777" w:rsidTr="006F13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10C8B2" w14:textId="77777777" w:rsidR="006F1377" w:rsidRPr="00EF2E9F" w:rsidRDefault="006F13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BF01FBE" w14:textId="77777777" w:rsidR="006F1377" w:rsidRPr="00EF2E9F" w:rsidRDefault="006F1377" w:rsidP="00EF6403">
            <w:pPr>
              <w:contextualSpacing/>
              <w:rPr>
                <w:rFonts w:asciiTheme="minorHAnsi" w:hAnsiTheme="minorHAnsi" w:cstheme="minorHAnsi"/>
                <w:szCs w:val="22"/>
                <w:lang w:eastAsia="es-CO"/>
              </w:rPr>
            </w:pPr>
          </w:p>
          <w:p w14:paraId="269E89DA" w14:textId="77777777" w:rsidR="006F1377" w:rsidRPr="00EF2E9F" w:rsidRDefault="006F1377" w:rsidP="006F1377">
            <w:pPr>
              <w:contextualSpacing/>
              <w:rPr>
                <w:rFonts w:asciiTheme="minorHAnsi" w:hAnsiTheme="minorHAnsi" w:cstheme="minorHAnsi"/>
                <w:szCs w:val="22"/>
                <w:lang w:val="es-ES" w:eastAsia="es-CO"/>
              </w:rPr>
            </w:pPr>
          </w:p>
          <w:p w14:paraId="2B1B355B"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4DDAB0A3"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59B7291E"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2B13DD0"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49D2D34"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CDBF928"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DF2687E"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79F985E" w14:textId="77777777" w:rsidR="006F1377" w:rsidRPr="00EF2E9F" w:rsidRDefault="006F13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20A52BE3" w14:textId="77777777" w:rsidR="006F1377" w:rsidRPr="00EF2E9F" w:rsidRDefault="006F1377" w:rsidP="006F1377">
            <w:pPr>
              <w:contextualSpacing/>
              <w:rPr>
                <w:rFonts w:asciiTheme="minorHAnsi" w:hAnsiTheme="minorHAnsi" w:cstheme="minorHAnsi"/>
                <w:szCs w:val="22"/>
                <w:lang w:val="es-ES" w:eastAsia="es-CO"/>
              </w:rPr>
            </w:pPr>
          </w:p>
          <w:p w14:paraId="05FE9604" w14:textId="77777777" w:rsidR="006F1377" w:rsidRPr="00EF2E9F" w:rsidRDefault="006F1377" w:rsidP="00EF6403">
            <w:pPr>
              <w:contextualSpacing/>
              <w:rPr>
                <w:rFonts w:asciiTheme="minorHAnsi" w:eastAsia="Times New Roman" w:hAnsiTheme="minorHAnsi" w:cstheme="minorHAnsi"/>
                <w:szCs w:val="22"/>
                <w:lang w:eastAsia="es-CO"/>
              </w:rPr>
            </w:pPr>
          </w:p>
          <w:p w14:paraId="12CDD0B4" w14:textId="77777777" w:rsidR="006F1377" w:rsidRPr="00EF2E9F" w:rsidRDefault="006F13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maestría en áreas relacionadas con las funciones del cargo.</w:t>
            </w:r>
          </w:p>
          <w:p w14:paraId="7CCC342C" w14:textId="77777777" w:rsidR="006F1377" w:rsidRPr="00EF2E9F" w:rsidRDefault="006F1377" w:rsidP="00EF6403">
            <w:pPr>
              <w:contextualSpacing/>
              <w:rPr>
                <w:rFonts w:asciiTheme="minorHAnsi" w:hAnsiTheme="minorHAnsi" w:cstheme="minorHAnsi"/>
                <w:szCs w:val="22"/>
                <w:lang w:eastAsia="es-CO"/>
              </w:rPr>
            </w:pPr>
          </w:p>
          <w:p w14:paraId="40FA7153" w14:textId="77777777" w:rsidR="006F1377" w:rsidRPr="00EF2E9F" w:rsidRDefault="006F137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DA4202" w14:textId="77777777" w:rsidR="006F1377" w:rsidRPr="00EF2E9F" w:rsidRDefault="006F1377"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550571A3" w14:textId="77777777" w:rsidR="00ED10A0" w:rsidRPr="00EF2E9F" w:rsidRDefault="00ED10A0" w:rsidP="00ED10A0">
      <w:pPr>
        <w:rPr>
          <w:rFonts w:asciiTheme="minorHAnsi" w:hAnsiTheme="minorHAnsi" w:cstheme="minorHAnsi"/>
          <w:szCs w:val="22"/>
          <w:lang w:val="es-ES" w:eastAsia="es-ES"/>
        </w:rPr>
      </w:pPr>
    </w:p>
    <w:p w14:paraId="4CE54EE2" w14:textId="51456282"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0C4B31E3"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017AF"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8695769"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2359056C"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C583AB"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7776C8DB" w14:textId="77777777" w:rsidTr="00672CC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1D2F5" w14:textId="77777777"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Ejecutar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ED10A0" w:rsidRPr="00EF2E9F" w14:paraId="7EDC92DB"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04812E"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7994EEAD" w14:textId="77777777" w:rsidTr="00672CC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AD0E5"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272CCC6A"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Proyectar insumos para la contestación de demandas, acciones de tutela, acciones de cumplimiento y otras actuaciones judiciales relacionadas con los servicios públicos domiciliarios de Acueducto y Alcantarillado, de conformidad con los procedimientos de la entidad.</w:t>
            </w:r>
          </w:p>
          <w:p w14:paraId="7CAAD5A5"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Realizar r las respuestas a las consultas, derechos de petición y demás solicitudes presentadas ante la Dirección, de acuerdo con la normativa vigente.</w:t>
            </w:r>
          </w:p>
          <w:p w14:paraId="40D324A9"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Realizar las visitas de vigilancia que le sean asignadas de acuerdo con la programación y procedimientos establecidos.</w:t>
            </w:r>
          </w:p>
          <w:p w14:paraId="7F323BD6"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Acompañar en el análisis de los proyectos regulatorios y normativos relacionados con el sector de público domiciliario de Acueducto y Alcantarillado.</w:t>
            </w:r>
          </w:p>
          <w:p w14:paraId="452E75C8"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Gestionar las citaciones relacionadas con acciones judiciales de conformidad con la normativa vigente.</w:t>
            </w:r>
          </w:p>
          <w:p w14:paraId="22694902" w14:textId="77777777" w:rsidR="00ED10A0" w:rsidRPr="00EF2E9F" w:rsidRDefault="00ED10A0" w:rsidP="00CE4D68">
            <w:pPr>
              <w:pStyle w:val="Prrafodelista"/>
              <w:numPr>
                <w:ilvl w:val="0"/>
                <w:numId w:val="87"/>
              </w:numPr>
              <w:rPr>
                <w:rFonts w:asciiTheme="minorHAnsi" w:hAnsiTheme="minorHAnsi" w:cstheme="minorHAnsi"/>
                <w:szCs w:val="22"/>
              </w:rPr>
            </w:pPr>
            <w:r w:rsidRPr="00EF2E9F">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3C2292EA" w14:textId="77777777" w:rsidR="00ED10A0" w:rsidRPr="00EF2E9F" w:rsidRDefault="00ED10A0" w:rsidP="00CE4D68">
            <w:pPr>
              <w:pStyle w:val="Prrafodelista"/>
              <w:numPr>
                <w:ilvl w:val="0"/>
                <w:numId w:val="8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Ejecutar documentos, conceptos, informes y estadísticas relacionadas con las funciones de la dependencia, de conformidad con los lineamientos de la entidad.</w:t>
            </w:r>
          </w:p>
          <w:p w14:paraId="156AF5E6" w14:textId="77777777" w:rsidR="00ED10A0" w:rsidRPr="00EF2E9F" w:rsidRDefault="00ED10A0" w:rsidP="00CE4D68">
            <w:pPr>
              <w:pStyle w:val="Prrafodelista"/>
              <w:numPr>
                <w:ilvl w:val="0"/>
                <w:numId w:val="8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436838B2" w14:textId="77777777" w:rsidR="00ED10A0" w:rsidRPr="00EF2E9F" w:rsidRDefault="00ED10A0" w:rsidP="00CE4D68">
            <w:pPr>
              <w:numPr>
                <w:ilvl w:val="0"/>
                <w:numId w:val="87"/>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1053CABA" w14:textId="77777777" w:rsidR="00ED10A0" w:rsidRPr="00EF2E9F" w:rsidRDefault="00ED10A0" w:rsidP="00CE4D68">
            <w:pPr>
              <w:pStyle w:val="Sinespaciado"/>
              <w:numPr>
                <w:ilvl w:val="0"/>
                <w:numId w:val="87"/>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D10A0" w:rsidRPr="00EF2E9F" w14:paraId="3745A6AA"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954A06"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ED10A0" w:rsidRPr="00EF2E9F" w14:paraId="18F8D3D6"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7A379"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53E71905"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63B7BA44"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lastRenderedPageBreak/>
              <w:t>Derecho procesal</w:t>
            </w:r>
          </w:p>
          <w:p w14:paraId="1A71C0A9"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tc>
      </w:tr>
      <w:tr w:rsidR="00ED10A0" w:rsidRPr="00EF2E9F" w14:paraId="5CF1E40C"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E37450"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65650C44" w14:textId="77777777" w:rsidTr="00672C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C68909"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83EE98"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63C19275" w14:textId="77777777" w:rsidTr="00672C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947EB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BCF2A6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59A49C6"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B0CE5A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8D41942"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BD9B2AB"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A84515"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76EECF3"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5851A91"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E5902EA"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7D1CDD5" w14:textId="77777777" w:rsidR="00ED10A0" w:rsidRPr="00EF2E9F" w:rsidRDefault="00ED10A0" w:rsidP="001C3D35">
            <w:pPr>
              <w:contextualSpacing/>
              <w:rPr>
                <w:rFonts w:asciiTheme="minorHAnsi" w:hAnsiTheme="minorHAnsi" w:cstheme="minorHAnsi"/>
                <w:szCs w:val="22"/>
                <w:lang w:val="es-ES" w:eastAsia="es-CO"/>
              </w:rPr>
            </w:pPr>
          </w:p>
          <w:p w14:paraId="06D243EB"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B843230" w14:textId="77777777" w:rsidR="00ED10A0" w:rsidRPr="00EF2E9F" w:rsidRDefault="00ED10A0" w:rsidP="001C3D35">
            <w:pPr>
              <w:contextualSpacing/>
              <w:rPr>
                <w:rFonts w:asciiTheme="minorHAnsi" w:hAnsiTheme="minorHAnsi" w:cstheme="minorHAnsi"/>
                <w:szCs w:val="22"/>
                <w:lang w:val="es-ES" w:eastAsia="es-CO"/>
              </w:rPr>
            </w:pPr>
          </w:p>
          <w:p w14:paraId="29862E89"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BB4021B"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2629A774" w14:textId="77777777" w:rsidTr="00672CC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C8BBE"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4B60AA26" w14:textId="77777777" w:rsidTr="00672C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09E628"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CF5E47"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60A1C802" w14:textId="77777777" w:rsidTr="00672C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6C6445"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74F9D8F" w14:textId="77777777" w:rsidR="00ED10A0" w:rsidRPr="00EF2E9F" w:rsidRDefault="00ED10A0" w:rsidP="00ED10A0">
            <w:pPr>
              <w:contextualSpacing/>
              <w:rPr>
                <w:rFonts w:asciiTheme="minorHAnsi" w:hAnsiTheme="minorHAnsi" w:cstheme="minorHAnsi"/>
                <w:szCs w:val="22"/>
                <w:lang w:val="es-ES" w:eastAsia="es-CO"/>
              </w:rPr>
            </w:pPr>
          </w:p>
          <w:p w14:paraId="645C3F67"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41F9450F" w14:textId="77777777" w:rsidR="00ED10A0" w:rsidRPr="00EF2E9F" w:rsidRDefault="00ED10A0" w:rsidP="00ED10A0">
            <w:pPr>
              <w:ind w:left="360"/>
              <w:contextualSpacing/>
              <w:rPr>
                <w:rFonts w:asciiTheme="minorHAnsi" w:hAnsiTheme="minorHAnsi" w:cstheme="minorHAnsi"/>
                <w:szCs w:val="22"/>
                <w:lang w:val="es-ES" w:eastAsia="es-CO"/>
              </w:rPr>
            </w:pPr>
          </w:p>
          <w:p w14:paraId="12DB26D8" w14:textId="14D87BA8" w:rsidR="00ED10A0" w:rsidRPr="00EF2E9F" w:rsidRDefault="00ED10A0" w:rsidP="00ED10A0">
            <w:pPr>
              <w:contextualSpacing/>
              <w:rPr>
                <w:rFonts w:asciiTheme="minorHAnsi" w:hAnsiTheme="minorHAnsi" w:cstheme="minorHAnsi"/>
                <w:szCs w:val="22"/>
                <w:lang w:val="es-ES" w:eastAsia="es-CO"/>
              </w:rPr>
            </w:pPr>
          </w:p>
          <w:p w14:paraId="7C6DF080" w14:textId="77777777" w:rsidR="00ED10A0" w:rsidRPr="00EF2E9F" w:rsidRDefault="00ED10A0" w:rsidP="00ED10A0">
            <w:pPr>
              <w:contextualSpacing/>
              <w:rPr>
                <w:rFonts w:asciiTheme="minorHAnsi" w:hAnsiTheme="minorHAnsi" w:cstheme="minorHAnsi"/>
                <w:szCs w:val="22"/>
                <w:lang w:val="es-ES" w:eastAsia="es-CO"/>
              </w:rPr>
            </w:pPr>
          </w:p>
          <w:p w14:paraId="20B05C02"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C675CB" w14:textId="106AB489"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672CCB" w:rsidRPr="00EF2E9F" w14:paraId="443751BA" w14:textId="77777777" w:rsidTr="00672CC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F63AB7" w14:textId="77777777" w:rsidR="00672CCB" w:rsidRPr="00EF2E9F" w:rsidRDefault="00672CCB"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672CCB" w:rsidRPr="00EF2E9F" w14:paraId="699C735B" w14:textId="77777777" w:rsidTr="00672C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471ED8" w14:textId="77777777" w:rsidR="00672CCB" w:rsidRPr="00EF2E9F" w:rsidRDefault="00672CCB"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7708E1" w14:textId="77777777" w:rsidR="00672CCB" w:rsidRPr="00EF2E9F" w:rsidRDefault="00672CCB"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72CCB" w:rsidRPr="00EF2E9F" w14:paraId="63CE467B" w14:textId="77777777" w:rsidTr="00672C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025F2C" w14:textId="77777777" w:rsidR="00672CCB" w:rsidRPr="00EF2E9F" w:rsidRDefault="00672CCB"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009F127" w14:textId="77777777" w:rsidR="00672CCB" w:rsidRPr="00EF2E9F" w:rsidRDefault="00672CCB" w:rsidP="00EF6403">
            <w:pPr>
              <w:contextualSpacing/>
              <w:rPr>
                <w:rFonts w:asciiTheme="minorHAnsi" w:hAnsiTheme="minorHAnsi" w:cstheme="minorHAnsi"/>
                <w:szCs w:val="22"/>
                <w:lang w:eastAsia="es-CO"/>
              </w:rPr>
            </w:pPr>
          </w:p>
          <w:p w14:paraId="38753AA9" w14:textId="50111A75" w:rsidR="00672CCB" w:rsidRPr="00EF2E9F" w:rsidRDefault="00672CCB"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val="es-ES"/>
              </w:rPr>
              <w:t>Derecho y Afines</w:t>
            </w:r>
          </w:p>
          <w:p w14:paraId="73C75F23" w14:textId="77777777" w:rsidR="00672CCB" w:rsidRPr="00EF2E9F" w:rsidRDefault="00672CCB" w:rsidP="00672CCB">
            <w:pPr>
              <w:pStyle w:val="Prrafodelista"/>
              <w:ind w:left="360"/>
              <w:rPr>
                <w:rFonts w:asciiTheme="minorHAnsi" w:hAnsiTheme="minorHAnsi" w:cstheme="minorHAnsi"/>
                <w:szCs w:val="22"/>
                <w:lang w:eastAsia="es-CO"/>
              </w:rPr>
            </w:pPr>
          </w:p>
          <w:p w14:paraId="045848E7" w14:textId="77777777" w:rsidR="00672CCB" w:rsidRPr="00EF2E9F" w:rsidRDefault="00672CCB"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9F181C9" w14:textId="77777777" w:rsidR="00672CCB" w:rsidRPr="00EF2E9F" w:rsidRDefault="00672CCB" w:rsidP="00EF6403">
            <w:pPr>
              <w:contextualSpacing/>
              <w:rPr>
                <w:rFonts w:asciiTheme="minorHAnsi" w:hAnsiTheme="minorHAnsi" w:cstheme="minorHAnsi"/>
                <w:szCs w:val="22"/>
                <w:lang w:eastAsia="es-CO"/>
              </w:rPr>
            </w:pPr>
          </w:p>
          <w:p w14:paraId="510CDAE1" w14:textId="77777777" w:rsidR="00672CCB" w:rsidRPr="00EF2E9F" w:rsidRDefault="00672CCB"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35C1ED" w14:textId="77777777" w:rsidR="00672CCB" w:rsidRPr="00EF2E9F" w:rsidRDefault="00672CCB"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A5D9949" w14:textId="77777777" w:rsidR="00672CCB" w:rsidRPr="00EF2E9F" w:rsidRDefault="00672CCB" w:rsidP="00EF6403">
            <w:pPr>
              <w:rPr>
                <w:rFonts w:asciiTheme="minorHAnsi" w:hAnsiTheme="minorHAnsi" w:cstheme="minorHAnsi"/>
                <w:szCs w:val="22"/>
              </w:rPr>
            </w:pPr>
          </w:p>
        </w:tc>
      </w:tr>
      <w:tr w:rsidR="00672CCB" w:rsidRPr="00EF2E9F" w14:paraId="2590F528" w14:textId="77777777" w:rsidTr="00672CC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72C907" w14:textId="77777777" w:rsidR="00672CCB" w:rsidRPr="00EF2E9F" w:rsidRDefault="00672CCB"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970468" w14:textId="77777777" w:rsidR="00672CCB" w:rsidRPr="00EF2E9F" w:rsidRDefault="00672CCB"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72CCB" w:rsidRPr="00EF2E9F" w14:paraId="4178CD09" w14:textId="77777777" w:rsidTr="00672CC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19BE3F" w14:textId="77777777" w:rsidR="00672CCB" w:rsidRPr="00EF2E9F" w:rsidRDefault="00672CCB"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7A45201" w14:textId="77777777" w:rsidR="00672CCB" w:rsidRPr="00EF2E9F" w:rsidRDefault="00672CCB" w:rsidP="00EF6403">
            <w:pPr>
              <w:contextualSpacing/>
              <w:rPr>
                <w:rFonts w:asciiTheme="minorHAnsi" w:hAnsiTheme="minorHAnsi" w:cstheme="minorHAnsi"/>
                <w:szCs w:val="22"/>
                <w:lang w:eastAsia="es-CO"/>
              </w:rPr>
            </w:pPr>
          </w:p>
          <w:p w14:paraId="7C271AAF" w14:textId="77777777" w:rsidR="00672CCB" w:rsidRPr="00EF2E9F" w:rsidRDefault="00672CCB"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val="es-ES"/>
              </w:rPr>
              <w:t>Derecho y Afines</w:t>
            </w:r>
          </w:p>
          <w:p w14:paraId="45EA9F0B" w14:textId="77777777" w:rsidR="00672CCB" w:rsidRPr="00EF2E9F" w:rsidRDefault="00672CCB" w:rsidP="00EF6403">
            <w:pPr>
              <w:contextualSpacing/>
              <w:rPr>
                <w:rFonts w:asciiTheme="minorHAnsi" w:eastAsia="Times New Roman" w:hAnsiTheme="minorHAnsi" w:cstheme="minorHAnsi"/>
                <w:szCs w:val="22"/>
                <w:lang w:eastAsia="es-CO"/>
              </w:rPr>
            </w:pPr>
          </w:p>
          <w:p w14:paraId="54E4490E" w14:textId="77777777" w:rsidR="00672CCB" w:rsidRPr="00EF2E9F" w:rsidRDefault="00672CCB"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4D372AE" w14:textId="77777777" w:rsidR="00672CCB" w:rsidRPr="00EF2E9F" w:rsidRDefault="00672CCB" w:rsidP="00EF6403">
            <w:pPr>
              <w:contextualSpacing/>
              <w:rPr>
                <w:rFonts w:asciiTheme="minorHAnsi" w:hAnsiTheme="minorHAnsi" w:cstheme="minorHAnsi"/>
                <w:szCs w:val="22"/>
                <w:lang w:eastAsia="es-CO"/>
              </w:rPr>
            </w:pPr>
          </w:p>
          <w:p w14:paraId="4EE359D2" w14:textId="77777777" w:rsidR="00672CCB" w:rsidRPr="00EF2E9F" w:rsidRDefault="00672CCB"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F9BA9D" w14:textId="77777777" w:rsidR="00672CCB" w:rsidRPr="00EF2E9F" w:rsidRDefault="00672CCB"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982D7B5" w14:textId="77777777" w:rsidR="00ED10A0" w:rsidRPr="00EF2E9F" w:rsidRDefault="00ED10A0" w:rsidP="00ED10A0">
      <w:pPr>
        <w:rPr>
          <w:rFonts w:asciiTheme="minorHAnsi" w:hAnsiTheme="minorHAnsi" w:cstheme="minorHAnsi"/>
          <w:szCs w:val="22"/>
          <w:lang w:val="es-ES" w:eastAsia="es-ES"/>
        </w:rPr>
      </w:pPr>
    </w:p>
    <w:p w14:paraId="6B9A1291" w14:textId="6A964175" w:rsidR="00ED10A0" w:rsidRPr="00EF2E9F" w:rsidRDefault="00ED10A0" w:rsidP="00ED10A0">
      <w:pPr>
        <w:pStyle w:val="Ttulo2"/>
        <w:rPr>
          <w:rFonts w:asciiTheme="minorHAnsi" w:hAnsiTheme="minorHAnsi" w:cstheme="minorHAnsi"/>
          <w:szCs w:val="22"/>
        </w:rPr>
      </w:pPr>
      <w:r w:rsidRPr="00EF2E9F">
        <w:rPr>
          <w:rFonts w:asciiTheme="minorHAnsi" w:hAnsiTheme="minorHAnsi" w:cstheme="minorHAnsi"/>
          <w:szCs w:val="22"/>
        </w:rPr>
        <w:t>P</w:t>
      </w:r>
      <w:r w:rsidR="001C3D35"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C3D35" w:rsidRPr="00EF2E9F">
        <w:rPr>
          <w:rFonts w:asciiTheme="minorHAnsi" w:hAnsiTheme="minorHAnsi" w:cstheme="minorHAnsi"/>
          <w:szCs w:val="22"/>
        </w:rPr>
        <w:t>2044-</w:t>
      </w:r>
      <w:r w:rsidRPr="00EF2E9F">
        <w:rPr>
          <w:rFonts w:asciiTheme="minorHAnsi" w:hAnsiTheme="minorHAnsi" w:cstheme="minorHAnsi"/>
          <w:szCs w:val="22"/>
        </w:rPr>
        <w:t>11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D10A0" w:rsidRPr="00EF2E9F" w14:paraId="1084CCF8"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C74063"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6FDC53F" w14:textId="77777777" w:rsidR="00ED10A0" w:rsidRPr="00EF2E9F" w:rsidRDefault="00ED10A0" w:rsidP="001C3D35">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Acueducto y Alcantarillado </w:t>
            </w:r>
          </w:p>
        </w:tc>
      </w:tr>
      <w:tr w:rsidR="00ED10A0" w:rsidRPr="00EF2E9F" w14:paraId="19F3E774"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7F9B8"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ED10A0" w:rsidRPr="00EF2E9F" w14:paraId="3BADCBDC" w14:textId="77777777" w:rsidTr="004D08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31E4A" w14:textId="77777777" w:rsidR="00ED10A0" w:rsidRPr="00EF2E9F" w:rsidRDefault="00ED10A0" w:rsidP="001C3D35">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Ejecutar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D10A0" w:rsidRPr="00EF2E9F" w14:paraId="63FDBEFB"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727BA2"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ED10A0" w:rsidRPr="00EF2E9F" w14:paraId="76DBE416" w14:textId="77777777" w:rsidTr="004D08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487D1" w14:textId="77777777" w:rsidR="00ED10A0" w:rsidRPr="00EF2E9F" w:rsidRDefault="00ED10A0" w:rsidP="00CE4D68">
            <w:pPr>
              <w:pStyle w:val="Prrafodelista"/>
              <w:numPr>
                <w:ilvl w:val="0"/>
                <w:numId w:val="88"/>
              </w:numPr>
              <w:rPr>
                <w:rFonts w:asciiTheme="minorHAnsi" w:hAnsiTheme="minorHAnsi" w:cstheme="minorHAnsi"/>
                <w:szCs w:val="22"/>
              </w:rPr>
            </w:pPr>
            <w:r w:rsidRPr="00EF2E9F">
              <w:rPr>
                <w:rFonts w:asciiTheme="minorHAnsi" w:hAnsiTheme="minorHAnsi" w:cstheme="minorHAnsi"/>
                <w:szCs w:val="22"/>
              </w:rPr>
              <w:t>Atender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152B0E3B" w14:textId="77777777" w:rsidR="00ED10A0" w:rsidRPr="00EF2E9F" w:rsidRDefault="00ED10A0" w:rsidP="00CE4D68">
            <w:pPr>
              <w:pStyle w:val="Prrafodelista"/>
              <w:numPr>
                <w:ilvl w:val="0"/>
                <w:numId w:val="88"/>
              </w:numPr>
              <w:rPr>
                <w:rFonts w:asciiTheme="minorHAnsi" w:hAnsiTheme="minorHAnsi" w:cstheme="minorHAnsi"/>
                <w:szCs w:val="22"/>
              </w:rPr>
            </w:pPr>
            <w:r w:rsidRPr="00EF2E9F">
              <w:rPr>
                <w:rFonts w:asciiTheme="minorHAnsi" w:hAnsiTheme="minorHAnsi" w:cstheme="minorHAnsi"/>
                <w:szCs w:val="22"/>
              </w:rPr>
              <w:t>Elaborar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2FCDB4D7" w14:textId="77777777" w:rsidR="00ED10A0" w:rsidRPr="00EF2E9F" w:rsidRDefault="00ED10A0" w:rsidP="00CE4D68">
            <w:pPr>
              <w:pStyle w:val="Prrafodelista"/>
              <w:numPr>
                <w:ilvl w:val="0"/>
                <w:numId w:val="88"/>
              </w:numPr>
              <w:rPr>
                <w:rFonts w:asciiTheme="minorHAnsi" w:hAnsiTheme="minorHAnsi" w:cstheme="minorHAnsi"/>
                <w:szCs w:val="22"/>
              </w:rPr>
            </w:pPr>
            <w:r w:rsidRPr="00EF2E9F">
              <w:rPr>
                <w:rFonts w:asciiTheme="minorHAnsi" w:hAnsiTheme="minorHAnsi" w:cstheme="minorHAnsi"/>
                <w:szCs w:val="22"/>
              </w:rPr>
              <w:t>Realizar las respuestas a las consultas, derechos de petición y demás solicitudes presentadas ante el área de acuerdo con la normativa vigente.</w:t>
            </w:r>
          </w:p>
          <w:p w14:paraId="019F79EB" w14:textId="77777777" w:rsidR="00ED10A0" w:rsidRPr="00EF2E9F" w:rsidRDefault="00ED10A0" w:rsidP="00CE4D68">
            <w:pPr>
              <w:pStyle w:val="Prrafodelista"/>
              <w:numPr>
                <w:ilvl w:val="0"/>
                <w:numId w:val="88"/>
              </w:numPr>
              <w:rPr>
                <w:rFonts w:asciiTheme="minorHAnsi" w:hAnsiTheme="minorHAnsi" w:cstheme="minorHAnsi"/>
                <w:szCs w:val="22"/>
              </w:rPr>
            </w:pPr>
            <w:r w:rsidRPr="00EF2E9F">
              <w:rPr>
                <w:rFonts w:asciiTheme="minorHAnsi" w:hAnsiTheme="minorHAnsi" w:cstheme="minorHAnsi"/>
                <w:szCs w:val="22"/>
              </w:rPr>
              <w:t>Realizar las visitas de vigilancia que le sean asignadas de acuerdo con la programación y procedimientos establecidos.</w:t>
            </w:r>
          </w:p>
          <w:p w14:paraId="5E14EFBB" w14:textId="77777777" w:rsidR="00ED10A0" w:rsidRPr="00EF2E9F" w:rsidRDefault="00ED10A0" w:rsidP="00CE4D68">
            <w:pPr>
              <w:pStyle w:val="Prrafodelista"/>
              <w:numPr>
                <w:ilvl w:val="0"/>
                <w:numId w:val="88"/>
              </w:numPr>
              <w:rPr>
                <w:rFonts w:asciiTheme="minorHAnsi" w:hAnsiTheme="minorHAnsi" w:cstheme="minorHAnsi"/>
                <w:szCs w:val="22"/>
              </w:rPr>
            </w:pPr>
            <w:r w:rsidRPr="00EF2E9F">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643DBE16" w14:textId="77777777" w:rsidR="00ED10A0" w:rsidRPr="00EF2E9F" w:rsidRDefault="00ED10A0" w:rsidP="00CE4D68">
            <w:pPr>
              <w:pStyle w:val="Prrafodelista"/>
              <w:numPr>
                <w:ilvl w:val="0"/>
                <w:numId w:val="8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14:paraId="2FB23F8A" w14:textId="77777777" w:rsidR="00ED10A0" w:rsidRPr="00EF2E9F" w:rsidRDefault="00ED10A0" w:rsidP="00CE4D68">
            <w:pPr>
              <w:pStyle w:val="Prrafodelista"/>
              <w:numPr>
                <w:ilvl w:val="0"/>
                <w:numId w:val="8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43C5A09" w14:textId="77777777" w:rsidR="00ED10A0" w:rsidRPr="00EF2E9F" w:rsidRDefault="00ED10A0" w:rsidP="00CE4D68">
            <w:pPr>
              <w:numPr>
                <w:ilvl w:val="0"/>
                <w:numId w:val="88"/>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7A57015A" w14:textId="77777777" w:rsidR="00ED10A0" w:rsidRPr="00EF2E9F" w:rsidRDefault="00ED10A0" w:rsidP="00CE4D68">
            <w:pPr>
              <w:pStyle w:val="Sinespaciado"/>
              <w:numPr>
                <w:ilvl w:val="0"/>
                <w:numId w:val="88"/>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ED10A0" w:rsidRPr="00EF2E9F" w14:paraId="1E56918A"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A0CB6"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CONOCIMIENTOS BÁSICOS O ESENCIALES</w:t>
            </w:r>
          </w:p>
        </w:tc>
      </w:tr>
      <w:tr w:rsidR="00ED10A0" w:rsidRPr="00EF2E9F" w14:paraId="4F9C42F7"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A1280"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5544C19E"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Reglamento de Agua y Saneamiento Básico</w:t>
            </w:r>
          </w:p>
          <w:p w14:paraId="49C4B3D3"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1A336EEF" w14:textId="77777777" w:rsidR="00ED10A0" w:rsidRPr="00EF2E9F" w:rsidRDefault="00ED10A0" w:rsidP="00ED10A0">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42339307" w14:textId="77777777" w:rsidR="00ED10A0" w:rsidRPr="00EF2E9F" w:rsidRDefault="00ED10A0" w:rsidP="00ED10A0">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integral de proyectos</w:t>
            </w:r>
          </w:p>
        </w:tc>
      </w:tr>
      <w:tr w:rsidR="00ED10A0" w:rsidRPr="00EF2E9F" w14:paraId="02912A05"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1EC40" w14:textId="77777777" w:rsidR="00ED10A0" w:rsidRPr="00EF2E9F" w:rsidRDefault="00ED10A0" w:rsidP="001C3D35">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ED10A0" w:rsidRPr="00EF2E9F" w14:paraId="04F953BE" w14:textId="77777777" w:rsidTr="004D08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5C255"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FCF96A" w14:textId="77777777" w:rsidR="00ED10A0" w:rsidRPr="00EF2E9F" w:rsidRDefault="00ED10A0" w:rsidP="001C3D35">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ED10A0" w:rsidRPr="00EF2E9F" w14:paraId="2C922779" w14:textId="77777777" w:rsidTr="004D08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0E59CA"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D979C4E"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C545B57"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B40EDF4"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4F558D8"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35E40F1" w14:textId="77777777" w:rsidR="00ED10A0" w:rsidRPr="00EF2E9F" w:rsidRDefault="00ED10A0" w:rsidP="001C3D35">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EE3BA9"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B73A1A2"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E0C7228"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E844C1C"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468B75F" w14:textId="77777777" w:rsidR="00ED10A0" w:rsidRPr="00EF2E9F" w:rsidRDefault="00ED10A0" w:rsidP="001C3D35">
            <w:pPr>
              <w:contextualSpacing/>
              <w:rPr>
                <w:rFonts w:asciiTheme="minorHAnsi" w:hAnsiTheme="minorHAnsi" w:cstheme="minorHAnsi"/>
                <w:szCs w:val="22"/>
                <w:lang w:val="es-ES" w:eastAsia="es-CO"/>
              </w:rPr>
            </w:pPr>
          </w:p>
          <w:p w14:paraId="304F9240" w14:textId="77777777" w:rsidR="00ED10A0" w:rsidRPr="00EF2E9F" w:rsidRDefault="00ED10A0" w:rsidP="001C3D35">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7AA79D0" w14:textId="77777777" w:rsidR="00ED10A0" w:rsidRPr="00EF2E9F" w:rsidRDefault="00ED10A0" w:rsidP="001C3D35">
            <w:pPr>
              <w:contextualSpacing/>
              <w:rPr>
                <w:rFonts w:asciiTheme="minorHAnsi" w:hAnsiTheme="minorHAnsi" w:cstheme="minorHAnsi"/>
                <w:szCs w:val="22"/>
                <w:lang w:val="es-ES" w:eastAsia="es-CO"/>
              </w:rPr>
            </w:pPr>
          </w:p>
          <w:p w14:paraId="62101539"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E0B24DE" w14:textId="77777777" w:rsidR="00ED10A0" w:rsidRPr="00EF2E9F" w:rsidRDefault="00ED10A0" w:rsidP="001C3D35">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ED10A0" w:rsidRPr="00EF2E9F" w14:paraId="0DB8AC18" w14:textId="77777777" w:rsidTr="004D08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12A17" w14:textId="77777777" w:rsidR="00ED10A0" w:rsidRPr="00EF2E9F" w:rsidRDefault="00ED10A0" w:rsidP="001C3D35">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ED10A0" w:rsidRPr="00EF2E9F" w14:paraId="5592E743" w14:textId="77777777" w:rsidTr="004D08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AED264"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C9E63F" w14:textId="77777777" w:rsidR="00ED10A0" w:rsidRPr="00EF2E9F" w:rsidRDefault="00ED10A0" w:rsidP="001C3D35">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ED10A0" w:rsidRPr="00EF2E9F" w14:paraId="685B82D7" w14:textId="77777777" w:rsidTr="004D08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BEDB9D"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57FC13EA" w14:textId="77777777" w:rsidR="00ED10A0" w:rsidRPr="00EF2E9F" w:rsidRDefault="00ED10A0" w:rsidP="00ED10A0">
            <w:pPr>
              <w:contextualSpacing/>
              <w:rPr>
                <w:rFonts w:asciiTheme="minorHAnsi" w:hAnsiTheme="minorHAnsi" w:cstheme="minorHAnsi"/>
                <w:szCs w:val="22"/>
                <w:lang w:val="es-ES" w:eastAsia="es-CO"/>
              </w:rPr>
            </w:pPr>
          </w:p>
          <w:p w14:paraId="7C94D7D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5293928"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49829CA8"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2C0ACE1"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4B4F108"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C8F89B6"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39A2E1BC"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38BAC23D"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FBA68F0"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D58A3AA" w14:textId="77777777" w:rsidR="00ED10A0" w:rsidRPr="00EF2E9F" w:rsidRDefault="00ED10A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2C8BA0ED" w14:textId="77777777" w:rsidR="00ED10A0" w:rsidRPr="00EF2E9F" w:rsidRDefault="00ED10A0" w:rsidP="00ED10A0">
            <w:pPr>
              <w:ind w:left="360"/>
              <w:contextualSpacing/>
              <w:rPr>
                <w:rFonts w:asciiTheme="minorHAnsi" w:hAnsiTheme="minorHAnsi" w:cstheme="minorHAnsi"/>
                <w:szCs w:val="22"/>
                <w:lang w:val="es-ES" w:eastAsia="es-CO"/>
              </w:rPr>
            </w:pPr>
          </w:p>
          <w:p w14:paraId="03A97AB8" w14:textId="500CAB01" w:rsidR="00ED10A0" w:rsidRPr="00EF2E9F" w:rsidRDefault="00ED10A0" w:rsidP="00ED10A0">
            <w:pPr>
              <w:contextualSpacing/>
              <w:rPr>
                <w:rFonts w:asciiTheme="minorHAnsi" w:hAnsiTheme="minorHAnsi" w:cstheme="minorHAnsi"/>
                <w:szCs w:val="22"/>
                <w:lang w:val="es-ES" w:eastAsia="es-CO"/>
              </w:rPr>
            </w:pPr>
          </w:p>
          <w:p w14:paraId="17D5976C" w14:textId="77777777" w:rsidR="00ED10A0" w:rsidRPr="00EF2E9F" w:rsidRDefault="00ED10A0" w:rsidP="00ED10A0">
            <w:pPr>
              <w:contextualSpacing/>
              <w:rPr>
                <w:rFonts w:asciiTheme="minorHAnsi" w:hAnsiTheme="minorHAnsi" w:cstheme="minorHAnsi"/>
                <w:szCs w:val="22"/>
                <w:lang w:val="es-ES" w:eastAsia="es-CO"/>
              </w:rPr>
            </w:pPr>
          </w:p>
          <w:p w14:paraId="781ED502" w14:textId="77777777" w:rsidR="00ED10A0" w:rsidRPr="00EF2E9F" w:rsidRDefault="00ED10A0" w:rsidP="00ED10A0">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DEB891" w14:textId="749342C4" w:rsidR="00ED10A0" w:rsidRPr="00EF2E9F" w:rsidRDefault="00ED10A0" w:rsidP="00ED10A0">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4D0837" w:rsidRPr="00EF2E9F" w14:paraId="78B0947C" w14:textId="77777777" w:rsidTr="004D08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6249A7" w14:textId="77777777" w:rsidR="004D0837" w:rsidRPr="00EF2E9F" w:rsidRDefault="004D083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D0837" w:rsidRPr="00EF2E9F" w14:paraId="338AE9ED" w14:textId="77777777" w:rsidTr="004D08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3D4CF6" w14:textId="77777777" w:rsidR="004D0837" w:rsidRPr="00EF2E9F" w:rsidRDefault="004D083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BE5335" w14:textId="77777777" w:rsidR="004D0837" w:rsidRPr="00EF2E9F" w:rsidRDefault="004D083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D0837" w:rsidRPr="00EF2E9F" w14:paraId="6526BA93" w14:textId="77777777" w:rsidTr="004D08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3D027C" w14:textId="77777777" w:rsidR="004D0837" w:rsidRPr="00EF2E9F" w:rsidRDefault="004D083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540869D1" w14:textId="77777777" w:rsidR="004D0837" w:rsidRPr="00EF2E9F" w:rsidRDefault="004D0837" w:rsidP="004D0837">
            <w:pPr>
              <w:contextualSpacing/>
              <w:rPr>
                <w:rFonts w:asciiTheme="minorHAnsi" w:hAnsiTheme="minorHAnsi" w:cstheme="minorHAnsi"/>
                <w:szCs w:val="22"/>
                <w:lang w:val="es-ES" w:eastAsia="es-CO"/>
              </w:rPr>
            </w:pPr>
          </w:p>
          <w:p w14:paraId="61D04E11"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F4FC589"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0259C6B4"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928A821"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7C6D16F"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15D58D4"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55259E1F"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1F2FF4B0"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DCACD39"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82FA98C"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069543A4" w14:textId="77777777" w:rsidR="004D0837" w:rsidRPr="00EF2E9F" w:rsidRDefault="004D0837" w:rsidP="00EF6403">
            <w:pPr>
              <w:contextualSpacing/>
              <w:rPr>
                <w:rFonts w:asciiTheme="minorHAnsi" w:hAnsiTheme="minorHAnsi" w:cstheme="minorHAnsi"/>
                <w:szCs w:val="22"/>
                <w:lang w:eastAsia="es-CO"/>
              </w:rPr>
            </w:pPr>
          </w:p>
          <w:p w14:paraId="27508FF8" w14:textId="77777777" w:rsidR="004D0837" w:rsidRPr="00EF2E9F" w:rsidRDefault="004D0837" w:rsidP="00EF6403">
            <w:pPr>
              <w:contextualSpacing/>
              <w:rPr>
                <w:rFonts w:asciiTheme="minorHAnsi" w:hAnsiTheme="minorHAnsi" w:cstheme="minorHAnsi"/>
                <w:szCs w:val="22"/>
                <w:lang w:eastAsia="es-CO"/>
              </w:rPr>
            </w:pPr>
          </w:p>
          <w:p w14:paraId="58AFE912" w14:textId="77777777" w:rsidR="004D0837" w:rsidRPr="00EF2E9F" w:rsidRDefault="004D083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F8D386B" w14:textId="77777777" w:rsidR="004D0837" w:rsidRPr="00EF2E9F" w:rsidRDefault="004D0837" w:rsidP="00EF6403">
            <w:pPr>
              <w:contextualSpacing/>
              <w:rPr>
                <w:rFonts w:asciiTheme="minorHAnsi" w:hAnsiTheme="minorHAnsi" w:cstheme="minorHAnsi"/>
                <w:szCs w:val="22"/>
                <w:lang w:eastAsia="es-CO"/>
              </w:rPr>
            </w:pPr>
          </w:p>
          <w:p w14:paraId="17BA5BC2" w14:textId="77777777" w:rsidR="004D0837" w:rsidRPr="00EF2E9F" w:rsidRDefault="004D083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5ED0C1" w14:textId="77777777" w:rsidR="004D0837" w:rsidRPr="00EF2E9F" w:rsidRDefault="004D083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477B6D8E" w14:textId="77777777" w:rsidR="004D0837" w:rsidRPr="00EF2E9F" w:rsidRDefault="004D0837" w:rsidP="00EF6403">
            <w:pPr>
              <w:rPr>
                <w:rFonts w:asciiTheme="minorHAnsi" w:hAnsiTheme="minorHAnsi" w:cstheme="minorHAnsi"/>
                <w:szCs w:val="22"/>
              </w:rPr>
            </w:pPr>
          </w:p>
        </w:tc>
      </w:tr>
      <w:tr w:rsidR="004D0837" w:rsidRPr="00EF2E9F" w14:paraId="5C03A822" w14:textId="77777777" w:rsidTr="004D08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D07903" w14:textId="77777777" w:rsidR="004D0837" w:rsidRPr="00EF2E9F" w:rsidRDefault="004D083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BF393C" w14:textId="77777777" w:rsidR="004D0837" w:rsidRPr="00EF2E9F" w:rsidRDefault="004D083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D0837" w:rsidRPr="00EF2E9F" w14:paraId="6FED4854" w14:textId="77777777" w:rsidTr="004D08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560B94" w14:textId="77777777" w:rsidR="004D0837" w:rsidRPr="00EF2E9F" w:rsidRDefault="004D083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706DD78" w14:textId="77777777" w:rsidR="004D0837" w:rsidRPr="00EF2E9F" w:rsidRDefault="004D0837" w:rsidP="00EF6403">
            <w:pPr>
              <w:contextualSpacing/>
              <w:rPr>
                <w:rFonts w:asciiTheme="minorHAnsi" w:hAnsiTheme="minorHAnsi" w:cstheme="minorHAnsi"/>
                <w:szCs w:val="22"/>
                <w:lang w:eastAsia="es-CO"/>
              </w:rPr>
            </w:pPr>
          </w:p>
          <w:p w14:paraId="17882F49" w14:textId="77777777" w:rsidR="004D0837" w:rsidRPr="00EF2E9F" w:rsidRDefault="004D0837" w:rsidP="004D0837">
            <w:pPr>
              <w:contextualSpacing/>
              <w:rPr>
                <w:rFonts w:asciiTheme="minorHAnsi" w:hAnsiTheme="minorHAnsi" w:cstheme="minorHAnsi"/>
                <w:szCs w:val="22"/>
                <w:lang w:val="es-ES" w:eastAsia="es-CO"/>
              </w:rPr>
            </w:pPr>
          </w:p>
          <w:p w14:paraId="5E8ACBAD"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DB4829E"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6103A7E9"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44D7E8B"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BFC7FBA"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0BCC541"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14E841C8"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2D30502D"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180A2DE"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2EF4F44B" w14:textId="77777777" w:rsidR="004D0837" w:rsidRPr="00EF2E9F" w:rsidRDefault="004D083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0D6B20FC" w14:textId="77777777" w:rsidR="004D0837" w:rsidRPr="00EF2E9F" w:rsidRDefault="004D0837" w:rsidP="00EF6403">
            <w:pPr>
              <w:contextualSpacing/>
              <w:rPr>
                <w:rFonts w:asciiTheme="minorHAnsi" w:eastAsia="Times New Roman" w:hAnsiTheme="minorHAnsi" w:cstheme="minorHAnsi"/>
                <w:szCs w:val="22"/>
                <w:lang w:eastAsia="es-CO"/>
              </w:rPr>
            </w:pPr>
          </w:p>
          <w:p w14:paraId="61DD1599" w14:textId="77777777" w:rsidR="004D0837" w:rsidRPr="00EF2E9F" w:rsidRDefault="004D083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992754E" w14:textId="77777777" w:rsidR="004D0837" w:rsidRPr="00EF2E9F" w:rsidRDefault="004D0837" w:rsidP="00EF6403">
            <w:pPr>
              <w:contextualSpacing/>
              <w:rPr>
                <w:rFonts w:asciiTheme="minorHAnsi" w:hAnsiTheme="minorHAnsi" w:cstheme="minorHAnsi"/>
                <w:szCs w:val="22"/>
                <w:lang w:eastAsia="es-CO"/>
              </w:rPr>
            </w:pPr>
          </w:p>
          <w:p w14:paraId="02AB32AB" w14:textId="77777777" w:rsidR="004D0837" w:rsidRPr="00EF2E9F" w:rsidRDefault="004D083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C36B03" w14:textId="77777777" w:rsidR="004D0837" w:rsidRPr="00EF2E9F" w:rsidRDefault="004D0837"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B205DE1" w14:textId="77777777"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79DBE5DF"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BE3A83"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3D768CB"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3CC5BB99"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0E89B6"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364C2C76" w14:textId="77777777" w:rsidTr="004473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AA411" w14:textId="346D0748"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 xml:space="preserve">Participar jurídicamente en los temas de la evaluación sectorial e integral y la ejecución de las acciones de vigilancia, control e inspección a los prestadores de los servicios públicos que corresponde </w:t>
            </w:r>
            <w:r w:rsidR="000E28A0" w:rsidRPr="00EF2E9F">
              <w:rPr>
                <w:rFonts w:asciiTheme="minorHAnsi" w:hAnsiTheme="minorHAnsi" w:cstheme="minorHAnsi"/>
                <w:color w:val="000000" w:themeColor="text1"/>
                <w:szCs w:val="22"/>
                <w:lang w:val="es-ES"/>
              </w:rPr>
              <w:t>a la dependencia, acorde con la</w:t>
            </w:r>
            <w:r w:rsidRPr="00EF2E9F">
              <w:rPr>
                <w:rFonts w:asciiTheme="minorHAnsi" w:hAnsiTheme="minorHAnsi" w:cstheme="minorHAnsi"/>
                <w:color w:val="000000" w:themeColor="text1"/>
                <w:szCs w:val="22"/>
                <w:lang w:val="es-ES"/>
              </w:rPr>
              <w:t xml:space="preserve"> normatividad y regulación vigentes.</w:t>
            </w:r>
          </w:p>
          <w:p w14:paraId="7B34DE96" w14:textId="77777777" w:rsidR="002A092D" w:rsidRPr="00EF2E9F" w:rsidRDefault="002A092D" w:rsidP="002A092D">
            <w:pPr>
              <w:rPr>
                <w:rFonts w:asciiTheme="minorHAnsi" w:hAnsiTheme="minorHAnsi" w:cstheme="minorHAnsi"/>
                <w:color w:val="000000" w:themeColor="text1"/>
                <w:szCs w:val="22"/>
                <w:highlight w:val="yellow"/>
                <w:lang w:val="es-ES"/>
              </w:rPr>
            </w:pPr>
          </w:p>
        </w:tc>
      </w:tr>
      <w:tr w:rsidR="002A092D" w:rsidRPr="00EF2E9F" w14:paraId="2BBA9378"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26A09"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1D37BEDD" w14:textId="77777777" w:rsidTr="004473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81EEA"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las actuaciones requeridas para ejercer vigilancia al cumplimiento de los contratos aplicación del régimen tarifario entre las empresas de servicios públicos y los usuarios.</w:t>
            </w:r>
          </w:p>
          <w:p w14:paraId="4586B2F3"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vigilar y controlar la ejecución de los esquemas Asociación Público-Privada (APP), de conformidad con los términos señalados por la Comisión de Regulación.</w:t>
            </w:r>
          </w:p>
          <w:p w14:paraId="5B8BFA1B"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los estudios jurídicos que sustenten la necesidad de modificar los estatutos de las entidades descentralizadas que presten servicios públicos y no hayan sido aprobados por el Congreso.</w:t>
            </w:r>
          </w:p>
          <w:p w14:paraId="2406B1E1"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los estudios y proyectos de acto administrativo relacionados con las funciones de inspección, vigilancia y control ejercidas por la Superintendencia frente a los prestadores de servicios públicos de Aseo.</w:t>
            </w:r>
          </w:p>
          <w:p w14:paraId="2FE2D6F0"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formulación, ejecución y seguimiento de las políticas, planes, programas y proyectos orientados al cumplimiento de los objetivos institucionales, de acuerdo con los lineamientos definidos por la entidad.</w:t>
            </w:r>
          </w:p>
          <w:p w14:paraId="2C5C72A1"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Ejercer la verificación, asignación y control de los requerimientos judiciales que sean solicitados a la dependencia, de conformidad con los lineamientos de la dependencia.</w:t>
            </w:r>
          </w:p>
          <w:p w14:paraId="71A6623A"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y proyectar los actos administrativos que resuelven las solicitudes de viabilidad y disponibilidad de los servicios públicos domiciliarios, de acuerdo con la normativa aplicable.</w:t>
            </w:r>
          </w:p>
          <w:p w14:paraId="17133FD0"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jurídicamente el cumplimiento de la metodología tarifaria establecida por las comisiones de regulación, de conformidad con la normativa vigente.</w:t>
            </w:r>
          </w:p>
          <w:p w14:paraId="5883C209"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51B7CB4E"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2FF48BA" w14:textId="77777777" w:rsidR="002A092D" w:rsidRPr="00EF2E9F" w:rsidRDefault="002A092D" w:rsidP="00CE4D68">
            <w:pPr>
              <w:numPr>
                <w:ilvl w:val="0"/>
                <w:numId w:val="89"/>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6695D5CB" w14:textId="77777777" w:rsidR="002A092D" w:rsidRPr="00EF2E9F" w:rsidRDefault="002A092D" w:rsidP="00CE4D68">
            <w:pPr>
              <w:pStyle w:val="Prrafodelista"/>
              <w:numPr>
                <w:ilvl w:val="0"/>
                <w:numId w:val="8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2A092D" w:rsidRPr="00EF2E9F" w14:paraId="258B1B39"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1F042"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62FE9C0D"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02E4D"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701D1C95"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27DE6D73"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1B19AF38"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4363B409"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 xml:space="preserve">Políticas de prevención del daño antijurídico </w:t>
            </w:r>
          </w:p>
        </w:tc>
      </w:tr>
      <w:tr w:rsidR="002A092D" w:rsidRPr="00EF2E9F" w14:paraId="3D542AA4"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B5964F"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lastRenderedPageBreak/>
              <w:t>COMPETENCIAS COMPORTAMENTALES</w:t>
            </w:r>
          </w:p>
        </w:tc>
      </w:tr>
      <w:tr w:rsidR="002A092D" w:rsidRPr="00EF2E9F" w14:paraId="756BA9C0" w14:textId="77777777" w:rsidTr="0044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F4BC87"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F176EA"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31CE31E2" w14:textId="77777777" w:rsidTr="0044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5C142D"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D7ECBB3"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4598B90"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A4BDEC3"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BADDBAB"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7D1207D"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D82E82"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C7CF58F"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0E561F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AEC139A"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DB8D0BE" w14:textId="77777777" w:rsidR="002A092D" w:rsidRPr="00EF2E9F" w:rsidRDefault="002A092D" w:rsidP="002A092D">
            <w:pPr>
              <w:contextualSpacing/>
              <w:rPr>
                <w:rFonts w:asciiTheme="minorHAnsi" w:hAnsiTheme="minorHAnsi" w:cstheme="minorHAnsi"/>
                <w:szCs w:val="22"/>
                <w:lang w:val="es-ES" w:eastAsia="es-CO"/>
              </w:rPr>
            </w:pPr>
          </w:p>
          <w:p w14:paraId="062CBBAE"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D28AD97" w14:textId="77777777" w:rsidR="002A092D" w:rsidRPr="00EF2E9F" w:rsidRDefault="002A092D" w:rsidP="002A092D">
            <w:pPr>
              <w:contextualSpacing/>
              <w:rPr>
                <w:rFonts w:asciiTheme="minorHAnsi" w:hAnsiTheme="minorHAnsi" w:cstheme="minorHAnsi"/>
                <w:szCs w:val="22"/>
                <w:lang w:val="es-ES" w:eastAsia="es-CO"/>
              </w:rPr>
            </w:pPr>
          </w:p>
          <w:p w14:paraId="1C988094"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1897806"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4A8DCF74" w14:textId="77777777" w:rsidTr="004473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5C6B51"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271A1642" w14:textId="77777777" w:rsidTr="0044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5C647D"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87F6F7"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567E5636" w14:textId="77777777" w:rsidTr="0044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D4A21E"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E5C1EF5" w14:textId="77777777" w:rsidR="00B667EE" w:rsidRPr="00EF2E9F" w:rsidRDefault="00B667EE" w:rsidP="00B667EE">
            <w:pPr>
              <w:contextualSpacing/>
              <w:rPr>
                <w:rFonts w:asciiTheme="minorHAnsi" w:hAnsiTheme="minorHAnsi" w:cstheme="minorHAnsi"/>
                <w:szCs w:val="22"/>
                <w:lang w:val="es-ES" w:eastAsia="es-CO"/>
              </w:rPr>
            </w:pPr>
          </w:p>
          <w:p w14:paraId="1F1C707A"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2113B923" w14:textId="77777777" w:rsidR="00B667EE" w:rsidRPr="00EF2E9F" w:rsidRDefault="00B667EE" w:rsidP="00B667EE">
            <w:pPr>
              <w:ind w:left="360"/>
              <w:contextualSpacing/>
              <w:rPr>
                <w:rFonts w:asciiTheme="minorHAnsi" w:hAnsiTheme="minorHAnsi" w:cstheme="minorHAnsi"/>
                <w:szCs w:val="22"/>
                <w:lang w:val="es-ES" w:eastAsia="es-CO"/>
              </w:rPr>
            </w:pPr>
          </w:p>
          <w:p w14:paraId="0CB22BC4" w14:textId="7286DCA3" w:rsidR="00B667EE" w:rsidRPr="00EF2E9F" w:rsidRDefault="00B667EE" w:rsidP="00B667EE">
            <w:pPr>
              <w:contextualSpacing/>
              <w:rPr>
                <w:rFonts w:asciiTheme="minorHAnsi" w:hAnsiTheme="minorHAnsi" w:cstheme="minorHAnsi"/>
                <w:szCs w:val="22"/>
                <w:lang w:val="es-ES" w:eastAsia="es-CO"/>
              </w:rPr>
            </w:pPr>
          </w:p>
          <w:p w14:paraId="2A45AC96" w14:textId="77777777" w:rsidR="00B667EE" w:rsidRPr="00EF2E9F" w:rsidRDefault="00B667EE" w:rsidP="00B667EE">
            <w:pPr>
              <w:contextualSpacing/>
              <w:rPr>
                <w:rFonts w:asciiTheme="minorHAnsi" w:hAnsiTheme="minorHAnsi" w:cstheme="minorHAnsi"/>
                <w:szCs w:val="22"/>
                <w:lang w:val="es-ES" w:eastAsia="es-CO"/>
              </w:rPr>
            </w:pPr>
          </w:p>
          <w:p w14:paraId="4DFABAAD"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D863EE" w14:textId="12F55C3B"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4473AA" w:rsidRPr="00EF2E9F" w14:paraId="1D5A5447" w14:textId="77777777" w:rsidTr="004473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97385F" w14:textId="77777777" w:rsidR="004473AA" w:rsidRPr="00EF2E9F" w:rsidRDefault="004473AA"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473AA" w:rsidRPr="00EF2E9F" w14:paraId="3F98ACCC" w14:textId="77777777" w:rsidTr="0044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5FF160" w14:textId="77777777" w:rsidR="004473AA" w:rsidRPr="00EF2E9F" w:rsidRDefault="004473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BBB196" w14:textId="77777777" w:rsidR="004473AA" w:rsidRPr="00EF2E9F" w:rsidRDefault="004473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473AA" w:rsidRPr="00EF2E9F" w14:paraId="2533D362" w14:textId="77777777" w:rsidTr="0044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29D7C3" w14:textId="77777777" w:rsidR="004473AA" w:rsidRPr="00EF2E9F" w:rsidRDefault="004473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34742E2" w14:textId="77777777" w:rsidR="004473AA" w:rsidRPr="00EF2E9F" w:rsidRDefault="004473AA" w:rsidP="00EF6403">
            <w:pPr>
              <w:contextualSpacing/>
              <w:rPr>
                <w:rFonts w:asciiTheme="minorHAnsi" w:hAnsiTheme="minorHAnsi" w:cstheme="minorHAnsi"/>
                <w:szCs w:val="22"/>
                <w:lang w:eastAsia="es-CO"/>
              </w:rPr>
            </w:pPr>
          </w:p>
          <w:p w14:paraId="7A994B0D" w14:textId="77777777" w:rsidR="004473AA" w:rsidRPr="00EF2E9F" w:rsidRDefault="004473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3FDDB949" w14:textId="77777777" w:rsidR="004473AA" w:rsidRPr="00EF2E9F" w:rsidRDefault="004473AA" w:rsidP="00EF6403">
            <w:pPr>
              <w:contextualSpacing/>
              <w:rPr>
                <w:rFonts w:asciiTheme="minorHAnsi" w:hAnsiTheme="minorHAnsi" w:cstheme="minorHAnsi"/>
                <w:szCs w:val="22"/>
                <w:lang w:eastAsia="es-CO"/>
              </w:rPr>
            </w:pPr>
          </w:p>
          <w:p w14:paraId="3819EF8D" w14:textId="77777777" w:rsidR="004473AA" w:rsidRPr="00EF2E9F" w:rsidRDefault="004473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607B961" w14:textId="77777777" w:rsidR="004473AA" w:rsidRPr="00EF2E9F" w:rsidRDefault="004473AA" w:rsidP="00EF6403">
            <w:pPr>
              <w:contextualSpacing/>
              <w:rPr>
                <w:rFonts w:asciiTheme="minorHAnsi" w:hAnsiTheme="minorHAnsi" w:cstheme="minorHAnsi"/>
                <w:szCs w:val="22"/>
                <w:lang w:eastAsia="es-CO"/>
              </w:rPr>
            </w:pPr>
          </w:p>
          <w:p w14:paraId="015FB12F" w14:textId="77777777" w:rsidR="004473AA" w:rsidRPr="00EF2E9F" w:rsidRDefault="004473AA"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1CFD9D" w14:textId="77777777" w:rsidR="004473AA" w:rsidRPr="00EF2E9F" w:rsidRDefault="004473AA"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63A49F4" w14:textId="77777777" w:rsidR="004473AA" w:rsidRPr="00EF2E9F" w:rsidRDefault="004473AA" w:rsidP="00EF6403">
            <w:pPr>
              <w:rPr>
                <w:rFonts w:asciiTheme="minorHAnsi" w:hAnsiTheme="minorHAnsi" w:cstheme="minorHAnsi"/>
                <w:szCs w:val="22"/>
              </w:rPr>
            </w:pPr>
          </w:p>
        </w:tc>
      </w:tr>
      <w:tr w:rsidR="004473AA" w:rsidRPr="00EF2E9F" w14:paraId="74E084F6" w14:textId="77777777" w:rsidTr="004473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4123DA" w14:textId="77777777" w:rsidR="004473AA" w:rsidRPr="00EF2E9F" w:rsidRDefault="004473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094672" w14:textId="77777777" w:rsidR="004473AA" w:rsidRPr="00EF2E9F" w:rsidRDefault="004473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473AA" w:rsidRPr="00EF2E9F" w14:paraId="3EE5703B" w14:textId="77777777" w:rsidTr="004473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59D3D1" w14:textId="77777777" w:rsidR="004473AA" w:rsidRPr="00EF2E9F" w:rsidRDefault="004473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13F8DB9F" w14:textId="77777777" w:rsidR="004473AA" w:rsidRPr="00EF2E9F" w:rsidRDefault="004473AA" w:rsidP="00EF6403">
            <w:pPr>
              <w:contextualSpacing/>
              <w:rPr>
                <w:rFonts w:asciiTheme="minorHAnsi" w:hAnsiTheme="minorHAnsi" w:cstheme="minorHAnsi"/>
                <w:szCs w:val="22"/>
                <w:lang w:eastAsia="es-CO"/>
              </w:rPr>
            </w:pPr>
          </w:p>
          <w:p w14:paraId="0AC3C8BE" w14:textId="77777777" w:rsidR="004473AA" w:rsidRPr="00EF2E9F" w:rsidRDefault="004473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eastAsia="es-CO"/>
              </w:rPr>
              <w:t xml:space="preserve"> </w:t>
            </w:r>
            <w:r w:rsidRPr="00EF2E9F">
              <w:rPr>
                <w:rFonts w:asciiTheme="minorHAnsi" w:eastAsiaTheme="minorHAnsi" w:hAnsiTheme="minorHAnsi" w:cstheme="minorHAnsi"/>
                <w:color w:val="auto"/>
                <w:sz w:val="22"/>
                <w:szCs w:val="22"/>
                <w:lang w:val="es-ES" w:eastAsia="es-CO"/>
              </w:rPr>
              <w:t>Derecho y afines</w:t>
            </w:r>
          </w:p>
          <w:p w14:paraId="651FDBE7" w14:textId="65E12E8D" w:rsidR="004473AA" w:rsidRPr="00EF2E9F" w:rsidRDefault="004473AA" w:rsidP="00EF6403">
            <w:pPr>
              <w:contextualSpacing/>
              <w:rPr>
                <w:rFonts w:asciiTheme="minorHAnsi" w:hAnsiTheme="minorHAnsi" w:cstheme="minorHAnsi"/>
                <w:szCs w:val="22"/>
                <w:lang w:eastAsia="es-CO"/>
              </w:rPr>
            </w:pPr>
          </w:p>
          <w:p w14:paraId="12442B1A" w14:textId="77777777" w:rsidR="004473AA" w:rsidRPr="00EF2E9F" w:rsidRDefault="004473AA" w:rsidP="00EF6403">
            <w:pPr>
              <w:contextualSpacing/>
              <w:rPr>
                <w:rFonts w:asciiTheme="minorHAnsi" w:eastAsia="Times New Roman" w:hAnsiTheme="minorHAnsi" w:cstheme="minorHAnsi"/>
                <w:szCs w:val="22"/>
                <w:lang w:eastAsia="es-CO"/>
              </w:rPr>
            </w:pPr>
          </w:p>
          <w:p w14:paraId="5C36336D" w14:textId="77777777" w:rsidR="004473AA" w:rsidRPr="00EF2E9F" w:rsidRDefault="004473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65FB22B" w14:textId="77777777" w:rsidR="004473AA" w:rsidRPr="00EF2E9F" w:rsidRDefault="004473AA" w:rsidP="00EF6403">
            <w:pPr>
              <w:contextualSpacing/>
              <w:rPr>
                <w:rFonts w:asciiTheme="minorHAnsi" w:hAnsiTheme="minorHAnsi" w:cstheme="minorHAnsi"/>
                <w:szCs w:val="22"/>
                <w:lang w:eastAsia="es-CO"/>
              </w:rPr>
            </w:pPr>
          </w:p>
          <w:p w14:paraId="4042DFBB" w14:textId="77777777" w:rsidR="004473AA" w:rsidRPr="00EF2E9F" w:rsidRDefault="004473AA"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8DE70B" w14:textId="77777777" w:rsidR="004473AA" w:rsidRPr="00EF2E9F" w:rsidRDefault="004473AA"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7BE2AA9" w14:textId="77777777" w:rsidR="002A092D" w:rsidRPr="00EF2E9F" w:rsidRDefault="002A092D" w:rsidP="002A092D">
      <w:pPr>
        <w:rPr>
          <w:rFonts w:asciiTheme="minorHAnsi" w:hAnsiTheme="minorHAnsi" w:cstheme="minorHAnsi"/>
          <w:szCs w:val="22"/>
          <w:lang w:val="es-ES" w:eastAsia="es-ES"/>
        </w:rPr>
      </w:pPr>
    </w:p>
    <w:p w14:paraId="65777573" w14:textId="6CAA1309"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309B489A"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1B7B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85283E9"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528DB0C9"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3D164F"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59FCDA61" w14:textId="77777777" w:rsidTr="00093CE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3F1ED" w14:textId="77777777" w:rsidR="002A092D" w:rsidRPr="00EF2E9F" w:rsidRDefault="002A092D" w:rsidP="002A092D">
            <w:pPr>
              <w:rPr>
                <w:rFonts w:asciiTheme="minorHAnsi" w:hAnsiTheme="minorHAnsi" w:cstheme="minorHAnsi"/>
                <w:szCs w:val="22"/>
                <w:lang w:val="es-ES"/>
              </w:rPr>
            </w:pPr>
            <w:r w:rsidRPr="00EF2E9F">
              <w:rPr>
                <w:rFonts w:asciiTheme="minorHAnsi" w:hAnsiTheme="minorHAnsi" w:cstheme="minorHAnsi"/>
                <w:szCs w:val="22"/>
                <w:lang w:val="es-ES"/>
              </w:rPr>
              <w:t>Realizar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1824E1F3" w14:textId="77777777" w:rsidR="002A092D" w:rsidRPr="00EF2E9F" w:rsidRDefault="002A092D" w:rsidP="002A092D">
            <w:pPr>
              <w:pStyle w:val="Sinespaciado"/>
              <w:contextualSpacing/>
              <w:jc w:val="both"/>
              <w:rPr>
                <w:rFonts w:asciiTheme="minorHAnsi" w:hAnsiTheme="minorHAnsi" w:cstheme="minorHAnsi"/>
                <w:lang w:val="es-ES"/>
              </w:rPr>
            </w:pPr>
          </w:p>
        </w:tc>
      </w:tr>
      <w:tr w:rsidR="002A092D" w:rsidRPr="00EF2E9F" w14:paraId="7E7BB9F4"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2906E"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7D474B7B" w14:textId="77777777" w:rsidTr="00093CE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9B85A"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Realizar actividades financieras, administrativas y de planeación institucional para el desarrollo de los procesos de inspección, vigilancia y control a los prestadores de los servicios públicos domiciliarios de Aseo.</w:t>
            </w:r>
          </w:p>
          <w:p w14:paraId="03425880"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Fomentar la implementación, desarrollo y sostenibilidad del Sistema Integrado de Gestión y Mejora y los procesos que lo componen en la Dirección, de acuerdo con la normatividad vigente y los lineamientos de la Oficina de Asesora de Planeación e Innovación.</w:t>
            </w:r>
          </w:p>
          <w:p w14:paraId="2349C719"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6067BE15" w14:textId="53A92293"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Colaborar en la</w:t>
            </w:r>
            <w:r w:rsidR="001429FB" w:rsidRPr="00EF2E9F">
              <w:rPr>
                <w:rFonts w:asciiTheme="minorHAnsi" w:hAnsiTheme="minorHAnsi" w:cstheme="minorHAnsi"/>
                <w:szCs w:val="22"/>
              </w:rPr>
              <w:t>s</w:t>
            </w:r>
            <w:r w:rsidRPr="00EF2E9F">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06F41EB9"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Fomentar los mecanismos de seguimiento y evaluación a la gestión institucional de la dependencia y realizar su medición a través de los sistemas establecidos, de acuerdo con los objetivos propuestos.</w:t>
            </w:r>
          </w:p>
          <w:p w14:paraId="5E4B52AE"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Desarrollar la formulación y seguimiento del Plan Anual de Adquisiciones de la dependencia, de conformidad con los procedimientos institucionales y las normas que lo reglamentan.</w:t>
            </w:r>
          </w:p>
          <w:p w14:paraId="0AAFD540"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1694AB47" w14:textId="77777777" w:rsidR="002A092D" w:rsidRPr="00EF2E9F" w:rsidRDefault="002A092D" w:rsidP="00CE4D68">
            <w:pPr>
              <w:pStyle w:val="Prrafodelista"/>
              <w:numPr>
                <w:ilvl w:val="0"/>
                <w:numId w:val="90"/>
              </w:numPr>
              <w:rPr>
                <w:rFonts w:asciiTheme="minorHAnsi" w:hAnsiTheme="minorHAnsi" w:cstheme="minorHAnsi"/>
                <w:szCs w:val="22"/>
              </w:rPr>
            </w:pPr>
            <w:r w:rsidRPr="00EF2E9F">
              <w:rPr>
                <w:rFonts w:asciiTheme="minorHAnsi" w:hAnsiTheme="minorHAnsi" w:cstheme="minorHAnsi"/>
                <w:szCs w:val="22"/>
              </w:rPr>
              <w:t xml:space="preserve">Elaborar las actividades de gestión contractual que requieran las actividades de la dependencia, de conformidad con los procedimientos internos. </w:t>
            </w:r>
          </w:p>
          <w:p w14:paraId="607B9104" w14:textId="77777777" w:rsidR="002A092D" w:rsidRPr="00EF2E9F" w:rsidRDefault="002A092D" w:rsidP="00CE4D68">
            <w:pPr>
              <w:pStyle w:val="Prrafodelista"/>
              <w:numPr>
                <w:ilvl w:val="0"/>
                <w:numId w:val="9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Redactar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7F773891" w14:textId="77777777" w:rsidR="002A092D" w:rsidRPr="00EF2E9F" w:rsidRDefault="002A092D" w:rsidP="00CE4D68">
            <w:pPr>
              <w:pStyle w:val="Prrafodelista"/>
              <w:numPr>
                <w:ilvl w:val="0"/>
                <w:numId w:val="9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1BC20505" w14:textId="77777777" w:rsidR="002A092D" w:rsidRPr="00EF2E9F" w:rsidRDefault="002A092D" w:rsidP="00CE4D68">
            <w:pPr>
              <w:pStyle w:val="Sinespaciado"/>
              <w:numPr>
                <w:ilvl w:val="0"/>
                <w:numId w:val="90"/>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2A092D" w:rsidRPr="00EF2E9F" w14:paraId="1591406B"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27B681"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6AD64004"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0FC47"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23BAD423"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5168F9DD"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Administración pública</w:t>
            </w:r>
          </w:p>
          <w:p w14:paraId="43466F86"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0031322A"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7A5E177F" w14:textId="77777777" w:rsidR="002A092D" w:rsidRPr="00EF2E9F" w:rsidRDefault="002A092D" w:rsidP="002A092D">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06B863B8"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 xml:space="preserve">Sistemas de gestión </w:t>
            </w:r>
          </w:p>
        </w:tc>
      </w:tr>
      <w:tr w:rsidR="002A092D" w:rsidRPr="00EF2E9F" w14:paraId="3F652079"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2BFCE"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4F70FAF5" w14:textId="77777777" w:rsidTr="00093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9B853F"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5379B5"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5F7E3553" w14:textId="77777777" w:rsidTr="00093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58598D"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4705A2E"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5405607"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03110AE"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5599749"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90DAE94"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EF1C3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C192EA9"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D1FDF5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AC7CD32"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E17C0AC" w14:textId="77777777" w:rsidR="002A092D" w:rsidRPr="00EF2E9F" w:rsidRDefault="002A092D" w:rsidP="002A092D">
            <w:pPr>
              <w:contextualSpacing/>
              <w:rPr>
                <w:rFonts w:asciiTheme="minorHAnsi" w:hAnsiTheme="minorHAnsi" w:cstheme="minorHAnsi"/>
                <w:szCs w:val="22"/>
                <w:lang w:val="es-ES" w:eastAsia="es-CO"/>
              </w:rPr>
            </w:pPr>
          </w:p>
          <w:p w14:paraId="1047413B"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89E377F" w14:textId="77777777" w:rsidR="002A092D" w:rsidRPr="00EF2E9F" w:rsidRDefault="002A092D" w:rsidP="002A092D">
            <w:pPr>
              <w:contextualSpacing/>
              <w:rPr>
                <w:rFonts w:asciiTheme="minorHAnsi" w:hAnsiTheme="minorHAnsi" w:cstheme="minorHAnsi"/>
                <w:szCs w:val="22"/>
                <w:lang w:val="es-ES" w:eastAsia="es-CO"/>
              </w:rPr>
            </w:pPr>
          </w:p>
          <w:p w14:paraId="08C3CC6C"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A85F112"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698A6040" w14:textId="77777777" w:rsidTr="00093CE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09FAD"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3DAA2BE9" w14:textId="77777777" w:rsidTr="00093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9B5E20"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76DA86"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75977393" w14:textId="77777777" w:rsidTr="00093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634C68"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077058D" w14:textId="77777777" w:rsidR="00B667EE" w:rsidRPr="00EF2E9F" w:rsidRDefault="00B667EE" w:rsidP="00B667EE">
            <w:pPr>
              <w:contextualSpacing/>
              <w:rPr>
                <w:rFonts w:asciiTheme="minorHAnsi" w:hAnsiTheme="minorHAnsi" w:cstheme="minorHAnsi"/>
                <w:szCs w:val="22"/>
                <w:lang w:val="es-ES" w:eastAsia="es-CO"/>
              </w:rPr>
            </w:pPr>
          </w:p>
          <w:p w14:paraId="611CCEE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93A8E92"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67C4D4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9AD9F9F"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4D14FC9"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CEE8E42" w14:textId="77777777" w:rsidR="00B667EE" w:rsidRPr="00EF2E9F" w:rsidRDefault="00B667EE" w:rsidP="00B667EE">
            <w:pPr>
              <w:ind w:left="360"/>
              <w:contextualSpacing/>
              <w:rPr>
                <w:rFonts w:asciiTheme="minorHAnsi" w:hAnsiTheme="minorHAnsi" w:cstheme="minorHAnsi"/>
                <w:szCs w:val="22"/>
                <w:lang w:val="es-ES" w:eastAsia="es-CO"/>
              </w:rPr>
            </w:pPr>
          </w:p>
          <w:p w14:paraId="16D47BAE" w14:textId="3ACB3E4B" w:rsidR="00B667EE" w:rsidRPr="00EF2E9F" w:rsidRDefault="00B667EE" w:rsidP="00B667EE">
            <w:pPr>
              <w:contextualSpacing/>
              <w:rPr>
                <w:rFonts w:asciiTheme="minorHAnsi" w:hAnsiTheme="minorHAnsi" w:cstheme="minorHAnsi"/>
                <w:szCs w:val="22"/>
                <w:lang w:val="es-ES" w:eastAsia="es-CO"/>
              </w:rPr>
            </w:pPr>
          </w:p>
          <w:p w14:paraId="709985DE" w14:textId="77777777" w:rsidR="00B667EE" w:rsidRPr="00EF2E9F" w:rsidRDefault="00B667EE" w:rsidP="00B667EE">
            <w:pPr>
              <w:contextualSpacing/>
              <w:rPr>
                <w:rFonts w:asciiTheme="minorHAnsi" w:hAnsiTheme="minorHAnsi" w:cstheme="minorHAnsi"/>
                <w:szCs w:val="22"/>
                <w:lang w:val="es-ES" w:eastAsia="es-CO"/>
              </w:rPr>
            </w:pPr>
          </w:p>
          <w:p w14:paraId="4CB196AD"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EE3C98" w14:textId="703D230B"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093CE7" w:rsidRPr="00EF2E9F" w14:paraId="2ACF9B56" w14:textId="77777777" w:rsidTr="00093CE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6C9652" w14:textId="77777777" w:rsidR="00093CE7" w:rsidRPr="00EF2E9F" w:rsidRDefault="00093CE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093CE7" w:rsidRPr="00EF2E9F" w14:paraId="1129DACA" w14:textId="77777777" w:rsidTr="00093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86FA05" w14:textId="77777777" w:rsidR="00093CE7" w:rsidRPr="00EF2E9F" w:rsidRDefault="00093CE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329278" w14:textId="77777777" w:rsidR="00093CE7" w:rsidRPr="00EF2E9F" w:rsidRDefault="00093CE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93CE7" w:rsidRPr="00EF2E9F" w14:paraId="2AF0F80C" w14:textId="77777777" w:rsidTr="00093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BB3F05" w14:textId="77777777" w:rsidR="00093CE7" w:rsidRPr="00EF2E9F" w:rsidRDefault="00093CE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36D48CE" w14:textId="77777777" w:rsidR="00093CE7" w:rsidRPr="00EF2E9F" w:rsidRDefault="00093CE7" w:rsidP="00EF6403">
            <w:pPr>
              <w:contextualSpacing/>
              <w:rPr>
                <w:rFonts w:asciiTheme="minorHAnsi" w:hAnsiTheme="minorHAnsi" w:cstheme="minorHAnsi"/>
                <w:szCs w:val="22"/>
                <w:lang w:eastAsia="es-CO"/>
              </w:rPr>
            </w:pPr>
          </w:p>
          <w:p w14:paraId="4D2CFD21" w14:textId="77777777" w:rsidR="00093CE7" w:rsidRPr="00EF2E9F" w:rsidRDefault="00093CE7" w:rsidP="00093CE7">
            <w:pPr>
              <w:contextualSpacing/>
              <w:rPr>
                <w:rFonts w:asciiTheme="minorHAnsi" w:hAnsiTheme="minorHAnsi" w:cstheme="minorHAnsi"/>
                <w:szCs w:val="22"/>
                <w:lang w:val="es-ES" w:eastAsia="es-CO"/>
              </w:rPr>
            </w:pPr>
          </w:p>
          <w:p w14:paraId="51F7AFE2"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623433A"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1D6BE8B"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658B65C"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458B56C"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A34CD72" w14:textId="77777777" w:rsidR="00093CE7" w:rsidRPr="00EF2E9F" w:rsidRDefault="00093CE7" w:rsidP="00093CE7">
            <w:pPr>
              <w:ind w:left="360"/>
              <w:contextualSpacing/>
              <w:rPr>
                <w:rFonts w:asciiTheme="minorHAnsi" w:hAnsiTheme="minorHAnsi" w:cstheme="minorHAnsi"/>
                <w:szCs w:val="22"/>
                <w:lang w:val="es-ES" w:eastAsia="es-CO"/>
              </w:rPr>
            </w:pPr>
          </w:p>
          <w:p w14:paraId="728EE432" w14:textId="77777777" w:rsidR="00093CE7" w:rsidRPr="00EF2E9F" w:rsidRDefault="00093CE7" w:rsidP="00EF6403">
            <w:pPr>
              <w:contextualSpacing/>
              <w:rPr>
                <w:rFonts w:asciiTheme="minorHAnsi" w:hAnsiTheme="minorHAnsi" w:cstheme="minorHAnsi"/>
                <w:szCs w:val="22"/>
                <w:lang w:eastAsia="es-CO"/>
              </w:rPr>
            </w:pPr>
          </w:p>
          <w:p w14:paraId="6ED53870" w14:textId="77777777" w:rsidR="00093CE7" w:rsidRPr="00EF2E9F" w:rsidRDefault="00093CE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4E31EA5" w14:textId="77777777" w:rsidR="00093CE7" w:rsidRPr="00EF2E9F" w:rsidRDefault="00093CE7" w:rsidP="00EF6403">
            <w:pPr>
              <w:contextualSpacing/>
              <w:rPr>
                <w:rFonts w:asciiTheme="minorHAnsi" w:hAnsiTheme="minorHAnsi" w:cstheme="minorHAnsi"/>
                <w:szCs w:val="22"/>
                <w:lang w:eastAsia="es-CO"/>
              </w:rPr>
            </w:pPr>
          </w:p>
          <w:p w14:paraId="181B6075" w14:textId="77777777" w:rsidR="00093CE7" w:rsidRPr="00EF2E9F" w:rsidRDefault="00093CE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502B0A" w14:textId="77777777" w:rsidR="00093CE7" w:rsidRPr="00EF2E9F" w:rsidRDefault="00093CE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79003DD" w14:textId="77777777" w:rsidR="00093CE7" w:rsidRPr="00EF2E9F" w:rsidRDefault="00093CE7" w:rsidP="00EF6403">
            <w:pPr>
              <w:rPr>
                <w:rFonts w:asciiTheme="minorHAnsi" w:hAnsiTheme="minorHAnsi" w:cstheme="minorHAnsi"/>
                <w:szCs w:val="22"/>
              </w:rPr>
            </w:pPr>
          </w:p>
        </w:tc>
      </w:tr>
      <w:tr w:rsidR="00093CE7" w:rsidRPr="00EF2E9F" w14:paraId="004308DA" w14:textId="77777777" w:rsidTr="00093CE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68B820" w14:textId="77777777" w:rsidR="00093CE7" w:rsidRPr="00EF2E9F" w:rsidRDefault="00093CE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6CA6AD" w14:textId="77777777" w:rsidR="00093CE7" w:rsidRPr="00EF2E9F" w:rsidRDefault="00093CE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93CE7" w:rsidRPr="00EF2E9F" w14:paraId="763BA117" w14:textId="77777777" w:rsidTr="00093CE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B74A0B" w14:textId="77777777" w:rsidR="00093CE7" w:rsidRPr="00EF2E9F" w:rsidRDefault="00093CE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0A06056" w14:textId="77777777" w:rsidR="00093CE7" w:rsidRPr="00EF2E9F" w:rsidRDefault="00093CE7" w:rsidP="00EF6403">
            <w:pPr>
              <w:contextualSpacing/>
              <w:rPr>
                <w:rFonts w:asciiTheme="minorHAnsi" w:hAnsiTheme="minorHAnsi" w:cstheme="minorHAnsi"/>
                <w:szCs w:val="22"/>
                <w:lang w:eastAsia="es-CO"/>
              </w:rPr>
            </w:pPr>
          </w:p>
          <w:p w14:paraId="3D271F19" w14:textId="77777777" w:rsidR="00093CE7" w:rsidRPr="00EF2E9F" w:rsidRDefault="00093CE7" w:rsidP="00093CE7">
            <w:pPr>
              <w:contextualSpacing/>
              <w:rPr>
                <w:rFonts w:asciiTheme="minorHAnsi" w:hAnsiTheme="minorHAnsi" w:cstheme="minorHAnsi"/>
                <w:szCs w:val="22"/>
                <w:lang w:val="es-ES" w:eastAsia="es-CO"/>
              </w:rPr>
            </w:pPr>
          </w:p>
          <w:p w14:paraId="20E0C8D1"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A84BF62"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1AEFB0E"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0E20381"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9AD4747" w14:textId="77777777" w:rsidR="00093CE7" w:rsidRPr="00EF2E9F" w:rsidRDefault="00093CE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794505A" w14:textId="77777777" w:rsidR="00093CE7" w:rsidRPr="00EF2E9F" w:rsidRDefault="00093CE7" w:rsidP="00093CE7">
            <w:pPr>
              <w:ind w:left="360"/>
              <w:contextualSpacing/>
              <w:rPr>
                <w:rFonts w:asciiTheme="minorHAnsi" w:hAnsiTheme="minorHAnsi" w:cstheme="minorHAnsi"/>
                <w:szCs w:val="22"/>
                <w:lang w:val="es-ES" w:eastAsia="es-CO"/>
              </w:rPr>
            </w:pPr>
          </w:p>
          <w:p w14:paraId="039CB164" w14:textId="77777777" w:rsidR="00093CE7" w:rsidRPr="00EF2E9F" w:rsidRDefault="00093CE7" w:rsidP="00EF6403">
            <w:pPr>
              <w:contextualSpacing/>
              <w:rPr>
                <w:rFonts w:asciiTheme="minorHAnsi" w:eastAsia="Times New Roman" w:hAnsiTheme="minorHAnsi" w:cstheme="minorHAnsi"/>
                <w:szCs w:val="22"/>
                <w:lang w:eastAsia="es-CO"/>
              </w:rPr>
            </w:pPr>
          </w:p>
          <w:p w14:paraId="2D4DFD41" w14:textId="77777777" w:rsidR="00093CE7" w:rsidRPr="00EF2E9F" w:rsidRDefault="00093CE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3F97BBC" w14:textId="77777777" w:rsidR="00093CE7" w:rsidRPr="00EF2E9F" w:rsidRDefault="00093CE7" w:rsidP="00EF6403">
            <w:pPr>
              <w:contextualSpacing/>
              <w:rPr>
                <w:rFonts w:asciiTheme="minorHAnsi" w:hAnsiTheme="minorHAnsi" w:cstheme="minorHAnsi"/>
                <w:szCs w:val="22"/>
                <w:lang w:eastAsia="es-CO"/>
              </w:rPr>
            </w:pPr>
          </w:p>
          <w:p w14:paraId="350C9BF6" w14:textId="77777777" w:rsidR="00093CE7" w:rsidRPr="00EF2E9F" w:rsidRDefault="00093CE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C7FCD7" w14:textId="77777777" w:rsidR="00093CE7" w:rsidRPr="00EF2E9F" w:rsidRDefault="00093CE7"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E39BEDF" w14:textId="77777777" w:rsidR="002A092D" w:rsidRPr="00EF2E9F" w:rsidRDefault="002A092D" w:rsidP="002A092D">
      <w:pPr>
        <w:rPr>
          <w:rFonts w:asciiTheme="minorHAnsi" w:hAnsiTheme="minorHAnsi" w:cstheme="minorHAnsi"/>
          <w:szCs w:val="22"/>
          <w:lang w:val="es-ES" w:eastAsia="es-ES"/>
        </w:rPr>
      </w:pPr>
    </w:p>
    <w:p w14:paraId="185C3D37" w14:textId="11D97682"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7BE1FCF3"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53668"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E24FBF0"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733DC7ED"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20385"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3C48B886" w14:textId="77777777" w:rsidTr="003A72D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BBB4C" w14:textId="77777777" w:rsidR="002A092D" w:rsidRPr="00EF2E9F" w:rsidRDefault="002A092D" w:rsidP="002A092D">
            <w:pPr>
              <w:rPr>
                <w:rFonts w:asciiTheme="minorHAnsi" w:hAnsiTheme="minorHAnsi" w:cstheme="minorHAnsi"/>
                <w:szCs w:val="22"/>
                <w:lang w:val="es-ES"/>
              </w:rPr>
            </w:pPr>
            <w:r w:rsidRPr="00EF2E9F">
              <w:rPr>
                <w:rFonts w:asciiTheme="minorHAnsi" w:hAnsiTheme="minorHAnsi" w:cstheme="minorHAnsi"/>
                <w:szCs w:val="22"/>
                <w:lang w:val="es-ES"/>
              </w:rPr>
              <w:lastRenderedPageBreak/>
              <w:t>Adelantar las actividades necesarias para verificar los temas de estratificación y cobertura y la aplicación de subsidios por parte de los prestadores del servicio público de Aseo, de acuerdo con la normativa vigente y los lineamientos de la entidad.</w:t>
            </w:r>
          </w:p>
          <w:p w14:paraId="3CBD112D" w14:textId="77777777" w:rsidR="002A092D" w:rsidRPr="00EF2E9F" w:rsidRDefault="002A092D" w:rsidP="002A092D">
            <w:pPr>
              <w:rPr>
                <w:rFonts w:asciiTheme="minorHAnsi" w:hAnsiTheme="minorHAnsi" w:cstheme="minorHAnsi"/>
                <w:color w:val="000000" w:themeColor="text1"/>
                <w:szCs w:val="22"/>
                <w:lang w:val="es-ES"/>
              </w:rPr>
            </w:pPr>
          </w:p>
        </w:tc>
      </w:tr>
      <w:tr w:rsidR="002A092D" w:rsidRPr="00EF2E9F" w14:paraId="26DFE80B"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DBC9F7"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0C671F1E" w14:textId="77777777" w:rsidTr="003A72D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5A344" w14:textId="77777777" w:rsidR="002A092D" w:rsidRPr="00EF2E9F" w:rsidRDefault="002A092D" w:rsidP="00CE4D68">
            <w:pPr>
              <w:numPr>
                <w:ilvl w:val="0"/>
                <w:numId w:val="91"/>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7CE56D86" w14:textId="77777777" w:rsidR="002A092D" w:rsidRPr="00EF2E9F" w:rsidRDefault="002A092D" w:rsidP="00CE4D68">
            <w:pPr>
              <w:numPr>
                <w:ilvl w:val="0"/>
                <w:numId w:val="91"/>
              </w:numPr>
              <w:contextualSpacing/>
              <w:rPr>
                <w:rFonts w:asciiTheme="minorHAnsi" w:eastAsia="Arial" w:hAnsiTheme="minorHAnsi" w:cstheme="minorHAnsi"/>
                <w:color w:val="000000" w:themeColor="text1"/>
                <w:szCs w:val="22"/>
                <w:lang w:val="es-ES"/>
              </w:rPr>
            </w:pPr>
            <w:r w:rsidRPr="00EF2E9F">
              <w:rPr>
                <w:rFonts w:asciiTheme="minorHAnsi" w:eastAsia="Arial" w:hAnsiTheme="minorHAnsi" w:cstheme="minorHAnsi"/>
                <w:color w:val="000000" w:themeColor="text1"/>
                <w:szCs w:val="22"/>
                <w:lang w:val="es-ES"/>
              </w:rPr>
              <w:t xml:space="preserve">Participar en el diseño de lineamientos para vigilar que los subsidios presupuestales que la nación, los departamentos y los municipios destinan a las personas de menores ingresos, se utilicen en la forma prevista en las normas pertinentes. </w:t>
            </w:r>
          </w:p>
          <w:p w14:paraId="08A79768"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Elaborar acciones para vigilar la correcta aplicación del régimen tarifario que señalen las comisiones de regulación, de acuerdo con la normativa vigente.</w:t>
            </w:r>
          </w:p>
          <w:p w14:paraId="20682FA6"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Realizar los conceptos con destino a las Comisiones de Regulación, Ministerios y demás autoridades sobre las medidas que se estudien relacionadas con los servicios públicos domiciliarios de Aseo.</w:t>
            </w:r>
          </w:p>
          <w:p w14:paraId="57F8B5FD"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Adelantar las acciones de inspección, vigilancia y control a los prestadores de los servicios públicos domiciliarios de Aseo y que le sean asignados.</w:t>
            </w:r>
          </w:p>
          <w:p w14:paraId="7B6A9E12"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Ejercer la vigilancia y verificación de la correcta aplicación del régimen tarifario que señalen las Comisiones de Regulación.</w:t>
            </w:r>
          </w:p>
          <w:p w14:paraId="443F1FB6"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Evaluar según se requiera, la incorporación y consistencia de la información reportada por los prestadores al SUI.</w:t>
            </w:r>
          </w:p>
          <w:p w14:paraId="44B056AB"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Promover acciones para fomentar el reporte de información con calidad al SUI de los prestadores de Aseo desde el componente tarifario.</w:t>
            </w:r>
          </w:p>
          <w:p w14:paraId="3BF9B7E3" w14:textId="77777777" w:rsidR="002A092D" w:rsidRPr="00EF2E9F" w:rsidRDefault="002A092D" w:rsidP="00CE4D68">
            <w:pPr>
              <w:pStyle w:val="Prrafodelista"/>
              <w:numPr>
                <w:ilvl w:val="0"/>
                <w:numId w:val="91"/>
              </w:numPr>
              <w:rPr>
                <w:rFonts w:asciiTheme="minorHAnsi" w:hAnsiTheme="minorHAnsi" w:cstheme="minorHAnsi"/>
                <w:szCs w:val="22"/>
              </w:rPr>
            </w:pPr>
            <w:r w:rsidRPr="00EF2E9F">
              <w:rPr>
                <w:rFonts w:asciiTheme="minorHAnsi" w:hAnsiTheme="minorHAnsi" w:cstheme="minorHAnsi"/>
                <w:szCs w:val="22"/>
              </w:rPr>
              <w:t>Adelantar el seguimiento y verificación de los procesos de devoluciones de conformidad con la normativa vigente y los procedimientos de la entidad.</w:t>
            </w:r>
          </w:p>
          <w:p w14:paraId="76104A2A" w14:textId="77777777" w:rsidR="002A092D" w:rsidRPr="00EF2E9F" w:rsidRDefault="002A092D" w:rsidP="00CE4D68">
            <w:pPr>
              <w:pStyle w:val="Prrafodelista"/>
              <w:numPr>
                <w:ilvl w:val="0"/>
                <w:numId w:val="9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el seguimiento al cumplimiento por parte de los prestadores, de las acciones correctivas establecidas por la Entidad</w:t>
            </w:r>
            <w:ins w:id="6" w:author="Usuario de Microsoft Office" w:date="2020-09-14T21:44:00Z">
              <w:r w:rsidRPr="00EF2E9F">
                <w:rPr>
                  <w:rFonts w:asciiTheme="minorHAnsi" w:hAnsiTheme="minorHAnsi" w:cstheme="minorHAnsi"/>
                  <w:color w:val="000000" w:themeColor="text1"/>
                  <w:szCs w:val="22"/>
                </w:rPr>
                <w:t>.</w:t>
              </w:r>
            </w:ins>
          </w:p>
          <w:p w14:paraId="69FA3121" w14:textId="77777777" w:rsidR="002A092D" w:rsidRPr="00EF2E9F" w:rsidRDefault="002A092D" w:rsidP="00CE4D68">
            <w:pPr>
              <w:pStyle w:val="Prrafodelista"/>
              <w:numPr>
                <w:ilvl w:val="0"/>
                <w:numId w:val="9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las funciones de la dependencia, de conformidad con los lineamientos de la entidad.</w:t>
            </w:r>
          </w:p>
          <w:p w14:paraId="3E3BB334" w14:textId="77777777" w:rsidR="002A092D" w:rsidRPr="00EF2E9F" w:rsidRDefault="002A092D" w:rsidP="00CE4D68">
            <w:pPr>
              <w:pStyle w:val="Prrafodelista"/>
              <w:numPr>
                <w:ilvl w:val="0"/>
                <w:numId w:val="9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la respuesta a peticiones, consultas y requerimientos formulados a nivel interno, por los organismos de control o por los ciudadanos, de conformidad con los procedimientos y normativa vigente.</w:t>
            </w:r>
          </w:p>
          <w:p w14:paraId="1356A12B" w14:textId="77777777" w:rsidR="002A092D" w:rsidRPr="00EF2E9F" w:rsidRDefault="002A092D" w:rsidP="00CE4D68">
            <w:pPr>
              <w:numPr>
                <w:ilvl w:val="0"/>
                <w:numId w:val="91"/>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7D71A8D6" w14:textId="77777777" w:rsidR="002A092D" w:rsidRPr="00EF2E9F" w:rsidRDefault="002A092D" w:rsidP="00CE4D68">
            <w:pPr>
              <w:pStyle w:val="Sinespaciado"/>
              <w:numPr>
                <w:ilvl w:val="0"/>
                <w:numId w:val="91"/>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2A092D" w:rsidRPr="00EF2E9F" w14:paraId="7F782055"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181A9"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582A3043"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D6B78"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6C90A78B"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Marco normativo en tarifas y subsidios </w:t>
            </w:r>
          </w:p>
          <w:p w14:paraId="04786E3E"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 y de datos</w:t>
            </w:r>
          </w:p>
          <w:p w14:paraId="1B2A05FC"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363456A2"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10EC66A3"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2A092D" w:rsidRPr="00EF2E9F" w14:paraId="0A41928E"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8A6B41"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1464A7E8"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A00152"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5F4EF3"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75E6FF8E"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8A2AC5"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397D04F"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21F539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6D5DF08"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5DA0B5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8F14BB0"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F1855D"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B96263D"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A45C9E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225F714C"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28A23EF" w14:textId="77777777" w:rsidR="002A092D" w:rsidRPr="00EF2E9F" w:rsidRDefault="002A092D" w:rsidP="002A092D">
            <w:pPr>
              <w:contextualSpacing/>
              <w:rPr>
                <w:rFonts w:asciiTheme="minorHAnsi" w:hAnsiTheme="minorHAnsi" w:cstheme="minorHAnsi"/>
                <w:szCs w:val="22"/>
                <w:lang w:val="es-ES" w:eastAsia="es-CO"/>
              </w:rPr>
            </w:pPr>
          </w:p>
          <w:p w14:paraId="489171EC"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ECC4C5F" w14:textId="77777777" w:rsidR="002A092D" w:rsidRPr="00EF2E9F" w:rsidRDefault="002A092D" w:rsidP="002A092D">
            <w:pPr>
              <w:contextualSpacing/>
              <w:rPr>
                <w:rFonts w:asciiTheme="minorHAnsi" w:hAnsiTheme="minorHAnsi" w:cstheme="minorHAnsi"/>
                <w:szCs w:val="22"/>
                <w:lang w:val="es-ES" w:eastAsia="es-CO"/>
              </w:rPr>
            </w:pPr>
          </w:p>
          <w:p w14:paraId="4E9A7FA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81EEFEC"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6B489370"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E6EE16"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238857CB"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4D1A89"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AFFD482"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1737767F"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9CD50C"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5BA60014" w14:textId="77777777" w:rsidR="00B667EE" w:rsidRPr="00EF2E9F" w:rsidRDefault="00B667EE" w:rsidP="00B667EE">
            <w:pPr>
              <w:contextualSpacing/>
              <w:rPr>
                <w:rFonts w:asciiTheme="minorHAnsi" w:hAnsiTheme="minorHAnsi" w:cstheme="minorHAnsi"/>
                <w:szCs w:val="22"/>
                <w:lang w:val="es-ES" w:eastAsia="es-CO"/>
              </w:rPr>
            </w:pPr>
          </w:p>
          <w:p w14:paraId="0A5DED7D"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06C8F4E"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FC27455"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1F5C84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D113F1C"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9AEDD8E"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47655E6"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ACA0CB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44563F6A" w14:textId="77777777" w:rsidR="00B667EE" w:rsidRPr="00EF2E9F" w:rsidRDefault="00B667EE" w:rsidP="00B667EE">
            <w:pPr>
              <w:ind w:left="360"/>
              <w:contextualSpacing/>
              <w:rPr>
                <w:rFonts w:asciiTheme="minorHAnsi" w:hAnsiTheme="minorHAnsi" w:cstheme="minorHAnsi"/>
                <w:szCs w:val="22"/>
                <w:lang w:val="es-ES" w:eastAsia="es-CO"/>
              </w:rPr>
            </w:pPr>
          </w:p>
          <w:p w14:paraId="3BCBA02C" w14:textId="22219E70" w:rsidR="00B667EE" w:rsidRPr="00EF2E9F" w:rsidRDefault="00B667EE" w:rsidP="00B667EE">
            <w:pPr>
              <w:contextualSpacing/>
              <w:rPr>
                <w:rFonts w:asciiTheme="minorHAnsi" w:hAnsiTheme="minorHAnsi" w:cstheme="minorHAnsi"/>
                <w:szCs w:val="22"/>
                <w:lang w:val="es-ES" w:eastAsia="es-CO"/>
              </w:rPr>
            </w:pPr>
          </w:p>
          <w:p w14:paraId="0DCC8996" w14:textId="77777777" w:rsidR="00B667EE" w:rsidRPr="00EF2E9F" w:rsidRDefault="00B667EE" w:rsidP="00B667EE">
            <w:pPr>
              <w:contextualSpacing/>
              <w:rPr>
                <w:rFonts w:asciiTheme="minorHAnsi" w:hAnsiTheme="minorHAnsi" w:cstheme="minorHAnsi"/>
                <w:szCs w:val="22"/>
                <w:lang w:val="es-ES" w:eastAsia="es-CO"/>
              </w:rPr>
            </w:pPr>
          </w:p>
          <w:p w14:paraId="7AC6EB8C"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475292" w14:textId="523F6E47"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A72DD" w:rsidRPr="00EF2E9F" w14:paraId="3A001170" w14:textId="77777777" w:rsidTr="003A72D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844962" w14:textId="77777777" w:rsidR="003A72DD" w:rsidRPr="00EF2E9F" w:rsidRDefault="003A72DD"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A72DD" w:rsidRPr="00EF2E9F" w14:paraId="3A8553EB"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A9D18D"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D8DC3A"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A72DD" w:rsidRPr="00EF2E9F" w14:paraId="785D6739"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F136B7"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BCCC3E0" w14:textId="77777777" w:rsidR="003A72DD" w:rsidRPr="00EF2E9F" w:rsidRDefault="003A72DD" w:rsidP="00EF6403">
            <w:pPr>
              <w:contextualSpacing/>
              <w:rPr>
                <w:rFonts w:asciiTheme="minorHAnsi" w:hAnsiTheme="minorHAnsi" w:cstheme="minorHAnsi"/>
                <w:szCs w:val="22"/>
                <w:lang w:eastAsia="es-CO"/>
              </w:rPr>
            </w:pPr>
          </w:p>
          <w:p w14:paraId="1B8ED47F"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17AC2C2"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D8E7646"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D5C478E"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831CA42"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9291E3F"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597A0950"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industrial y afines</w:t>
            </w:r>
          </w:p>
          <w:p w14:paraId="39C42545"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4D68E6D" w14:textId="77777777" w:rsidR="003A72DD" w:rsidRPr="00EF2E9F" w:rsidRDefault="003A72DD" w:rsidP="003A72DD">
            <w:pPr>
              <w:ind w:left="360"/>
              <w:contextualSpacing/>
              <w:rPr>
                <w:rFonts w:asciiTheme="minorHAnsi" w:hAnsiTheme="minorHAnsi" w:cstheme="minorHAnsi"/>
                <w:szCs w:val="22"/>
                <w:lang w:val="es-ES" w:eastAsia="es-CO"/>
              </w:rPr>
            </w:pPr>
          </w:p>
          <w:p w14:paraId="2622B494" w14:textId="77777777" w:rsidR="003A72DD" w:rsidRPr="00EF2E9F" w:rsidRDefault="003A72DD" w:rsidP="003A72DD">
            <w:pPr>
              <w:contextualSpacing/>
              <w:rPr>
                <w:rFonts w:asciiTheme="minorHAnsi" w:hAnsiTheme="minorHAnsi" w:cstheme="minorHAnsi"/>
                <w:szCs w:val="22"/>
                <w:lang w:val="es-ES" w:eastAsia="es-CO"/>
              </w:rPr>
            </w:pPr>
          </w:p>
          <w:p w14:paraId="29834776" w14:textId="77777777" w:rsidR="003A72DD" w:rsidRPr="00EF2E9F" w:rsidRDefault="003A72DD" w:rsidP="00EF6403">
            <w:pPr>
              <w:contextualSpacing/>
              <w:rPr>
                <w:rFonts w:asciiTheme="minorHAnsi" w:hAnsiTheme="minorHAnsi" w:cstheme="minorHAnsi"/>
                <w:szCs w:val="22"/>
                <w:lang w:eastAsia="es-CO"/>
              </w:rPr>
            </w:pPr>
          </w:p>
          <w:p w14:paraId="2C5940AD"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712F945" w14:textId="77777777" w:rsidR="003A72DD" w:rsidRPr="00EF2E9F" w:rsidRDefault="003A72DD" w:rsidP="00EF6403">
            <w:pPr>
              <w:contextualSpacing/>
              <w:rPr>
                <w:rFonts w:asciiTheme="minorHAnsi" w:hAnsiTheme="minorHAnsi" w:cstheme="minorHAnsi"/>
                <w:szCs w:val="22"/>
                <w:lang w:eastAsia="es-CO"/>
              </w:rPr>
            </w:pPr>
          </w:p>
          <w:p w14:paraId="2DF1D6C3" w14:textId="77777777" w:rsidR="003A72DD" w:rsidRPr="00EF2E9F" w:rsidRDefault="003A72DD"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C8B2B5" w14:textId="77777777" w:rsidR="003A72DD" w:rsidRPr="00EF2E9F" w:rsidRDefault="003A72DD"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7B7CA89C" w14:textId="77777777" w:rsidR="003A72DD" w:rsidRPr="00EF2E9F" w:rsidRDefault="003A72DD" w:rsidP="00EF6403">
            <w:pPr>
              <w:rPr>
                <w:rFonts w:asciiTheme="minorHAnsi" w:hAnsiTheme="minorHAnsi" w:cstheme="minorHAnsi"/>
                <w:szCs w:val="22"/>
              </w:rPr>
            </w:pPr>
          </w:p>
        </w:tc>
      </w:tr>
      <w:tr w:rsidR="003A72DD" w:rsidRPr="00EF2E9F" w14:paraId="4049AD47"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4DEDF8"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AF0B19"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A72DD" w:rsidRPr="00EF2E9F" w14:paraId="78FA4439"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89458C"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E3DF402" w14:textId="77777777" w:rsidR="003A72DD" w:rsidRPr="00EF2E9F" w:rsidRDefault="003A72DD" w:rsidP="00EF6403">
            <w:pPr>
              <w:contextualSpacing/>
              <w:rPr>
                <w:rFonts w:asciiTheme="minorHAnsi" w:hAnsiTheme="minorHAnsi" w:cstheme="minorHAnsi"/>
                <w:szCs w:val="22"/>
                <w:lang w:eastAsia="es-CO"/>
              </w:rPr>
            </w:pPr>
          </w:p>
          <w:p w14:paraId="1C766876"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592306A"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5458192A"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2CA451C"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4CA2FBE"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B966D6E"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4F0F3E5"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AC9775B"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DF48565" w14:textId="77777777" w:rsidR="003A72DD" w:rsidRPr="00EF2E9F" w:rsidRDefault="003A72DD" w:rsidP="003A72DD">
            <w:pPr>
              <w:ind w:left="360"/>
              <w:contextualSpacing/>
              <w:rPr>
                <w:rFonts w:asciiTheme="minorHAnsi" w:hAnsiTheme="minorHAnsi" w:cstheme="minorHAnsi"/>
                <w:szCs w:val="22"/>
                <w:lang w:val="es-ES" w:eastAsia="es-CO"/>
              </w:rPr>
            </w:pPr>
          </w:p>
          <w:p w14:paraId="58AE5B64" w14:textId="77777777" w:rsidR="003A72DD" w:rsidRPr="00EF2E9F" w:rsidRDefault="003A72DD" w:rsidP="003A72DD">
            <w:pPr>
              <w:contextualSpacing/>
              <w:rPr>
                <w:rFonts w:asciiTheme="minorHAnsi" w:hAnsiTheme="minorHAnsi" w:cstheme="minorHAnsi"/>
                <w:szCs w:val="22"/>
                <w:lang w:val="es-ES" w:eastAsia="es-CO"/>
              </w:rPr>
            </w:pPr>
          </w:p>
          <w:p w14:paraId="09C6DD00" w14:textId="77777777" w:rsidR="003A72DD" w:rsidRPr="00EF2E9F" w:rsidRDefault="003A72DD" w:rsidP="00EF6403">
            <w:pPr>
              <w:contextualSpacing/>
              <w:rPr>
                <w:rFonts w:asciiTheme="minorHAnsi" w:eastAsia="Times New Roman" w:hAnsiTheme="minorHAnsi" w:cstheme="minorHAnsi"/>
                <w:szCs w:val="22"/>
                <w:lang w:eastAsia="es-CO"/>
              </w:rPr>
            </w:pPr>
          </w:p>
          <w:p w14:paraId="2D190E89"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54F66D3" w14:textId="77777777" w:rsidR="003A72DD" w:rsidRPr="00EF2E9F" w:rsidRDefault="003A72DD" w:rsidP="00EF6403">
            <w:pPr>
              <w:contextualSpacing/>
              <w:rPr>
                <w:rFonts w:asciiTheme="minorHAnsi" w:hAnsiTheme="minorHAnsi" w:cstheme="minorHAnsi"/>
                <w:szCs w:val="22"/>
                <w:lang w:eastAsia="es-CO"/>
              </w:rPr>
            </w:pPr>
          </w:p>
          <w:p w14:paraId="42288A50" w14:textId="77777777" w:rsidR="003A72DD" w:rsidRPr="00EF2E9F" w:rsidRDefault="003A72DD"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4EFADA" w14:textId="77777777" w:rsidR="003A72DD" w:rsidRPr="00EF2E9F" w:rsidRDefault="003A72DD"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5C9963E" w14:textId="77777777" w:rsidR="002A092D" w:rsidRPr="00EF2E9F" w:rsidRDefault="002A092D" w:rsidP="002A092D">
      <w:pPr>
        <w:rPr>
          <w:rFonts w:asciiTheme="minorHAnsi" w:hAnsiTheme="minorHAnsi" w:cstheme="minorHAnsi"/>
          <w:szCs w:val="22"/>
          <w:lang w:val="es-ES" w:eastAsia="es-ES"/>
        </w:rPr>
      </w:pPr>
    </w:p>
    <w:p w14:paraId="61959386" w14:textId="5562F441"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46930745"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497510"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71CCA8B"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113DD1A1"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8AB491"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0DB17344" w14:textId="77777777" w:rsidTr="003A72D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FD4C0" w14:textId="77777777"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 xml:space="preserve">Ejercer las actividades financieras necesarias para la evaluación integral y la ejecución de las acciones de inspección, vigilancia y control a los prestadores de los servicios públicos de Aseo. </w:t>
            </w:r>
          </w:p>
        </w:tc>
      </w:tr>
      <w:tr w:rsidR="002A092D" w:rsidRPr="00EF2E9F" w14:paraId="6554ADF4"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9F9CF1"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1696A08E" w14:textId="77777777" w:rsidTr="003A72D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252C3"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adopción de las Normas de Información Financiera, por parte de los prestadores de los servicios públicos domiciliarios de Aseo.</w:t>
            </w:r>
          </w:p>
          <w:p w14:paraId="7A4DFCF8"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Revisar la calidad, veracidad y consistencia de la información financiera contenida en el Sistema Único de Información y apoyar las investigaciones que se deriven de las mismas.</w:t>
            </w:r>
          </w:p>
          <w:p w14:paraId="1CEEB94C" w14:textId="77777777" w:rsidR="002A092D" w:rsidRPr="00EF2E9F" w:rsidRDefault="002A092D" w:rsidP="00CE4D68">
            <w:pPr>
              <w:numPr>
                <w:ilvl w:val="0"/>
                <w:numId w:val="92"/>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lastRenderedPageBreak/>
              <w:t>Realzar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0D474E30"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Formular las observaciones sobre los estados financieros y contables a los prestadores de los servicios públicos domiciliarios de Aseo, de acuerdo con los lineamientos y la normativa vigente.</w:t>
            </w:r>
          </w:p>
          <w:p w14:paraId="038F360C"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cuando se requiera la vigilancia in situ a prestadores, y presentar los informes de visita respectivos de conformidad con los procedimientos de la entidad.</w:t>
            </w:r>
          </w:p>
          <w:p w14:paraId="28191D16"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Realizar y revisar los diagnósticos y/o evaluaciones integrales de gestión para las empresas prestadoras de los servicios públicos de Aseo de acuerdo con los procedimientos </w:t>
            </w:r>
          </w:p>
          <w:p w14:paraId="667DADB5"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7E7DD4FD"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seguimiento al cumplimiento por parte de los prestadores, de las acciones correctivas establecidas por la Entidad y otros organismos de control.</w:t>
            </w:r>
          </w:p>
          <w:p w14:paraId="3C60DEC1"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Adelantar cuando se requiera, el proceso de orientación y capacitación a los prestadores que le sean asignados, respecto de los aspectos financieros y de calidad del reporte de información al SUI.</w:t>
            </w:r>
          </w:p>
          <w:p w14:paraId="6B4E5ADE"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3800DECD" w14:textId="77777777" w:rsidR="002A092D" w:rsidRPr="00EF2E9F" w:rsidRDefault="002A092D" w:rsidP="00CE4D68">
            <w:pPr>
              <w:pStyle w:val="Prrafodelista"/>
              <w:numPr>
                <w:ilvl w:val="0"/>
                <w:numId w:val="9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14702489" w14:textId="77777777" w:rsidR="002A092D" w:rsidRPr="00EF2E9F" w:rsidRDefault="002A092D" w:rsidP="00CE4D68">
            <w:pPr>
              <w:numPr>
                <w:ilvl w:val="0"/>
                <w:numId w:val="92"/>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2D3648E1" w14:textId="77777777" w:rsidR="002A092D" w:rsidRPr="00EF2E9F" w:rsidRDefault="002A092D" w:rsidP="00CE4D68">
            <w:pPr>
              <w:pStyle w:val="Sinespaciado"/>
              <w:numPr>
                <w:ilvl w:val="0"/>
                <w:numId w:val="92"/>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2A092D" w:rsidRPr="00EF2E9F" w14:paraId="52BC5E98"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9A1FA2"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5F44C9C6"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5D7C5"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6CB35F47"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Normas Internacionales de Información Financieras</w:t>
            </w:r>
          </w:p>
          <w:p w14:paraId="385B2845"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w:t>
            </w:r>
          </w:p>
          <w:p w14:paraId="1C24B41D"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Contabilidad</w:t>
            </w:r>
          </w:p>
          <w:p w14:paraId="471E763B"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76AA8A06"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077E0B28"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097EC47E"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2A092D" w:rsidRPr="00EF2E9F" w14:paraId="5617B55C"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FD8D04"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1821199A"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955B44"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B3F89"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6C58ED43"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DFF094"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21D2A1E"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3E59E4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AF53041"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B49052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0B56A2D3"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B13858"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ACB4A94"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3F8FBF6"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1E6F14C"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3C3BDDD" w14:textId="77777777" w:rsidR="002A092D" w:rsidRPr="00EF2E9F" w:rsidRDefault="002A092D" w:rsidP="002A092D">
            <w:pPr>
              <w:contextualSpacing/>
              <w:rPr>
                <w:rFonts w:asciiTheme="minorHAnsi" w:hAnsiTheme="minorHAnsi" w:cstheme="minorHAnsi"/>
                <w:szCs w:val="22"/>
                <w:lang w:val="es-ES" w:eastAsia="es-CO"/>
              </w:rPr>
            </w:pPr>
          </w:p>
          <w:p w14:paraId="0757852E"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39CEA89" w14:textId="77777777" w:rsidR="002A092D" w:rsidRPr="00EF2E9F" w:rsidRDefault="002A092D" w:rsidP="002A092D">
            <w:pPr>
              <w:contextualSpacing/>
              <w:rPr>
                <w:rFonts w:asciiTheme="minorHAnsi" w:hAnsiTheme="minorHAnsi" w:cstheme="minorHAnsi"/>
                <w:szCs w:val="22"/>
                <w:lang w:val="es-ES" w:eastAsia="es-CO"/>
              </w:rPr>
            </w:pPr>
          </w:p>
          <w:p w14:paraId="75DE65C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FF3859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64F91498" w14:textId="77777777" w:rsidTr="003A72D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930379"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43057E73"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97EAAD"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12D86C"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5A824D0F"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D0EC1A"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DFE719F" w14:textId="77777777" w:rsidR="00B667EE" w:rsidRPr="00EF2E9F" w:rsidRDefault="00B667EE" w:rsidP="00B667EE">
            <w:pPr>
              <w:contextualSpacing/>
              <w:rPr>
                <w:rFonts w:asciiTheme="minorHAnsi" w:hAnsiTheme="minorHAnsi" w:cstheme="minorHAnsi"/>
                <w:szCs w:val="22"/>
                <w:lang w:val="es-ES" w:eastAsia="es-CO"/>
              </w:rPr>
            </w:pPr>
          </w:p>
          <w:p w14:paraId="4559A1E0"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AA3E24C"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C2D41DF"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F44CDB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5D93FCA8" w14:textId="77777777" w:rsidR="00B667EE" w:rsidRPr="00EF2E9F" w:rsidRDefault="00B667EE" w:rsidP="00B667EE">
            <w:pPr>
              <w:ind w:left="360"/>
              <w:contextualSpacing/>
              <w:rPr>
                <w:rFonts w:asciiTheme="minorHAnsi" w:hAnsiTheme="minorHAnsi" w:cstheme="minorHAnsi"/>
                <w:szCs w:val="22"/>
                <w:lang w:val="es-ES" w:eastAsia="es-CO"/>
              </w:rPr>
            </w:pPr>
          </w:p>
          <w:p w14:paraId="11508E74" w14:textId="7EC7E455" w:rsidR="00B667EE" w:rsidRPr="00EF2E9F" w:rsidRDefault="00B667EE" w:rsidP="00B667EE">
            <w:pPr>
              <w:contextualSpacing/>
              <w:rPr>
                <w:rFonts w:asciiTheme="minorHAnsi" w:hAnsiTheme="minorHAnsi" w:cstheme="minorHAnsi"/>
                <w:szCs w:val="22"/>
                <w:lang w:val="es-ES" w:eastAsia="es-CO"/>
              </w:rPr>
            </w:pPr>
          </w:p>
          <w:p w14:paraId="5A75AE50" w14:textId="77777777" w:rsidR="00B667EE" w:rsidRPr="00EF2E9F" w:rsidRDefault="00B667EE" w:rsidP="00B667EE">
            <w:pPr>
              <w:contextualSpacing/>
              <w:rPr>
                <w:rFonts w:asciiTheme="minorHAnsi" w:hAnsiTheme="minorHAnsi" w:cstheme="minorHAnsi"/>
                <w:szCs w:val="22"/>
                <w:lang w:val="es-ES" w:eastAsia="es-CO"/>
              </w:rPr>
            </w:pPr>
          </w:p>
          <w:p w14:paraId="6FAD1969"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B4D5FE" w14:textId="3E740FF8"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A72DD" w:rsidRPr="00EF2E9F" w14:paraId="3076025C" w14:textId="77777777" w:rsidTr="003A72D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0D4E00" w14:textId="77777777" w:rsidR="003A72DD" w:rsidRPr="00EF2E9F" w:rsidRDefault="003A72DD"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A72DD" w:rsidRPr="00EF2E9F" w14:paraId="51917004"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454B48"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65DB0E"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A72DD" w:rsidRPr="00EF2E9F" w14:paraId="0170DAB0"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8331AD"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8E333B6" w14:textId="77777777" w:rsidR="003A72DD" w:rsidRPr="00EF2E9F" w:rsidRDefault="003A72DD" w:rsidP="003A72DD">
            <w:pPr>
              <w:contextualSpacing/>
              <w:rPr>
                <w:rFonts w:asciiTheme="minorHAnsi" w:hAnsiTheme="minorHAnsi" w:cstheme="minorHAnsi"/>
                <w:szCs w:val="22"/>
                <w:lang w:val="es-ES" w:eastAsia="es-CO"/>
              </w:rPr>
            </w:pPr>
          </w:p>
          <w:p w14:paraId="3F43D3D7"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822A95C"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4C8087C"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8FA63A0"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58CCBE26" w14:textId="77777777" w:rsidR="003A72DD" w:rsidRPr="00EF2E9F" w:rsidRDefault="003A72DD" w:rsidP="003A72DD">
            <w:pPr>
              <w:ind w:left="360"/>
              <w:contextualSpacing/>
              <w:rPr>
                <w:rFonts w:asciiTheme="minorHAnsi" w:hAnsiTheme="minorHAnsi" w:cstheme="minorHAnsi"/>
                <w:szCs w:val="22"/>
                <w:lang w:val="es-ES" w:eastAsia="es-CO"/>
              </w:rPr>
            </w:pPr>
          </w:p>
          <w:p w14:paraId="6B15AD16" w14:textId="77777777" w:rsidR="003A72DD" w:rsidRPr="00EF2E9F" w:rsidRDefault="003A72DD" w:rsidP="00EF6403">
            <w:pPr>
              <w:contextualSpacing/>
              <w:rPr>
                <w:rFonts w:asciiTheme="minorHAnsi" w:hAnsiTheme="minorHAnsi" w:cstheme="minorHAnsi"/>
                <w:szCs w:val="22"/>
                <w:lang w:eastAsia="es-CO"/>
              </w:rPr>
            </w:pPr>
          </w:p>
          <w:p w14:paraId="399E0CC5" w14:textId="77777777" w:rsidR="003A72DD" w:rsidRPr="00EF2E9F" w:rsidRDefault="003A72DD" w:rsidP="00EF6403">
            <w:pPr>
              <w:contextualSpacing/>
              <w:rPr>
                <w:rFonts w:asciiTheme="minorHAnsi" w:hAnsiTheme="minorHAnsi" w:cstheme="minorHAnsi"/>
                <w:szCs w:val="22"/>
                <w:lang w:eastAsia="es-CO"/>
              </w:rPr>
            </w:pPr>
          </w:p>
          <w:p w14:paraId="7F5CAB11"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11BB2A6" w14:textId="77777777" w:rsidR="003A72DD" w:rsidRPr="00EF2E9F" w:rsidRDefault="003A72DD" w:rsidP="00EF6403">
            <w:pPr>
              <w:contextualSpacing/>
              <w:rPr>
                <w:rFonts w:asciiTheme="minorHAnsi" w:hAnsiTheme="minorHAnsi" w:cstheme="minorHAnsi"/>
                <w:szCs w:val="22"/>
                <w:lang w:eastAsia="es-CO"/>
              </w:rPr>
            </w:pPr>
          </w:p>
          <w:p w14:paraId="3EA14D5E" w14:textId="77777777" w:rsidR="003A72DD" w:rsidRPr="00EF2E9F" w:rsidRDefault="003A72DD"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21D86E" w14:textId="77777777" w:rsidR="003A72DD" w:rsidRPr="00EF2E9F" w:rsidRDefault="003A72DD"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678C02A" w14:textId="77777777" w:rsidR="003A72DD" w:rsidRPr="00EF2E9F" w:rsidRDefault="003A72DD" w:rsidP="00EF6403">
            <w:pPr>
              <w:rPr>
                <w:rFonts w:asciiTheme="minorHAnsi" w:hAnsiTheme="minorHAnsi" w:cstheme="minorHAnsi"/>
                <w:szCs w:val="22"/>
              </w:rPr>
            </w:pPr>
          </w:p>
        </w:tc>
      </w:tr>
      <w:tr w:rsidR="003A72DD" w:rsidRPr="00EF2E9F" w14:paraId="4588BC5E" w14:textId="77777777" w:rsidTr="003A72D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8233BA"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0763B3" w14:textId="77777777" w:rsidR="003A72DD" w:rsidRPr="00EF2E9F" w:rsidRDefault="003A72DD"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A72DD" w:rsidRPr="00EF2E9F" w14:paraId="6C14AAEE" w14:textId="77777777" w:rsidTr="003A72D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AF4308"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1A7AD84" w14:textId="77777777" w:rsidR="003A72DD" w:rsidRPr="00EF2E9F" w:rsidRDefault="003A72DD" w:rsidP="003A72DD">
            <w:pPr>
              <w:contextualSpacing/>
              <w:rPr>
                <w:rFonts w:asciiTheme="minorHAnsi" w:hAnsiTheme="minorHAnsi" w:cstheme="minorHAnsi"/>
                <w:szCs w:val="22"/>
                <w:lang w:val="es-ES" w:eastAsia="es-CO"/>
              </w:rPr>
            </w:pPr>
          </w:p>
          <w:p w14:paraId="58B88881"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Administración</w:t>
            </w:r>
          </w:p>
          <w:p w14:paraId="3A5997C1"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A1F8741"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6948EAC" w14:textId="77777777" w:rsidR="003A72DD" w:rsidRPr="00EF2E9F" w:rsidRDefault="003A72D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4C322FF4" w14:textId="77777777" w:rsidR="003A72DD" w:rsidRPr="00EF2E9F" w:rsidRDefault="003A72DD" w:rsidP="003A72DD">
            <w:pPr>
              <w:ind w:left="360"/>
              <w:contextualSpacing/>
              <w:rPr>
                <w:rFonts w:asciiTheme="minorHAnsi" w:hAnsiTheme="minorHAnsi" w:cstheme="minorHAnsi"/>
                <w:szCs w:val="22"/>
                <w:lang w:val="es-ES" w:eastAsia="es-CO"/>
              </w:rPr>
            </w:pPr>
          </w:p>
          <w:p w14:paraId="43AB5E6D" w14:textId="77777777" w:rsidR="003A72DD" w:rsidRPr="00EF2E9F" w:rsidRDefault="003A72DD" w:rsidP="00EF6403">
            <w:pPr>
              <w:contextualSpacing/>
              <w:rPr>
                <w:rFonts w:asciiTheme="minorHAnsi" w:hAnsiTheme="minorHAnsi" w:cstheme="minorHAnsi"/>
                <w:szCs w:val="22"/>
                <w:lang w:eastAsia="es-CO"/>
              </w:rPr>
            </w:pPr>
          </w:p>
          <w:p w14:paraId="2052513E" w14:textId="77777777" w:rsidR="003A72DD" w:rsidRPr="00EF2E9F" w:rsidRDefault="003A72DD" w:rsidP="00EF6403">
            <w:pPr>
              <w:contextualSpacing/>
              <w:rPr>
                <w:rFonts w:asciiTheme="minorHAnsi" w:eastAsia="Times New Roman" w:hAnsiTheme="minorHAnsi" w:cstheme="minorHAnsi"/>
                <w:szCs w:val="22"/>
                <w:lang w:eastAsia="es-CO"/>
              </w:rPr>
            </w:pPr>
          </w:p>
          <w:p w14:paraId="1103829B" w14:textId="77777777" w:rsidR="003A72DD" w:rsidRPr="00EF2E9F" w:rsidRDefault="003A72DD"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EB627EF" w14:textId="77777777" w:rsidR="003A72DD" w:rsidRPr="00EF2E9F" w:rsidRDefault="003A72DD" w:rsidP="00EF6403">
            <w:pPr>
              <w:contextualSpacing/>
              <w:rPr>
                <w:rFonts w:asciiTheme="minorHAnsi" w:hAnsiTheme="minorHAnsi" w:cstheme="minorHAnsi"/>
                <w:szCs w:val="22"/>
                <w:lang w:eastAsia="es-CO"/>
              </w:rPr>
            </w:pPr>
          </w:p>
          <w:p w14:paraId="3D26DB6F" w14:textId="77777777" w:rsidR="003A72DD" w:rsidRPr="00EF2E9F" w:rsidRDefault="003A72DD"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BD0279" w14:textId="77777777" w:rsidR="003A72DD" w:rsidRPr="00EF2E9F" w:rsidRDefault="003A72DD"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53D325D8" w14:textId="7142266E"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47622BF8"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5FB0C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00E8071"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01C07FBC"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3D966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48F01882" w14:textId="77777777" w:rsidTr="00EC39AA">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1023F" w14:textId="77777777"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Ejercer los análisis comerciales necesarios para la evaluación integral y la ejecución de las acciones de inspección, vigilancia y control, a los prestadores de los servicios públicos de Aseo.</w:t>
            </w:r>
          </w:p>
        </w:tc>
      </w:tr>
      <w:tr w:rsidR="002A092D" w:rsidRPr="00EF2E9F" w14:paraId="329B4059"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91A1B"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553C194A" w14:textId="77777777" w:rsidTr="00EC39AA">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05533"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comercial por parte de los prestadores de los servicios públicos domiciliarios de Aseo siguiendo los procedimientos y la normativa vigente.</w:t>
            </w:r>
          </w:p>
          <w:p w14:paraId="6CD14836"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Validar la calidad, veracidad y consistencia de la información comercial contenida en el Sistema Único de Información y apoyar las investigaciones que se deriven de las mismas.</w:t>
            </w:r>
          </w:p>
          <w:p w14:paraId="33CC32C8"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Redactar las observaciones sobre la información comercial de los prestadores de servicios públicos domiciliarios de Aseo, de acuerdo con la información comercial registrada en el sistema y la normativa vigente.</w:t>
            </w:r>
          </w:p>
          <w:p w14:paraId="3BC5038A"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Ejercer cuando se requiera la vigilancia in situ a prestadores, y presentar los informes de visita respectivos de conformidad con el componente evaluado y los procedimientos de la entidad.</w:t>
            </w:r>
          </w:p>
          <w:p w14:paraId="102599A8"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Realizar y revisar los diagnósticos y/o evaluaciones integrales de gestión para las empresas prestadoras de los servicios públicos de Aseo de acuerdo con los procedimientos internos. </w:t>
            </w:r>
          </w:p>
          <w:p w14:paraId="0D847150"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realizar seguimiento a los mismos.</w:t>
            </w:r>
          </w:p>
          <w:p w14:paraId="2CFBD524"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Elaborar seguimiento al cumplimiento por parte de los prestadores, de las acciones correctivas establecidas por la Entidad y otros organismos de control.</w:t>
            </w:r>
          </w:p>
          <w:p w14:paraId="542CA011"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4F058BC9" w14:textId="77777777" w:rsidR="002A092D" w:rsidRPr="00EF2E9F" w:rsidRDefault="002A092D" w:rsidP="00CE4D68">
            <w:pPr>
              <w:pStyle w:val="Prrafodelista"/>
              <w:numPr>
                <w:ilvl w:val="0"/>
                <w:numId w:val="9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2D06F2B" w14:textId="77777777" w:rsidR="002A092D" w:rsidRPr="00EF2E9F" w:rsidRDefault="002A092D" w:rsidP="00CE4D68">
            <w:pPr>
              <w:numPr>
                <w:ilvl w:val="0"/>
                <w:numId w:val="93"/>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31459399" w14:textId="77777777" w:rsidR="002A092D" w:rsidRPr="00EF2E9F" w:rsidRDefault="002A092D" w:rsidP="00CE4D68">
            <w:pPr>
              <w:pStyle w:val="Sinespaciado"/>
              <w:numPr>
                <w:ilvl w:val="0"/>
                <w:numId w:val="93"/>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EF2E9F">
              <w:rPr>
                <w:rFonts w:asciiTheme="minorHAnsi" w:eastAsia="Times New Roman" w:hAnsiTheme="minorHAnsi" w:cstheme="minorHAnsi"/>
                <w:color w:val="000000" w:themeColor="text1"/>
                <w:lang w:val="es-ES" w:eastAsia="es-ES_tradnl"/>
              </w:rPr>
              <w:t> </w:t>
            </w:r>
          </w:p>
        </w:tc>
      </w:tr>
      <w:tr w:rsidR="002A092D" w:rsidRPr="00EF2E9F" w14:paraId="755E1680"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A31B5F"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CONOCIMIENTOS BÁSICOS O ESENCIALES</w:t>
            </w:r>
          </w:p>
        </w:tc>
      </w:tr>
      <w:tr w:rsidR="002A092D" w:rsidRPr="00EF2E9F" w14:paraId="2710E468"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22A9B"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43794AC2"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F35D523"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6F3E5F54"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46DBFB86"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004D0DA3"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2A092D" w:rsidRPr="00EF2E9F" w14:paraId="6C2B5A98"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173A7B"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397FE04B" w14:textId="77777777" w:rsidTr="00EC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3F7839"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F3F80D"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25FF21A1" w14:textId="77777777" w:rsidTr="00EC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CC615A"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0BFBE2B"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6EF56DB"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6E3E43A"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FB768A6"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A369181"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78DC9A"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9B3D882"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385E7E5"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31DE8A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D7210F2" w14:textId="77777777" w:rsidR="002A092D" w:rsidRPr="00EF2E9F" w:rsidRDefault="002A092D" w:rsidP="002A092D">
            <w:pPr>
              <w:contextualSpacing/>
              <w:rPr>
                <w:rFonts w:asciiTheme="minorHAnsi" w:hAnsiTheme="minorHAnsi" w:cstheme="minorHAnsi"/>
                <w:szCs w:val="22"/>
                <w:lang w:val="es-ES" w:eastAsia="es-CO"/>
              </w:rPr>
            </w:pPr>
          </w:p>
          <w:p w14:paraId="4C01176A"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0EC0EF4" w14:textId="77777777" w:rsidR="002A092D" w:rsidRPr="00EF2E9F" w:rsidRDefault="002A092D" w:rsidP="002A092D">
            <w:pPr>
              <w:contextualSpacing/>
              <w:rPr>
                <w:rFonts w:asciiTheme="minorHAnsi" w:hAnsiTheme="minorHAnsi" w:cstheme="minorHAnsi"/>
                <w:szCs w:val="22"/>
                <w:lang w:val="es-ES" w:eastAsia="es-CO"/>
              </w:rPr>
            </w:pPr>
          </w:p>
          <w:p w14:paraId="5B06917D"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608430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43D3A8E1" w14:textId="77777777" w:rsidTr="00EC39AA">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B9F408"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5285020A" w14:textId="77777777" w:rsidTr="00EC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028EA4"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26E752"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14BA29BC" w14:textId="77777777" w:rsidTr="00EC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AC1DE3"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0D0368A8" w14:textId="77777777" w:rsidR="00B667EE" w:rsidRPr="00EF2E9F" w:rsidRDefault="00B667EE" w:rsidP="00B667EE">
            <w:pPr>
              <w:contextualSpacing/>
              <w:rPr>
                <w:rFonts w:asciiTheme="minorHAnsi" w:hAnsiTheme="minorHAnsi" w:cstheme="minorHAnsi"/>
                <w:szCs w:val="22"/>
                <w:lang w:val="es-ES" w:eastAsia="es-CO"/>
              </w:rPr>
            </w:pPr>
          </w:p>
          <w:p w14:paraId="56D2AAAE"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AEAB125"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89AD3C6"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6BB2C2B"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059A5447"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C9FD59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AD14191"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78CD375B"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3D19C9C"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4B7204EE"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0340CD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17DD1036"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6C3B060"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C5214A9" w14:textId="77777777" w:rsidR="00B667EE" w:rsidRPr="00EF2E9F" w:rsidRDefault="00B667EE" w:rsidP="00B667EE">
            <w:pPr>
              <w:ind w:left="360"/>
              <w:contextualSpacing/>
              <w:rPr>
                <w:rFonts w:asciiTheme="minorHAnsi" w:hAnsiTheme="minorHAnsi" w:cstheme="minorHAnsi"/>
                <w:szCs w:val="22"/>
                <w:lang w:val="es-ES" w:eastAsia="es-CO"/>
              </w:rPr>
            </w:pPr>
          </w:p>
          <w:p w14:paraId="23EF83AB" w14:textId="558F932E" w:rsidR="00B667EE" w:rsidRPr="00EF2E9F" w:rsidRDefault="00B667EE" w:rsidP="00B667EE">
            <w:pPr>
              <w:contextualSpacing/>
              <w:rPr>
                <w:rFonts w:asciiTheme="minorHAnsi" w:hAnsiTheme="minorHAnsi" w:cstheme="minorHAnsi"/>
                <w:szCs w:val="22"/>
                <w:lang w:val="es-ES" w:eastAsia="es-CO"/>
              </w:rPr>
            </w:pPr>
          </w:p>
          <w:p w14:paraId="369AFCBB" w14:textId="77777777" w:rsidR="00B667EE" w:rsidRPr="00EF2E9F" w:rsidRDefault="00B667EE" w:rsidP="00B667EE">
            <w:pPr>
              <w:contextualSpacing/>
              <w:rPr>
                <w:rFonts w:asciiTheme="minorHAnsi" w:hAnsiTheme="minorHAnsi" w:cstheme="minorHAnsi"/>
                <w:szCs w:val="22"/>
                <w:lang w:val="es-ES" w:eastAsia="es-CO"/>
              </w:rPr>
            </w:pPr>
          </w:p>
          <w:p w14:paraId="72DE61F4"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60CD8B" w14:textId="76ADA86F"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EC39AA" w:rsidRPr="00EF2E9F" w14:paraId="64D7311D" w14:textId="77777777" w:rsidTr="00EC39A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F73C75" w14:textId="77777777" w:rsidR="00EC39AA" w:rsidRPr="00EF2E9F" w:rsidRDefault="00EC39AA"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EC39AA" w:rsidRPr="00EF2E9F" w14:paraId="37257AD2" w14:textId="77777777" w:rsidTr="00EC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8412DB" w14:textId="77777777" w:rsidR="00EC39AA" w:rsidRPr="00EF2E9F" w:rsidRDefault="00EC39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D435ED" w14:textId="77777777" w:rsidR="00EC39AA" w:rsidRPr="00EF2E9F" w:rsidRDefault="00EC39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C39AA" w:rsidRPr="00EF2E9F" w14:paraId="665472B7" w14:textId="77777777" w:rsidTr="00EC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E5AD32" w14:textId="77777777" w:rsidR="00EC39AA" w:rsidRPr="00EF2E9F" w:rsidRDefault="00EC39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D322804" w14:textId="77777777" w:rsidR="00EC39AA" w:rsidRPr="00EF2E9F" w:rsidRDefault="00EC39AA" w:rsidP="00EF6403">
            <w:pPr>
              <w:contextualSpacing/>
              <w:rPr>
                <w:rFonts w:asciiTheme="minorHAnsi" w:hAnsiTheme="minorHAnsi" w:cstheme="minorHAnsi"/>
                <w:szCs w:val="22"/>
                <w:lang w:eastAsia="es-CO"/>
              </w:rPr>
            </w:pPr>
          </w:p>
          <w:p w14:paraId="790DB055"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D329C13"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399A4DA9"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FA20E2E"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3706E6FC"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ED81728"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2FD298E"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25300621"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3E67D5CA"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08169E5"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6FC842EA"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70BC0B35"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906E85C"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90D1838" w14:textId="77777777" w:rsidR="00EC39AA" w:rsidRPr="00EF2E9F" w:rsidRDefault="00EC39AA" w:rsidP="00EC39AA">
            <w:pPr>
              <w:ind w:left="360"/>
              <w:contextualSpacing/>
              <w:rPr>
                <w:rFonts w:asciiTheme="minorHAnsi" w:hAnsiTheme="minorHAnsi" w:cstheme="minorHAnsi"/>
                <w:szCs w:val="22"/>
                <w:lang w:val="es-ES" w:eastAsia="es-CO"/>
              </w:rPr>
            </w:pPr>
          </w:p>
          <w:p w14:paraId="5835D48E" w14:textId="77777777" w:rsidR="00EC39AA" w:rsidRPr="00EF2E9F" w:rsidRDefault="00EC39AA" w:rsidP="00EF6403">
            <w:pPr>
              <w:contextualSpacing/>
              <w:rPr>
                <w:rFonts w:asciiTheme="minorHAnsi" w:hAnsiTheme="minorHAnsi" w:cstheme="minorHAnsi"/>
                <w:szCs w:val="22"/>
                <w:lang w:eastAsia="es-CO"/>
              </w:rPr>
            </w:pPr>
          </w:p>
          <w:p w14:paraId="242820C8" w14:textId="77777777" w:rsidR="00EC39AA" w:rsidRPr="00EF2E9F" w:rsidRDefault="00EC39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27E604A" w14:textId="77777777" w:rsidR="00EC39AA" w:rsidRPr="00EF2E9F" w:rsidRDefault="00EC39AA" w:rsidP="00EF6403">
            <w:pPr>
              <w:contextualSpacing/>
              <w:rPr>
                <w:rFonts w:asciiTheme="minorHAnsi" w:hAnsiTheme="minorHAnsi" w:cstheme="minorHAnsi"/>
                <w:szCs w:val="22"/>
                <w:lang w:eastAsia="es-CO"/>
              </w:rPr>
            </w:pPr>
          </w:p>
          <w:p w14:paraId="3540C33C" w14:textId="77777777" w:rsidR="00EC39AA" w:rsidRPr="00EF2E9F" w:rsidRDefault="00EC39AA"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8EB229" w14:textId="77777777" w:rsidR="00EC39AA" w:rsidRPr="00EF2E9F" w:rsidRDefault="00EC39AA"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4D558ECF" w14:textId="77777777" w:rsidR="00EC39AA" w:rsidRPr="00EF2E9F" w:rsidRDefault="00EC39AA" w:rsidP="00EF6403">
            <w:pPr>
              <w:rPr>
                <w:rFonts w:asciiTheme="minorHAnsi" w:hAnsiTheme="minorHAnsi" w:cstheme="minorHAnsi"/>
                <w:szCs w:val="22"/>
              </w:rPr>
            </w:pPr>
          </w:p>
        </w:tc>
      </w:tr>
      <w:tr w:rsidR="00EC39AA" w:rsidRPr="00EF2E9F" w14:paraId="5A439E82" w14:textId="77777777" w:rsidTr="00EC39AA">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C1B650" w14:textId="77777777" w:rsidR="00EC39AA" w:rsidRPr="00EF2E9F" w:rsidRDefault="00EC39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7C011E" w14:textId="77777777" w:rsidR="00EC39AA" w:rsidRPr="00EF2E9F" w:rsidRDefault="00EC39AA"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C39AA" w:rsidRPr="00EF2E9F" w14:paraId="34383D2F" w14:textId="77777777" w:rsidTr="00EC39AA">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24CD6C" w14:textId="77777777" w:rsidR="00EC39AA" w:rsidRPr="00EF2E9F" w:rsidRDefault="00EC39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1E98D29" w14:textId="77777777" w:rsidR="00EC39AA" w:rsidRPr="00EF2E9F" w:rsidRDefault="00EC39AA" w:rsidP="00EF6403">
            <w:pPr>
              <w:contextualSpacing/>
              <w:rPr>
                <w:rFonts w:asciiTheme="minorHAnsi" w:hAnsiTheme="minorHAnsi" w:cstheme="minorHAnsi"/>
                <w:szCs w:val="22"/>
                <w:lang w:eastAsia="es-CO"/>
              </w:rPr>
            </w:pPr>
          </w:p>
          <w:p w14:paraId="20958F76"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4AD6B00"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2BEE9D44"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C14115E"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28EB30EC"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1C08541"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1C4FF4E"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6D83345E"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5D7CDC9A"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1A27F3DD"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eléctrica y afines</w:t>
            </w:r>
          </w:p>
          <w:p w14:paraId="09C318B1"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1C96E2A5"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3818B16" w14:textId="77777777" w:rsidR="00EC39AA" w:rsidRPr="00EF2E9F" w:rsidRDefault="00EC39AA"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7BC1BF34" w14:textId="77777777" w:rsidR="00EC39AA" w:rsidRPr="00EF2E9F" w:rsidRDefault="00EC39AA" w:rsidP="00EC39AA">
            <w:pPr>
              <w:ind w:left="360"/>
              <w:contextualSpacing/>
              <w:rPr>
                <w:rFonts w:asciiTheme="minorHAnsi" w:hAnsiTheme="minorHAnsi" w:cstheme="minorHAnsi"/>
                <w:szCs w:val="22"/>
                <w:lang w:val="es-ES" w:eastAsia="es-CO"/>
              </w:rPr>
            </w:pPr>
          </w:p>
          <w:p w14:paraId="27D95183" w14:textId="77777777" w:rsidR="00EC39AA" w:rsidRPr="00EF2E9F" w:rsidRDefault="00EC39AA" w:rsidP="00EF6403">
            <w:pPr>
              <w:contextualSpacing/>
              <w:rPr>
                <w:rFonts w:asciiTheme="minorHAnsi" w:eastAsia="Times New Roman" w:hAnsiTheme="minorHAnsi" w:cstheme="minorHAnsi"/>
                <w:szCs w:val="22"/>
                <w:lang w:eastAsia="es-CO"/>
              </w:rPr>
            </w:pPr>
          </w:p>
          <w:p w14:paraId="5718CC8E" w14:textId="77777777" w:rsidR="00EC39AA" w:rsidRPr="00EF2E9F" w:rsidRDefault="00EC39AA"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D6C45BD" w14:textId="77777777" w:rsidR="00EC39AA" w:rsidRPr="00EF2E9F" w:rsidRDefault="00EC39AA" w:rsidP="00EF6403">
            <w:pPr>
              <w:contextualSpacing/>
              <w:rPr>
                <w:rFonts w:asciiTheme="minorHAnsi" w:hAnsiTheme="minorHAnsi" w:cstheme="minorHAnsi"/>
                <w:szCs w:val="22"/>
                <w:lang w:eastAsia="es-CO"/>
              </w:rPr>
            </w:pPr>
          </w:p>
          <w:p w14:paraId="6DBC61E9" w14:textId="77777777" w:rsidR="00EC39AA" w:rsidRPr="00EF2E9F" w:rsidRDefault="00EC39AA"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052A64" w14:textId="77777777" w:rsidR="00EC39AA" w:rsidRPr="00EF2E9F" w:rsidRDefault="00EC39AA"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44DFDBC7" w14:textId="77777777" w:rsidR="002A092D" w:rsidRPr="00EF2E9F" w:rsidRDefault="002A092D" w:rsidP="002A092D">
      <w:pPr>
        <w:rPr>
          <w:rFonts w:asciiTheme="minorHAnsi" w:hAnsiTheme="minorHAnsi" w:cstheme="minorHAnsi"/>
          <w:szCs w:val="22"/>
          <w:lang w:val="es-ES" w:eastAsia="es-ES"/>
        </w:rPr>
      </w:pPr>
    </w:p>
    <w:p w14:paraId="5AFF29E6" w14:textId="11C94A04"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 xml:space="preserve">Profesional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61D1E4A0"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F736C6"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BFCF1B7"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52544EBE"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3CC4B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2DA2C94A" w14:textId="77777777" w:rsidTr="00A955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D9ED3" w14:textId="77777777"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Ejercer las actividades de análisis a la gestión técnica, necesarias para la evaluación integral y la ejecución de las acciones de inspección, vigilancia y control en temas técnicos a los prestadores de los servicios públicos de Aseo.</w:t>
            </w:r>
          </w:p>
        </w:tc>
      </w:tr>
      <w:tr w:rsidR="002A092D" w:rsidRPr="00EF2E9F" w14:paraId="772334BE"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0DE0B"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38535192" w14:textId="77777777" w:rsidTr="00A955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B5AAE"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técnica por parte de los prestadores de los servicios públicos domiciliarios de Aseo, siguiendo los procedimientos internos.</w:t>
            </w:r>
          </w:p>
          <w:p w14:paraId="74C29036"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Validar la calidad, veracidad y consistencia de la información técnica contenida en el Sistema Único de Información y apoyar las investigaciones que se deriven de las mismas.</w:t>
            </w:r>
          </w:p>
          <w:p w14:paraId="67236100"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Describir las observaciones sobre la información técnica de los prestadores de los servicios públicos domiciliarios de Aseo de acuerdo con la información registrada en el sistema y la normativa vigente.</w:t>
            </w:r>
          </w:p>
          <w:p w14:paraId="534D20BB"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Ejecutar cuando se requiera la vigilancia in situ a prestadores, y presentar los informes de visita respectivos de conformidad con el componente evaluado y los procedimientos de la entidad.</w:t>
            </w:r>
          </w:p>
          <w:p w14:paraId="50ED76B5"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Ejercer y revisar los diagnósticos y/o evaluaciones integrales de gestión para las empresas prestadoras de los servicios públicos de Aseo de acuerdo con los procedimientos internos.</w:t>
            </w:r>
          </w:p>
          <w:p w14:paraId="40EFD040"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Acompañar en la concertación de los programas de gestión y acuerdos de mejoramiento para los prestadores que lo requieran de acuerdo con los resultados de la evaluación integral y sectorial y hacer seguimiento a los mismos.</w:t>
            </w:r>
          </w:p>
          <w:p w14:paraId="4B150090"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Elaborar seguimiento al cumplimiento por parte de los prestadores, de las acciones correctivas establecidas por la Entidad y otros organismos de control.</w:t>
            </w:r>
          </w:p>
          <w:p w14:paraId="7FC381EE"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Adelantar cuando se requiera, el proceso de orientación y capacitación a los prestadores que le sean asignados, respecto de los aspectos técnicos y de calidad del reporte de información al SUI.</w:t>
            </w:r>
          </w:p>
          <w:p w14:paraId="0A5C7DB4"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las funciones de la dependencia, de conformidad con los lineamientos de la entidad.</w:t>
            </w:r>
          </w:p>
          <w:p w14:paraId="194F07C8"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7EA4FA3" w14:textId="77777777" w:rsidR="002A092D" w:rsidRPr="00EF2E9F" w:rsidRDefault="002A092D" w:rsidP="00CE4D68">
            <w:pPr>
              <w:numPr>
                <w:ilvl w:val="0"/>
                <w:numId w:val="94"/>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lastRenderedPageBreak/>
              <w:t>Participar en la implementación, mantenimiento y mejora continua del Sistema Integrado de Gestión y Mejora.</w:t>
            </w:r>
          </w:p>
          <w:p w14:paraId="42FDDABC" w14:textId="77777777" w:rsidR="002A092D" w:rsidRPr="00EF2E9F" w:rsidRDefault="002A092D" w:rsidP="00CE4D68">
            <w:pPr>
              <w:pStyle w:val="Prrafodelista"/>
              <w:numPr>
                <w:ilvl w:val="0"/>
                <w:numId w:val="9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p w14:paraId="1FBD32D1" w14:textId="77777777" w:rsidR="002A092D" w:rsidRPr="00EF2E9F" w:rsidRDefault="002A092D" w:rsidP="002A092D">
            <w:pPr>
              <w:shd w:val="clear" w:color="auto" w:fill="FFFFFF"/>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 </w:t>
            </w:r>
          </w:p>
        </w:tc>
      </w:tr>
      <w:tr w:rsidR="002A092D" w:rsidRPr="00EF2E9F" w14:paraId="47696DE3"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D191D"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73279AE8"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7D26"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2B32F2EC"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5C9E1296"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373BEFF1"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1170B62A"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2C0912EB" w14:textId="77777777" w:rsidR="002A092D" w:rsidRPr="00EF2E9F" w:rsidRDefault="002A092D" w:rsidP="002A092D">
            <w:pPr>
              <w:rPr>
                <w:rFonts w:asciiTheme="minorHAnsi" w:hAnsiTheme="minorHAnsi" w:cstheme="minorHAnsi"/>
                <w:szCs w:val="22"/>
              </w:rPr>
            </w:pPr>
          </w:p>
        </w:tc>
      </w:tr>
      <w:tr w:rsidR="002A092D" w:rsidRPr="00EF2E9F" w14:paraId="1FB4A0DD"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6EB8CE"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28B5E2DA"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8BF295"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E63616"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2A0B5933"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CC9E8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8E9CED9"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CB12AB4"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3C02D5C"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E98E076"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9E7F7FE"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219F0B"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BDF45AF"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F81188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695BCBF"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976A17C" w14:textId="77777777" w:rsidR="002A092D" w:rsidRPr="00EF2E9F" w:rsidRDefault="002A092D" w:rsidP="002A092D">
            <w:pPr>
              <w:contextualSpacing/>
              <w:rPr>
                <w:rFonts w:asciiTheme="minorHAnsi" w:hAnsiTheme="minorHAnsi" w:cstheme="minorHAnsi"/>
                <w:szCs w:val="22"/>
                <w:lang w:val="es-ES" w:eastAsia="es-CO"/>
              </w:rPr>
            </w:pPr>
          </w:p>
          <w:p w14:paraId="171DF16F"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2C3EB90" w14:textId="77777777" w:rsidR="002A092D" w:rsidRPr="00EF2E9F" w:rsidRDefault="002A092D" w:rsidP="002A092D">
            <w:pPr>
              <w:contextualSpacing/>
              <w:rPr>
                <w:rFonts w:asciiTheme="minorHAnsi" w:hAnsiTheme="minorHAnsi" w:cstheme="minorHAnsi"/>
                <w:szCs w:val="22"/>
                <w:lang w:val="es-ES" w:eastAsia="es-CO"/>
              </w:rPr>
            </w:pPr>
          </w:p>
          <w:p w14:paraId="6130F503"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E345E1D"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3280F6D2"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6825DA"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2AF55BE8"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89B796"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54B6CA"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7690F181"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D3A089"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EC265A9" w14:textId="77777777" w:rsidR="00B667EE" w:rsidRPr="00EF2E9F" w:rsidRDefault="00B667EE" w:rsidP="00B667EE">
            <w:pPr>
              <w:contextualSpacing/>
              <w:rPr>
                <w:rFonts w:asciiTheme="minorHAnsi" w:hAnsiTheme="minorHAnsi" w:cstheme="minorHAnsi"/>
                <w:szCs w:val="22"/>
                <w:lang w:val="es-ES" w:eastAsia="es-CO"/>
              </w:rPr>
            </w:pPr>
          </w:p>
          <w:p w14:paraId="12C2DF96"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5908332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2A9EC80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286C166C"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55A5065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6F076DE"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20CFEE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79B14F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37F5085"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2640D88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20BFA78F" w14:textId="77777777" w:rsidR="00B667EE" w:rsidRPr="00EF2E9F" w:rsidRDefault="00B667EE" w:rsidP="00B667EE">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738BDDBB" w14:textId="77777777" w:rsidR="00B667EE" w:rsidRPr="00EF2E9F" w:rsidRDefault="00B667EE" w:rsidP="00B667EE">
            <w:pPr>
              <w:ind w:left="360"/>
              <w:contextualSpacing/>
              <w:rPr>
                <w:rFonts w:asciiTheme="minorHAnsi" w:hAnsiTheme="minorHAnsi" w:cstheme="minorHAnsi"/>
                <w:szCs w:val="22"/>
                <w:lang w:val="es-ES" w:eastAsia="es-CO"/>
              </w:rPr>
            </w:pPr>
          </w:p>
          <w:p w14:paraId="57C64565" w14:textId="000E20C2" w:rsidR="00B667EE" w:rsidRPr="00EF2E9F" w:rsidRDefault="00B667EE" w:rsidP="00B667EE">
            <w:pPr>
              <w:contextualSpacing/>
              <w:rPr>
                <w:rFonts w:asciiTheme="minorHAnsi" w:hAnsiTheme="minorHAnsi" w:cstheme="minorHAnsi"/>
                <w:szCs w:val="22"/>
                <w:lang w:val="es-ES" w:eastAsia="es-CO"/>
              </w:rPr>
            </w:pPr>
          </w:p>
          <w:p w14:paraId="6C611446" w14:textId="77777777" w:rsidR="00B667EE" w:rsidRPr="00EF2E9F" w:rsidRDefault="00B667EE" w:rsidP="00B667EE">
            <w:pPr>
              <w:contextualSpacing/>
              <w:rPr>
                <w:rFonts w:asciiTheme="minorHAnsi" w:hAnsiTheme="minorHAnsi" w:cstheme="minorHAnsi"/>
                <w:szCs w:val="22"/>
                <w:lang w:val="es-ES" w:eastAsia="es-CO"/>
              </w:rPr>
            </w:pPr>
          </w:p>
          <w:p w14:paraId="6353A070"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3ECED1" w14:textId="4829AB88"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A955D7" w:rsidRPr="00EF2E9F" w14:paraId="756B7EF2" w14:textId="77777777" w:rsidTr="00A955D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8B95A" w14:textId="77777777" w:rsidR="00A955D7" w:rsidRPr="00EF2E9F" w:rsidRDefault="00A955D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955D7" w:rsidRPr="00EF2E9F" w14:paraId="6A261AF3"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F1EE2B"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4AC2F5"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75444918"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E4D656"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FFF76F6" w14:textId="77777777" w:rsidR="00A955D7" w:rsidRPr="00EF2E9F" w:rsidRDefault="00A955D7" w:rsidP="00EF6403">
            <w:pPr>
              <w:contextualSpacing/>
              <w:rPr>
                <w:rFonts w:asciiTheme="minorHAnsi" w:hAnsiTheme="minorHAnsi" w:cstheme="minorHAnsi"/>
                <w:szCs w:val="22"/>
                <w:lang w:eastAsia="es-CO"/>
              </w:rPr>
            </w:pPr>
          </w:p>
          <w:p w14:paraId="12DBB023" w14:textId="77777777" w:rsidR="00A955D7" w:rsidRPr="00EF2E9F" w:rsidRDefault="00A955D7" w:rsidP="00A955D7">
            <w:pPr>
              <w:contextualSpacing/>
              <w:rPr>
                <w:rFonts w:asciiTheme="minorHAnsi" w:hAnsiTheme="minorHAnsi" w:cstheme="minorHAnsi"/>
                <w:szCs w:val="22"/>
                <w:lang w:val="es-ES" w:eastAsia="es-CO"/>
              </w:rPr>
            </w:pPr>
          </w:p>
          <w:p w14:paraId="1100E14B"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9CFC506"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62C65BA8"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6EB72C1F"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4249747"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ACC3592"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572FCD0C"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FDA293D"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F6CE7DE"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20082045"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72CAAAC4" w14:textId="77777777" w:rsidR="00A955D7" w:rsidRPr="00EF2E9F" w:rsidRDefault="00A955D7" w:rsidP="00A955D7">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76838D69" w14:textId="77777777" w:rsidR="00A955D7" w:rsidRPr="00EF2E9F" w:rsidRDefault="00A955D7" w:rsidP="00EF6403">
            <w:pPr>
              <w:contextualSpacing/>
              <w:rPr>
                <w:rFonts w:asciiTheme="minorHAnsi" w:hAnsiTheme="minorHAnsi" w:cstheme="minorHAnsi"/>
                <w:szCs w:val="22"/>
                <w:lang w:eastAsia="es-CO"/>
              </w:rPr>
            </w:pPr>
          </w:p>
          <w:p w14:paraId="2FD4F161"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73CD003" w14:textId="77777777" w:rsidR="00A955D7" w:rsidRPr="00EF2E9F" w:rsidRDefault="00A955D7" w:rsidP="00EF6403">
            <w:pPr>
              <w:contextualSpacing/>
              <w:rPr>
                <w:rFonts w:asciiTheme="minorHAnsi" w:hAnsiTheme="minorHAnsi" w:cstheme="minorHAnsi"/>
                <w:szCs w:val="22"/>
                <w:lang w:eastAsia="es-CO"/>
              </w:rPr>
            </w:pPr>
          </w:p>
          <w:p w14:paraId="1304B84B"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1EC760" w14:textId="77777777" w:rsidR="00A955D7" w:rsidRPr="00EF2E9F" w:rsidRDefault="00A955D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2D37535" w14:textId="77777777" w:rsidR="00A955D7" w:rsidRPr="00EF2E9F" w:rsidRDefault="00A955D7" w:rsidP="00EF6403">
            <w:pPr>
              <w:rPr>
                <w:rFonts w:asciiTheme="minorHAnsi" w:hAnsiTheme="minorHAnsi" w:cstheme="minorHAnsi"/>
                <w:szCs w:val="22"/>
              </w:rPr>
            </w:pPr>
          </w:p>
        </w:tc>
      </w:tr>
      <w:tr w:rsidR="00A955D7" w:rsidRPr="00EF2E9F" w14:paraId="4FD6AFB3"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B50B90"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89783D"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7D06FF13"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1F434F"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C663360" w14:textId="77777777" w:rsidR="00A955D7" w:rsidRPr="00EF2E9F" w:rsidRDefault="00A955D7" w:rsidP="00EF6403">
            <w:pPr>
              <w:contextualSpacing/>
              <w:rPr>
                <w:rFonts w:asciiTheme="minorHAnsi" w:hAnsiTheme="minorHAnsi" w:cstheme="minorHAnsi"/>
                <w:szCs w:val="22"/>
                <w:lang w:eastAsia="es-CO"/>
              </w:rPr>
            </w:pPr>
          </w:p>
          <w:p w14:paraId="07D7F8CC" w14:textId="77777777" w:rsidR="00A955D7" w:rsidRPr="00EF2E9F" w:rsidRDefault="00A955D7" w:rsidP="00A955D7">
            <w:pPr>
              <w:contextualSpacing/>
              <w:rPr>
                <w:rFonts w:asciiTheme="minorHAnsi" w:hAnsiTheme="minorHAnsi" w:cstheme="minorHAnsi"/>
                <w:szCs w:val="22"/>
                <w:lang w:val="es-ES" w:eastAsia="es-CO"/>
              </w:rPr>
            </w:pPr>
          </w:p>
          <w:p w14:paraId="0370672E"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A33049D"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6244B7A6"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ambiental, sanitaria y afines</w:t>
            </w:r>
          </w:p>
          <w:p w14:paraId="0146597D"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2E3BF65"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763234E5"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F242B29"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998C00D"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industrial y afines</w:t>
            </w:r>
          </w:p>
          <w:p w14:paraId="640C8BCF"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05C8347"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08251709" w14:textId="77777777" w:rsidR="00A955D7" w:rsidRPr="00EF2E9F" w:rsidRDefault="00A955D7" w:rsidP="00A955D7">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17CD9F27" w14:textId="77777777" w:rsidR="00A955D7" w:rsidRPr="00EF2E9F" w:rsidRDefault="00A955D7" w:rsidP="00EF6403">
            <w:pPr>
              <w:contextualSpacing/>
              <w:rPr>
                <w:rFonts w:asciiTheme="minorHAnsi" w:eastAsia="Times New Roman" w:hAnsiTheme="minorHAnsi" w:cstheme="minorHAnsi"/>
                <w:szCs w:val="22"/>
                <w:lang w:eastAsia="es-CO"/>
              </w:rPr>
            </w:pPr>
          </w:p>
          <w:p w14:paraId="465F5443"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23077EA" w14:textId="77777777" w:rsidR="00A955D7" w:rsidRPr="00EF2E9F" w:rsidRDefault="00A955D7" w:rsidP="00EF6403">
            <w:pPr>
              <w:contextualSpacing/>
              <w:rPr>
                <w:rFonts w:asciiTheme="minorHAnsi" w:hAnsiTheme="minorHAnsi" w:cstheme="minorHAnsi"/>
                <w:szCs w:val="22"/>
                <w:lang w:eastAsia="es-CO"/>
              </w:rPr>
            </w:pPr>
          </w:p>
          <w:p w14:paraId="2875233A"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D52C08" w14:textId="77777777" w:rsidR="00A955D7" w:rsidRPr="00EF2E9F" w:rsidRDefault="00A955D7"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318DC9F1" w14:textId="77777777" w:rsidR="002A092D" w:rsidRPr="00EF2E9F" w:rsidRDefault="002A092D" w:rsidP="002A092D">
      <w:pPr>
        <w:rPr>
          <w:rFonts w:asciiTheme="minorHAnsi" w:hAnsiTheme="minorHAnsi" w:cstheme="minorHAnsi"/>
          <w:szCs w:val="22"/>
          <w:lang w:val="es-ES" w:eastAsia="es-ES"/>
        </w:rPr>
      </w:pPr>
    </w:p>
    <w:p w14:paraId="2788E191" w14:textId="336CD5F1"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Reacción Inmediata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3ABC20F7"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2484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EDC7689"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417D7D14"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96A3D"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1C23EB24" w14:textId="77777777" w:rsidTr="00A955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436B8" w14:textId="77777777"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Ejecutar las actividades necesarias para la atención de las denuncias, derechos de petición, solicitudes de información y alertas de prensa</w:t>
            </w:r>
            <w:ins w:id="7" w:author="ERIKA ALEXANDRA MORALES VASQUEZ" w:date="2020-08-06T17:32:00Z">
              <w:r w:rsidRPr="00EF2E9F">
                <w:rPr>
                  <w:rFonts w:asciiTheme="minorHAnsi" w:hAnsiTheme="minorHAnsi" w:cstheme="minorHAnsi"/>
                  <w:szCs w:val="22"/>
                  <w:lang w:val="es-ES"/>
                </w:rPr>
                <w:t>,</w:t>
              </w:r>
            </w:ins>
            <w:r w:rsidRPr="00EF2E9F">
              <w:rPr>
                <w:rFonts w:asciiTheme="minorHAnsi" w:hAnsiTheme="minorHAnsi" w:cstheme="minorHAnsi"/>
                <w:szCs w:val="22"/>
                <w:lang w:val="es-ES"/>
              </w:rPr>
              <w:t xml:space="preserve"> en contra de los prestadores de servicios públicos domiciliario de Aseo, relacionadas con fallas en la prestación del servicio.</w:t>
            </w:r>
          </w:p>
        </w:tc>
      </w:tr>
      <w:tr w:rsidR="002A092D" w:rsidRPr="00EF2E9F" w14:paraId="13C8FF4F"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083B2"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6FCAD749" w14:textId="77777777" w:rsidTr="00A955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743A8"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Atender y responder las denuncias, derechos de petición, solicitudes de información y alertas de prensa en contra de los prestadores de servicios públicos domiciliarios de Aseo, relacionadas con fallas en la prestación del servicio y de acuerdo con la normativa vigente.</w:t>
            </w:r>
          </w:p>
          <w:p w14:paraId="48EB4239"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Elaborar insumos para la contestación de demandas, acciones de tutela, acciones de cumplimiento y otras actuaciones judiciales relacionadas con los servicios públicos domiciliarios de Aseo, de conformidad con los procedimientos de la entidad.</w:t>
            </w:r>
          </w:p>
          <w:p w14:paraId="04585569"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Construir las respuestas a las consultas, derechos de petición y demás solicitudes presentadas ante la Dirección, de acuerdo con la normativa vigente.</w:t>
            </w:r>
          </w:p>
          <w:p w14:paraId="4BD1424F"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Realizar las visitas de inspección y vigilancia que le sean asignadas de acuerdo con la programación y procedimientos establecidos.</w:t>
            </w:r>
          </w:p>
          <w:p w14:paraId="35E9AE23"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Acompañar en el análisis de los proyectos regulatorios y normativos relacionados con el sector de público domiciliario de Aseo.</w:t>
            </w:r>
          </w:p>
          <w:p w14:paraId="60CA3B98" w14:textId="77777777" w:rsidR="002A092D" w:rsidRPr="00EF2E9F" w:rsidRDefault="002A092D" w:rsidP="00CE4D68">
            <w:pPr>
              <w:pStyle w:val="Prrafodelista"/>
              <w:numPr>
                <w:ilvl w:val="0"/>
                <w:numId w:val="95"/>
              </w:numPr>
              <w:rPr>
                <w:rFonts w:asciiTheme="minorHAnsi" w:hAnsiTheme="minorHAnsi" w:cstheme="minorHAnsi"/>
                <w:szCs w:val="22"/>
              </w:rPr>
            </w:pPr>
            <w:r w:rsidRPr="00EF2E9F">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495D2FFA" w14:textId="77777777" w:rsidR="002A092D" w:rsidRPr="00EF2E9F" w:rsidRDefault="002A092D" w:rsidP="00CE4D68">
            <w:pPr>
              <w:pStyle w:val="Prrafodelista"/>
              <w:numPr>
                <w:ilvl w:val="0"/>
                <w:numId w:val="9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17066A08" w14:textId="77777777" w:rsidR="002A092D" w:rsidRPr="00EF2E9F" w:rsidRDefault="002A092D" w:rsidP="00CE4D68">
            <w:pPr>
              <w:pStyle w:val="Prrafodelista"/>
              <w:numPr>
                <w:ilvl w:val="0"/>
                <w:numId w:val="9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ciudadanos y prestadores, de conformidad con los procedimientos y normativa vigente.</w:t>
            </w:r>
          </w:p>
          <w:p w14:paraId="6C1E7112" w14:textId="77777777" w:rsidR="002A092D" w:rsidRPr="00EF2E9F" w:rsidRDefault="002A092D" w:rsidP="00CE4D68">
            <w:pPr>
              <w:numPr>
                <w:ilvl w:val="0"/>
                <w:numId w:val="95"/>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66E4BA45" w14:textId="77777777" w:rsidR="002A092D" w:rsidRPr="00EF2E9F" w:rsidRDefault="002A092D" w:rsidP="00CE4D68">
            <w:pPr>
              <w:pStyle w:val="Sinespaciado"/>
              <w:numPr>
                <w:ilvl w:val="0"/>
                <w:numId w:val="95"/>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2A092D" w:rsidRPr="00EF2E9F" w14:paraId="6BD55F70"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1ECC7"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7A0DED7F"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4106"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Marco normativo vigente para el sector de agua potable y saneamiento básico</w:t>
            </w:r>
          </w:p>
          <w:p w14:paraId="71BA6E66"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182A3C90"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27621D62" w14:textId="77777777" w:rsidR="002A092D" w:rsidRPr="00EF2E9F" w:rsidRDefault="002A092D" w:rsidP="002A092D">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tc>
      </w:tr>
      <w:tr w:rsidR="002A092D" w:rsidRPr="00EF2E9F" w14:paraId="28338894"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D2A7C"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02197AF3"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0B4BB6"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647CEE"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187DD756"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8E7081"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17ECF7F"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8EB025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AC4CCB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AED9863"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7FBF1FE"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7F89EB"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2DAE4C0"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2864E34"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572DA11"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22478FE" w14:textId="77777777" w:rsidR="002A092D" w:rsidRPr="00EF2E9F" w:rsidRDefault="002A092D" w:rsidP="002A092D">
            <w:pPr>
              <w:contextualSpacing/>
              <w:rPr>
                <w:rFonts w:asciiTheme="minorHAnsi" w:hAnsiTheme="minorHAnsi" w:cstheme="minorHAnsi"/>
                <w:szCs w:val="22"/>
                <w:lang w:val="es-ES" w:eastAsia="es-CO"/>
              </w:rPr>
            </w:pPr>
          </w:p>
          <w:p w14:paraId="7C4298AA"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21E79D48" w14:textId="77777777" w:rsidR="002A092D" w:rsidRPr="00EF2E9F" w:rsidRDefault="002A092D" w:rsidP="002A092D">
            <w:pPr>
              <w:contextualSpacing/>
              <w:rPr>
                <w:rFonts w:asciiTheme="minorHAnsi" w:hAnsiTheme="minorHAnsi" w:cstheme="minorHAnsi"/>
                <w:szCs w:val="22"/>
                <w:lang w:val="es-ES" w:eastAsia="es-CO"/>
              </w:rPr>
            </w:pPr>
          </w:p>
          <w:p w14:paraId="4D899FCF"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3C49B12"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4B2112F0"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BAB0E5"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6E572CDB"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E0618B"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0B01F7"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76331FE3"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60BC61"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727A198" w14:textId="77777777" w:rsidR="00B667EE" w:rsidRPr="00EF2E9F" w:rsidRDefault="00B667EE" w:rsidP="00B667EE">
            <w:pPr>
              <w:contextualSpacing/>
              <w:rPr>
                <w:rFonts w:asciiTheme="minorHAnsi" w:hAnsiTheme="minorHAnsi" w:cstheme="minorHAnsi"/>
                <w:szCs w:val="22"/>
                <w:lang w:val="es-ES" w:eastAsia="es-CO"/>
              </w:rPr>
            </w:pPr>
          </w:p>
          <w:p w14:paraId="666EFB37"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4AA85342" w14:textId="77777777" w:rsidR="00B667EE" w:rsidRPr="00EF2E9F" w:rsidRDefault="00B667EE" w:rsidP="00B667EE">
            <w:pPr>
              <w:ind w:left="360"/>
              <w:contextualSpacing/>
              <w:rPr>
                <w:rFonts w:asciiTheme="minorHAnsi" w:hAnsiTheme="minorHAnsi" w:cstheme="minorHAnsi"/>
                <w:szCs w:val="22"/>
                <w:lang w:val="es-ES" w:eastAsia="es-CO"/>
              </w:rPr>
            </w:pPr>
          </w:p>
          <w:p w14:paraId="368EE27E" w14:textId="390B6C2C" w:rsidR="00B667EE" w:rsidRPr="00EF2E9F" w:rsidRDefault="00B667EE" w:rsidP="00B667EE">
            <w:pPr>
              <w:contextualSpacing/>
              <w:rPr>
                <w:rFonts w:asciiTheme="minorHAnsi" w:hAnsiTheme="minorHAnsi" w:cstheme="minorHAnsi"/>
                <w:szCs w:val="22"/>
                <w:lang w:val="es-ES" w:eastAsia="es-CO"/>
              </w:rPr>
            </w:pPr>
          </w:p>
          <w:p w14:paraId="2293DB9C" w14:textId="77777777" w:rsidR="00B667EE" w:rsidRPr="00EF2E9F" w:rsidRDefault="00B667EE" w:rsidP="00B667EE">
            <w:pPr>
              <w:contextualSpacing/>
              <w:rPr>
                <w:rFonts w:asciiTheme="minorHAnsi" w:hAnsiTheme="minorHAnsi" w:cstheme="minorHAnsi"/>
                <w:szCs w:val="22"/>
                <w:lang w:val="es-ES" w:eastAsia="es-CO"/>
              </w:rPr>
            </w:pPr>
          </w:p>
          <w:p w14:paraId="1D5CAF5D"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C04566" w14:textId="6ADBD401"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A955D7" w:rsidRPr="00EF2E9F" w14:paraId="6319D8C7" w14:textId="77777777" w:rsidTr="00A955D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61C045" w14:textId="77777777" w:rsidR="00A955D7" w:rsidRPr="00EF2E9F" w:rsidRDefault="00A955D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955D7" w:rsidRPr="00EF2E9F" w14:paraId="531F4EEA"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9E2F98"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94CA3C"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10C2D871"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234F28"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CA09DCE" w14:textId="77777777" w:rsidR="00A955D7" w:rsidRPr="00EF2E9F" w:rsidRDefault="00A955D7" w:rsidP="00EF6403">
            <w:pPr>
              <w:contextualSpacing/>
              <w:rPr>
                <w:rFonts w:asciiTheme="minorHAnsi" w:hAnsiTheme="minorHAnsi" w:cstheme="minorHAnsi"/>
                <w:szCs w:val="22"/>
                <w:lang w:eastAsia="es-CO"/>
              </w:rPr>
            </w:pPr>
          </w:p>
          <w:p w14:paraId="61BDD75A"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28D2AD72" w14:textId="77777777" w:rsidR="00A955D7" w:rsidRPr="00EF2E9F" w:rsidRDefault="00A955D7" w:rsidP="00EF6403">
            <w:pPr>
              <w:contextualSpacing/>
              <w:rPr>
                <w:rFonts w:asciiTheme="minorHAnsi" w:hAnsiTheme="minorHAnsi" w:cstheme="minorHAnsi"/>
                <w:szCs w:val="22"/>
                <w:lang w:eastAsia="es-CO"/>
              </w:rPr>
            </w:pPr>
          </w:p>
          <w:p w14:paraId="3554BE70"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F1AA83B" w14:textId="77777777" w:rsidR="00A955D7" w:rsidRPr="00EF2E9F" w:rsidRDefault="00A955D7" w:rsidP="00EF6403">
            <w:pPr>
              <w:contextualSpacing/>
              <w:rPr>
                <w:rFonts w:asciiTheme="minorHAnsi" w:hAnsiTheme="minorHAnsi" w:cstheme="minorHAnsi"/>
                <w:szCs w:val="22"/>
                <w:lang w:eastAsia="es-CO"/>
              </w:rPr>
            </w:pPr>
          </w:p>
          <w:p w14:paraId="0CB4953C"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CDE250" w14:textId="77777777" w:rsidR="00A955D7" w:rsidRPr="00EF2E9F" w:rsidRDefault="00A955D7"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236FBD6E" w14:textId="77777777" w:rsidR="00A955D7" w:rsidRPr="00EF2E9F" w:rsidRDefault="00A955D7" w:rsidP="00EF6403">
            <w:pPr>
              <w:rPr>
                <w:rFonts w:asciiTheme="minorHAnsi" w:hAnsiTheme="minorHAnsi" w:cstheme="minorHAnsi"/>
                <w:szCs w:val="22"/>
              </w:rPr>
            </w:pPr>
          </w:p>
        </w:tc>
      </w:tr>
      <w:tr w:rsidR="00A955D7" w:rsidRPr="00EF2E9F" w14:paraId="0762F5CB"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F6125D"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2B2CD1"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664C0DAC"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C1222"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4D094B2" w14:textId="77777777" w:rsidR="00A955D7" w:rsidRPr="00EF2E9F" w:rsidRDefault="00A955D7" w:rsidP="00EF6403">
            <w:pPr>
              <w:contextualSpacing/>
              <w:rPr>
                <w:rFonts w:asciiTheme="minorHAnsi" w:hAnsiTheme="minorHAnsi" w:cstheme="minorHAnsi"/>
                <w:szCs w:val="22"/>
                <w:lang w:eastAsia="es-CO"/>
              </w:rPr>
            </w:pPr>
          </w:p>
          <w:p w14:paraId="23C98F5A" w14:textId="77777777" w:rsidR="00A955D7" w:rsidRPr="00EF2E9F" w:rsidRDefault="00A955D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50E52B55" w14:textId="77777777" w:rsidR="00A955D7" w:rsidRPr="00EF2E9F" w:rsidRDefault="00A955D7" w:rsidP="00EF6403">
            <w:pPr>
              <w:contextualSpacing/>
              <w:rPr>
                <w:rFonts w:asciiTheme="minorHAnsi" w:eastAsia="Times New Roman" w:hAnsiTheme="minorHAnsi" w:cstheme="minorHAnsi"/>
                <w:szCs w:val="22"/>
                <w:lang w:eastAsia="es-CO"/>
              </w:rPr>
            </w:pPr>
          </w:p>
          <w:p w14:paraId="02BC3E57"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AB036A6" w14:textId="77777777" w:rsidR="00A955D7" w:rsidRPr="00EF2E9F" w:rsidRDefault="00A955D7" w:rsidP="00EF6403">
            <w:pPr>
              <w:contextualSpacing/>
              <w:rPr>
                <w:rFonts w:asciiTheme="minorHAnsi" w:hAnsiTheme="minorHAnsi" w:cstheme="minorHAnsi"/>
                <w:szCs w:val="22"/>
                <w:lang w:eastAsia="es-CO"/>
              </w:rPr>
            </w:pPr>
          </w:p>
          <w:p w14:paraId="252D23C6"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C22681" w14:textId="77777777" w:rsidR="00A955D7" w:rsidRPr="00EF2E9F" w:rsidRDefault="00A955D7"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25B2C65" w14:textId="77777777" w:rsidR="002A092D" w:rsidRPr="00EF2E9F" w:rsidRDefault="002A092D" w:rsidP="002A092D">
      <w:pPr>
        <w:rPr>
          <w:rFonts w:asciiTheme="minorHAnsi" w:hAnsiTheme="minorHAnsi" w:cstheme="minorHAnsi"/>
          <w:szCs w:val="22"/>
          <w:lang w:val="es-ES" w:eastAsia="es-ES"/>
        </w:rPr>
      </w:pPr>
    </w:p>
    <w:p w14:paraId="1EC2EBF2" w14:textId="62CB6273" w:rsidR="002A092D" w:rsidRPr="00EF2E9F" w:rsidRDefault="002A092D" w:rsidP="002A092D">
      <w:pPr>
        <w:pStyle w:val="Ttulo2"/>
        <w:rPr>
          <w:rFonts w:asciiTheme="minorHAnsi" w:hAnsiTheme="minorHAnsi" w:cstheme="minorHAnsi"/>
          <w:szCs w:val="22"/>
        </w:rPr>
      </w:pPr>
      <w:r w:rsidRPr="00EF2E9F">
        <w:rPr>
          <w:rFonts w:asciiTheme="minorHAnsi" w:hAnsiTheme="minorHAnsi" w:cstheme="minorHAnsi"/>
          <w:szCs w:val="22"/>
        </w:rPr>
        <w:t>P</w:t>
      </w:r>
      <w:r w:rsidR="001429FB" w:rsidRPr="00EF2E9F">
        <w:rPr>
          <w:rFonts w:asciiTheme="minorHAnsi" w:hAnsiTheme="minorHAnsi" w:cstheme="minorHAnsi"/>
          <w:szCs w:val="22"/>
        </w:rPr>
        <w:t>rofesional</w:t>
      </w:r>
      <w:r w:rsidRPr="00EF2E9F">
        <w:rPr>
          <w:rFonts w:asciiTheme="minorHAnsi" w:hAnsiTheme="minorHAnsi" w:cstheme="minorHAnsi"/>
          <w:szCs w:val="22"/>
        </w:rPr>
        <w:t xml:space="preserve"> Universitario </w:t>
      </w:r>
      <w:r w:rsidR="001429FB" w:rsidRPr="00EF2E9F">
        <w:rPr>
          <w:rFonts w:asciiTheme="minorHAnsi" w:hAnsiTheme="minorHAnsi" w:cstheme="minorHAnsi"/>
          <w:szCs w:val="22"/>
        </w:rPr>
        <w:t>2044-</w:t>
      </w:r>
      <w:r w:rsidRPr="00EF2E9F">
        <w:rPr>
          <w:rFonts w:asciiTheme="minorHAnsi" w:hAnsiTheme="minorHAnsi" w:cstheme="minorHAnsi"/>
          <w:szCs w:val="22"/>
        </w:rPr>
        <w:t>11 Reacción Inmediata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A092D" w:rsidRPr="00EF2E9F" w14:paraId="5029B431"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E260CE"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5A89A07" w14:textId="77777777" w:rsidR="002A092D" w:rsidRPr="00EF2E9F" w:rsidRDefault="002A092D" w:rsidP="002A092D">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Aseo </w:t>
            </w:r>
          </w:p>
        </w:tc>
      </w:tr>
      <w:tr w:rsidR="002A092D" w:rsidRPr="00EF2E9F" w14:paraId="77B402A0"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F297BC"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2A092D" w:rsidRPr="00EF2E9F" w14:paraId="545CCD4C" w14:textId="77777777" w:rsidTr="00A955D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5B3BA" w14:textId="77777777" w:rsidR="002A092D" w:rsidRPr="00EF2E9F" w:rsidRDefault="002A092D" w:rsidP="002A092D">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Ejecutar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2A092D" w:rsidRPr="00EF2E9F" w14:paraId="3F5B4982"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3CB793"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2A092D" w:rsidRPr="00EF2E9F" w14:paraId="6058EE9A" w14:textId="77777777" w:rsidTr="00A955D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FE887" w14:textId="77777777" w:rsidR="002A092D" w:rsidRPr="00EF2E9F" w:rsidRDefault="002A092D" w:rsidP="00CE4D68">
            <w:pPr>
              <w:pStyle w:val="Prrafodelista"/>
              <w:numPr>
                <w:ilvl w:val="0"/>
                <w:numId w:val="96"/>
              </w:numPr>
              <w:rPr>
                <w:rFonts w:asciiTheme="minorHAnsi" w:hAnsiTheme="minorHAnsi" w:cstheme="minorHAnsi"/>
                <w:szCs w:val="22"/>
              </w:rPr>
            </w:pPr>
            <w:r w:rsidRPr="00EF2E9F">
              <w:rPr>
                <w:rFonts w:asciiTheme="minorHAnsi" w:hAnsiTheme="minorHAnsi" w:cstheme="minorHAnsi"/>
                <w:szCs w:val="22"/>
              </w:rPr>
              <w:t>Gestionar las denuncias, derechos de petición, solicitudes de información y alertas de prensa en contra de los prestadores de servicios públicos domiciliarios de Aseo, relacionadas con fallas en la prestación del servicio y de acuerdo con la normativa vigente.</w:t>
            </w:r>
          </w:p>
          <w:p w14:paraId="5F2856E3" w14:textId="77777777" w:rsidR="002A092D" w:rsidRPr="00EF2E9F" w:rsidRDefault="002A092D" w:rsidP="00CE4D68">
            <w:pPr>
              <w:pStyle w:val="Prrafodelista"/>
              <w:numPr>
                <w:ilvl w:val="0"/>
                <w:numId w:val="96"/>
              </w:numPr>
              <w:rPr>
                <w:rFonts w:asciiTheme="minorHAnsi" w:hAnsiTheme="minorHAnsi" w:cstheme="minorHAnsi"/>
                <w:szCs w:val="22"/>
              </w:rPr>
            </w:pPr>
            <w:r w:rsidRPr="00EF2E9F">
              <w:rPr>
                <w:rFonts w:asciiTheme="minorHAnsi" w:hAnsiTheme="minorHAnsi" w:cstheme="minorHAnsi"/>
                <w:szCs w:val="22"/>
              </w:rPr>
              <w:t>Consolidar insumos para la contestación a demandas, acciones de tutela, acciones de cumplimiento y otras actuaciones judiciales relacionadas con los servicios públicos domiciliarios de Aseo, cuando le sea solicitado de conformidad con los procedimientos de la entidad.</w:t>
            </w:r>
          </w:p>
          <w:p w14:paraId="299A261F" w14:textId="77777777" w:rsidR="002A092D" w:rsidRPr="00EF2E9F" w:rsidRDefault="002A092D" w:rsidP="00CE4D68">
            <w:pPr>
              <w:pStyle w:val="Prrafodelista"/>
              <w:numPr>
                <w:ilvl w:val="0"/>
                <w:numId w:val="96"/>
              </w:numPr>
              <w:rPr>
                <w:rFonts w:asciiTheme="minorHAnsi" w:hAnsiTheme="minorHAnsi" w:cstheme="minorHAnsi"/>
                <w:szCs w:val="22"/>
              </w:rPr>
            </w:pPr>
            <w:r w:rsidRPr="00EF2E9F">
              <w:rPr>
                <w:rFonts w:asciiTheme="minorHAnsi" w:hAnsiTheme="minorHAnsi" w:cstheme="minorHAnsi"/>
                <w:szCs w:val="22"/>
              </w:rPr>
              <w:t>Realizar las respuestas a las consultas, derechos de petición y demás solicitudes presentadas ante el área de acuerdo con la normativa vigente.</w:t>
            </w:r>
          </w:p>
          <w:p w14:paraId="19B53D12" w14:textId="77777777" w:rsidR="002A092D" w:rsidRPr="00EF2E9F" w:rsidRDefault="002A092D" w:rsidP="00CE4D68">
            <w:pPr>
              <w:pStyle w:val="Prrafodelista"/>
              <w:numPr>
                <w:ilvl w:val="0"/>
                <w:numId w:val="96"/>
              </w:numPr>
              <w:rPr>
                <w:rFonts w:asciiTheme="minorHAnsi" w:hAnsiTheme="minorHAnsi" w:cstheme="minorHAnsi"/>
                <w:szCs w:val="22"/>
              </w:rPr>
            </w:pPr>
            <w:r w:rsidRPr="00EF2E9F">
              <w:rPr>
                <w:rFonts w:asciiTheme="minorHAnsi" w:hAnsiTheme="minorHAnsi" w:cstheme="minorHAnsi"/>
                <w:szCs w:val="22"/>
              </w:rPr>
              <w:t>Realizar las visitas de vigilancia que le sean asignadas de acuerdo con la programación y procedimientos establecidos.</w:t>
            </w:r>
          </w:p>
          <w:p w14:paraId="58F48BCB" w14:textId="77777777" w:rsidR="002A092D" w:rsidRPr="00EF2E9F" w:rsidRDefault="002A092D" w:rsidP="00CE4D68">
            <w:pPr>
              <w:pStyle w:val="Prrafodelista"/>
              <w:numPr>
                <w:ilvl w:val="0"/>
                <w:numId w:val="96"/>
              </w:numPr>
              <w:rPr>
                <w:rFonts w:asciiTheme="minorHAnsi" w:hAnsiTheme="minorHAnsi" w:cstheme="minorHAnsi"/>
                <w:szCs w:val="22"/>
              </w:rPr>
            </w:pPr>
            <w:r w:rsidRPr="00EF2E9F">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38A3C3B0" w14:textId="77777777" w:rsidR="002A092D" w:rsidRPr="00EF2E9F" w:rsidRDefault="002A092D" w:rsidP="00CE4D68">
            <w:pPr>
              <w:pStyle w:val="Prrafodelista"/>
              <w:numPr>
                <w:ilvl w:val="0"/>
                <w:numId w:val="9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las funciones de la dependencia, de conformidad con los lineamientos de la entidad.</w:t>
            </w:r>
          </w:p>
          <w:p w14:paraId="7D9701B6" w14:textId="77777777" w:rsidR="002A092D" w:rsidRPr="00EF2E9F" w:rsidRDefault="002A092D" w:rsidP="00CE4D68">
            <w:pPr>
              <w:pStyle w:val="Prrafodelista"/>
              <w:numPr>
                <w:ilvl w:val="0"/>
                <w:numId w:val="9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529ADF6" w14:textId="77777777" w:rsidR="002A092D" w:rsidRPr="00EF2E9F" w:rsidRDefault="002A092D" w:rsidP="00CE4D68">
            <w:pPr>
              <w:numPr>
                <w:ilvl w:val="0"/>
                <w:numId w:val="96"/>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4B03802C" w14:textId="77777777" w:rsidR="002A092D" w:rsidRPr="00EF2E9F" w:rsidRDefault="002A092D" w:rsidP="00CE4D68">
            <w:pPr>
              <w:pStyle w:val="Sinespaciado"/>
              <w:numPr>
                <w:ilvl w:val="0"/>
                <w:numId w:val="96"/>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lastRenderedPageBreak/>
              <w:t>Desempeñar las demás funciones que le sean asignadas por el jefe inmediato, de acuerdo con la naturaleza del empleo y el área de desempeño.</w:t>
            </w:r>
          </w:p>
        </w:tc>
      </w:tr>
      <w:tr w:rsidR="002A092D" w:rsidRPr="00EF2E9F" w14:paraId="2BCC693F"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662E2"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2A092D" w:rsidRPr="00EF2E9F" w14:paraId="4CBA1505"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5400"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vigente para el sector de agua potable y saneamiento básico</w:t>
            </w:r>
          </w:p>
          <w:p w14:paraId="61197417"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28878C5F" w14:textId="77777777" w:rsidR="002A092D" w:rsidRPr="00EF2E9F" w:rsidRDefault="002A092D" w:rsidP="002A092D">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7320CF35" w14:textId="77777777" w:rsidR="002A092D" w:rsidRPr="00EF2E9F" w:rsidRDefault="002A092D" w:rsidP="002A092D">
            <w:pPr>
              <w:rPr>
                <w:rFonts w:asciiTheme="minorHAnsi" w:hAnsiTheme="minorHAnsi" w:cstheme="minorHAnsi"/>
                <w:szCs w:val="22"/>
              </w:rPr>
            </w:pPr>
          </w:p>
        </w:tc>
      </w:tr>
      <w:tr w:rsidR="002A092D" w:rsidRPr="00EF2E9F" w14:paraId="408A3822"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C548E5" w14:textId="77777777" w:rsidR="002A092D" w:rsidRPr="00EF2E9F" w:rsidRDefault="002A092D" w:rsidP="002A092D">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2A092D" w:rsidRPr="00EF2E9F" w14:paraId="5952A1F6"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983A02"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F62769" w14:textId="77777777" w:rsidR="002A092D" w:rsidRPr="00EF2E9F" w:rsidRDefault="002A092D" w:rsidP="002A092D">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2A092D" w:rsidRPr="00EF2E9F" w14:paraId="00040C3A"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1C4AC2"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26CE000"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5DA2C94"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DECF5AB"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6997B08"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911E0E9" w14:textId="77777777" w:rsidR="002A092D" w:rsidRPr="00EF2E9F" w:rsidRDefault="002A092D" w:rsidP="002A092D">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EE1FEA"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34B229C"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47B82E8"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159B5A7"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99AAA6C" w14:textId="77777777" w:rsidR="002A092D" w:rsidRPr="00EF2E9F" w:rsidRDefault="002A092D" w:rsidP="002A092D">
            <w:pPr>
              <w:contextualSpacing/>
              <w:rPr>
                <w:rFonts w:asciiTheme="minorHAnsi" w:hAnsiTheme="minorHAnsi" w:cstheme="minorHAnsi"/>
                <w:szCs w:val="22"/>
                <w:lang w:val="es-ES" w:eastAsia="es-CO"/>
              </w:rPr>
            </w:pPr>
          </w:p>
          <w:p w14:paraId="4D88DA82" w14:textId="77777777" w:rsidR="002A092D" w:rsidRPr="00EF2E9F" w:rsidRDefault="002A092D" w:rsidP="002A092D">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6338EF0" w14:textId="77777777" w:rsidR="002A092D" w:rsidRPr="00EF2E9F" w:rsidRDefault="002A092D" w:rsidP="002A092D">
            <w:pPr>
              <w:contextualSpacing/>
              <w:rPr>
                <w:rFonts w:asciiTheme="minorHAnsi" w:hAnsiTheme="minorHAnsi" w:cstheme="minorHAnsi"/>
                <w:szCs w:val="22"/>
                <w:lang w:val="es-ES" w:eastAsia="es-CO"/>
              </w:rPr>
            </w:pPr>
          </w:p>
          <w:p w14:paraId="52FF3B44"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49194BE" w14:textId="77777777" w:rsidR="002A092D" w:rsidRPr="00EF2E9F" w:rsidRDefault="002A092D" w:rsidP="002A092D">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A092D" w:rsidRPr="00EF2E9F" w14:paraId="12BFECEC" w14:textId="77777777" w:rsidTr="00A955D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55C052" w14:textId="77777777" w:rsidR="002A092D" w:rsidRPr="00EF2E9F" w:rsidRDefault="002A092D" w:rsidP="002A092D">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2A092D" w:rsidRPr="00EF2E9F" w14:paraId="114ED4AA"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F0E6FC"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FDA35CE" w14:textId="77777777" w:rsidR="002A092D" w:rsidRPr="00EF2E9F" w:rsidRDefault="002A092D" w:rsidP="002A092D">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3022B8B8"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413369"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85DF8B9" w14:textId="77777777" w:rsidR="00B667EE" w:rsidRPr="00EF2E9F" w:rsidRDefault="00B667EE" w:rsidP="00B667EE">
            <w:pPr>
              <w:contextualSpacing/>
              <w:rPr>
                <w:rFonts w:asciiTheme="minorHAnsi" w:hAnsiTheme="minorHAnsi" w:cstheme="minorHAnsi"/>
                <w:szCs w:val="22"/>
                <w:lang w:val="es-ES" w:eastAsia="es-CO"/>
              </w:rPr>
            </w:pPr>
          </w:p>
          <w:p w14:paraId="681B7FCF"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20327A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E150A62"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183C2DD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7B77296"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3B3CA65"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3685FBB"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262D570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346FCBE8"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FEE5780"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59FA9A2"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493B876A" w14:textId="77777777" w:rsidR="00B667EE" w:rsidRPr="00EF2E9F" w:rsidRDefault="00B667EE" w:rsidP="00B667EE">
            <w:pPr>
              <w:ind w:left="360"/>
              <w:contextualSpacing/>
              <w:rPr>
                <w:rFonts w:asciiTheme="minorHAnsi" w:hAnsiTheme="minorHAnsi" w:cstheme="minorHAnsi"/>
                <w:szCs w:val="22"/>
                <w:lang w:val="es-ES" w:eastAsia="es-CO"/>
              </w:rPr>
            </w:pPr>
          </w:p>
          <w:p w14:paraId="0BC6C600" w14:textId="0641A895" w:rsidR="00B667EE" w:rsidRPr="00EF2E9F" w:rsidRDefault="00B667EE" w:rsidP="00B667EE">
            <w:pPr>
              <w:contextualSpacing/>
              <w:rPr>
                <w:rFonts w:asciiTheme="minorHAnsi" w:hAnsiTheme="minorHAnsi" w:cstheme="minorHAnsi"/>
                <w:szCs w:val="22"/>
                <w:lang w:val="es-ES" w:eastAsia="es-CO"/>
              </w:rPr>
            </w:pPr>
          </w:p>
          <w:p w14:paraId="63A6B554" w14:textId="77777777" w:rsidR="00B667EE" w:rsidRPr="00EF2E9F" w:rsidRDefault="00B667EE" w:rsidP="00B667EE">
            <w:pPr>
              <w:contextualSpacing/>
              <w:rPr>
                <w:rFonts w:asciiTheme="minorHAnsi" w:hAnsiTheme="minorHAnsi" w:cstheme="minorHAnsi"/>
                <w:szCs w:val="22"/>
                <w:lang w:val="es-ES" w:eastAsia="es-CO"/>
              </w:rPr>
            </w:pPr>
          </w:p>
          <w:p w14:paraId="0D8754B9"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CA04B1" w14:textId="3D310EA1"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A955D7" w:rsidRPr="00EF2E9F" w14:paraId="1C188711" w14:textId="77777777" w:rsidTr="00A955D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171D4" w14:textId="77777777" w:rsidR="00A955D7" w:rsidRPr="00EF2E9F" w:rsidRDefault="00A955D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A955D7" w:rsidRPr="00EF2E9F" w14:paraId="3F0EDB78"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0261BA"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6C1283"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3F180128"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06670E"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8AC6378" w14:textId="77777777" w:rsidR="00A955D7" w:rsidRPr="00EF2E9F" w:rsidRDefault="00A955D7" w:rsidP="00EF6403">
            <w:pPr>
              <w:contextualSpacing/>
              <w:rPr>
                <w:rFonts w:asciiTheme="minorHAnsi" w:hAnsiTheme="minorHAnsi" w:cstheme="minorHAnsi"/>
                <w:szCs w:val="22"/>
                <w:lang w:eastAsia="es-CO"/>
              </w:rPr>
            </w:pPr>
          </w:p>
          <w:p w14:paraId="6636C121"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D9C0201"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505CA3D"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0A2C52E4"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174A84D"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3698A02"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2E0481E"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413B7520"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21091861"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4F90D36"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17CD7DE"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3870D533" w14:textId="77777777" w:rsidR="00A955D7" w:rsidRPr="00EF2E9F" w:rsidRDefault="00A955D7" w:rsidP="00EF6403">
            <w:pPr>
              <w:contextualSpacing/>
              <w:rPr>
                <w:rFonts w:asciiTheme="minorHAnsi" w:hAnsiTheme="minorHAnsi" w:cstheme="minorHAnsi"/>
                <w:szCs w:val="22"/>
                <w:lang w:eastAsia="es-CO"/>
              </w:rPr>
            </w:pPr>
          </w:p>
          <w:p w14:paraId="5BAFE0DD"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552683D" w14:textId="77777777" w:rsidR="00A955D7" w:rsidRPr="00EF2E9F" w:rsidRDefault="00A955D7" w:rsidP="00EF6403">
            <w:pPr>
              <w:contextualSpacing/>
              <w:rPr>
                <w:rFonts w:asciiTheme="minorHAnsi" w:hAnsiTheme="minorHAnsi" w:cstheme="minorHAnsi"/>
                <w:szCs w:val="22"/>
                <w:lang w:eastAsia="es-CO"/>
              </w:rPr>
            </w:pPr>
          </w:p>
          <w:p w14:paraId="4575997E"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8E4C7E" w14:textId="77777777" w:rsidR="00A955D7" w:rsidRPr="00EF2E9F" w:rsidRDefault="00A955D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D194FD2" w14:textId="77777777" w:rsidR="00A955D7" w:rsidRPr="00EF2E9F" w:rsidRDefault="00A955D7" w:rsidP="00EF6403">
            <w:pPr>
              <w:rPr>
                <w:rFonts w:asciiTheme="minorHAnsi" w:hAnsiTheme="minorHAnsi" w:cstheme="minorHAnsi"/>
                <w:szCs w:val="22"/>
              </w:rPr>
            </w:pPr>
          </w:p>
        </w:tc>
      </w:tr>
      <w:tr w:rsidR="00A955D7" w:rsidRPr="00EF2E9F" w14:paraId="6D0D827F" w14:textId="77777777" w:rsidTr="00A955D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F13B84"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850494" w14:textId="77777777" w:rsidR="00A955D7" w:rsidRPr="00EF2E9F" w:rsidRDefault="00A955D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955D7" w:rsidRPr="00EF2E9F" w14:paraId="593F5E9D" w14:textId="77777777" w:rsidTr="00A955D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A542F15"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A9F16AA" w14:textId="77777777" w:rsidR="00A955D7" w:rsidRPr="00EF2E9F" w:rsidRDefault="00A955D7" w:rsidP="00EF6403">
            <w:pPr>
              <w:contextualSpacing/>
              <w:rPr>
                <w:rFonts w:asciiTheme="minorHAnsi" w:hAnsiTheme="minorHAnsi" w:cstheme="minorHAnsi"/>
                <w:szCs w:val="22"/>
                <w:lang w:eastAsia="es-CO"/>
              </w:rPr>
            </w:pPr>
          </w:p>
          <w:p w14:paraId="7D720DE0"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B8B4D5A"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A233CA7"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 xml:space="preserve">Biología, Microbiología y Afines </w:t>
            </w:r>
          </w:p>
          <w:p w14:paraId="44DAAD08"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42CE7FF"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9CCDE2E"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3745B8F"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ambiental, sanitaria y afines</w:t>
            </w:r>
          </w:p>
          <w:p w14:paraId="01E9566B"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Civil y Afines</w:t>
            </w:r>
          </w:p>
          <w:p w14:paraId="6FA4F5B3"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672C207"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B8A439D" w14:textId="77777777" w:rsidR="002F5340" w:rsidRPr="00EF2E9F" w:rsidRDefault="002F5340"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Química y Afines</w:t>
            </w:r>
          </w:p>
          <w:p w14:paraId="54355006" w14:textId="77777777" w:rsidR="00A955D7" w:rsidRPr="00EF2E9F" w:rsidRDefault="00A955D7" w:rsidP="00EF6403">
            <w:pPr>
              <w:contextualSpacing/>
              <w:rPr>
                <w:rFonts w:asciiTheme="minorHAnsi" w:eastAsia="Times New Roman" w:hAnsiTheme="minorHAnsi" w:cstheme="minorHAnsi"/>
                <w:szCs w:val="22"/>
                <w:lang w:eastAsia="es-CO"/>
              </w:rPr>
            </w:pPr>
          </w:p>
          <w:p w14:paraId="1C4BCEF9" w14:textId="77777777" w:rsidR="00A955D7" w:rsidRPr="00EF2E9F" w:rsidRDefault="00A955D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34FE34D" w14:textId="77777777" w:rsidR="00A955D7" w:rsidRPr="00EF2E9F" w:rsidRDefault="00A955D7" w:rsidP="00EF6403">
            <w:pPr>
              <w:contextualSpacing/>
              <w:rPr>
                <w:rFonts w:asciiTheme="minorHAnsi" w:hAnsiTheme="minorHAnsi" w:cstheme="minorHAnsi"/>
                <w:szCs w:val="22"/>
                <w:lang w:eastAsia="es-CO"/>
              </w:rPr>
            </w:pPr>
          </w:p>
          <w:p w14:paraId="4ACFC754" w14:textId="77777777" w:rsidR="00A955D7" w:rsidRPr="00EF2E9F" w:rsidRDefault="00A955D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1ED0DD" w14:textId="77777777" w:rsidR="00A955D7" w:rsidRPr="00EF2E9F" w:rsidRDefault="00A955D7"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54B06AB9" w14:textId="77777777" w:rsidR="00B667EE" w:rsidRPr="00EF2E9F" w:rsidRDefault="00B667EE" w:rsidP="00B667EE">
      <w:pPr>
        <w:pStyle w:val="Ttulo2"/>
        <w:rPr>
          <w:rFonts w:asciiTheme="minorHAnsi" w:hAnsiTheme="minorHAnsi" w:cstheme="minorHAnsi"/>
          <w:szCs w:val="22"/>
        </w:rPr>
      </w:pPr>
      <w:r w:rsidRPr="00EF2E9F">
        <w:rPr>
          <w:rFonts w:asciiTheme="minorHAnsi" w:hAnsiTheme="minorHAnsi" w:cstheme="minorHAnsi"/>
          <w:szCs w:val="22"/>
        </w:rPr>
        <w:t>Profesional Universitario 2044-11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667EE" w:rsidRPr="00EF2E9F" w14:paraId="284A4439"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B1B45"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251D44C" w14:textId="77777777" w:rsidR="00B667EE" w:rsidRPr="00EF2E9F" w:rsidRDefault="00B667EE" w:rsidP="000E28A0">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de Investigaciones de Acueducto, Alcantarillado y Aseo</w:t>
            </w:r>
          </w:p>
        </w:tc>
      </w:tr>
      <w:tr w:rsidR="00B667EE" w:rsidRPr="00EF2E9F" w14:paraId="4E6E251F"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2805AA"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B667EE" w:rsidRPr="00EF2E9F" w14:paraId="0A68233E" w14:textId="77777777" w:rsidTr="003C44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2F259" w14:textId="77777777" w:rsidR="00B667EE" w:rsidRPr="00EF2E9F" w:rsidRDefault="00B667EE" w:rsidP="000E28A0">
            <w:pPr>
              <w:rPr>
                <w:rFonts w:asciiTheme="minorHAnsi" w:hAnsiTheme="minorHAnsi" w:cstheme="minorHAnsi"/>
                <w:color w:val="000000" w:themeColor="text1"/>
                <w:szCs w:val="22"/>
              </w:rPr>
            </w:pPr>
            <w:r w:rsidRPr="00EF2E9F">
              <w:rPr>
                <w:rFonts w:asciiTheme="minorHAnsi" w:hAnsiTheme="minorHAnsi" w:cstheme="minorHAnsi"/>
                <w:bCs/>
                <w:szCs w:val="22"/>
                <w:lang w:val="es-ES"/>
              </w:rPr>
              <w:t>Elaborar los actos</w:t>
            </w:r>
            <w:r w:rsidRPr="00EF2E9F">
              <w:rPr>
                <w:rFonts w:asciiTheme="minorHAnsi" w:hAnsiTheme="minorHAnsi" w:cstheme="minorHAnsi"/>
                <w:bCs/>
                <w:color w:val="000000" w:themeColor="text1"/>
                <w:szCs w:val="22"/>
              </w:rPr>
              <w:t xml:space="preserve"> administrativos </w:t>
            </w:r>
            <w:r w:rsidRPr="00EF2E9F">
              <w:rPr>
                <w:rFonts w:asciiTheme="minorHAnsi" w:hAnsiTheme="minorHAnsi" w:cstheme="minorHAnsi"/>
                <w:bCs/>
                <w:szCs w:val="22"/>
              </w:rPr>
              <w:t>y documentos</w:t>
            </w:r>
            <w:r w:rsidRPr="00EF2E9F">
              <w:rPr>
                <w:rFonts w:asciiTheme="minorHAnsi" w:hAnsiTheme="minorHAnsi" w:cstheme="minorHAnsi"/>
                <w:szCs w:val="22"/>
              </w:rPr>
              <w:t xml:space="preserve"> a proferir en el marco de las actuaciones administrativas sancionatorias </w:t>
            </w:r>
            <w:r w:rsidRPr="00EF2E9F">
              <w:rPr>
                <w:rFonts w:asciiTheme="minorHAnsi" w:hAnsiTheme="minorHAnsi" w:cstheme="minorHAnsi"/>
                <w:szCs w:val="22"/>
                <w:lang w:val="es-ES"/>
              </w:rPr>
              <w:t xml:space="preserve">encaminadas a la identificación de posibles incumplimientos al régimen de servicios públicos, por parte de los prestadores de </w:t>
            </w:r>
            <w:r w:rsidRPr="00EF2E9F">
              <w:rPr>
                <w:rFonts w:asciiTheme="minorHAnsi" w:hAnsiTheme="minorHAnsi" w:cstheme="minorHAnsi"/>
                <w:color w:val="000000" w:themeColor="text1"/>
                <w:szCs w:val="22"/>
              </w:rPr>
              <w:t>Acueducto, Alcantarillado y Aseo</w:t>
            </w:r>
            <w:r w:rsidRPr="00EF2E9F">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B667EE" w:rsidRPr="00EF2E9F" w14:paraId="5EFFA230"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CAC02"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B667EE" w:rsidRPr="00EF2E9F" w14:paraId="0FC9A918" w14:textId="77777777" w:rsidTr="003C44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E06FF"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szCs w:val="22"/>
              </w:rPr>
              <w:t xml:space="preserve">Revisar los informes técnicos allegados por las Direcciones Técnicas mediante los cuales se recomienda iniciar una actuación administrativa de carácter sancionatorio a las empresas prestadoras de los servicios públicos de </w:t>
            </w:r>
            <w:r w:rsidRPr="00EF2E9F">
              <w:rPr>
                <w:rFonts w:asciiTheme="minorHAnsi" w:hAnsiTheme="minorHAnsi" w:cstheme="minorHAnsi"/>
                <w:color w:val="000000" w:themeColor="text1"/>
                <w:szCs w:val="22"/>
              </w:rPr>
              <w:t>Acueducto, Alcantarillado y Aseo</w:t>
            </w:r>
            <w:r w:rsidRPr="00EF2E9F">
              <w:rPr>
                <w:rFonts w:asciiTheme="minorHAnsi" w:hAnsiTheme="minorHAnsi" w:cstheme="minorHAnsi"/>
                <w:szCs w:val="22"/>
                <w:u w:color="FFFF00"/>
              </w:rPr>
              <w:t>, de conformidad con la normativa vigente.</w:t>
            </w:r>
          </w:p>
          <w:p w14:paraId="1F5F2C45"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bCs/>
                <w:szCs w:val="22"/>
              </w:rPr>
              <w:t xml:space="preserve">Elaborar </w:t>
            </w:r>
            <w:r w:rsidRPr="00EF2E9F">
              <w:rPr>
                <w:rFonts w:asciiTheme="minorHAnsi" w:hAnsiTheme="minorHAnsi" w:cstheme="minorHAnsi"/>
                <w:szCs w:val="22"/>
              </w:rPr>
              <w:t xml:space="preserve">los actos administrativos y documentos propios de las actuaciones administrativas sancionatorias que le sean asignadas, de acuerdo con los términos de ley y los procedimientos propios de la </w:t>
            </w:r>
            <w:r w:rsidRPr="00EF2E9F">
              <w:rPr>
                <w:rFonts w:asciiTheme="minorHAnsi" w:hAnsiTheme="minorHAnsi" w:cstheme="minorHAnsi"/>
                <w:color w:val="000000" w:themeColor="text1"/>
                <w:szCs w:val="22"/>
              </w:rPr>
              <w:t>Superintendencia</w:t>
            </w:r>
            <w:r w:rsidRPr="00EF2E9F">
              <w:rPr>
                <w:rFonts w:asciiTheme="minorHAnsi" w:hAnsiTheme="minorHAnsi" w:cstheme="minorHAnsi"/>
                <w:szCs w:val="22"/>
              </w:rPr>
              <w:t>.</w:t>
            </w:r>
          </w:p>
          <w:p w14:paraId="21321F6C" w14:textId="77777777" w:rsidR="00B667EE" w:rsidRPr="00EF2E9F" w:rsidRDefault="00B667EE" w:rsidP="00CE4D68">
            <w:pPr>
              <w:numPr>
                <w:ilvl w:val="0"/>
                <w:numId w:val="97"/>
              </w:numPr>
              <w:rPr>
                <w:rFonts w:asciiTheme="minorHAnsi" w:hAnsiTheme="minorHAnsi" w:cstheme="minorHAnsi"/>
                <w:color w:val="000000" w:themeColor="text1"/>
                <w:szCs w:val="22"/>
              </w:rPr>
            </w:pPr>
            <w:r w:rsidRPr="00EF2E9F">
              <w:rPr>
                <w:rFonts w:asciiTheme="minorHAnsi" w:hAnsiTheme="minorHAnsi" w:cstheme="minorHAnsi"/>
                <w:bCs/>
                <w:szCs w:val="22"/>
                <w:lang w:val="es-ES"/>
              </w:rPr>
              <w:t>Elaborar</w:t>
            </w:r>
            <w:r w:rsidRPr="00EF2E9F">
              <w:rPr>
                <w:rFonts w:asciiTheme="minorHAnsi" w:hAnsiTheme="minorHAnsi" w:cstheme="minorHAnsi"/>
                <w:color w:val="000000" w:themeColor="text1"/>
                <w:szCs w:val="22"/>
              </w:rPr>
              <w:t xml:space="preserve"> las resoluciones decisorias y las que resuelven los recursos interpuestos contra las decisiones adoptadas por el Superintendente o Superintendente Delegado en desarrollo de la actuación administrativa sancionatoria </w:t>
            </w:r>
            <w:r w:rsidRPr="00EF2E9F">
              <w:rPr>
                <w:rFonts w:asciiTheme="minorHAnsi" w:hAnsiTheme="minorHAnsi" w:cstheme="minorHAnsi"/>
                <w:szCs w:val="22"/>
              </w:rPr>
              <w:t>que le sean asignadas, de con la ley y los procedimientos de la entidad.</w:t>
            </w:r>
          </w:p>
          <w:p w14:paraId="1AEC293C" w14:textId="77777777" w:rsidR="00B667EE" w:rsidRPr="00EF2E9F" w:rsidRDefault="00B667EE" w:rsidP="00CE4D68">
            <w:pPr>
              <w:numPr>
                <w:ilvl w:val="0"/>
                <w:numId w:val="97"/>
              </w:numPr>
              <w:rPr>
                <w:rFonts w:asciiTheme="minorHAnsi" w:hAnsiTheme="minorHAnsi" w:cstheme="minorHAnsi"/>
                <w:szCs w:val="22"/>
              </w:rPr>
            </w:pPr>
            <w:r w:rsidRPr="00EF2E9F">
              <w:rPr>
                <w:rFonts w:asciiTheme="minorHAnsi" w:hAnsiTheme="minorHAnsi" w:cstheme="minorHAnsi"/>
                <w:bCs/>
                <w:szCs w:val="22"/>
                <w:lang w:val="es-ES"/>
              </w:rPr>
              <w:t xml:space="preserve">Elaborar </w:t>
            </w:r>
            <w:r w:rsidRPr="00EF2E9F">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70F6A2B5" w14:textId="77777777" w:rsidR="00B667EE" w:rsidRPr="00EF2E9F" w:rsidRDefault="00B667EE" w:rsidP="00CE4D68">
            <w:pPr>
              <w:numPr>
                <w:ilvl w:val="0"/>
                <w:numId w:val="97"/>
              </w:numPr>
              <w:rPr>
                <w:rFonts w:asciiTheme="minorHAnsi" w:hAnsiTheme="minorHAnsi" w:cstheme="minorHAnsi"/>
                <w:color w:val="000000" w:themeColor="text1"/>
                <w:szCs w:val="22"/>
              </w:rPr>
            </w:pPr>
            <w:r w:rsidRPr="00EF2E9F">
              <w:rPr>
                <w:rFonts w:asciiTheme="minorHAnsi" w:hAnsiTheme="minorHAnsi" w:cstheme="minorHAnsi"/>
                <w:bCs/>
                <w:szCs w:val="22"/>
                <w:lang w:val="es-ES"/>
              </w:rPr>
              <w:t xml:space="preserve">Elaborar </w:t>
            </w:r>
            <w:r w:rsidRPr="00EF2E9F">
              <w:rPr>
                <w:rFonts w:asciiTheme="minorHAnsi" w:hAnsiTheme="minorHAnsi" w:cstheme="minorHAnsi"/>
                <w:color w:val="000000" w:themeColor="text1"/>
                <w:szCs w:val="22"/>
              </w:rPr>
              <w:t xml:space="preserve">los actos administrativos por medio de los cuales se sanciona a los prestadores de los servicios públicos </w:t>
            </w:r>
            <w:r w:rsidRPr="00EF2E9F">
              <w:rPr>
                <w:rFonts w:asciiTheme="minorHAnsi" w:hAnsiTheme="minorHAnsi" w:cstheme="minorHAnsi"/>
                <w:szCs w:val="22"/>
                <w:lang w:val="es-ES"/>
              </w:rPr>
              <w:t xml:space="preserve">de </w:t>
            </w:r>
            <w:r w:rsidRPr="00EF2E9F">
              <w:rPr>
                <w:rFonts w:asciiTheme="minorHAnsi" w:hAnsiTheme="minorHAnsi" w:cstheme="minorHAnsi"/>
                <w:color w:val="000000" w:themeColor="text1"/>
                <w:szCs w:val="22"/>
              </w:rPr>
              <w:t>Acueducto, Alcantarillado y Aseo</w:t>
            </w:r>
            <w:r w:rsidRPr="00EF2E9F">
              <w:rPr>
                <w:rFonts w:asciiTheme="minorHAnsi" w:hAnsiTheme="minorHAnsi" w:cstheme="minorHAnsi"/>
                <w:szCs w:val="22"/>
                <w:lang w:val="es-ES"/>
              </w:rPr>
              <w:t xml:space="preserve">, </w:t>
            </w:r>
            <w:r w:rsidRPr="00EF2E9F">
              <w:rPr>
                <w:rFonts w:asciiTheme="minorHAnsi" w:hAnsiTheme="minorHAnsi"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40CCF7A2" w14:textId="77777777" w:rsidR="00B667EE" w:rsidRPr="00EF2E9F" w:rsidRDefault="00B667EE" w:rsidP="00CE4D68">
            <w:pPr>
              <w:numPr>
                <w:ilvl w:val="0"/>
                <w:numId w:val="9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Verificar el trámite de notificación y comunicación de todos los actos administrativos </w:t>
            </w:r>
            <w:r w:rsidRPr="00EF2E9F">
              <w:rPr>
                <w:rFonts w:asciiTheme="minorHAnsi" w:hAnsiTheme="minorHAnsi" w:cstheme="minorHAnsi"/>
                <w:szCs w:val="22"/>
              </w:rPr>
              <w:t xml:space="preserve">y documentos propios de las actuaciones administrativas sancionatorias a su cargo, </w:t>
            </w:r>
            <w:r w:rsidRPr="00EF2E9F">
              <w:rPr>
                <w:rFonts w:asciiTheme="minorHAnsi" w:hAnsiTheme="minorHAnsi" w:cstheme="minorHAnsi"/>
                <w:color w:val="000000" w:themeColor="text1"/>
                <w:szCs w:val="22"/>
              </w:rPr>
              <w:t>siguiendo los procedimientos definidos por la ley.</w:t>
            </w:r>
          </w:p>
          <w:p w14:paraId="1244E1B0"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color w:val="000000" w:themeColor="text1"/>
                <w:szCs w:val="22"/>
              </w:rPr>
              <w:t>Elaborar los actos de r</w:t>
            </w:r>
            <w:r w:rsidRPr="00EF2E9F">
              <w:rPr>
                <w:rFonts w:asciiTheme="minorHAnsi" w:hAnsiTheme="minorHAnsi" w:cstheme="minorHAnsi"/>
                <w:color w:val="000000"/>
                <w:szCs w:val="22"/>
              </w:rPr>
              <w:t>emisión de las actuaciones administrativas a los organismos, entidades o dependencias que por competencia las deban asumir o que deban conocer de las decisiones administrativas sancionatorias.</w:t>
            </w:r>
          </w:p>
          <w:p w14:paraId="7792DCA0"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szCs w:val="22"/>
              </w:rPr>
              <w:t xml:space="preserve">Acompañar </w:t>
            </w:r>
            <w:r w:rsidRPr="00EF2E9F">
              <w:rPr>
                <w:rFonts w:asciiTheme="minorHAnsi" w:hAnsiTheme="minorHAnsi"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EF2E9F">
              <w:rPr>
                <w:rFonts w:asciiTheme="minorHAnsi" w:hAnsiTheme="minorHAnsi" w:cstheme="minorHAnsi"/>
                <w:szCs w:val="22"/>
              </w:rPr>
              <w:t>administrativa sancionatoria, de acuerdo con la normativa vigente.</w:t>
            </w:r>
          </w:p>
          <w:p w14:paraId="5826CF19"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color w:val="000000"/>
                <w:szCs w:val="22"/>
              </w:rPr>
              <w:t xml:space="preserve">Acompañar al Despacho del Superintendente de Servicios Públicos Domiciliarios en la revisión y proyección de los actos administrativos por medio de los cuales el Superintendente ordene </w:t>
            </w:r>
            <w:r w:rsidRPr="00EF2E9F">
              <w:rPr>
                <w:rFonts w:asciiTheme="minorHAnsi" w:hAnsiTheme="minorHAnsi" w:cstheme="minorHAnsi"/>
                <w:color w:val="000000" w:themeColor="text1"/>
                <w:szCs w:val="22"/>
              </w:rPr>
              <w:t xml:space="preserve">la separación de los gerentes o miembros de las juntas directivas </w:t>
            </w:r>
            <w:r w:rsidRPr="00EF2E9F">
              <w:rPr>
                <w:rFonts w:asciiTheme="minorHAnsi" w:hAnsiTheme="minorHAnsi" w:cstheme="minorHAnsi"/>
                <w:color w:val="000000" w:themeColor="text1"/>
                <w:szCs w:val="22"/>
              </w:rPr>
              <w:lastRenderedPageBreak/>
              <w:t>de las empresas</w:t>
            </w:r>
            <w:r w:rsidRPr="00EF2E9F">
              <w:rPr>
                <w:rFonts w:asciiTheme="minorHAnsi" w:hAnsiTheme="minorHAnsi" w:cstheme="minorHAnsi"/>
                <w:szCs w:val="22"/>
              </w:rPr>
              <w:t xml:space="preserve"> de </w:t>
            </w:r>
            <w:r w:rsidRPr="00EF2E9F">
              <w:rPr>
                <w:rFonts w:asciiTheme="minorHAnsi" w:hAnsiTheme="minorHAnsi" w:cstheme="minorHAnsi"/>
                <w:color w:val="000000" w:themeColor="text1"/>
                <w:szCs w:val="22"/>
              </w:rPr>
              <w:t>Acueducto, Alcantarillado y Aseo</w:t>
            </w:r>
            <w:r w:rsidRPr="00EF2E9F">
              <w:rPr>
                <w:rFonts w:asciiTheme="minorHAnsi" w:hAnsiTheme="minorHAnsi" w:cstheme="minorHAnsi"/>
                <w:szCs w:val="22"/>
              </w:rPr>
              <w:t>,</w:t>
            </w:r>
            <w:r w:rsidRPr="00EF2E9F">
              <w:rPr>
                <w:rFonts w:asciiTheme="minorHAnsi" w:hAnsiTheme="minorHAnsi" w:cstheme="minorHAnsi"/>
                <w:color w:val="000000" w:themeColor="text1"/>
                <w:szCs w:val="22"/>
              </w:rPr>
              <w:t xml:space="preserve"> </w:t>
            </w:r>
            <w:r w:rsidRPr="00EF2E9F">
              <w:rPr>
                <w:rFonts w:asciiTheme="minorHAnsi" w:hAnsiTheme="minorHAnsi" w:cstheme="minorHAnsi"/>
                <w:color w:val="000000"/>
                <w:szCs w:val="22"/>
              </w:rPr>
              <w:t xml:space="preserve">cuando ésta sea el resultado de una actuación </w:t>
            </w:r>
            <w:r w:rsidRPr="00EF2E9F">
              <w:rPr>
                <w:rFonts w:asciiTheme="minorHAnsi" w:hAnsiTheme="minorHAnsi" w:cstheme="minorHAnsi"/>
                <w:szCs w:val="22"/>
              </w:rPr>
              <w:t>administrativa sancionatoria</w:t>
            </w:r>
            <w:r w:rsidRPr="00EF2E9F">
              <w:rPr>
                <w:rFonts w:asciiTheme="minorHAnsi" w:hAnsiTheme="minorHAnsi" w:cstheme="minorHAnsi"/>
                <w:color w:val="000000"/>
                <w:szCs w:val="22"/>
              </w:rPr>
              <w:t>.</w:t>
            </w:r>
          </w:p>
          <w:p w14:paraId="63E3DE5A" w14:textId="77777777" w:rsidR="00B667EE" w:rsidRPr="00EF2E9F" w:rsidRDefault="00B667EE" w:rsidP="00CE4D68">
            <w:pPr>
              <w:pStyle w:val="Prrafodelista"/>
              <w:numPr>
                <w:ilvl w:val="0"/>
                <w:numId w:val="97"/>
              </w:numPr>
              <w:rPr>
                <w:rFonts w:asciiTheme="minorHAnsi" w:hAnsiTheme="minorHAnsi" w:cstheme="minorHAnsi"/>
                <w:szCs w:val="22"/>
              </w:rPr>
            </w:pPr>
            <w:r w:rsidRPr="00EF2E9F">
              <w:rPr>
                <w:rFonts w:asciiTheme="minorHAnsi" w:hAnsiTheme="minorHAnsi" w:cstheme="minorHAnsi"/>
                <w:color w:val="000000" w:themeColor="text1"/>
                <w:szCs w:val="22"/>
              </w:rPr>
              <w:t xml:space="preserve">Mantener control y registro actualizado de las </w:t>
            </w:r>
            <w:r w:rsidRPr="00EF2E9F">
              <w:rPr>
                <w:rFonts w:asciiTheme="minorHAnsi" w:hAnsiTheme="minorHAnsi" w:cstheme="minorHAnsi"/>
                <w:szCs w:val="22"/>
              </w:rPr>
              <w:t>actuaciones administrativas sancionatorias</w:t>
            </w:r>
            <w:r w:rsidRPr="00EF2E9F">
              <w:rPr>
                <w:rFonts w:asciiTheme="minorHAnsi" w:hAnsiTheme="minorHAnsi"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37D60E98" w14:textId="77777777" w:rsidR="00B667EE" w:rsidRPr="00EF2E9F" w:rsidRDefault="00B667EE" w:rsidP="00CE4D68">
            <w:pPr>
              <w:pStyle w:val="Prrafodelista"/>
              <w:numPr>
                <w:ilvl w:val="0"/>
                <w:numId w:val="9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implementación, mantenimiento y mejora continua del “Modelo Integrado de Planeación y Gestión” de la Superintendencia.</w:t>
            </w:r>
          </w:p>
          <w:p w14:paraId="29FAA647" w14:textId="77777777" w:rsidR="00B667EE" w:rsidRPr="00EF2E9F" w:rsidRDefault="00B667EE" w:rsidP="00CE4D68">
            <w:pPr>
              <w:pStyle w:val="Prrafodelista"/>
              <w:numPr>
                <w:ilvl w:val="0"/>
                <w:numId w:val="9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B667EE" w:rsidRPr="00EF2E9F" w14:paraId="39AD5979"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68B324"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B667EE" w:rsidRPr="00EF2E9F" w14:paraId="136C4102"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584A"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Marco normativo </w:t>
            </w:r>
            <w:r w:rsidRPr="00EF2E9F">
              <w:rPr>
                <w:rFonts w:asciiTheme="minorHAnsi" w:hAnsiTheme="minorHAnsi" w:cstheme="minorHAnsi"/>
                <w:szCs w:val="22"/>
                <w:lang w:eastAsia="es-CO"/>
              </w:rPr>
              <w:t>vigente para el sector de agua potable y saneamiento básico</w:t>
            </w:r>
          </w:p>
          <w:p w14:paraId="3A9DE6D9"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56ADF61C"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6AC783DC"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031A7A26"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societario.</w:t>
            </w:r>
          </w:p>
          <w:p w14:paraId="29CCB496"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Políticas de prevención del daño antijurídico </w:t>
            </w:r>
          </w:p>
          <w:p w14:paraId="2D389B7D" w14:textId="77777777" w:rsidR="00B667EE" w:rsidRPr="00EF2E9F" w:rsidRDefault="00B667EE" w:rsidP="00B667EE">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Gerencia y gestión pública</w:t>
            </w:r>
          </w:p>
          <w:p w14:paraId="6FB1CF57" w14:textId="77777777" w:rsidR="00B667EE" w:rsidRPr="00EF2E9F" w:rsidRDefault="00B667EE" w:rsidP="00B667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Políticas de prevención del daño antijurídico</w:t>
            </w:r>
          </w:p>
        </w:tc>
      </w:tr>
      <w:tr w:rsidR="00B667EE" w:rsidRPr="00EF2E9F" w14:paraId="07902827"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069BB4" w14:textId="77777777" w:rsidR="00B667EE" w:rsidRPr="00EF2E9F" w:rsidRDefault="00B667EE" w:rsidP="000E28A0">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B667EE" w:rsidRPr="00EF2E9F" w14:paraId="15E9BEC6"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6118E4" w14:textId="77777777" w:rsidR="00B667EE" w:rsidRPr="00EF2E9F" w:rsidRDefault="00B667EE"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04A98F" w14:textId="77777777" w:rsidR="00B667EE" w:rsidRPr="00EF2E9F" w:rsidRDefault="00B667EE"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B667EE" w:rsidRPr="00EF2E9F" w14:paraId="7776A961"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487404"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D979F3C"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CC49C35"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DA98E2C"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CBFFD8F"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C6F2D0B"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1FCD85"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F1C4EF1"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C0D5568"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6925929"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77366B1" w14:textId="77777777" w:rsidR="00B667EE" w:rsidRPr="00EF2E9F" w:rsidRDefault="00B667EE" w:rsidP="000E28A0">
            <w:pPr>
              <w:contextualSpacing/>
              <w:rPr>
                <w:rFonts w:asciiTheme="minorHAnsi" w:hAnsiTheme="minorHAnsi" w:cstheme="minorHAnsi"/>
                <w:szCs w:val="22"/>
                <w:lang w:val="es-ES" w:eastAsia="es-CO"/>
              </w:rPr>
            </w:pPr>
          </w:p>
          <w:p w14:paraId="41376440" w14:textId="77777777" w:rsidR="00B667EE" w:rsidRPr="00EF2E9F" w:rsidRDefault="00B667EE" w:rsidP="000E28A0">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50DBDD3" w14:textId="77777777" w:rsidR="00B667EE" w:rsidRPr="00EF2E9F" w:rsidRDefault="00B667EE" w:rsidP="000E28A0">
            <w:pPr>
              <w:contextualSpacing/>
              <w:rPr>
                <w:rFonts w:asciiTheme="minorHAnsi" w:hAnsiTheme="minorHAnsi" w:cstheme="minorHAnsi"/>
                <w:szCs w:val="22"/>
                <w:lang w:val="es-ES" w:eastAsia="es-CO"/>
              </w:rPr>
            </w:pPr>
          </w:p>
          <w:p w14:paraId="7B380192"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EA1278A"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B667EE" w:rsidRPr="00EF2E9F" w14:paraId="05BAF587"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CDCAF"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B667EE" w:rsidRPr="00EF2E9F" w14:paraId="5363ADFB"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69E83F" w14:textId="77777777" w:rsidR="00B667EE" w:rsidRPr="00EF2E9F" w:rsidRDefault="00B667EE"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9FFBF89" w14:textId="77777777" w:rsidR="00B667EE" w:rsidRPr="00EF2E9F" w:rsidRDefault="00B667EE"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463C02F7"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164D67"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CA42C61" w14:textId="77777777" w:rsidR="00B667EE" w:rsidRPr="00EF2E9F" w:rsidRDefault="00B667EE" w:rsidP="00B667EE">
            <w:pPr>
              <w:contextualSpacing/>
              <w:rPr>
                <w:rFonts w:asciiTheme="minorHAnsi" w:hAnsiTheme="minorHAnsi" w:cstheme="minorHAnsi"/>
                <w:szCs w:val="22"/>
                <w:lang w:val="es-ES" w:eastAsia="es-CO"/>
              </w:rPr>
            </w:pPr>
          </w:p>
          <w:p w14:paraId="61475569"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08A484A0" w14:textId="77777777" w:rsidR="00B667EE" w:rsidRPr="00EF2E9F" w:rsidRDefault="00B667EE" w:rsidP="00B667EE">
            <w:pPr>
              <w:ind w:left="360"/>
              <w:contextualSpacing/>
              <w:rPr>
                <w:rFonts w:asciiTheme="minorHAnsi" w:hAnsiTheme="minorHAnsi" w:cstheme="minorHAnsi"/>
                <w:szCs w:val="22"/>
                <w:lang w:val="es-ES" w:eastAsia="es-CO"/>
              </w:rPr>
            </w:pPr>
          </w:p>
          <w:p w14:paraId="2A809BAF" w14:textId="2455DE6A" w:rsidR="00B667EE" w:rsidRPr="00EF2E9F" w:rsidRDefault="00B667EE" w:rsidP="00B667EE">
            <w:pPr>
              <w:contextualSpacing/>
              <w:rPr>
                <w:rFonts w:asciiTheme="minorHAnsi" w:hAnsiTheme="minorHAnsi" w:cstheme="minorHAnsi"/>
                <w:szCs w:val="22"/>
                <w:lang w:val="es-ES" w:eastAsia="es-CO"/>
              </w:rPr>
            </w:pPr>
          </w:p>
          <w:p w14:paraId="22E14CD6" w14:textId="77777777" w:rsidR="00B667EE" w:rsidRPr="00EF2E9F" w:rsidRDefault="00B667EE" w:rsidP="00B667EE">
            <w:pPr>
              <w:contextualSpacing/>
              <w:rPr>
                <w:rFonts w:asciiTheme="minorHAnsi" w:hAnsiTheme="minorHAnsi" w:cstheme="minorHAnsi"/>
                <w:szCs w:val="22"/>
                <w:lang w:val="es-ES" w:eastAsia="es-CO"/>
              </w:rPr>
            </w:pPr>
          </w:p>
          <w:p w14:paraId="384D736D"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FABD45" w14:textId="36137659"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C4425" w:rsidRPr="00EF2E9F" w14:paraId="0B0DD1DB" w14:textId="77777777" w:rsidTr="003C44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07888A" w14:textId="77777777" w:rsidR="003C4425" w:rsidRPr="00EF2E9F" w:rsidRDefault="003C4425"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3C4425" w:rsidRPr="00EF2E9F" w14:paraId="395281F4"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38691F"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258456"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78E989B1"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5035A6"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926EA22" w14:textId="77777777" w:rsidR="003C4425" w:rsidRPr="00EF2E9F" w:rsidRDefault="003C4425" w:rsidP="00EF6403">
            <w:pPr>
              <w:contextualSpacing/>
              <w:rPr>
                <w:rFonts w:asciiTheme="minorHAnsi" w:hAnsiTheme="minorHAnsi" w:cstheme="minorHAnsi"/>
                <w:szCs w:val="22"/>
                <w:lang w:eastAsia="es-CO"/>
              </w:rPr>
            </w:pPr>
          </w:p>
          <w:p w14:paraId="5462C7E2"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64F10978" w14:textId="77777777" w:rsidR="003C4425" w:rsidRPr="00EF2E9F" w:rsidRDefault="003C4425" w:rsidP="00EF6403">
            <w:pPr>
              <w:contextualSpacing/>
              <w:rPr>
                <w:rFonts w:asciiTheme="minorHAnsi" w:hAnsiTheme="minorHAnsi" w:cstheme="minorHAnsi"/>
                <w:szCs w:val="22"/>
                <w:lang w:eastAsia="es-CO"/>
              </w:rPr>
            </w:pPr>
          </w:p>
          <w:p w14:paraId="0E0528D3"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6FBCD2A" w14:textId="77777777" w:rsidR="003C4425" w:rsidRPr="00EF2E9F" w:rsidRDefault="003C4425" w:rsidP="00EF6403">
            <w:pPr>
              <w:contextualSpacing/>
              <w:rPr>
                <w:rFonts w:asciiTheme="minorHAnsi" w:hAnsiTheme="minorHAnsi" w:cstheme="minorHAnsi"/>
                <w:szCs w:val="22"/>
                <w:lang w:eastAsia="es-CO"/>
              </w:rPr>
            </w:pPr>
          </w:p>
          <w:p w14:paraId="34FAAC09"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A69EC7" w14:textId="77777777" w:rsidR="003C4425" w:rsidRPr="00EF2E9F" w:rsidRDefault="003C4425"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625F30A" w14:textId="77777777" w:rsidR="003C4425" w:rsidRPr="00EF2E9F" w:rsidRDefault="003C4425" w:rsidP="00EF6403">
            <w:pPr>
              <w:rPr>
                <w:rFonts w:asciiTheme="minorHAnsi" w:hAnsiTheme="minorHAnsi" w:cstheme="minorHAnsi"/>
                <w:szCs w:val="22"/>
              </w:rPr>
            </w:pPr>
          </w:p>
        </w:tc>
      </w:tr>
      <w:tr w:rsidR="003C4425" w:rsidRPr="00EF2E9F" w14:paraId="3D3D6810"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543AF2"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662244"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077618C0"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CE1416"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7E58DDF" w14:textId="77777777" w:rsidR="003C4425" w:rsidRPr="00EF2E9F" w:rsidRDefault="003C4425" w:rsidP="00EF6403">
            <w:pPr>
              <w:contextualSpacing/>
              <w:rPr>
                <w:rFonts w:asciiTheme="minorHAnsi" w:hAnsiTheme="minorHAnsi" w:cstheme="minorHAnsi"/>
                <w:szCs w:val="22"/>
                <w:lang w:eastAsia="es-CO"/>
              </w:rPr>
            </w:pPr>
          </w:p>
          <w:p w14:paraId="0A9883C4"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7C8083D7" w14:textId="77777777" w:rsidR="003C4425" w:rsidRPr="00EF2E9F" w:rsidRDefault="003C4425" w:rsidP="00EF6403">
            <w:pPr>
              <w:contextualSpacing/>
              <w:rPr>
                <w:rFonts w:asciiTheme="minorHAnsi" w:eastAsia="Times New Roman" w:hAnsiTheme="minorHAnsi" w:cstheme="minorHAnsi"/>
                <w:szCs w:val="22"/>
                <w:lang w:eastAsia="es-CO"/>
              </w:rPr>
            </w:pPr>
          </w:p>
          <w:p w14:paraId="694EDB85"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1486672" w14:textId="77777777" w:rsidR="003C4425" w:rsidRPr="00EF2E9F" w:rsidRDefault="003C4425" w:rsidP="00EF6403">
            <w:pPr>
              <w:contextualSpacing/>
              <w:rPr>
                <w:rFonts w:asciiTheme="minorHAnsi" w:hAnsiTheme="minorHAnsi" w:cstheme="minorHAnsi"/>
                <w:szCs w:val="22"/>
                <w:lang w:eastAsia="es-CO"/>
              </w:rPr>
            </w:pPr>
          </w:p>
          <w:p w14:paraId="218ED0D3"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EDE4F9" w14:textId="77777777" w:rsidR="003C4425" w:rsidRPr="00EF2E9F" w:rsidRDefault="003C4425"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58877FC" w14:textId="77777777" w:rsidR="00B667EE" w:rsidRPr="00EF2E9F" w:rsidRDefault="00B667EE" w:rsidP="00B667EE">
      <w:pPr>
        <w:pStyle w:val="Ttulo2"/>
        <w:rPr>
          <w:rFonts w:asciiTheme="minorHAnsi" w:hAnsiTheme="minorHAnsi" w:cstheme="minorHAnsi"/>
          <w:szCs w:val="22"/>
        </w:rPr>
      </w:pPr>
      <w:r w:rsidRPr="00EF2E9F">
        <w:rPr>
          <w:rFonts w:asciiTheme="minorHAnsi" w:hAnsiTheme="minorHAnsi" w:cstheme="minorHAnsi"/>
          <w:szCs w:val="22"/>
        </w:rPr>
        <w:t>Profesional Universitario 2044-11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B667EE" w:rsidRPr="00EF2E9F" w14:paraId="5C0320E2"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FD623"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3076E385" w14:textId="77777777" w:rsidR="00B667EE" w:rsidRPr="00EF2E9F" w:rsidRDefault="00B667EE" w:rsidP="000E28A0">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de Investigaciones de Acueducto, Alcantarillado y Aseo</w:t>
            </w:r>
          </w:p>
        </w:tc>
      </w:tr>
      <w:tr w:rsidR="00B667EE" w:rsidRPr="00EF2E9F" w14:paraId="59BA8F73"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116772"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B667EE" w:rsidRPr="00EF2E9F" w14:paraId="30D3A0BA" w14:textId="77777777" w:rsidTr="003C44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E2589" w14:textId="77777777" w:rsidR="00B667EE" w:rsidRPr="00EF2E9F" w:rsidRDefault="00B667EE" w:rsidP="000E28A0">
            <w:pPr>
              <w:rPr>
                <w:rFonts w:asciiTheme="minorHAnsi" w:hAnsiTheme="minorHAnsi" w:cstheme="minorHAnsi"/>
                <w:szCs w:val="22"/>
                <w:lang w:val="es-ES"/>
              </w:rPr>
            </w:pPr>
            <w:r w:rsidRPr="00EF2E9F">
              <w:rPr>
                <w:rFonts w:asciiTheme="minorHAnsi" w:hAnsiTheme="minorHAnsi" w:cstheme="minorHAnsi"/>
                <w:szCs w:val="22"/>
                <w:lang w:val="es-ES"/>
              </w:rPr>
              <w:t>Colaborar en las actividades administrativas, financieras, contractuales y de seguimiento que se requieran para dar cumplimiento a las políticas, objetivos, estrategias y los procesos de la dirección, de acuerdo con la normatividad vigente y los procedimientos internos.</w:t>
            </w:r>
          </w:p>
          <w:p w14:paraId="5092F526" w14:textId="77777777" w:rsidR="00B667EE" w:rsidRPr="00EF2E9F" w:rsidRDefault="00B667EE" w:rsidP="000E28A0">
            <w:pPr>
              <w:pStyle w:val="Sinespaciado"/>
              <w:contextualSpacing/>
              <w:jc w:val="both"/>
              <w:rPr>
                <w:rFonts w:asciiTheme="minorHAnsi" w:hAnsiTheme="minorHAnsi" w:cstheme="minorHAnsi"/>
                <w:lang w:val="es-ES"/>
              </w:rPr>
            </w:pPr>
          </w:p>
        </w:tc>
      </w:tr>
      <w:tr w:rsidR="00B667EE" w:rsidRPr="00EF2E9F" w14:paraId="7495A61F"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C9C4F4"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B667EE" w:rsidRPr="00EF2E9F" w14:paraId="45050D80" w14:textId="77777777" w:rsidTr="003C44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2D92A"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 xml:space="preserve">Colaborar en las actividades financieras, administrativas y de planeación institucional para el desarrollo de los procesos de inspección, vigilancia y control a los prestadores de los servicios públicos domiciliarios de </w:t>
            </w:r>
            <w:r w:rsidRPr="00EF2E9F">
              <w:rPr>
                <w:rFonts w:asciiTheme="minorHAnsi" w:hAnsiTheme="minorHAnsi" w:cstheme="minorHAnsi"/>
                <w:color w:val="000000" w:themeColor="text1"/>
                <w:szCs w:val="22"/>
              </w:rPr>
              <w:t>Acueducto, Alcantarillado y Aseo</w:t>
            </w:r>
            <w:r w:rsidRPr="00EF2E9F">
              <w:rPr>
                <w:rFonts w:asciiTheme="minorHAnsi" w:hAnsiTheme="minorHAnsi" w:cstheme="minorHAnsi"/>
                <w:szCs w:val="22"/>
              </w:rPr>
              <w:t>.</w:t>
            </w:r>
          </w:p>
          <w:p w14:paraId="6A21FB4B"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Colaborar en la implementación, desarrollo y sostenibilidad del Sistema Integrado de Gestión y Mejora y los procesos que lo componen en la Dirección, de acuerdo con la normatividad vigente y los lineamientos de la Oficina de Asesora de Planeación e Innovación.</w:t>
            </w:r>
          </w:p>
          <w:p w14:paraId="34B260B0"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lastRenderedPageBreak/>
              <w:t>Participar en la formulación, ejecución y seguimiento de las políticas, planes, programas y proyectos orientados al cumplimiento de los objetivos institucionales, de acuerdo con los lineamientos definidos por la entidad.</w:t>
            </w:r>
          </w:p>
          <w:p w14:paraId="3A33FDC1"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 xml:space="preserve">Desempeñar actividades requeridas por auditorías internas y externas y mostrar la gestión realizada en los diferentes sistemas implementados en la entidad, de conformidad con los procedimientos internos. </w:t>
            </w:r>
          </w:p>
          <w:p w14:paraId="779AA954"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Construir los mecanismos de seguimiento y evaluación a la gestión institucional de la dependencia y realizar su medición a través de los sistemas establecidos, de acuerdo con los objetivos propuestos.</w:t>
            </w:r>
          </w:p>
          <w:p w14:paraId="035F0204"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6EDD08BA"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Señalar y gestionar los riesgos de la dependencia, con la periodicidad y la oportunidad requeridas en cumplimiento de los requisitos de Ley.</w:t>
            </w:r>
          </w:p>
          <w:p w14:paraId="30A4A708" w14:textId="77777777" w:rsidR="00B667EE" w:rsidRPr="00EF2E9F" w:rsidRDefault="00B667EE" w:rsidP="00CE4D68">
            <w:pPr>
              <w:pStyle w:val="Prrafodelista"/>
              <w:numPr>
                <w:ilvl w:val="0"/>
                <w:numId w:val="98"/>
              </w:numPr>
              <w:rPr>
                <w:rFonts w:asciiTheme="minorHAnsi" w:hAnsiTheme="minorHAnsi" w:cstheme="minorHAnsi"/>
                <w:szCs w:val="22"/>
              </w:rPr>
            </w:pPr>
            <w:r w:rsidRPr="00EF2E9F">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37A8A145" w14:textId="77777777" w:rsidR="00B667EE" w:rsidRPr="00EF2E9F" w:rsidRDefault="00B667EE" w:rsidP="00CE4D68">
            <w:pPr>
              <w:pStyle w:val="Prrafodelista"/>
              <w:numPr>
                <w:ilvl w:val="0"/>
                <w:numId w:val="9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5B3F92DB" w14:textId="77777777" w:rsidR="00B667EE" w:rsidRPr="00EF2E9F" w:rsidRDefault="00B667EE" w:rsidP="00CE4D68">
            <w:pPr>
              <w:pStyle w:val="Prrafodelista"/>
              <w:numPr>
                <w:ilvl w:val="0"/>
                <w:numId w:val="9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0F1BDA4" w14:textId="77777777" w:rsidR="00B667EE" w:rsidRPr="00EF2E9F" w:rsidRDefault="00B667EE" w:rsidP="00CE4D68">
            <w:pPr>
              <w:pStyle w:val="Sinespaciado"/>
              <w:numPr>
                <w:ilvl w:val="0"/>
                <w:numId w:val="98"/>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B667EE" w:rsidRPr="00EF2E9F" w14:paraId="5679ECE5"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E3C7EE"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B667EE" w:rsidRPr="00EF2E9F" w14:paraId="0F01D391"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FBB7" w14:textId="77777777" w:rsidR="00B667EE" w:rsidRPr="00EF2E9F" w:rsidRDefault="00B667EE" w:rsidP="00B667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domiciliarios</w:t>
            </w:r>
          </w:p>
          <w:p w14:paraId="7BA24BE1"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1C4603FB"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451376CB"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Administración pública</w:t>
            </w:r>
          </w:p>
          <w:p w14:paraId="16C135F2"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0D3F437C"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4F0C92DC" w14:textId="77777777" w:rsidR="00B667EE" w:rsidRPr="00EF2E9F" w:rsidRDefault="00B667EE" w:rsidP="00B667EE">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306ADF35" w14:textId="77777777" w:rsidR="00B667EE" w:rsidRPr="00EF2E9F" w:rsidRDefault="00B667EE" w:rsidP="00B667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 xml:space="preserve">Sistemas de gestión </w:t>
            </w:r>
          </w:p>
        </w:tc>
      </w:tr>
      <w:tr w:rsidR="00B667EE" w:rsidRPr="00EF2E9F" w14:paraId="216347BD"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1E16F3" w14:textId="77777777" w:rsidR="00B667EE" w:rsidRPr="00EF2E9F" w:rsidRDefault="00B667EE" w:rsidP="000E28A0">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B667EE" w:rsidRPr="00EF2E9F" w14:paraId="66DA7564"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C3E0DE" w14:textId="77777777" w:rsidR="00B667EE" w:rsidRPr="00EF2E9F" w:rsidRDefault="00B667EE"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96A23B" w14:textId="77777777" w:rsidR="00B667EE" w:rsidRPr="00EF2E9F" w:rsidRDefault="00B667EE"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B667EE" w:rsidRPr="00EF2E9F" w14:paraId="30B82308"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D673DD"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F27CCC2"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4E728C2"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313851A"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EE5FC20"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080654FC" w14:textId="77777777" w:rsidR="00B667EE" w:rsidRPr="00EF2E9F" w:rsidRDefault="00B667EE"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F6F6AC"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E622E5B"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79914ED"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6C4A6F6"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145DD32" w14:textId="77777777" w:rsidR="00B667EE" w:rsidRPr="00EF2E9F" w:rsidRDefault="00B667EE" w:rsidP="000E28A0">
            <w:pPr>
              <w:contextualSpacing/>
              <w:rPr>
                <w:rFonts w:asciiTheme="minorHAnsi" w:hAnsiTheme="minorHAnsi" w:cstheme="minorHAnsi"/>
                <w:szCs w:val="22"/>
                <w:lang w:val="es-ES" w:eastAsia="es-CO"/>
              </w:rPr>
            </w:pPr>
          </w:p>
          <w:p w14:paraId="304398FD" w14:textId="77777777" w:rsidR="00B667EE" w:rsidRPr="00EF2E9F" w:rsidRDefault="00B667EE" w:rsidP="000E28A0">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2C50E2E0" w14:textId="77777777" w:rsidR="00B667EE" w:rsidRPr="00EF2E9F" w:rsidRDefault="00B667EE" w:rsidP="000E28A0">
            <w:pPr>
              <w:contextualSpacing/>
              <w:rPr>
                <w:rFonts w:asciiTheme="minorHAnsi" w:hAnsiTheme="minorHAnsi" w:cstheme="minorHAnsi"/>
                <w:szCs w:val="22"/>
                <w:lang w:val="es-ES" w:eastAsia="es-CO"/>
              </w:rPr>
            </w:pPr>
          </w:p>
          <w:p w14:paraId="361C715C"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C35A2EC" w14:textId="77777777" w:rsidR="00B667EE" w:rsidRPr="00EF2E9F" w:rsidRDefault="00B667EE"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B667EE" w:rsidRPr="00EF2E9F" w14:paraId="551740D1"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4C7F1" w14:textId="77777777" w:rsidR="00B667EE" w:rsidRPr="00EF2E9F" w:rsidRDefault="00B667EE"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B667EE" w:rsidRPr="00EF2E9F" w14:paraId="4EA9134B"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1E6AB6" w14:textId="77777777" w:rsidR="00B667EE" w:rsidRPr="00EF2E9F" w:rsidRDefault="00B667EE"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F0D1B0" w14:textId="77777777" w:rsidR="00B667EE" w:rsidRPr="00EF2E9F" w:rsidRDefault="00B667EE"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B667EE" w:rsidRPr="00EF2E9F" w14:paraId="65AC4438"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561397"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C3A5E8C" w14:textId="77777777" w:rsidR="00B667EE" w:rsidRPr="00EF2E9F" w:rsidRDefault="00B667EE" w:rsidP="00B667EE">
            <w:pPr>
              <w:contextualSpacing/>
              <w:rPr>
                <w:rFonts w:asciiTheme="minorHAnsi" w:hAnsiTheme="minorHAnsi" w:cstheme="minorHAnsi"/>
                <w:szCs w:val="22"/>
                <w:lang w:val="es-ES" w:eastAsia="es-CO"/>
              </w:rPr>
            </w:pPr>
          </w:p>
          <w:p w14:paraId="764A00C4"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00C4C3A"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2D50BA3"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22C3965"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5A28E9C" w14:textId="77777777" w:rsidR="00B667EE" w:rsidRPr="00EF2E9F" w:rsidRDefault="00B667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845FC58" w14:textId="77777777" w:rsidR="00B667EE" w:rsidRPr="00EF2E9F" w:rsidRDefault="00B667EE" w:rsidP="00B667EE">
            <w:pPr>
              <w:ind w:left="360"/>
              <w:contextualSpacing/>
              <w:rPr>
                <w:rFonts w:asciiTheme="minorHAnsi" w:hAnsiTheme="minorHAnsi" w:cstheme="minorHAnsi"/>
                <w:szCs w:val="22"/>
                <w:lang w:val="es-ES" w:eastAsia="es-CO"/>
              </w:rPr>
            </w:pPr>
          </w:p>
          <w:p w14:paraId="2FEEAEAF" w14:textId="0D423CF6" w:rsidR="00B667EE" w:rsidRPr="00EF2E9F" w:rsidRDefault="00B667EE" w:rsidP="00B667EE">
            <w:pPr>
              <w:contextualSpacing/>
              <w:rPr>
                <w:rFonts w:asciiTheme="minorHAnsi" w:hAnsiTheme="minorHAnsi" w:cstheme="minorHAnsi"/>
                <w:szCs w:val="22"/>
                <w:lang w:val="es-ES" w:eastAsia="es-CO"/>
              </w:rPr>
            </w:pPr>
          </w:p>
          <w:p w14:paraId="72B04D02" w14:textId="77777777" w:rsidR="00B667EE" w:rsidRPr="00EF2E9F" w:rsidRDefault="00B667EE" w:rsidP="00B667EE">
            <w:pPr>
              <w:contextualSpacing/>
              <w:rPr>
                <w:rFonts w:asciiTheme="minorHAnsi" w:hAnsiTheme="minorHAnsi" w:cstheme="minorHAnsi"/>
                <w:szCs w:val="22"/>
                <w:lang w:val="es-ES" w:eastAsia="es-CO"/>
              </w:rPr>
            </w:pPr>
          </w:p>
          <w:p w14:paraId="708732F8" w14:textId="77777777" w:rsidR="00B667EE" w:rsidRPr="00EF2E9F" w:rsidRDefault="00B667EE" w:rsidP="00B667EE">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BB4E01" w14:textId="5A804F91" w:rsidR="00B667EE" w:rsidRPr="00EF2E9F" w:rsidRDefault="00B667EE" w:rsidP="00B667EE">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C4425" w:rsidRPr="00EF2E9F" w14:paraId="60B22139" w14:textId="77777777" w:rsidTr="003C44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00AB23" w14:textId="77777777" w:rsidR="003C4425" w:rsidRPr="00EF2E9F" w:rsidRDefault="003C4425"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C4425" w:rsidRPr="00EF2E9F" w14:paraId="1043E4F4"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B17ACC"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C0BDF3"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67932CB5"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B317AB"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C9FC959" w14:textId="77777777" w:rsidR="003C4425" w:rsidRPr="00EF2E9F" w:rsidRDefault="003C4425" w:rsidP="00EF6403">
            <w:pPr>
              <w:contextualSpacing/>
              <w:rPr>
                <w:rFonts w:asciiTheme="minorHAnsi" w:hAnsiTheme="minorHAnsi" w:cstheme="minorHAnsi"/>
                <w:szCs w:val="22"/>
                <w:lang w:eastAsia="es-CO"/>
              </w:rPr>
            </w:pPr>
          </w:p>
          <w:p w14:paraId="5C6F4654" w14:textId="77777777" w:rsidR="003C4425" w:rsidRPr="00EF2E9F" w:rsidRDefault="003C4425" w:rsidP="003C4425">
            <w:pPr>
              <w:contextualSpacing/>
              <w:rPr>
                <w:rFonts w:asciiTheme="minorHAnsi" w:hAnsiTheme="minorHAnsi" w:cstheme="minorHAnsi"/>
                <w:szCs w:val="22"/>
                <w:lang w:val="es-ES" w:eastAsia="es-CO"/>
              </w:rPr>
            </w:pPr>
          </w:p>
          <w:p w14:paraId="33E9F655"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19BF159"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686AE56"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7DAEC43"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4A6AA11"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8D7454F" w14:textId="77777777" w:rsidR="003C4425" w:rsidRPr="00EF2E9F" w:rsidRDefault="003C4425" w:rsidP="003C4425">
            <w:pPr>
              <w:ind w:left="360"/>
              <w:contextualSpacing/>
              <w:rPr>
                <w:rFonts w:asciiTheme="minorHAnsi" w:hAnsiTheme="minorHAnsi" w:cstheme="minorHAnsi"/>
                <w:szCs w:val="22"/>
                <w:lang w:val="es-ES" w:eastAsia="es-CO"/>
              </w:rPr>
            </w:pPr>
          </w:p>
          <w:p w14:paraId="28FC2716" w14:textId="77777777" w:rsidR="003C4425" w:rsidRPr="00EF2E9F" w:rsidRDefault="003C4425" w:rsidP="00EF6403">
            <w:pPr>
              <w:contextualSpacing/>
              <w:rPr>
                <w:rFonts w:asciiTheme="minorHAnsi" w:hAnsiTheme="minorHAnsi" w:cstheme="minorHAnsi"/>
                <w:szCs w:val="22"/>
                <w:lang w:eastAsia="es-CO"/>
              </w:rPr>
            </w:pPr>
          </w:p>
          <w:p w14:paraId="6C7442F8"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33A04FA" w14:textId="77777777" w:rsidR="003C4425" w:rsidRPr="00EF2E9F" w:rsidRDefault="003C4425" w:rsidP="00EF6403">
            <w:pPr>
              <w:contextualSpacing/>
              <w:rPr>
                <w:rFonts w:asciiTheme="minorHAnsi" w:hAnsiTheme="minorHAnsi" w:cstheme="minorHAnsi"/>
                <w:szCs w:val="22"/>
                <w:lang w:eastAsia="es-CO"/>
              </w:rPr>
            </w:pPr>
          </w:p>
          <w:p w14:paraId="23DDBF6B"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05221F" w14:textId="77777777" w:rsidR="003C4425" w:rsidRPr="00EF2E9F" w:rsidRDefault="003C4425"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8FAC639" w14:textId="77777777" w:rsidR="003C4425" w:rsidRPr="00EF2E9F" w:rsidRDefault="003C4425" w:rsidP="00EF6403">
            <w:pPr>
              <w:rPr>
                <w:rFonts w:asciiTheme="minorHAnsi" w:hAnsiTheme="minorHAnsi" w:cstheme="minorHAnsi"/>
                <w:szCs w:val="22"/>
              </w:rPr>
            </w:pPr>
          </w:p>
        </w:tc>
      </w:tr>
      <w:tr w:rsidR="003C4425" w:rsidRPr="00EF2E9F" w14:paraId="0C6501F1"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26F7D8"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FED603"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0A917005"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A082DA8"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6CC34DD" w14:textId="77777777" w:rsidR="003C4425" w:rsidRPr="00EF2E9F" w:rsidRDefault="003C4425" w:rsidP="00EF6403">
            <w:pPr>
              <w:contextualSpacing/>
              <w:rPr>
                <w:rFonts w:asciiTheme="minorHAnsi" w:hAnsiTheme="minorHAnsi" w:cstheme="minorHAnsi"/>
                <w:szCs w:val="22"/>
                <w:lang w:eastAsia="es-CO"/>
              </w:rPr>
            </w:pPr>
          </w:p>
          <w:p w14:paraId="38D72120" w14:textId="77777777" w:rsidR="003C4425" w:rsidRPr="00EF2E9F" w:rsidRDefault="003C4425" w:rsidP="003C4425">
            <w:pPr>
              <w:contextualSpacing/>
              <w:rPr>
                <w:rFonts w:asciiTheme="minorHAnsi" w:hAnsiTheme="minorHAnsi" w:cstheme="minorHAnsi"/>
                <w:szCs w:val="22"/>
                <w:lang w:val="es-ES" w:eastAsia="es-CO"/>
              </w:rPr>
            </w:pPr>
          </w:p>
          <w:p w14:paraId="301EAD08"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3E0CEAB"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26549E5"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2D08C85"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administrativa y afines</w:t>
            </w:r>
          </w:p>
          <w:p w14:paraId="15AB71E2"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6D3CB1FA" w14:textId="77777777" w:rsidR="003C4425" w:rsidRPr="00EF2E9F" w:rsidRDefault="003C4425" w:rsidP="003C4425">
            <w:pPr>
              <w:ind w:left="360"/>
              <w:contextualSpacing/>
              <w:rPr>
                <w:rFonts w:asciiTheme="minorHAnsi" w:hAnsiTheme="minorHAnsi" w:cstheme="minorHAnsi"/>
                <w:szCs w:val="22"/>
                <w:lang w:val="es-ES" w:eastAsia="es-CO"/>
              </w:rPr>
            </w:pPr>
          </w:p>
          <w:p w14:paraId="2314C9EB" w14:textId="77777777" w:rsidR="003C4425" w:rsidRPr="00EF2E9F" w:rsidRDefault="003C4425" w:rsidP="00EF6403">
            <w:pPr>
              <w:contextualSpacing/>
              <w:rPr>
                <w:rFonts w:asciiTheme="minorHAnsi" w:eastAsia="Times New Roman" w:hAnsiTheme="minorHAnsi" w:cstheme="minorHAnsi"/>
                <w:szCs w:val="22"/>
                <w:lang w:eastAsia="es-CO"/>
              </w:rPr>
            </w:pPr>
          </w:p>
          <w:p w14:paraId="6F9308B8"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6C27E91" w14:textId="77777777" w:rsidR="003C4425" w:rsidRPr="00EF2E9F" w:rsidRDefault="003C4425" w:rsidP="00EF6403">
            <w:pPr>
              <w:contextualSpacing/>
              <w:rPr>
                <w:rFonts w:asciiTheme="minorHAnsi" w:hAnsiTheme="minorHAnsi" w:cstheme="minorHAnsi"/>
                <w:szCs w:val="22"/>
                <w:lang w:eastAsia="es-CO"/>
              </w:rPr>
            </w:pPr>
          </w:p>
          <w:p w14:paraId="1E7E671B"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4635F8" w14:textId="77777777" w:rsidR="003C4425" w:rsidRPr="00EF2E9F" w:rsidRDefault="003C4425"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1BBA9481" w14:textId="5F0500B4"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601643BA"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FE810"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BD6876E"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64186940"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311C52"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3FE565E4" w14:textId="77777777" w:rsidTr="003C442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AB8EF" w14:textId="77777777" w:rsidR="00684C26" w:rsidRPr="00EF2E9F" w:rsidRDefault="00684C26" w:rsidP="006C6CCA">
            <w:pPr>
              <w:rPr>
                <w:rFonts w:asciiTheme="minorHAnsi" w:hAnsiTheme="minorHAnsi" w:cstheme="minorHAnsi"/>
                <w:color w:val="000000" w:themeColor="text1"/>
                <w:szCs w:val="22"/>
              </w:rPr>
            </w:pPr>
            <w:r w:rsidRPr="00EF2E9F">
              <w:rPr>
                <w:rFonts w:asciiTheme="minorHAnsi" w:hAnsiTheme="minorHAnsi" w:cstheme="minorHAnsi"/>
                <w:szCs w:val="22"/>
                <w:lang w:val="es-ES"/>
              </w:rPr>
              <w:t>Gestionar el seguimiento, la evaluación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684C26" w:rsidRPr="00EF2E9F" w14:paraId="57B6D056"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82B717"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7AAB346F" w14:textId="77777777" w:rsidTr="003C442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34B10"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conceptos jurídicos y regulatorios que le apliquen al cargo de los informes producto de las actividades de vigilancia, inspección y control realizadas en cada una de las direcciones técnicas de la delegada de energía y gas combustible.</w:t>
            </w:r>
          </w:p>
          <w:p w14:paraId="4B4353CB"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Revisar y emitir los borradores de actos administrativos y otros documentos para la firma del superintendente delegado para energía y gas combustible.</w:t>
            </w:r>
          </w:p>
          <w:p w14:paraId="70F26850"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Adelantar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1E98AF8A"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Revisar y emitir las acciones judiciales y constitucionales que le sean asignadas de acuerdo con su relevancia dentro de los términos establecidos por la ley.</w:t>
            </w:r>
          </w:p>
          <w:p w14:paraId="6292F8F4"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defensa de los actos administrativos proferidos por el superintendente para energía y gas combustible ante la jurisdicción de lo contencioso administrativo y otros jueces de la república, en el marco de acciones de nulidad y restablecimiento, acciones de tutela, entre otras.</w:t>
            </w:r>
          </w:p>
          <w:p w14:paraId="3B658ED8"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Recolectar las pruebas en el transcurso de investigaciones administrativas o en desarrollo de visitas de inspección a las empresas que le sean asignadas de acuerdo con los lineamientos de la Delegada para Energía y Gas </w:t>
            </w:r>
          </w:p>
          <w:p w14:paraId="4225C504"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las funciones de la dependencia, de conformidad con los lineamientos de la entidad.</w:t>
            </w:r>
          </w:p>
          <w:p w14:paraId="3E040E68" w14:textId="77777777" w:rsidR="00684C26" w:rsidRPr="00EF2E9F" w:rsidRDefault="00684C26" w:rsidP="00CE4D68">
            <w:pPr>
              <w:pStyle w:val="Prrafodelista"/>
              <w:numPr>
                <w:ilvl w:val="0"/>
                <w:numId w:val="7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CA99176" w14:textId="77777777" w:rsidR="00684C26" w:rsidRPr="00EF2E9F" w:rsidRDefault="00684C26" w:rsidP="00CE4D68">
            <w:pPr>
              <w:pStyle w:val="Sinespaciado"/>
              <w:numPr>
                <w:ilvl w:val="0"/>
                <w:numId w:val="74"/>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503E2200" w14:textId="77777777" w:rsidR="00684C26" w:rsidRPr="00EF2E9F" w:rsidRDefault="00684C26" w:rsidP="00CE4D68">
            <w:pPr>
              <w:pStyle w:val="Prrafodelista"/>
              <w:numPr>
                <w:ilvl w:val="0"/>
                <w:numId w:val="7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684C26" w:rsidRPr="00EF2E9F" w14:paraId="5E224AF5"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78FBF"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CONOCIMIENTOS BÁSICOS O ESENCIALES</w:t>
            </w:r>
          </w:p>
        </w:tc>
      </w:tr>
      <w:tr w:rsidR="00684C26" w:rsidRPr="00EF2E9F" w14:paraId="120D4DAC"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27829"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47E8B0F5"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44D98EB4"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69447837"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02C4B43F"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Políticas de prevención del daño antijurídico </w:t>
            </w:r>
          </w:p>
          <w:p w14:paraId="4F437554"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Pública.</w:t>
            </w:r>
          </w:p>
          <w:p w14:paraId="69F90A4E"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Formulación, seguimiento y evaluación de proyectos</w:t>
            </w:r>
          </w:p>
        </w:tc>
      </w:tr>
      <w:tr w:rsidR="00684C26" w:rsidRPr="00EF2E9F" w14:paraId="1F4F5A56"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97237"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1E23B9D9"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494B1E"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D38861"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4BE4919A"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9D6DA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185A0BA"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E73C45B"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7A40A727"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D598A0B"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0F1179A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75A5BC"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863E681"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B8EA818"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AD39AA0"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2DFDA59" w14:textId="77777777" w:rsidR="00684C26" w:rsidRPr="00EF2E9F" w:rsidRDefault="00684C26" w:rsidP="006C6CCA">
            <w:pPr>
              <w:contextualSpacing/>
              <w:rPr>
                <w:rFonts w:asciiTheme="minorHAnsi" w:hAnsiTheme="minorHAnsi" w:cstheme="minorHAnsi"/>
                <w:szCs w:val="22"/>
                <w:lang w:val="es-ES" w:eastAsia="es-CO"/>
              </w:rPr>
            </w:pPr>
          </w:p>
          <w:p w14:paraId="60C84339"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DC7D911" w14:textId="77777777" w:rsidR="00684C26" w:rsidRPr="00EF2E9F" w:rsidRDefault="00684C26" w:rsidP="006C6CCA">
            <w:pPr>
              <w:contextualSpacing/>
              <w:rPr>
                <w:rFonts w:asciiTheme="minorHAnsi" w:hAnsiTheme="minorHAnsi" w:cstheme="minorHAnsi"/>
                <w:szCs w:val="22"/>
                <w:lang w:val="es-ES" w:eastAsia="es-CO"/>
              </w:rPr>
            </w:pPr>
          </w:p>
          <w:p w14:paraId="76DF5F94"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2629B16"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54023EFF" w14:textId="77777777" w:rsidTr="003C442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B2AF78"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0373BDA4"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37A383"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88C17D"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32B1BCAF"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3EFF58"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DD68060" w14:textId="77777777" w:rsidR="00684C26" w:rsidRPr="00EF2E9F" w:rsidRDefault="00684C26" w:rsidP="00684C26">
            <w:pPr>
              <w:contextualSpacing/>
              <w:rPr>
                <w:rFonts w:asciiTheme="minorHAnsi" w:hAnsiTheme="minorHAnsi" w:cstheme="minorHAnsi"/>
                <w:szCs w:val="22"/>
                <w:lang w:val="es-ES" w:eastAsia="es-CO"/>
              </w:rPr>
            </w:pPr>
          </w:p>
          <w:p w14:paraId="1907BF90"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94CC53D" w14:textId="77777777" w:rsidR="00684C26" w:rsidRPr="00EF2E9F" w:rsidRDefault="00684C26" w:rsidP="00684C26">
            <w:pPr>
              <w:ind w:left="360"/>
              <w:contextualSpacing/>
              <w:rPr>
                <w:rFonts w:asciiTheme="minorHAnsi" w:hAnsiTheme="minorHAnsi" w:cstheme="minorHAnsi"/>
                <w:szCs w:val="22"/>
                <w:lang w:val="es-ES" w:eastAsia="es-CO"/>
              </w:rPr>
            </w:pPr>
          </w:p>
          <w:p w14:paraId="71378B66" w14:textId="77777777" w:rsidR="00684C26" w:rsidRPr="00EF2E9F" w:rsidRDefault="00684C26" w:rsidP="00684C26">
            <w:pPr>
              <w:contextualSpacing/>
              <w:rPr>
                <w:rFonts w:asciiTheme="minorHAnsi" w:hAnsiTheme="minorHAnsi" w:cstheme="minorHAnsi"/>
                <w:szCs w:val="22"/>
                <w:lang w:val="es-ES" w:eastAsia="es-CO"/>
              </w:rPr>
            </w:pPr>
          </w:p>
          <w:p w14:paraId="7AEBCAE0"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D2F946" w14:textId="2555751C"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3C4425" w:rsidRPr="00EF2E9F" w14:paraId="67AB8F5A" w14:textId="77777777" w:rsidTr="003C442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CD887" w14:textId="77777777" w:rsidR="003C4425" w:rsidRPr="00EF2E9F" w:rsidRDefault="003C4425"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C4425" w:rsidRPr="00EF2E9F" w14:paraId="05B3E2B6"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76782"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3AAAB7"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65FA1E22"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0D0461"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B6DFA25" w14:textId="77777777" w:rsidR="003C4425" w:rsidRPr="00EF2E9F" w:rsidRDefault="003C4425" w:rsidP="00EF6403">
            <w:pPr>
              <w:contextualSpacing/>
              <w:rPr>
                <w:rFonts w:asciiTheme="minorHAnsi" w:hAnsiTheme="minorHAnsi" w:cstheme="minorHAnsi"/>
                <w:szCs w:val="22"/>
                <w:lang w:eastAsia="es-CO"/>
              </w:rPr>
            </w:pPr>
          </w:p>
          <w:p w14:paraId="68A3ACD0"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5222F69" w14:textId="77777777" w:rsidR="003C4425" w:rsidRPr="00EF2E9F" w:rsidRDefault="003C4425" w:rsidP="00EF6403">
            <w:pPr>
              <w:contextualSpacing/>
              <w:rPr>
                <w:rFonts w:asciiTheme="minorHAnsi" w:hAnsiTheme="minorHAnsi" w:cstheme="minorHAnsi"/>
                <w:szCs w:val="22"/>
                <w:lang w:eastAsia="es-CO"/>
              </w:rPr>
            </w:pPr>
          </w:p>
          <w:p w14:paraId="1B81C469"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5C58ADE2" w14:textId="77777777" w:rsidR="003C4425" w:rsidRPr="00EF2E9F" w:rsidRDefault="003C4425" w:rsidP="00EF6403">
            <w:pPr>
              <w:contextualSpacing/>
              <w:rPr>
                <w:rFonts w:asciiTheme="minorHAnsi" w:hAnsiTheme="minorHAnsi" w:cstheme="minorHAnsi"/>
                <w:szCs w:val="22"/>
                <w:lang w:eastAsia="es-CO"/>
              </w:rPr>
            </w:pPr>
          </w:p>
          <w:p w14:paraId="5113AAB7"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8912BB" w14:textId="77777777" w:rsidR="003C4425" w:rsidRPr="00EF2E9F" w:rsidRDefault="003C4425"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77A0917B" w14:textId="77777777" w:rsidR="003C4425" w:rsidRPr="00EF2E9F" w:rsidRDefault="003C4425" w:rsidP="00EF6403">
            <w:pPr>
              <w:rPr>
                <w:rFonts w:asciiTheme="minorHAnsi" w:hAnsiTheme="minorHAnsi" w:cstheme="minorHAnsi"/>
                <w:szCs w:val="22"/>
              </w:rPr>
            </w:pPr>
          </w:p>
        </w:tc>
      </w:tr>
      <w:tr w:rsidR="003C4425" w:rsidRPr="00EF2E9F" w14:paraId="2B29EF02" w14:textId="77777777" w:rsidTr="003C442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62E155"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6B51B2" w14:textId="77777777" w:rsidR="003C4425" w:rsidRPr="00EF2E9F" w:rsidRDefault="003C4425"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C4425" w:rsidRPr="00EF2E9F" w14:paraId="1FA85C23" w14:textId="77777777" w:rsidTr="003C442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C2F54C"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67B50E6" w14:textId="77777777" w:rsidR="003C4425" w:rsidRPr="00EF2E9F" w:rsidRDefault="003C4425" w:rsidP="00EF6403">
            <w:pPr>
              <w:contextualSpacing/>
              <w:rPr>
                <w:rFonts w:asciiTheme="minorHAnsi" w:hAnsiTheme="minorHAnsi" w:cstheme="minorHAnsi"/>
                <w:szCs w:val="22"/>
                <w:lang w:eastAsia="es-CO"/>
              </w:rPr>
            </w:pPr>
          </w:p>
          <w:p w14:paraId="6A29890B" w14:textId="77777777" w:rsidR="003C4425" w:rsidRPr="00EF2E9F" w:rsidRDefault="003C4425"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0C4928B9" w14:textId="77777777" w:rsidR="003C4425" w:rsidRPr="00EF2E9F" w:rsidRDefault="003C4425" w:rsidP="00EF6403">
            <w:pPr>
              <w:contextualSpacing/>
              <w:rPr>
                <w:rFonts w:asciiTheme="minorHAnsi" w:hAnsiTheme="minorHAnsi" w:cstheme="minorHAnsi"/>
                <w:szCs w:val="22"/>
                <w:lang w:eastAsia="es-CO"/>
              </w:rPr>
            </w:pPr>
          </w:p>
          <w:p w14:paraId="6DABF8F4" w14:textId="77777777" w:rsidR="003C4425" w:rsidRPr="00EF2E9F" w:rsidRDefault="003C4425" w:rsidP="00EF6403">
            <w:pPr>
              <w:contextualSpacing/>
              <w:rPr>
                <w:rFonts w:asciiTheme="minorHAnsi" w:eastAsia="Times New Roman" w:hAnsiTheme="minorHAnsi" w:cstheme="minorHAnsi"/>
                <w:szCs w:val="22"/>
                <w:lang w:eastAsia="es-CO"/>
              </w:rPr>
            </w:pPr>
          </w:p>
          <w:p w14:paraId="797A9EDD" w14:textId="77777777" w:rsidR="003C4425" w:rsidRPr="00EF2E9F" w:rsidRDefault="003C4425"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02D8D7A" w14:textId="77777777" w:rsidR="003C4425" w:rsidRPr="00EF2E9F" w:rsidRDefault="003C4425" w:rsidP="00EF6403">
            <w:pPr>
              <w:contextualSpacing/>
              <w:rPr>
                <w:rFonts w:asciiTheme="minorHAnsi" w:hAnsiTheme="minorHAnsi" w:cstheme="minorHAnsi"/>
                <w:szCs w:val="22"/>
                <w:lang w:eastAsia="es-CO"/>
              </w:rPr>
            </w:pPr>
          </w:p>
          <w:p w14:paraId="1E9971A4" w14:textId="77777777" w:rsidR="003C4425" w:rsidRPr="00EF2E9F" w:rsidRDefault="003C4425"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A95ED7" w14:textId="77777777" w:rsidR="003C4425" w:rsidRPr="00EF2E9F" w:rsidRDefault="003C4425"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E81D6CC" w14:textId="31E580E7"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66C86058"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19F6C6"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D1CD947"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1352BA10"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4EADC"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2EB540DC" w14:textId="77777777" w:rsidTr="008F21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8BDDE" w14:textId="77777777" w:rsidR="00684C26" w:rsidRPr="00EF2E9F" w:rsidRDefault="00684C26" w:rsidP="006C6CCA">
            <w:pPr>
              <w:rPr>
                <w:rFonts w:asciiTheme="minorHAnsi" w:hAnsiTheme="minorHAnsi" w:cstheme="minorHAnsi"/>
                <w:szCs w:val="22"/>
                <w:lang w:val="es-ES"/>
              </w:rPr>
            </w:pPr>
            <w:r w:rsidRPr="00EF2E9F">
              <w:rPr>
                <w:rFonts w:asciiTheme="minorHAnsi" w:hAnsiTheme="minorHAnsi" w:cstheme="minorHAnsi"/>
                <w:szCs w:val="22"/>
                <w:lang w:val="es-ES"/>
              </w:rPr>
              <w:t>Realizar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3558E77C" w14:textId="77777777" w:rsidR="00684C26" w:rsidRPr="00EF2E9F" w:rsidRDefault="00684C26" w:rsidP="006C6CCA">
            <w:pPr>
              <w:pStyle w:val="Sinespaciado"/>
              <w:contextualSpacing/>
              <w:jc w:val="both"/>
              <w:rPr>
                <w:rFonts w:asciiTheme="minorHAnsi" w:hAnsiTheme="minorHAnsi" w:cstheme="minorHAnsi"/>
                <w:lang w:val="es-ES"/>
              </w:rPr>
            </w:pPr>
          </w:p>
        </w:tc>
      </w:tr>
      <w:tr w:rsidR="00684C26" w:rsidRPr="00EF2E9F" w14:paraId="05138FA0"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861654"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70FA64FB" w14:textId="77777777" w:rsidTr="008F21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9B162"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Elaborar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0996E8A7"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7D67FF4B"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 xml:space="preserve">Acompañar a la dependencia en las auditorías internas y externas y mostrar la gestión realizada en los diferentes sistemas implementados en la entidad, de conformidad con los procedimientos internos. </w:t>
            </w:r>
          </w:p>
          <w:p w14:paraId="19B9DC08"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construir los mecanismos de seguimiento y evaluación a la gestión institucional de la dependencia y realizar su medición a través de los sistemas establecidos, de acuerdo con los objetivos propuestos.</w:t>
            </w:r>
          </w:p>
          <w:p w14:paraId="0A3AD515"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Participar en el seguimiento a la ejecución presupuestal de los recursos asignados a la dependencia y recomendar oportunamente acciones para garantizar el cumplimiento de los planes institucionales.</w:t>
            </w:r>
          </w:p>
          <w:p w14:paraId="0E0D469F"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lastRenderedPageBreak/>
              <w:t>Guiar la formulación y seguimiento del Plan Anual de Adquisiciones de la dependencia, de conformidad con los procedimientos institucionales y las normas que lo reglamentan.</w:t>
            </w:r>
          </w:p>
          <w:p w14:paraId="2E5AF9E2"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 xml:space="preserve">Construir los informes de gestión que requiera la dependencia, de acuerdo con sus funciones. </w:t>
            </w:r>
          </w:p>
          <w:p w14:paraId="73312ED0" w14:textId="77777777" w:rsidR="00684C26" w:rsidRPr="00EF2E9F" w:rsidRDefault="00684C26" w:rsidP="00CE4D68">
            <w:pPr>
              <w:pStyle w:val="Prrafodelista"/>
              <w:numPr>
                <w:ilvl w:val="0"/>
                <w:numId w:val="112"/>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40DDC7FD" w14:textId="77777777" w:rsidR="00684C26" w:rsidRPr="00EF2E9F" w:rsidRDefault="00684C26" w:rsidP="00CE4D68">
            <w:pPr>
              <w:pStyle w:val="Prrafodelista"/>
              <w:numPr>
                <w:ilvl w:val="0"/>
                <w:numId w:val="11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174E1A71" w14:textId="77777777" w:rsidR="00684C26" w:rsidRPr="00EF2E9F" w:rsidRDefault="00684C26" w:rsidP="00CE4D68">
            <w:pPr>
              <w:pStyle w:val="Prrafodelista"/>
              <w:numPr>
                <w:ilvl w:val="0"/>
                <w:numId w:val="11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la respuesta a peticiones, consultas y requerimientos formulados a nivel interno y externo, por los organismos de control o por los ciudadanos, de conformidad con los procedimientos y normativa vigente.</w:t>
            </w:r>
          </w:p>
          <w:p w14:paraId="2A591940" w14:textId="77777777" w:rsidR="00684C26" w:rsidRPr="00EF2E9F" w:rsidRDefault="00684C26" w:rsidP="00CE4D68">
            <w:pPr>
              <w:pStyle w:val="Prrafodelista"/>
              <w:numPr>
                <w:ilvl w:val="0"/>
                <w:numId w:val="11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Acompañar el seguimiento y control a los proyectos de inversión que sean responsabilidad de la delegada, en el cumplimiento de las metas y ejecución de los recursos de los mismos. </w:t>
            </w:r>
          </w:p>
          <w:p w14:paraId="372A6891" w14:textId="77777777" w:rsidR="00684C26" w:rsidRPr="00EF2E9F" w:rsidRDefault="00684C26" w:rsidP="00CE4D68">
            <w:pPr>
              <w:pStyle w:val="Sinespaciado"/>
              <w:numPr>
                <w:ilvl w:val="0"/>
                <w:numId w:val="112"/>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84C26" w:rsidRPr="00EF2E9F" w14:paraId="2845623C"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00D703"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5030AFC1"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670F7"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25B86D0D"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2F3C63D7"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3ACEF9F6"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Planeación institucional</w:t>
            </w:r>
          </w:p>
          <w:p w14:paraId="31581774"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1B8882C0"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5F0CCFC6"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 xml:space="preserve">Sistemas de gestión </w:t>
            </w:r>
          </w:p>
          <w:p w14:paraId="098BB879"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Administración pública</w:t>
            </w:r>
          </w:p>
        </w:tc>
      </w:tr>
      <w:tr w:rsidR="00684C26" w:rsidRPr="00EF2E9F" w14:paraId="276F7EA3"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D368FC"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2E9E2304"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5A0D0D"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B3A3C2"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367BCA7E"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B22C9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5666CE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56CF360"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FC15D59"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827175F"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EB84A8A"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105E5B"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200BB2C"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1197966"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95325E7"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5E205AD" w14:textId="77777777" w:rsidR="00684C26" w:rsidRPr="00EF2E9F" w:rsidRDefault="00684C26" w:rsidP="006C6CCA">
            <w:pPr>
              <w:contextualSpacing/>
              <w:rPr>
                <w:rFonts w:asciiTheme="minorHAnsi" w:hAnsiTheme="minorHAnsi" w:cstheme="minorHAnsi"/>
                <w:szCs w:val="22"/>
                <w:lang w:val="es-ES" w:eastAsia="es-CO"/>
              </w:rPr>
            </w:pPr>
          </w:p>
          <w:p w14:paraId="2B00BA3B"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55F530FD" w14:textId="77777777" w:rsidR="00684C26" w:rsidRPr="00EF2E9F" w:rsidRDefault="00684C26" w:rsidP="006C6CCA">
            <w:pPr>
              <w:contextualSpacing/>
              <w:rPr>
                <w:rFonts w:asciiTheme="minorHAnsi" w:hAnsiTheme="minorHAnsi" w:cstheme="minorHAnsi"/>
                <w:szCs w:val="22"/>
                <w:lang w:val="es-ES" w:eastAsia="es-CO"/>
              </w:rPr>
            </w:pPr>
          </w:p>
          <w:p w14:paraId="3A6545A8"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A2E1F83"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0CEEDFA4"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141ED0"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12D81CC8"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065465"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4E07AE9"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1D0308DB"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D4D9DC"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0BB67F0D" w14:textId="77777777" w:rsidR="00684C26" w:rsidRPr="00EF2E9F" w:rsidRDefault="00684C26" w:rsidP="00684C26">
            <w:pPr>
              <w:contextualSpacing/>
              <w:rPr>
                <w:rFonts w:asciiTheme="minorHAnsi" w:hAnsiTheme="minorHAnsi" w:cstheme="minorHAnsi"/>
                <w:szCs w:val="22"/>
                <w:lang w:val="es-ES" w:eastAsia="es-CO"/>
              </w:rPr>
            </w:pPr>
          </w:p>
          <w:p w14:paraId="7334DD0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E1138E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5C1CA0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Economía</w:t>
            </w:r>
          </w:p>
          <w:p w14:paraId="766FE732"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E057102"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1CD3FB4" w14:textId="77777777" w:rsidR="00684C26" w:rsidRPr="00EF2E9F" w:rsidRDefault="00684C26" w:rsidP="00684C26">
            <w:pPr>
              <w:ind w:left="360"/>
              <w:contextualSpacing/>
              <w:rPr>
                <w:rFonts w:asciiTheme="minorHAnsi" w:hAnsiTheme="minorHAnsi" w:cstheme="minorHAnsi"/>
                <w:szCs w:val="22"/>
                <w:lang w:val="es-ES" w:eastAsia="es-CO"/>
              </w:rPr>
            </w:pPr>
          </w:p>
          <w:p w14:paraId="6A11BE65" w14:textId="77777777" w:rsidR="00684C26" w:rsidRPr="00EF2E9F" w:rsidRDefault="00684C26" w:rsidP="00684C26">
            <w:pPr>
              <w:contextualSpacing/>
              <w:rPr>
                <w:rFonts w:asciiTheme="minorHAnsi" w:hAnsiTheme="minorHAnsi" w:cstheme="minorHAnsi"/>
                <w:szCs w:val="22"/>
                <w:lang w:val="es-ES" w:eastAsia="es-CO"/>
              </w:rPr>
            </w:pPr>
          </w:p>
          <w:p w14:paraId="45C21902"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464648" w14:textId="1453BB2E"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8F2119" w:rsidRPr="00EF2E9F" w14:paraId="4B7B4A19" w14:textId="77777777" w:rsidTr="008F21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F59C55" w14:textId="77777777" w:rsidR="008F2119" w:rsidRPr="00EF2E9F" w:rsidRDefault="008F2119"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8F2119" w:rsidRPr="00EF2E9F" w14:paraId="0716F03A"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D681BD"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3C15A3"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F2119" w:rsidRPr="00EF2E9F" w14:paraId="23C60355"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A84AA"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C902BF3" w14:textId="77777777" w:rsidR="008F2119" w:rsidRPr="00EF2E9F" w:rsidRDefault="008F2119" w:rsidP="00EF6403">
            <w:pPr>
              <w:contextualSpacing/>
              <w:rPr>
                <w:rFonts w:asciiTheme="minorHAnsi" w:hAnsiTheme="minorHAnsi" w:cstheme="minorHAnsi"/>
                <w:szCs w:val="22"/>
                <w:lang w:eastAsia="es-CO"/>
              </w:rPr>
            </w:pPr>
          </w:p>
          <w:p w14:paraId="7D39E980" w14:textId="77777777" w:rsidR="008F2119" w:rsidRPr="00EF2E9F" w:rsidRDefault="008F2119" w:rsidP="008F2119">
            <w:pPr>
              <w:contextualSpacing/>
              <w:rPr>
                <w:rFonts w:asciiTheme="minorHAnsi" w:hAnsiTheme="minorHAnsi" w:cstheme="minorHAnsi"/>
                <w:szCs w:val="22"/>
                <w:lang w:val="es-ES" w:eastAsia="es-CO"/>
              </w:rPr>
            </w:pPr>
          </w:p>
          <w:p w14:paraId="31BFBCA0"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3B419F9"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F5522BF"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022E98F"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666C334"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1F2D9FA" w14:textId="77777777" w:rsidR="008F2119" w:rsidRPr="00EF2E9F" w:rsidRDefault="008F2119" w:rsidP="00EF6403">
            <w:pPr>
              <w:contextualSpacing/>
              <w:rPr>
                <w:rFonts w:asciiTheme="minorHAnsi" w:hAnsiTheme="minorHAnsi" w:cstheme="minorHAnsi"/>
                <w:szCs w:val="22"/>
                <w:lang w:eastAsia="es-CO"/>
              </w:rPr>
            </w:pPr>
          </w:p>
          <w:p w14:paraId="4CA11759"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B098EC4" w14:textId="77777777" w:rsidR="008F2119" w:rsidRPr="00EF2E9F" w:rsidRDefault="008F2119" w:rsidP="00EF6403">
            <w:pPr>
              <w:contextualSpacing/>
              <w:rPr>
                <w:rFonts w:asciiTheme="minorHAnsi" w:hAnsiTheme="minorHAnsi" w:cstheme="minorHAnsi"/>
                <w:szCs w:val="22"/>
                <w:lang w:eastAsia="es-CO"/>
              </w:rPr>
            </w:pPr>
          </w:p>
          <w:p w14:paraId="18B6E274" w14:textId="77777777" w:rsidR="008F2119" w:rsidRPr="00EF2E9F" w:rsidRDefault="008F211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1A292C" w14:textId="77777777" w:rsidR="008F2119" w:rsidRPr="00EF2E9F" w:rsidRDefault="008F2119"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5AA5D30" w14:textId="77777777" w:rsidR="008F2119" w:rsidRPr="00EF2E9F" w:rsidRDefault="008F2119" w:rsidP="00EF6403">
            <w:pPr>
              <w:rPr>
                <w:rFonts w:asciiTheme="minorHAnsi" w:hAnsiTheme="minorHAnsi" w:cstheme="minorHAnsi"/>
                <w:szCs w:val="22"/>
              </w:rPr>
            </w:pPr>
          </w:p>
        </w:tc>
      </w:tr>
      <w:tr w:rsidR="008F2119" w:rsidRPr="00EF2E9F" w14:paraId="66E2025D"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7AA852"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9846D4"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F2119" w:rsidRPr="00EF2E9F" w14:paraId="232A6C51"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819157"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0B16B22" w14:textId="77777777" w:rsidR="008F2119" w:rsidRPr="00EF2E9F" w:rsidRDefault="008F2119" w:rsidP="00EF6403">
            <w:pPr>
              <w:contextualSpacing/>
              <w:rPr>
                <w:rFonts w:asciiTheme="minorHAnsi" w:hAnsiTheme="minorHAnsi" w:cstheme="minorHAnsi"/>
                <w:szCs w:val="22"/>
                <w:lang w:eastAsia="es-CO"/>
              </w:rPr>
            </w:pPr>
          </w:p>
          <w:p w14:paraId="4F5B7AD4" w14:textId="77777777" w:rsidR="008F2119" w:rsidRPr="00EF2E9F" w:rsidRDefault="008F2119" w:rsidP="008F2119">
            <w:pPr>
              <w:contextualSpacing/>
              <w:rPr>
                <w:rFonts w:asciiTheme="minorHAnsi" w:hAnsiTheme="minorHAnsi" w:cstheme="minorHAnsi"/>
                <w:szCs w:val="22"/>
                <w:lang w:val="es-ES" w:eastAsia="es-CO"/>
              </w:rPr>
            </w:pPr>
          </w:p>
          <w:p w14:paraId="03840829"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B39CB02"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32DFBD1"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62276F0"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339B253"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167B77F" w14:textId="77777777" w:rsidR="008F2119" w:rsidRPr="00EF2E9F" w:rsidRDefault="008F2119" w:rsidP="00EF6403">
            <w:pPr>
              <w:contextualSpacing/>
              <w:rPr>
                <w:rFonts w:asciiTheme="minorHAnsi" w:eastAsia="Times New Roman" w:hAnsiTheme="minorHAnsi" w:cstheme="minorHAnsi"/>
                <w:szCs w:val="22"/>
                <w:lang w:eastAsia="es-CO"/>
              </w:rPr>
            </w:pPr>
          </w:p>
          <w:p w14:paraId="02F722D6"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E0018D9" w14:textId="77777777" w:rsidR="008F2119" w:rsidRPr="00EF2E9F" w:rsidRDefault="008F2119" w:rsidP="00EF6403">
            <w:pPr>
              <w:contextualSpacing/>
              <w:rPr>
                <w:rFonts w:asciiTheme="minorHAnsi" w:hAnsiTheme="minorHAnsi" w:cstheme="minorHAnsi"/>
                <w:szCs w:val="22"/>
                <w:lang w:eastAsia="es-CO"/>
              </w:rPr>
            </w:pPr>
          </w:p>
          <w:p w14:paraId="44C62F82" w14:textId="77777777" w:rsidR="008F2119" w:rsidRPr="00EF2E9F" w:rsidRDefault="008F211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196453" w14:textId="77777777" w:rsidR="008F2119" w:rsidRPr="00EF2E9F" w:rsidRDefault="008F2119"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8778517" w14:textId="77777777" w:rsidR="00684C26" w:rsidRPr="00EF2E9F" w:rsidRDefault="00684C26" w:rsidP="00684C26">
      <w:pPr>
        <w:rPr>
          <w:rFonts w:asciiTheme="minorHAnsi" w:hAnsiTheme="minorHAnsi" w:cstheme="minorHAnsi"/>
          <w:szCs w:val="22"/>
          <w:lang w:val="es-ES" w:eastAsia="es-ES"/>
        </w:rPr>
      </w:pPr>
    </w:p>
    <w:p w14:paraId="3C397A6E" w14:textId="227ECDC4"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 Analista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7400FF7D"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A94D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ACCF5DE"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3EC5EFC8"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6674D"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0F097E15" w14:textId="77777777" w:rsidTr="008F211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C9A55" w14:textId="77777777" w:rsidR="00684C26" w:rsidRPr="00EF2E9F" w:rsidRDefault="00684C26" w:rsidP="006C6CCA">
            <w:pPr>
              <w:rPr>
                <w:rFonts w:asciiTheme="minorHAnsi" w:hAnsiTheme="minorHAnsi" w:cstheme="minorHAnsi"/>
                <w:szCs w:val="22"/>
                <w:lang w:val="es-ES"/>
              </w:rPr>
            </w:pPr>
            <w:r w:rsidRPr="00EF2E9F">
              <w:rPr>
                <w:rFonts w:asciiTheme="minorHAnsi" w:hAnsiTheme="minorHAnsi" w:cstheme="minorHAnsi"/>
                <w:szCs w:val="22"/>
                <w:lang w:val="es-ES"/>
              </w:rPr>
              <w:t xml:space="preserve">Desarrollar y/o evaluar las metodologías para el seguimiento y monitoreo de los mercados mayoristas </w:t>
            </w:r>
            <w:r w:rsidRPr="00EF2E9F">
              <w:rPr>
                <w:rFonts w:asciiTheme="minorHAnsi" w:hAnsiTheme="minorHAnsi" w:cstheme="minorHAnsi"/>
                <w:color w:val="000000"/>
                <w:szCs w:val="22"/>
                <w:shd w:val="clear" w:color="auto" w:fill="FFFFFF"/>
              </w:rPr>
              <w:t>de electricidad y gas natural, verificar la información de las diferentes bases de datos que se requieren al interior de la delegada y publicar información sobre el desempeño del mercado de acuerdo con los lineamientos de la entidad.</w:t>
            </w:r>
          </w:p>
        </w:tc>
      </w:tr>
      <w:tr w:rsidR="00684C26" w:rsidRPr="00EF2E9F" w14:paraId="1C7A00DF"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69EE0"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40B8B413" w14:textId="77777777" w:rsidTr="008F211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2A7B"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Elaborar e implementar metodologías para el seguimiento y monitoreo de los mercados mayoristas de electricidad y gas natural de acuerdo con la normativa vigente.</w:t>
            </w:r>
          </w:p>
          <w:p w14:paraId="42EA5E64"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Definir bases de datos que faciliten la labor de seguimiento y monitoreo de los mercados mayoristas de electricidad y gas natural.</w:t>
            </w:r>
          </w:p>
          <w:p w14:paraId="3433F487"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Elaborar los indicadores, variables y fuentes de información, así como realizar el seguimiento de los mismos de acuerdo con los lineamientos de la entidad.</w:t>
            </w:r>
          </w:p>
          <w:p w14:paraId="48389C7C"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Adelantar y presentar documentos, conceptos, informes, estadísticas y demás requerimientos sobre el comportamiento de los agentes que participan en los mercados de electricidad y gas natural de acuerdo con la normativa vigente.</w:t>
            </w:r>
          </w:p>
          <w:p w14:paraId="3ED818CA"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Validar las variables, comportamientos específicos de los agentes, eventos particulares ocurridos en los mercados y demás información pertinente de acuerdo con los lineamientos de la entidad.</w:t>
            </w:r>
          </w:p>
          <w:p w14:paraId="033BCBC3"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Construir la respuesta a peticiones, consultas y requerimientos formulados a nivel interno, por los organismos de control o por los ciudadanos, de conformidad con los procedimientos y normativa vigente.</w:t>
            </w:r>
          </w:p>
          <w:p w14:paraId="2804AB2B"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Apoyar a las Direcciones Técnicas de Gestión de Energía y Gas Combustible en el análisis de los asuntos relacionados con los mercados mayoristas de electricidad y gas natural.</w:t>
            </w:r>
          </w:p>
          <w:p w14:paraId="5627545C" w14:textId="77777777" w:rsidR="00684C26" w:rsidRPr="00EF2E9F" w:rsidRDefault="00684C26" w:rsidP="00CE4D68">
            <w:pPr>
              <w:pStyle w:val="Sinespaciado"/>
              <w:numPr>
                <w:ilvl w:val="0"/>
                <w:numId w:val="76"/>
              </w:numPr>
              <w:jc w:val="both"/>
              <w:rPr>
                <w:rFonts w:asciiTheme="minorHAnsi" w:eastAsia="Times New Roman" w:hAnsiTheme="minorHAnsi" w:cstheme="minorHAnsi"/>
                <w:lang w:val="es-ES" w:eastAsia="es-ES"/>
              </w:rPr>
            </w:pPr>
            <w:r w:rsidRPr="00EF2E9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DDC1FB2" w14:textId="77777777" w:rsidR="00684C26" w:rsidRPr="00EF2E9F" w:rsidRDefault="00684C26" w:rsidP="00CE4D68">
            <w:pPr>
              <w:pStyle w:val="Prrafodelista"/>
              <w:numPr>
                <w:ilvl w:val="0"/>
                <w:numId w:val="76"/>
              </w:numPr>
              <w:contextualSpacing w:val="0"/>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684C26" w:rsidRPr="00EF2E9F" w14:paraId="3D43B36E"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E11087"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46B628DF"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75920"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71331C7B"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50D87E30"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1C6DD9AC"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3D4453FB"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01569C61"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72B9E0B2"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5FEDF3FD"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tc>
      </w:tr>
      <w:tr w:rsidR="00684C26" w:rsidRPr="00EF2E9F" w14:paraId="308505AC"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4AC56F"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42DDF938"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3762DC"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D887C9"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68F2615C"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AEB2F5"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Aprendizaje continuo</w:t>
            </w:r>
          </w:p>
          <w:p w14:paraId="41144422"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186B21B"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76B82E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289FAF7"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26D92C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A5775F"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6E15A7E"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E596B97"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7815533"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7AE5B19" w14:textId="77777777" w:rsidR="00684C26" w:rsidRPr="00EF2E9F" w:rsidRDefault="00684C26" w:rsidP="006C6CCA">
            <w:pPr>
              <w:contextualSpacing/>
              <w:rPr>
                <w:rFonts w:asciiTheme="minorHAnsi" w:hAnsiTheme="minorHAnsi" w:cstheme="minorHAnsi"/>
                <w:szCs w:val="22"/>
                <w:lang w:val="es-ES" w:eastAsia="es-CO"/>
              </w:rPr>
            </w:pPr>
          </w:p>
          <w:p w14:paraId="16E99232"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99A3FEA" w14:textId="77777777" w:rsidR="00684C26" w:rsidRPr="00EF2E9F" w:rsidRDefault="00684C26" w:rsidP="006C6CCA">
            <w:pPr>
              <w:contextualSpacing/>
              <w:rPr>
                <w:rFonts w:asciiTheme="minorHAnsi" w:hAnsiTheme="minorHAnsi" w:cstheme="minorHAnsi"/>
                <w:szCs w:val="22"/>
                <w:lang w:val="es-ES" w:eastAsia="es-CO"/>
              </w:rPr>
            </w:pPr>
          </w:p>
          <w:p w14:paraId="4D92ACE1"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EFF0869"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212E8181" w14:textId="77777777" w:rsidTr="008F211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8DEF9F"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2F0FD10B"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2AE412"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87C2E7A"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4BE9E2D4"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D35ADB"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3513E74" w14:textId="77777777" w:rsidR="00684C26" w:rsidRPr="00EF2E9F" w:rsidRDefault="00684C26" w:rsidP="00684C26">
            <w:pPr>
              <w:contextualSpacing/>
              <w:rPr>
                <w:rFonts w:asciiTheme="minorHAnsi" w:hAnsiTheme="minorHAnsi" w:cstheme="minorHAnsi"/>
                <w:szCs w:val="22"/>
                <w:lang w:val="es-ES" w:eastAsia="es-CO"/>
              </w:rPr>
            </w:pPr>
          </w:p>
          <w:p w14:paraId="7ED5B922"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82C5B1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8B05AD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09A259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4A0641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82C077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4C283767"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DE240F6"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BE2EF57"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C04AB81"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A3457F8"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651F9258" w14:textId="77777777" w:rsidR="00684C26" w:rsidRPr="00EF2E9F" w:rsidRDefault="00684C26" w:rsidP="00684C26">
            <w:pPr>
              <w:ind w:left="360"/>
              <w:contextualSpacing/>
              <w:rPr>
                <w:rFonts w:asciiTheme="minorHAnsi" w:hAnsiTheme="minorHAnsi" w:cstheme="minorHAnsi"/>
                <w:szCs w:val="22"/>
                <w:lang w:val="es-ES" w:eastAsia="es-CO"/>
              </w:rPr>
            </w:pPr>
          </w:p>
          <w:p w14:paraId="073E1E3A" w14:textId="77777777" w:rsidR="00684C26" w:rsidRPr="00EF2E9F" w:rsidRDefault="00684C26" w:rsidP="00684C26">
            <w:pPr>
              <w:contextualSpacing/>
              <w:rPr>
                <w:rFonts w:asciiTheme="minorHAnsi" w:hAnsiTheme="minorHAnsi" w:cstheme="minorHAnsi"/>
                <w:szCs w:val="22"/>
                <w:lang w:val="es-ES" w:eastAsia="es-CO"/>
              </w:rPr>
            </w:pPr>
          </w:p>
          <w:p w14:paraId="751A4BE4"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DE6C35" w14:textId="4E88154D"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8F2119" w:rsidRPr="00EF2E9F" w14:paraId="00E112FA" w14:textId="77777777" w:rsidTr="008F211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82D98F" w14:textId="77777777" w:rsidR="008F2119" w:rsidRPr="00EF2E9F" w:rsidRDefault="008F2119"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8F2119" w:rsidRPr="00EF2E9F" w14:paraId="3B819C73"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A1B3FF"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8319CD"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F2119" w:rsidRPr="00EF2E9F" w14:paraId="64B5B5CD"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5BAC7C"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5F5008B" w14:textId="77777777" w:rsidR="008F2119" w:rsidRPr="00EF2E9F" w:rsidRDefault="008F2119" w:rsidP="00EF6403">
            <w:pPr>
              <w:contextualSpacing/>
              <w:rPr>
                <w:rFonts w:asciiTheme="minorHAnsi" w:hAnsiTheme="minorHAnsi" w:cstheme="minorHAnsi"/>
                <w:szCs w:val="22"/>
                <w:lang w:eastAsia="es-CO"/>
              </w:rPr>
            </w:pPr>
          </w:p>
          <w:p w14:paraId="0CE809B9" w14:textId="77777777" w:rsidR="008F2119" w:rsidRPr="00EF2E9F" w:rsidRDefault="008F2119" w:rsidP="008F2119">
            <w:pPr>
              <w:contextualSpacing/>
              <w:rPr>
                <w:rFonts w:asciiTheme="minorHAnsi" w:hAnsiTheme="minorHAnsi" w:cstheme="minorHAnsi"/>
                <w:szCs w:val="22"/>
                <w:lang w:val="es-ES" w:eastAsia="es-CO"/>
              </w:rPr>
            </w:pPr>
          </w:p>
          <w:p w14:paraId="3CC9A480"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EB88601"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7F991CE"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C5B6394"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4907F324"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 xml:space="preserve">Ingeniería civil y afines </w:t>
            </w:r>
          </w:p>
          <w:p w14:paraId="510785C4"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28A39A4E"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7635D9B"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A0AD0C9"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BF881D0"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0798FDC1"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132292C4" w14:textId="77777777" w:rsidR="008F2119" w:rsidRPr="00EF2E9F" w:rsidRDefault="008F2119" w:rsidP="00EF6403">
            <w:pPr>
              <w:contextualSpacing/>
              <w:rPr>
                <w:rFonts w:asciiTheme="minorHAnsi" w:hAnsiTheme="minorHAnsi" w:cstheme="minorHAnsi"/>
                <w:szCs w:val="22"/>
                <w:lang w:eastAsia="es-CO"/>
              </w:rPr>
            </w:pPr>
          </w:p>
          <w:p w14:paraId="30651A82"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1B6B4A2" w14:textId="77777777" w:rsidR="008F2119" w:rsidRPr="00EF2E9F" w:rsidRDefault="008F2119" w:rsidP="00EF6403">
            <w:pPr>
              <w:contextualSpacing/>
              <w:rPr>
                <w:rFonts w:asciiTheme="minorHAnsi" w:hAnsiTheme="minorHAnsi" w:cstheme="minorHAnsi"/>
                <w:szCs w:val="22"/>
                <w:lang w:eastAsia="es-CO"/>
              </w:rPr>
            </w:pPr>
          </w:p>
          <w:p w14:paraId="493C88A9" w14:textId="77777777" w:rsidR="008F2119" w:rsidRPr="00EF2E9F" w:rsidRDefault="008F211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53A51F" w14:textId="77777777" w:rsidR="008F2119" w:rsidRPr="00EF2E9F" w:rsidRDefault="008F2119"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4DF2550D" w14:textId="77777777" w:rsidR="008F2119" w:rsidRPr="00EF2E9F" w:rsidRDefault="008F2119" w:rsidP="00EF6403">
            <w:pPr>
              <w:rPr>
                <w:rFonts w:asciiTheme="minorHAnsi" w:hAnsiTheme="minorHAnsi" w:cstheme="minorHAnsi"/>
                <w:szCs w:val="22"/>
              </w:rPr>
            </w:pPr>
          </w:p>
        </w:tc>
      </w:tr>
      <w:tr w:rsidR="008F2119" w:rsidRPr="00EF2E9F" w14:paraId="75CC95B7" w14:textId="77777777" w:rsidTr="008F211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0C70C3"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4EA2E9" w14:textId="77777777" w:rsidR="008F2119" w:rsidRPr="00EF2E9F" w:rsidRDefault="008F211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F2119" w:rsidRPr="00EF2E9F" w14:paraId="227B1A6C" w14:textId="77777777" w:rsidTr="008F211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987BDA"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8D4231A" w14:textId="77777777" w:rsidR="008F2119" w:rsidRPr="00EF2E9F" w:rsidRDefault="008F2119" w:rsidP="00EF6403">
            <w:pPr>
              <w:contextualSpacing/>
              <w:rPr>
                <w:rFonts w:asciiTheme="minorHAnsi" w:hAnsiTheme="minorHAnsi" w:cstheme="minorHAnsi"/>
                <w:szCs w:val="22"/>
                <w:lang w:eastAsia="es-CO"/>
              </w:rPr>
            </w:pPr>
          </w:p>
          <w:p w14:paraId="544254D6" w14:textId="77777777" w:rsidR="008F2119" w:rsidRPr="00EF2E9F" w:rsidRDefault="008F2119" w:rsidP="008F2119">
            <w:pPr>
              <w:contextualSpacing/>
              <w:rPr>
                <w:rFonts w:asciiTheme="minorHAnsi" w:hAnsiTheme="minorHAnsi" w:cstheme="minorHAnsi"/>
                <w:szCs w:val="22"/>
                <w:lang w:val="es-ES" w:eastAsia="es-CO"/>
              </w:rPr>
            </w:pPr>
          </w:p>
          <w:p w14:paraId="0FBD79A0"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2EFA778"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EF89735"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1CDCCC1"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F34F5BB"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DC3FD2C"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2D44C97"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158AFAE6"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FC80C52"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88D5333"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0BD81DA" w14:textId="77777777" w:rsidR="008F2119" w:rsidRPr="00EF2E9F" w:rsidRDefault="008F211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6D536C2B" w14:textId="77777777" w:rsidR="008F2119" w:rsidRPr="00EF2E9F" w:rsidRDefault="008F2119" w:rsidP="00EF6403">
            <w:pPr>
              <w:contextualSpacing/>
              <w:rPr>
                <w:rFonts w:asciiTheme="minorHAnsi" w:eastAsia="Times New Roman" w:hAnsiTheme="minorHAnsi" w:cstheme="minorHAnsi"/>
                <w:szCs w:val="22"/>
                <w:lang w:eastAsia="es-CO"/>
              </w:rPr>
            </w:pPr>
          </w:p>
          <w:p w14:paraId="346991A7" w14:textId="77777777" w:rsidR="008F2119" w:rsidRPr="00EF2E9F" w:rsidRDefault="008F211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1057A06" w14:textId="77777777" w:rsidR="008F2119" w:rsidRPr="00EF2E9F" w:rsidRDefault="008F2119" w:rsidP="00EF6403">
            <w:pPr>
              <w:contextualSpacing/>
              <w:rPr>
                <w:rFonts w:asciiTheme="minorHAnsi" w:hAnsiTheme="minorHAnsi" w:cstheme="minorHAnsi"/>
                <w:szCs w:val="22"/>
                <w:lang w:eastAsia="es-CO"/>
              </w:rPr>
            </w:pPr>
          </w:p>
          <w:p w14:paraId="5A272786" w14:textId="77777777" w:rsidR="008F2119" w:rsidRPr="00EF2E9F" w:rsidRDefault="008F211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241660" w14:textId="77777777" w:rsidR="008F2119" w:rsidRPr="00EF2E9F" w:rsidRDefault="008F2119"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6AFB3FB" w14:textId="77777777" w:rsidR="00684C26" w:rsidRPr="00EF2E9F" w:rsidRDefault="00684C26" w:rsidP="00684C26">
      <w:pPr>
        <w:rPr>
          <w:rFonts w:asciiTheme="minorHAnsi" w:hAnsiTheme="minorHAnsi" w:cstheme="minorHAnsi"/>
          <w:szCs w:val="22"/>
          <w:lang w:val="es-ES" w:eastAsia="es-ES"/>
        </w:rPr>
      </w:pPr>
    </w:p>
    <w:p w14:paraId="7D98A3A2" w14:textId="5EBE3B7A"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E Universitario 2044-11 Analista 2</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0B33A782"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CA7CEE"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A2792B2"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46B03B98"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ADEED5"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6587B4DB" w14:textId="77777777" w:rsidTr="005326E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B045E" w14:textId="77777777" w:rsidR="00684C26" w:rsidRPr="00EF2E9F" w:rsidRDefault="00684C26" w:rsidP="006C6CCA">
            <w:pPr>
              <w:rPr>
                <w:rFonts w:asciiTheme="minorHAnsi" w:hAnsiTheme="minorHAnsi" w:cstheme="minorHAnsi"/>
                <w:szCs w:val="22"/>
                <w:lang w:val="es-ES"/>
              </w:rPr>
            </w:pPr>
            <w:r w:rsidRPr="00EF2E9F">
              <w:rPr>
                <w:rFonts w:asciiTheme="minorHAnsi" w:hAnsiTheme="minorHAnsi" w:cstheme="minorHAnsi"/>
                <w:szCs w:val="22"/>
                <w:lang w:val="es-ES"/>
              </w:rPr>
              <w:lastRenderedPageBreak/>
              <w:t>Proponer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6013754B" w14:textId="77777777" w:rsidR="00684C26" w:rsidRPr="00EF2E9F" w:rsidRDefault="00684C26" w:rsidP="006C6CCA">
            <w:pPr>
              <w:rPr>
                <w:rFonts w:asciiTheme="minorHAnsi" w:hAnsiTheme="minorHAnsi" w:cstheme="minorHAnsi"/>
                <w:color w:val="000000" w:themeColor="text1"/>
                <w:szCs w:val="22"/>
              </w:rPr>
            </w:pPr>
          </w:p>
        </w:tc>
      </w:tr>
      <w:tr w:rsidR="00684C26" w:rsidRPr="00EF2E9F" w14:paraId="789C0A29"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322401"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70EB5E48" w14:textId="77777777" w:rsidTr="005326E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B1E5"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Elaborar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213B605B"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Validar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7DEC4571"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Consolidar y elaborar los informes sobre los resultados de la gestión de los prestadores asignados, así como del desempeño de los mercados, identificando los riesgos y generando las alertas respectivas para focalizar las acciones correctivas requeridas.</w:t>
            </w:r>
          </w:p>
          <w:p w14:paraId="6C30FDB4"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Revisar y presentar la información que los prestadores deben suministrar al Sistema Único de Información, así como sugerir las modificaciones en los datos que deben ser reportados por los mismos.</w:t>
            </w:r>
          </w:p>
          <w:p w14:paraId="2E81D3C2"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Validar la información que debe ser obtenida de bases de datos externas, para desarrollar los indicadores de seguimiento y monitoreo de los mercados mayoristas de electricidad y gas natural.</w:t>
            </w:r>
          </w:p>
          <w:p w14:paraId="45A58C92"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Construir las acciones de vigilancia, control e inspección a los prestadores del servicio público domiciliario que corresponda a la dependencia y que le sean asignados.</w:t>
            </w:r>
          </w:p>
          <w:p w14:paraId="7B0EA7BC"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Validar y proponer los proyectos normativos y de regulación en materia del servicio público domiciliario que corresponda a la dependencia, cuando le sea solicitado.</w:t>
            </w:r>
          </w:p>
          <w:p w14:paraId="7C45CA4F"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Desarrollar los informes que le sean requeridos con relación al comportamiento en la prestación de los prestadores del servicio público que corresponde a la dependencia.</w:t>
            </w:r>
          </w:p>
          <w:p w14:paraId="1C6F3203"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Elaborar documentos, conceptos, informes y estadísticas relacionadas con las funciones de la dependencia, de conformidad con los lineamientos de la entidad.</w:t>
            </w:r>
          </w:p>
          <w:p w14:paraId="70DE538F"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C38972D" w14:textId="77777777" w:rsidR="00684C26" w:rsidRPr="00EF2E9F" w:rsidRDefault="00684C26" w:rsidP="00CE4D68">
            <w:pPr>
              <w:pStyle w:val="Sinespaciado"/>
              <w:numPr>
                <w:ilvl w:val="0"/>
                <w:numId w:val="77"/>
              </w:numPr>
              <w:jc w:val="both"/>
              <w:rPr>
                <w:rFonts w:asciiTheme="minorHAnsi" w:eastAsia="Times New Roman" w:hAnsiTheme="minorHAnsi" w:cstheme="minorHAnsi"/>
                <w:lang w:val="es-ES" w:eastAsia="es-ES"/>
              </w:rPr>
            </w:pPr>
            <w:r w:rsidRPr="00EF2E9F">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20C6780" w14:textId="77777777" w:rsidR="00684C26" w:rsidRPr="00EF2E9F" w:rsidRDefault="00684C26" w:rsidP="00CE4D68">
            <w:pPr>
              <w:pStyle w:val="Prrafodelista"/>
              <w:numPr>
                <w:ilvl w:val="0"/>
                <w:numId w:val="77"/>
              </w:numPr>
              <w:contextualSpacing w:val="0"/>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684C26" w:rsidRPr="00EF2E9F" w14:paraId="08781BFC"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CE69F"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62DC7F3E"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4B32"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acueducto, alcantarillado y aseo</w:t>
            </w:r>
          </w:p>
          <w:p w14:paraId="720F7CED"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5738800B"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2D94FECA"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47FF4839"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27829F6E"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p w14:paraId="592B07F1"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Analítica de datos</w:t>
            </w:r>
          </w:p>
        </w:tc>
      </w:tr>
      <w:tr w:rsidR="00684C26" w:rsidRPr="00EF2E9F" w14:paraId="664961FB"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A4D6F"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lastRenderedPageBreak/>
              <w:t>COMPETENCIAS COMPORTAMENTALES</w:t>
            </w:r>
          </w:p>
        </w:tc>
      </w:tr>
      <w:tr w:rsidR="00684C26" w:rsidRPr="00EF2E9F" w14:paraId="76732182" w14:textId="77777777" w:rsidTr="005326E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40BF0A"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EDA8D7"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737B49BA" w14:textId="77777777" w:rsidTr="005326E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D97D86"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7B15CE9"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A4651A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6B83D6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51967CC"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AAFD7D9"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F87866"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52FAF5A"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16708C8"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28C8A884"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4F58AD9" w14:textId="77777777" w:rsidR="00684C26" w:rsidRPr="00EF2E9F" w:rsidRDefault="00684C26" w:rsidP="006C6CCA">
            <w:pPr>
              <w:contextualSpacing/>
              <w:rPr>
                <w:rFonts w:asciiTheme="minorHAnsi" w:hAnsiTheme="minorHAnsi" w:cstheme="minorHAnsi"/>
                <w:szCs w:val="22"/>
                <w:lang w:val="es-ES" w:eastAsia="es-CO"/>
              </w:rPr>
            </w:pPr>
          </w:p>
          <w:p w14:paraId="4ADC77D4"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06EDE76C" w14:textId="77777777" w:rsidR="00684C26" w:rsidRPr="00EF2E9F" w:rsidRDefault="00684C26" w:rsidP="006C6CCA">
            <w:pPr>
              <w:contextualSpacing/>
              <w:rPr>
                <w:rFonts w:asciiTheme="minorHAnsi" w:hAnsiTheme="minorHAnsi" w:cstheme="minorHAnsi"/>
                <w:szCs w:val="22"/>
                <w:lang w:val="es-ES" w:eastAsia="es-CO"/>
              </w:rPr>
            </w:pPr>
          </w:p>
          <w:p w14:paraId="6FD3C0D2"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9992709"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2E3F9AC0" w14:textId="77777777" w:rsidTr="005326E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C84D05"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0CA82EC9" w14:textId="77777777" w:rsidTr="005326E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207ABC"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1166F9"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1AA71935" w14:textId="77777777" w:rsidTr="005326E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177DB5"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F3E546F" w14:textId="77777777" w:rsidR="00684C26" w:rsidRPr="00EF2E9F" w:rsidRDefault="00684C26" w:rsidP="00684C26">
            <w:pPr>
              <w:contextualSpacing/>
              <w:rPr>
                <w:rFonts w:asciiTheme="minorHAnsi" w:hAnsiTheme="minorHAnsi" w:cstheme="minorHAnsi"/>
                <w:szCs w:val="22"/>
                <w:lang w:val="es-ES" w:eastAsia="es-CO"/>
              </w:rPr>
            </w:pPr>
          </w:p>
          <w:p w14:paraId="5539EB5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A0600E2"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35CB23F"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62EF40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2557668"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3AC4BE7"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3E88169"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9B95E3B"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760C30B"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6274D0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CC2925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7F758938" w14:textId="77777777" w:rsidR="00684C26" w:rsidRPr="00EF2E9F" w:rsidRDefault="00684C26" w:rsidP="00684C26">
            <w:pPr>
              <w:contextualSpacing/>
              <w:rPr>
                <w:rFonts w:asciiTheme="minorHAnsi" w:hAnsiTheme="minorHAnsi" w:cstheme="minorHAnsi"/>
                <w:szCs w:val="22"/>
                <w:lang w:val="es-ES" w:eastAsia="es-CO"/>
              </w:rPr>
            </w:pPr>
          </w:p>
          <w:p w14:paraId="5B1E135E" w14:textId="77777777" w:rsidR="00684C26" w:rsidRPr="00EF2E9F" w:rsidRDefault="00684C26" w:rsidP="00684C26">
            <w:pPr>
              <w:contextualSpacing/>
              <w:rPr>
                <w:rFonts w:asciiTheme="minorHAnsi" w:hAnsiTheme="minorHAnsi" w:cstheme="minorHAnsi"/>
                <w:szCs w:val="22"/>
                <w:lang w:val="es-ES" w:eastAsia="es-CO"/>
              </w:rPr>
            </w:pPr>
          </w:p>
          <w:p w14:paraId="2BD9D7E3"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3BF807" w14:textId="0CBE32F3"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5326E1" w:rsidRPr="00EF2E9F" w14:paraId="1D80CB89" w14:textId="77777777" w:rsidTr="005326E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3691B6" w14:textId="77777777" w:rsidR="005326E1" w:rsidRPr="00EF2E9F" w:rsidRDefault="005326E1"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5326E1" w:rsidRPr="00EF2E9F" w14:paraId="3515B0AF" w14:textId="77777777" w:rsidTr="005326E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0D0721" w14:textId="77777777" w:rsidR="005326E1" w:rsidRPr="00EF2E9F" w:rsidRDefault="005326E1"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D77E51" w14:textId="77777777" w:rsidR="005326E1" w:rsidRPr="00EF2E9F" w:rsidRDefault="005326E1"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326E1" w:rsidRPr="00EF2E9F" w14:paraId="43ACF6FA" w14:textId="77777777" w:rsidTr="005326E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27F973" w14:textId="77777777" w:rsidR="005326E1" w:rsidRPr="00EF2E9F" w:rsidRDefault="005326E1"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4997C61" w14:textId="77777777" w:rsidR="005326E1" w:rsidRPr="00EF2E9F" w:rsidRDefault="005326E1" w:rsidP="00EF6403">
            <w:pPr>
              <w:contextualSpacing/>
              <w:rPr>
                <w:rFonts w:asciiTheme="minorHAnsi" w:hAnsiTheme="minorHAnsi" w:cstheme="minorHAnsi"/>
                <w:szCs w:val="22"/>
                <w:lang w:eastAsia="es-CO"/>
              </w:rPr>
            </w:pPr>
          </w:p>
          <w:p w14:paraId="02754D77" w14:textId="77777777" w:rsidR="005326E1" w:rsidRPr="00EF2E9F" w:rsidRDefault="005326E1" w:rsidP="005326E1">
            <w:pPr>
              <w:contextualSpacing/>
              <w:rPr>
                <w:rFonts w:asciiTheme="minorHAnsi" w:hAnsiTheme="minorHAnsi" w:cstheme="minorHAnsi"/>
                <w:szCs w:val="22"/>
                <w:lang w:val="es-ES" w:eastAsia="es-CO"/>
              </w:rPr>
            </w:pPr>
          </w:p>
          <w:p w14:paraId="69298035"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Administración</w:t>
            </w:r>
          </w:p>
          <w:p w14:paraId="78285103"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DB8D62D"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6FD6060"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1672F85"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1E96E9D8"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1E95C5EF"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2D719B8"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1029504"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B1B86F5"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0A1529F1"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F4579A4" w14:textId="77777777" w:rsidR="005326E1" w:rsidRPr="00EF2E9F" w:rsidRDefault="005326E1" w:rsidP="00EF6403">
            <w:pPr>
              <w:contextualSpacing/>
              <w:rPr>
                <w:rFonts w:asciiTheme="minorHAnsi" w:hAnsiTheme="minorHAnsi" w:cstheme="minorHAnsi"/>
                <w:szCs w:val="22"/>
                <w:lang w:eastAsia="es-CO"/>
              </w:rPr>
            </w:pPr>
          </w:p>
          <w:p w14:paraId="375871B4" w14:textId="77777777" w:rsidR="005326E1" w:rsidRPr="00EF2E9F" w:rsidRDefault="005326E1"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70EDA29" w14:textId="77777777" w:rsidR="005326E1" w:rsidRPr="00EF2E9F" w:rsidRDefault="005326E1" w:rsidP="00EF6403">
            <w:pPr>
              <w:contextualSpacing/>
              <w:rPr>
                <w:rFonts w:asciiTheme="minorHAnsi" w:hAnsiTheme="minorHAnsi" w:cstheme="minorHAnsi"/>
                <w:szCs w:val="22"/>
                <w:lang w:eastAsia="es-CO"/>
              </w:rPr>
            </w:pPr>
          </w:p>
          <w:p w14:paraId="6FD43394" w14:textId="77777777" w:rsidR="005326E1" w:rsidRPr="00EF2E9F" w:rsidRDefault="005326E1"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CBA90E" w14:textId="77777777" w:rsidR="005326E1" w:rsidRPr="00EF2E9F" w:rsidRDefault="005326E1"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32215454" w14:textId="77777777" w:rsidR="005326E1" w:rsidRPr="00EF2E9F" w:rsidRDefault="005326E1" w:rsidP="00EF6403">
            <w:pPr>
              <w:rPr>
                <w:rFonts w:asciiTheme="minorHAnsi" w:hAnsiTheme="minorHAnsi" w:cstheme="minorHAnsi"/>
                <w:szCs w:val="22"/>
              </w:rPr>
            </w:pPr>
          </w:p>
        </w:tc>
      </w:tr>
      <w:tr w:rsidR="005326E1" w:rsidRPr="00EF2E9F" w14:paraId="65E51079" w14:textId="77777777" w:rsidTr="005326E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8BB434" w14:textId="77777777" w:rsidR="005326E1" w:rsidRPr="00EF2E9F" w:rsidRDefault="005326E1"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8D117F" w14:textId="77777777" w:rsidR="005326E1" w:rsidRPr="00EF2E9F" w:rsidRDefault="005326E1"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326E1" w:rsidRPr="00EF2E9F" w14:paraId="29E8139C" w14:textId="77777777" w:rsidTr="005326E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B5DBE8" w14:textId="77777777" w:rsidR="005326E1" w:rsidRPr="00EF2E9F" w:rsidRDefault="005326E1"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EC226FA" w14:textId="77777777" w:rsidR="005326E1" w:rsidRPr="00EF2E9F" w:rsidRDefault="005326E1" w:rsidP="00EF6403">
            <w:pPr>
              <w:contextualSpacing/>
              <w:rPr>
                <w:rFonts w:asciiTheme="minorHAnsi" w:hAnsiTheme="minorHAnsi" w:cstheme="minorHAnsi"/>
                <w:szCs w:val="22"/>
                <w:lang w:eastAsia="es-CO"/>
              </w:rPr>
            </w:pPr>
          </w:p>
          <w:p w14:paraId="5C52F4F9" w14:textId="77777777" w:rsidR="005326E1" w:rsidRPr="00EF2E9F" w:rsidRDefault="005326E1" w:rsidP="005326E1">
            <w:pPr>
              <w:contextualSpacing/>
              <w:rPr>
                <w:rFonts w:asciiTheme="minorHAnsi" w:hAnsiTheme="minorHAnsi" w:cstheme="minorHAnsi"/>
                <w:szCs w:val="22"/>
                <w:lang w:val="es-ES" w:eastAsia="es-CO"/>
              </w:rPr>
            </w:pPr>
          </w:p>
          <w:p w14:paraId="758CCD3E"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5AACD18"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48AD813"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D904040"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1FD87BA"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64CD86B"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6D173F6F"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FE978DD"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ACE93B9"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205E717"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477F30C0" w14:textId="77777777" w:rsidR="005326E1" w:rsidRPr="00EF2E9F" w:rsidRDefault="005326E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195E1A8A" w14:textId="77777777" w:rsidR="005326E1" w:rsidRPr="00EF2E9F" w:rsidRDefault="005326E1" w:rsidP="00EF6403">
            <w:pPr>
              <w:contextualSpacing/>
              <w:rPr>
                <w:rFonts w:asciiTheme="minorHAnsi" w:eastAsia="Times New Roman" w:hAnsiTheme="minorHAnsi" w:cstheme="minorHAnsi"/>
                <w:szCs w:val="22"/>
                <w:lang w:eastAsia="es-CO"/>
              </w:rPr>
            </w:pPr>
          </w:p>
          <w:p w14:paraId="4A2CF22E" w14:textId="77777777" w:rsidR="005326E1" w:rsidRPr="00EF2E9F" w:rsidRDefault="005326E1"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953A494" w14:textId="77777777" w:rsidR="005326E1" w:rsidRPr="00EF2E9F" w:rsidRDefault="005326E1" w:rsidP="00EF6403">
            <w:pPr>
              <w:contextualSpacing/>
              <w:rPr>
                <w:rFonts w:asciiTheme="minorHAnsi" w:hAnsiTheme="minorHAnsi" w:cstheme="minorHAnsi"/>
                <w:szCs w:val="22"/>
                <w:lang w:eastAsia="es-CO"/>
              </w:rPr>
            </w:pPr>
          </w:p>
          <w:p w14:paraId="58DDA1BF" w14:textId="77777777" w:rsidR="005326E1" w:rsidRPr="00EF2E9F" w:rsidRDefault="005326E1"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931060" w14:textId="77777777" w:rsidR="005326E1" w:rsidRPr="00EF2E9F" w:rsidRDefault="005326E1"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77ED8FA" w14:textId="77777777" w:rsidR="00684C26" w:rsidRPr="00EF2E9F" w:rsidRDefault="00684C26" w:rsidP="00684C26">
      <w:pPr>
        <w:rPr>
          <w:rFonts w:asciiTheme="minorHAnsi" w:hAnsiTheme="minorHAnsi" w:cstheme="minorHAnsi"/>
          <w:szCs w:val="22"/>
          <w:lang w:val="es-ES" w:eastAsia="es-ES"/>
        </w:rPr>
      </w:pPr>
    </w:p>
    <w:p w14:paraId="7856B6AC" w14:textId="6E65230C"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 Riesgos</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3468BDFB"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AAEC1B"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53098F6"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73A7BC52"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D0AE5"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1895329D" w14:textId="77777777" w:rsidTr="005767D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07A6C" w14:textId="77777777" w:rsidR="00684C26" w:rsidRPr="00EF2E9F" w:rsidRDefault="00684C26" w:rsidP="006C6CCA">
            <w:pPr>
              <w:rPr>
                <w:rFonts w:asciiTheme="minorHAnsi" w:hAnsiTheme="minorHAnsi" w:cstheme="minorHAnsi"/>
                <w:szCs w:val="22"/>
                <w:lang w:val="es-ES"/>
              </w:rPr>
            </w:pPr>
            <w:r w:rsidRPr="00EF2E9F">
              <w:rPr>
                <w:rFonts w:asciiTheme="minorHAnsi" w:hAnsiTheme="minorHAnsi" w:cstheme="minorHAnsi"/>
                <w:szCs w:val="22"/>
                <w:lang w:val="es-ES"/>
              </w:rPr>
              <w:t>Identificar y evaluarlos riesgos para los prestadores de servicios públicos domiciliarios en términos de Energía y Gas Combustible de acuerdo con la normativa vigente y los lineamientos de la entidad.</w:t>
            </w:r>
          </w:p>
        </w:tc>
      </w:tr>
      <w:tr w:rsidR="00684C26" w:rsidRPr="00EF2E9F" w14:paraId="1CFBB8D6"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C37F6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6989E76F" w14:textId="77777777" w:rsidTr="005767D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EAD79" w14:textId="77777777" w:rsidR="00684C26" w:rsidRPr="00EF2E9F" w:rsidRDefault="00684C26" w:rsidP="006C6CCA">
            <w:pPr>
              <w:rPr>
                <w:rFonts w:asciiTheme="minorHAnsi" w:hAnsiTheme="minorHAnsi" w:cstheme="minorHAnsi"/>
                <w:szCs w:val="22"/>
              </w:rPr>
            </w:pPr>
          </w:p>
          <w:p w14:paraId="028202F5"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Desarrollar metodologías para la evaluación la gestión financiera, técnica y administrativa de los prestadores de servicios públicos domiciliarios sujetos a inspección, vigilancia y control.</w:t>
            </w:r>
          </w:p>
          <w:p w14:paraId="50B81831"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Participar en los estudios que se desarrollen referente al análisis de la gestión de riesgos de acuerdo con las metas y lineamientos de la entidad.</w:t>
            </w:r>
          </w:p>
          <w:p w14:paraId="4184E991"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Elaborar las metodologías para la evaluación de riesgos de los prestadores de servicios públicos domiciliarios de conformidad con la normativa vigente.</w:t>
            </w:r>
          </w:p>
          <w:p w14:paraId="23014162"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Validar 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0236210D"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Depurar las metodologías y procedimientos de evaluación establecidos para determinar la respectiva clasificación de los prestadores, con los niveles de riesgo, las características y condiciones de prestación del servicio.</w:t>
            </w:r>
          </w:p>
          <w:p w14:paraId="719E9808"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Acompañar en la concertación de los programas de gestión y acuerdos de mejoramiento para los prestadores que lo requieran de acuerdo con los resultados de la evaluación sectorial e integral y hacer seguimiento a los mismos.</w:t>
            </w:r>
          </w:p>
          <w:p w14:paraId="6C3B6078" w14:textId="77777777" w:rsidR="00684C26" w:rsidRPr="00EF2E9F" w:rsidRDefault="00684C26" w:rsidP="00CE4D68">
            <w:pPr>
              <w:pStyle w:val="Prrafodelista"/>
              <w:numPr>
                <w:ilvl w:val="0"/>
                <w:numId w:val="113"/>
              </w:numPr>
              <w:rPr>
                <w:rFonts w:asciiTheme="minorHAnsi" w:hAnsiTheme="minorHAnsi" w:cstheme="minorHAnsi"/>
                <w:szCs w:val="22"/>
              </w:rPr>
            </w:pPr>
            <w:r w:rsidRPr="00EF2E9F">
              <w:rPr>
                <w:rFonts w:asciiTheme="minorHAnsi" w:hAnsiTheme="minorHAnsi" w:cstheme="minorHAnsi"/>
                <w:szCs w:val="22"/>
              </w:rPr>
              <w:t>Elaborar seguimiento al cumplimiento por parte de los prestadores, de las acciones correctivas establecidas por la Entidad y otros organismos de control.</w:t>
            </w:r>
          </w:p>
          <w:p w14:paraId="3CF0CC36" w14:textId="77777777" w:rsidR="00684C26" w:rsidRPr="00EF2E9F" w:rsidRDefault="00684C26" w:rsidP="00CE4D68">
            <w:pPr>
              <w:pStyle w:val="Prrafodelista"/>
              <w:numPr>
                <w:ilvl w:val="0"/>
                <w:numId w:val="11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Adelantar documentos, conceptos, informes y estadísticas relacionadas con las funciones de la dependencia, de conformidad con los lineamientos de la entidad.</w:t>
            </w:r>
          </w:p>
          <w:p w14:paraId="7CD70DC1" w14:textId="77777777" w:rsidR="00684C26" w:rsidRPr="00EF2E9F" w:rsidRDefault="00684C26" w:rsidP="00CE4D68">
            <w:pPr>
              <w:pStyle w:val="Prrafodelista"/>
              <w:numPr>
                <w:ilvl w:val="0"/>
                <w:numId w:val="11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13792A8" w14:textId="77777777" w:rsidR="00684C26" w:rsidRPr="00EF2E9F" w:rsidRDefault="00684C26" w:rsidP="00CE4D68">
            <w:pPr>
              <w:pStyle w:val="Sinespaciado"/>
              <w:numPr>
                <w:ilvl w:val="0"/>
                <w:numId w:val="113"/>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2C022673" w14:textId="77777777" w:rsidR="00684C26" w:rsidRPr="00EF2E9F" w:rsidRDefault="00684C26" w:rsidP="00CE4D68">
            <w:pPr>
              <w:pStyle w:val="Prrafodelista"/>
              <w:numPr>
                <w:ilvl w:val="0"/>
                <w:numId w:val="11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684C26" w:rsidRPr="00EF2E9F" w14:paraId="610D025A"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08F7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66AC0511"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01807"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acueducto, alcantarillado y aseo</w:t>
            </w:r>
          </w:p>
          <w:p w14:paraId="29469C83"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14EF0A82"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3172EA8E"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financiera y presupuestal pública</w:t>
            </w:r>
          </w:p>
          <w:p w14:paraId="209D0E73" w14:textId="77777777" w:rsidR="00684C26" w:rsidRPr="00EF2E9F" w:rsidRDefault="00684C26" w:rsidP="00684C26">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Gestión de riesgos y manejo de indicadores</w:t>
            </w:r>
          </w:p>
          <w:p w14:paraId="4440027B"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color w:val="000000" w:themeColor="text1"/>
                <w:szCs w:val="22"/>
              </w:rPr>
              <w:t>Administración pública</w:t>
            </w:r>
          </w:p>
        </w:tc>
      </w:tr>
      <w:tr w:rsidR="00684C26" w:rsidRPr="00EF2E9F" w14:paraId="1613865F"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B5BF4"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0563FFC6"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169F31"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E5C284"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327D527F"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57FCC9"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2898B2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1AC32BB"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623086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90704EF"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D54F54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5378D1"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04ECEDA"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A6274D0"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E280D87"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19BD632" w14:textId="77777777" w:rsidR="00684C26" w:rsidRPr="00EF2E9F" w:rsidRDefault="00684C26" w:rsidP="006C6CCA">
            <w:pPr>
              <w:contextualSpacing/>
              <w:rPr>
                <w:rFonts w:asciiTheme="minorHAnsi" w:hAnsiTheme="minorHAnsi" w:cstheme="minorHAnsi"/>
                <w:szCs w:val="22"/>
                <w:lang w:val="es-ES" w:eastAsia="es-CO"/>
              </w:rPr>
            </w:pPr>
          </w:p>
          <w:p w14:paraId="02753A6C"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64EF741" w14:textId="77777777" w:rsidR="00684C26" w:rsidRPr="00EF2E9F" w:rsidRDefault="00684C26" w:rsidP="006C6CCA">
            <w:pPr>
              <w:contextualSpacing/>
              <w:rPr>
                <w:rFonts w:asciiTheme="minorHAnsi" w:hAnsiTheme="minorHAnsi" w:cstheme="minorHAnsi"/>
                <w:szCs w:val="22"/>
                <w:lang w:val="es-ES" w:eastAsia="es-CO"/>
              </w:rPr>
            </w:pPr>
          </w:p>
          <w:p w14:paraId="7E707764"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BA1350F"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08840E5A"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2A802"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6877B53E"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2739F5"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4E74CBC"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4E116362"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70E98F"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DBCEB37" w14:textId="77777777" w:rsidR="00684C26" w:rsidRPr="00EF2E9F" w:rsidRDefault="00684C26" w:rsidP="00684C26">
            <w:pPr>
              <w:contextualSpacing/>
              <w:rPr>
                <w:rFonts w:asciiTheme="minorHAnsi" w:hAnsiTheme="minorHAnsi" w:cstheme="minorHAnsi"/>
                <w:szCs w:val="22"/>
                <w:lang w:val="es-ES" w:eastAsia="es-CO"/>
              </w:rPr>
            </w:pPr>
          </w:p>
          <w:p w14:paraId="439875C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AEAE9C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117174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DE53AD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E1006F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7E884BB"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7E38C096"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624145B5"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7D1C1D79"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AA39A4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16352D1"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A6CE368"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p>
          <w:p w14:paraId="4E5CF18F" w14:textId="77777777" w:rsidR="00684C26" w:rsidRPr="00EF2E9F" w:rsidRDefault="00684C26" w:rsidP="00684C26">
            <w:pPr>
              <w:ind w:left="360"/>
              <w:contextualSpacing/>
              <w:rPr>
                <w:rFonts w:asciiTheme="minorHAnsi" w:hAnsiTheme="minorHAnsi" w:cstheme="minorHAnsi"/>
                <w:szCs w:val="22"/>
                <w:lang w:val="es-ES" w:eastAsia="es-CO"/>
              </w:rPr>
            </w:pPr>
          </w:p>
          <w:p w14:paraId="5EABE08D" w14:textId="77777777" w:rsidR="00684C26" w:rsidRPr="00EF2E9F" w:rsidRDefault="00684C26" w:rsidP="00684C26">
            <w:pPr>
              <w:contextualSpacing/>
              <w:rPr>
                <w:rFonts w:asciiTheme="minorHAnsi" w:hAnsiTheme="minorHAnsi" w:cstheme="minorHAnsi"/>
                <w:szCs w:val="22"/>
                <w:lang w:val="es-ES" w:eastAsia="es-CO"/>
              </w:rPr>
            </w:pPr>
          </w:p>
          <w:p w14:paraId="02D266C1"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BCB24F" w14:textId="6F8AA429"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5767D9" w:rsidRPr="00EF2E9F" w14:paraId="5E0C9813" w14:textId="77777777" w:rsidTr="00576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705F80" w14:textId="77777777" w:rsidR="005767D9" w:rsidRPr="00EF2E9F" w:rsidRDefault="005767D9"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5767D9" w:rsidRPr="00EF2E9F" w14:paraId="16AA2EC6"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33044B"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388098"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6C11B2EE"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D11675"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55746A5" w14:textId="77777777" w:rsidR="005767D9" w:rsidRPr="00EF2E9F" w:rsidRDefault="005767D9" w:rsidP="00EF6403">
            <w:pPr>
              <w:contextualSpacing/>
              <w:rPr>
                <w:rFonts w:asciiTheme="minorHAnsi" w:hAnsiTheme="minorHAnsi" w:cstheme="minorHAnsi"/>
                <w:szCs w:val="22"/>
                <w:lang w:eastAsia="es-CO"/>
              </w:rPr>
            </w:pPr>
          </w:p>
          <w:p w14:paraId="6D6E1DEB" w14:textId="77777777" w:rsidR="005767D9" w:rsidRPr="00EF2E9F" w:rsidRDefault="005767D9" w:rsidP="005767D9">
            <w:pPr>
              <w:contextualSpacing/>
              <w:rPr>
                <w:rFonts w:asciiTheme="minorHAnsi" w:hAnsiTheme="minorHAnsi" w:cstheme="minorHAnsi"/>
                <w:szCs w:val="22"/>
                <w:lang w:val="es-ES" w:eastAsia="es-CO"/>
              </w:rPr>
            </w:pPr>
          </w:p>
          <w:p w14:paraId="347EC0A6"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DB178F1"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Contaduría pública</w:t>
            </w:r>
          </w:p>
          <w:p w14:paraId="1C79B12F"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38F26D4"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5D142D2"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7FD47C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7AB7A72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294B21F"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D82548F"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BF2D130"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4D4FCCBE"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003DEE01" w14:textId="77777777" w:rsidR="005767D9" w:rsidRPr="00EF2E9F" w:rsidRDefault="005767D9" w:rsidP="00EF6403">
            <w:pPr>
              <w:contextualSpacing/>
              <w:rPr>
                <w:rFonts w:asciiTheme="minorHAnsi" w:hAnsiTheme="minorHAnsi" w:cstheme="minorHAnsi"/>
                <w:szCs w:val="22"/>
                <w:lang w:eastAsia="es-CO"/>
              </w:rPr>
            </w:pPr>
          </w:p>
          <w:p w14:paraId="62E04978"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16F67C5" w14:textId="77777777" w:rsidR="005767D9" w:rsidRPr="00EF2E9F" w:rsidRDefault="005767D9" w:rsidP="00EF6403">
            <w:pPr>
              <w:contextualSpacing/>
              <w:rPr>
                <w:rFonts w:asciiTheme="minorHAnsi" w:hAnsiTheme="minorHAnsi" w:cstheme="minorHAnsi"/>
                <w:szCs w:val="22"/>
                <w:lang w:eastAsia="es-CO"/>
              </w:rPr>
            </w:pPr>
          </w:p>
          <w:p w14:paraId="39ECDD5D"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F508BC" w14:textId="77777777" w:rsidR="005767D9" w:rsidRPr="00EF2E9F" w:rsidRDefault="005767D9"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295CE6DF" w14:textId="77777777" w:rsidR="005767D9" w:rsidRPr="00EF2E9F" w:rsidRDefault="005767D9" w:rsidP="00EF6403">
            <w:pPr>
              <w:rPr>
                <w:rFonts w:asciiTheme="minorHAnsi" w:hAnsiTheme="minorHAnsi" w:cstheme="minorHAnsi"/>
                <w:szCs w:val="22"/>
              </w:rPr>
            </w:pPr>
          </w:p>
        </w:tc>
      </w:tr>
      <w:tr w:rsidR="005767D9" w:rsidRPr="00EF2E9F" w14:paraId="63F1338D"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0A3DF5"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F7D69D"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5AC3EF80"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53A55B"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EFB5493" w14:textId="77777777" w:rsidR="005767D9" w:rsidRPr="00EF2E9F" w:rsidRDefault="005767D9" w:rsidP="00EF6403">
            <w:pPr>
              <w:contextualSpacing/>
              <w:rPr>
                <w:rFonts w:asciiTheme="minorHAnsi" w:hAnsiTheme="minorHAnsi" w:cstheme="minorHAnsi"/>
                <w:szCs w:val="22"/>
                <w:lang w:eastAsia="es-CO"/>
              </w:rPr>
            </w:pPr>
          </w:p>
          <w:p w14:paraId="6E159524" w14:textId="77777777" w:rsidR="005767D9" w:rsidRPr="00EF2E9F" w:rsidRDefault="005767D9" w:rsidP="005767D9">
            <w:pPr>
              <w:contextualSpacing/>
              <w:rPr>
                <w:rFonts w:asciiTheme="minorHAnsi" w:hAnsiTheme="minorHAnsi" w:cstheme="minorHAnsi"/>
                <w:szCs w:val="22"/>
                <w:lang w:val="es-ES" w:eastAsia="es-CO"/>
              </w:rPr>
            </w:pPr>
          </w:p>
          <w:p w14:paraId="4D07872E"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4D9C85A"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1E7F9F7"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B6D4754"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A56501D"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C4C1FE9"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7F70EA0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9CF448C"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F856A4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C4B0135"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47A18CF"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2AE84DF1" w14:textId="77777777" w:rsidR="005767D9" w:rsidRPr="00EF2E9F" w:rsidRDefault="005767D9" w:rsidP="00EF6403">
            <w:pPr>
              <w:contextualSpacing/>
              <w:rPr>
                <w:rFonts w:asciiTheme="minorHAnsi" w:eastAsia="Times New Roman" w:hAnsiTheme="minorHAnsi" w:cstheme="minorHAnsi"/>
                <w:szCs w:val="22"/>
                <w:lang w:eastAsia="es-CO"/>
              </w:rPr>
            </w:pPr>
          </w:p>
          <w:p w14:paraId="2D02D56B"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0C22C8E" w14:textId="77777777" w:rsidR="005767D9" w:rsidRPr="00EF2E9F" w:rsidRDefault="005767D9" w:rsidP="00EF6403">
            <w:pPr>
              <w:contextualSpacing/>
              <w:rPr>
                <w:rFonts w:asciiTheme="minorHAnsi" w:hAnsiTheme="minorHAnsi" w:cstheme="minorHAnsi"/>
                <w:szCs w:val="22"/>
                <w:lang w:eastAsia="es-CO"/>
              </w:rPr>
            </w:pPr>
          </w:p>
          <w:p w14:paraId="143436C1"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25448F" w14:textId="77777777" w:rsidR="005767D9" w:rsidRPr="00EF2E9F" w:rsidRDefault="005767D9"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C1E798D" w14:textId="77777777" w:rsidR="00684C26" w:rsidRPr="00EF2E9F" w:rsidRDefault="00684C26" w:rsidP="00684C26">
      <w:pPr>
        <w:rPr>
          <w:rFonts w:asciiTheme="minorHAnsi" w:hAnsiTheme="minorHAnsi" w:cstheme="minorHAnsi"/>
          <w:szCs w:val="22"/>
          <w:lang w:eastAsia="es-ES"/>
        </w:rPr>
      </w:pPr>
    </w:p>
    <w:p w14:paraId="0829CCA0" w14:textId="14805A4A"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47BB3C01"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9BC4A8"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0D43327"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2E695512"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9CE3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PROPÓSITO PRINCIPAL</w:t>
            </w:r>
          </w:p>
        </w:tc>
      </w:tr>
      <w:tr w:rsidR="00684C26" w:rsidRPr="00EF2E9F" w14:paraId="432A1201" w14:textId="77777777" w:rsidTr="005767D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170D4" w14:textId="77777777" w:rsidR="00684C26" w:rsidRPr="00EF2E9F" w:rsidRDefault="00684C26" w:rsidP="006C6CCA">
            <w:p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Gestionar y resolver los requerimientos realizados por los </w:t>
            </w:r>
            <w:r w:rsidRPr="00EF2E9F">
              <w:rPr>
                <w:rFonts w:asciiTheme="minorHAnsi" w:hAnsiTheme="minorHAnsi" w:cstheme="minorHAnsi"/>
                <w:szCs w:val="22"/>
              </w:rPr>
              <w:t xml:space="preserve">usuarios internos, externos y/o prestadores de servicios públicos sobre el </w:t>
            </w:r>
            <w:r w:rsidRPr="00EF2E9F">
              <w:rPr>
                <w:rFonts w:asciiTheme="minorHAnsi" w:hAnsiTheme="minorHAnsi" w:cstheme="minorHAnsi"/>
                <w:color w:val="000000" w:themeColor="text1"/>
                <w:szCs w:val="22"/>
              </w:rPr>
              <w:t xml:space="preserve">sistema único de información (SUI) de conformidad con los procedimientos definidos por la entidad </w:t>
            </w:r>
          </w:p>
          <w:p w14:paraId="5E822DF6" w14:textId="77777777" w:rsidR="00684C26" w:rsidRPr="00EF2E9F" w:rsidRDefault="00684C26" w:rsidP="006C6CCA">
            <w:pPr>
              <w:rPr>
                <w:rFonts w:asciiTheme="minorHAnsi" w:hAnsiTheme="minorHAnsi" w:cstheme="minorHAnsi"/>
                <w:color w:val="000000" w:themeColor="text1"/>
                <w:szCs w:val="22"/>
              </w:rPr>
            </w:pPr>
          </w:p>
        </w:tc>
      </w:tr>
      <w:tr w:rsidR="00684C26" w:rsidRPr="00EF2E9F" w14:paraId="16F754DE"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18FD2"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3AF995A0" w14:textId="77777777" w:rsidTr="005767D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F7981" w14:textId="77777777" w:rsidR="00684C26" w:rsidRPr="00EF2E9F" w:rsidRDefault="00684C26" w:rsidP="006C6CCA">
            <w:pPr>
              <w:rPr>
                <w:rFonts w:asciiTheme="minorHAnsi" w:hAnsiTheme="minorHAnsi" w:cstheme="minorHAnsi"/>
                <w:szCs w:val="22"/>
              </w:rPr>
            </w:pPr>
          </w:p>
          <w:p w14:paraId="1A650DD3" w14:textId="77777777" w:rsidR="00684C26" w:rsidRPr="00EF2E9F" w:rsidRDefault="00684C26" w:rsidP="00CE4D68">
            <w:pPr>
              <w:pStyle w:val="Prrafodelista"/>
              <w:numPr>
                <w:ilvl w:val="0"/>
                <w:numId w:val="114"/>
              </w:numPr>
              <w:rPr>
                <w:rFonts w:asciiTheme="minorHAnsi" w:hAnsiTheme="minorHAnsi" w:cstheme="minorHAnsi"/>
                <w:szCs w:val="22"/>
              </w:rPr>
            </w:pPr>
            <w:r w:rsidRPr="00EF2E9F">
              <w:rPr>
                <w:rFonts w:asciiTheme="minorHAnsi" w:hAnsiTheme="minorHAnsi" w:cstheme="minorHAnsi"/>
                <w:szCs w:val="22"/>
              </w:rPr>
              <w:t>Atender y gestionar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31D027D4" w14:textId="77777777" w:rsidR="00684C26" w:rsidRPr="00EF2E9F" w:rsidRDefault="00684C26" w:rsidP="00CE4D68">
            <w:pPr>
              <w:pStyle w:val="Prrafodelista"/>
              <w:numPr>
                <w:ilvl w:val="0"/>
                <w:numId w:val="114"/>
              </w:numPr>
              <w:rPr>
                <w:rFonts w:asciiTheme="minorHAnsi" w:hAnsiTheme="minorHAnsi" w:cstheme="minorHAnsi"/>
                <w:szCs w:val="22"/>
              </w:rPr>
            </w:pPr>
            <w:r w:rsidRPr="00EF2E9F">
              <w:rPr>
                <w:rFonts w:asciiTheme="minorHAnsi" w:hAnsiTheme="minorHAnsi" w:cstheme="minorHAnsi"/>
                <w:szCs w:val="22"/>
              </w:rPr>
              <w:t>Contribuir en el desarrollo de entrenamientos e inducción a los prestadores de servicios públicos domiciliarios para el uso y reporte de información en el Sistema Único de Información (SUI), conforme con los criterios técnicos establecidos.</w:t>
            </w:r>
          </w:p>
          <w:p w14:paraId="1994B122" w14:textId="77777777" w:rsidR="00684C26" w:rsidRPr="00EF2E9F" w:rsidRDefault="00684C26" w:rsidP="00CE4D68">
            <w:pPr>
              <w:pStyle w:val="Prrafodelista"/>
              <w:numPr>
                <w:ilvl w:val="0"/>
                <w:numId w:val="114"/>
              </w:numPr>
              <w:rPr>
                <w:rFonts w:asciiTheme="minorHAnsi" w:hAnsiTheme="minorHAnsi" w:cstheme="minorHAnsi"/>
                <w:szCs w:val="22"/>
              </w:rPr>
            </w:pPr>
            <w:r w:rsidRPr="00EF2E9F">
              <w:rPr>
                <w:rFonts w:asciiTheme="minorHAnsi" w:hAnsiTheme="minorHAnsi" w:cstheme="minorHAnsi"/>
                <w:szCs w:val="22"/>
              </w:rPr>
              <w:t>Apoyar en el reporte de estados de cargue de información de los usuarios responsables de reportar información en el Sistema Único de Información (SUI), conforme con los criterios de oportunidad y calidad requeridos.</w:t>
            </w:r>
          </w:p>
          <w:p w14:paraId="785C12E8" w14:textId="77777777" w:rsidR="00684C26" w:rsidRPr="00EF2E9F" w:rsidRDefault="00684C26" w:rsidP="00CE4D68">
            <w:pPr>
              <w:pStyle w:val="Prrafodelista"/>
              <w:numPr>
                <w:ilvl w:val="0"/>
                <w:numId w:val="114"/>
              </w:numPr>
              <w:rPr>
                <w:rFonts w:asciiTheme="minorHAnsi" w:hAnsiTheme="minorHAnsi" w:cstheme="minorHAnsi"/>
                <w:szCs w:val="22"/>
              </w:rPr>
            </w:pPr>
            <w:r w:rsidRPr="00EF2E9F">
              <w:rPr>
                <w:rFonts w:asciiTheme="minorHAnsi" w:hAnsiTheme="minorHAnsi" w:cstheme="minorHAnsi"/>
                <w:szCs w:val="22"/>
              </w:rPr>
              <w:t>Adelantar actividades referidas en los planes de mejora en disponibilidad y contingencia de la plataforma tecnológica y servicios base que soportan los sistemas de información de la Entidad, en coordinación con la Oficina de Informática.</w:t>
            </w:r>
          </w:p>
          <w:p w14:paraId="7F4E38E7" w14:textId="77777777" w:rsidR="00684C26" w:rsidRPr="00EF2E9F" w:rsidRDefault="00684C26" w:rsidP="00CE4D68">
            <w:pPr>
              <w:pStyle w:val="Prrafodelista"/>
              <w:numPr>
                <w:ilvl w:val="0"/>
                <w:numId w:val="11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técnicos, informes y estadísticas relacionadas con las funciones de la dependencia, de conformidad con los lineamientos de la entidad.</w:t>
            </w:r>
          </w:p>
          <w:p w14:paraId="76E9E209" w14:textId="77777777" w:rsidR="00684C26" w:rsidRPr="00EF2E9F" w:rsidRDefault="00684C26" w:rsidP="00CE4D68">
            <w:pPr>
              <w:pStyle w:val="Prrafodelista"/>
              <w:numPr>
                <w:ilvl w:val="0"/>
                <w:numId w:val="11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059177AC" w14:textId="77777777" w:rsidR="00684C26" w:rsidRPr="00EF2E9F" w:rsidRDefault="00684C26" w:rsidP="00CE4D68">
            <w:pPr>
              <w:pStyle w:val="Sinespaciado"/>
              <w:numPr>
                <w:ilvl w:val="0"/>
                <w:numId w:val="114"/>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38A8B376" w14:textId="77777777" w:rsidR="00684C26" w:rsidRPr="00EF2E9F" w:rsidRDefault="00684C26" w:rsidP="00CE4D68">
            <w:pPr>
              <w:pStyle w:val="Prrafodelista"/>
              <w:numPr>
                <w:ilvl w:val="0"/>
                <w:numId w:val="11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684C26" w:rsidRPr="00EF2E9F" w14:paraId="2BA4B05A"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EDFA36"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7BD6C748"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E3227"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03A6EA9F"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Formulación, seguimiento y evaluación de proyectos</w:t>
            </w:r>
          </w:p>
          <w:p w14:paraId="3583912E"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 datos personales y seguridad de la información </w:t>
            </w:r>
          </w:p>
          <w:p w14:paraId="13656D20"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Análisis y gestión de riesgos</w:t>
            </w:r>
          </w:p>
          <w:p w14:paraId="35182F2E"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publica</w:t>
            </w:r>
          </w:p>
        </w:tc>
      </w:tr>
      <w:tr w:rsidR="00684C26" w:rsidRPr="00EF2E9F" w14:paraId="3FB882A3"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A8119C"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32CE6C74"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786F86"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5B2605"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508CB5A6"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23616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C5D70C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7BC8EDC"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7C15E7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052058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5ABB189"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C6C144"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1F12825"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B9DD023"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0468724"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CBB31F0" w14:textId="77777777" w:rsidR="00684C26" w:rsidRPr="00EF2E9F" w:rsidRDefault="00684C26" w:rsidP="006C6CCA">
            <w:pPr>
              <w:contextualSpacing/>
              <w:rPr>
                <w:rFonts w:asciiTheme="minorHAnsi" w:hAnsiTheme="minorHAnsi" w:cstheme="minorHAnsi"/>
                <w:szCs w:val="22"/>
                <w:lang w:val="es-ES" w:eastAsia="es-CO"/>
              </w:rPr>
            </w:pPr>
          </w:p>
          <w:p w14:paraId="3477B76E"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FC4B885" w14:textId="77777777" w:rsidR="00684C26" w:rsidRPr="00EF2E9F" w:rsidRDefault="00684C26" w:rsidP="006C6CCA">
            <w:pPr>
              <w:contextualSpacing/>
              <w:rPr>
                <w:rFonts w:asciiTheme="minorHAnsi" w:hAnsiTheme="minorHAnsi" w:cstheme="minorHAnsi"/>
                <w:szCs w:val="22"/>
                <w:lang w:val="es-ES" w:eastAsia="es-CO"/>
              </w:rPr>
            </w:pPr>
          </w:p>
          <w:p w14:paraId="68E7C40B"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E58D269"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3D69C182"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1814A"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53DAB729"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3178F6"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FA3BF4"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2D7A1E5F"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B19097"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F04AB87" w14:textId="77777777" w:rsidR="00684C26" w:rsidRPr="00EF2E9F" w:rsidRDefault="00684C26" w:rsidP="00684C26">
            <w:pPr>
              <w:contextualSpacing/>
              <w:rPr>
                <w:rFonts w:asciiTheme="minorHAnsi" w:hAnsiTheme="minorHAnsi" w:cstheme="minorHAnsi"/>
                <w:szCs w:val="22"/>
                <w:lang w:val="es-ES" w:eastAsia="es-CO"/>
              </w:rPr>
            </w:pPr>
          </w:p>
          <w:p w14:paraId="1135162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C9F0A1E"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C53ECB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AAD6E8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A759AB6"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3CBD3386"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16E7BB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68DD641"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A615839" w14:textId="77777777" w:rsidR="00684C26" w:rsidRPr="00EF2E9F" w:rsidRDefault="00684C26" w:rsidP="00684C26">
            <w:pPr>
              <w:ind w:left="360"/>
              <w:contextualSpacing/>
              <w:rPr>
                <w:rFonts w:asciiTheme="minorHAnsi" w:hAnsiTheme="minorHAnsi" w:cstheme="minorHAnsi"/>
                <w:szCs w:val="22"/>
                <w:lang w:val="es-ES" w:eastAsia="es-CO"/>
              </w:rPr>
            </w:pPr>
          </w:p>
          <w:p w14:paraId="13827008"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1096E9" w14:textId="47FDA690"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5767D9" w:rsidRPr="00EF2E9F" w14:paraId="5D3610BD" w14:textId="77777777" w:rsidTr="00576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75E746" w14:textId="77777777" w:rsidR="005767D9" w:rsidRPr="00EF2E9F" w:rsidRDefault="005767D9"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5767D9" w:rsidRPr="00EF2E9F" w14:paraId="62D658EB"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2D1838"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3071C53"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12CDB09D"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1E151F"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11D39BA" w14:textId="77777777" w:rsidR="005767D9" w:rsidRPr="00EF2E9F" w:rsidRDefault="005767D9" w:rsidP="00EF6403">
            <w:pPr>
              <w:contextualSpacing/>
              <w:rPr>
                <w:rFonts w:asciiTheme="minorHAnsi" w:hAnsiTheme="minorHAnsi" w:cstheme="minorHAnsi"/>
                <w:szCs w:val="22"/>
                <w:lang w:eastAsia="es-CO"/>
              </w:rPr>
            </w:pPr>
          </w:p>
          <w:p w14:paraId="2A294F47"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DD32373"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8039F4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E028950"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25A9B2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68FEFFE2"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19AB5D58"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E28B416"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93C6AE2" w14:textId="77777777" w:rsidR="005767D9" w:rsidRPr="00EF2E9F" w:rsidRDefault="005767D9" w:rsidP="00EF6403">
            <w:pPr>
              <w:contextualSpacing/>
              <w:rPr>
                <w:rFonts w:asciiTheme="minorHAnsi" w:hAnsiTheme="minorHAnsi" w:cstheme="minorHAnsi"/>
                <w:szCs w:val="22"/>
                <w:lang w:eastAsia="es-CO"/>
              </w:rPr>
            </w:pPr>
          </w:p>
          <w:p w14:paraId="1DDD69E6"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2345187" w14:textId="77777777" w:rsidR="005767D9" w:rsidRPr="00EF2E9F" w:rsidRDefault="005767D9" w:rsidP="00EF6403">
            <w:pPr>
              <w:contextualSpacing/>
              <w:rPr>
                <w:rFonts w:asciiTheme="minorHAnsi" w:hAnsiTheme="minorHAnsi" w:cstheme="minorHAnsi"/>
                <w:szCs w:val="22"/>
                <w:lang w:eastAsia="es-CO"/>
              </w:rPr>
            </w:pPr>
          </w:p>
          <w:p w14:paraId="3C2891FE"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7590F7" w14:textId="77777777" w:rsidR="005767D9" w:rsidRPr="00EF2E9F" w:rsidRDefault="005767D9"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8474FCF" w14:textId="77777777" w:rsidR="005767D9" w:rsidRPr="00EF2E9F" w:rsidRDefault="005767D9" w:rsidP="00EF6403">
            <w:pPr>
              <w:rPr>
                <w:rFonts w:asciiTheme="minorHAnsi" w:hAnsiTheme="minorHAnsi" w:cstheme="minorHAnsi"/>
                <w:szCs w:val="22"/>
              </w:rPr>
            </w:pPr>
          </w:p>
        </w:tc>
      </w:tr>
      <w:tr w:rsidR="005767D9" w:rsidRPr="00EF2E9F" w14:paraId="6626B899"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FD2689"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BC5C1E"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08BDCEF3"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84AD48"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AF88BFB" w14:textId="77777777" w:rsidR="005767D9" w:rsidRPr="00EF2E9F" w:rsidRDefault="005767D9" w:rsidP="00EF6403">
            <w:pPr>
              <w:contextualSpacing/>
              <w:rPr>
                <w:rFonts w:asciiTheme="minorHAnsi" w:hAnsiTheme="minorHAnsi" w:cstheme="minorHAnsi"/>
                <w:szCs w:val="22"/>
                <w:lang w:eastAsia="es-CO"/>
              </w:rPr>
            </w:pPr>
          </w:p>
          <w:p w14:paraId="7840C567"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7E1FB00"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3670F22"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3BC66EB"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DC4F77F"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3857B0D5"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1727B239"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8ECFC30"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C1EFA86" w14:textId="77777777" w:rsidR="005767D9" w:rsidRPr="00EF2E9F" w:rsidRDefault="005767D9" w:rsidP="00EF6403">
            <w:pPr>
              <w:contextualSpacing/>
              <w:rPr>
                <w:rFonts w:asciiTheme="minorHAnsi" w:eastAsia="Times New Roman" w:hAnsiTheme="minorHAnsi" w:cstheme="minorHAnsi"/>
                <w:szCs w:val="22"/>
                <w:lang w:eastAsia="es-CO"/>
              </w:rPr>
            </w:pPr>
          </w:p>
          <w:p w14:paraId="1B7D8E18"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AC0F706" w14:textId="77777777" w:rsidR="005767D9" w:rsidRPr="00EF2E9F" w:rsidRDefault="005767D9" w:rsidP="00EF6403">
            <w:pPr>
              <w:contextualSpacing/>
              <w:rPr>
                <w:rFonts w:asciiTheme="minorHAnsi" w:hAnsiTheme="minorHAnsi" w:cstheme="minorHAnsi"/>
                <w:szCs w:val="22"/>
                <w:lang w:eastAsia="es-CO"/>
              </w:rPr>
            </w:pPr>
          </w:p>
          <w:p w14:paraId="17D185E3"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0A0DBC" w14:textId="77777777" w:rsidR="005767D9" w:rsidRPr="00EF2E9F" w:rsidRDefault="005767D9"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0EBDF0E" w14:textId="77777777" w:rsidR="00684C26" w:rsidRPr="00EF2E9F" w:rsidRDefault="00684C26" w:rsidP="00684C26">
      <w:pPr>
        <w:rPr>
          <w:rFonts w:asciiTheme="minorHAnsi" w:hAnsiTheme="minorHAnsi" w:cstheme="minorHAnsi"/>
          <w:szCs w:val="22"/>
          <w:lang w:val="es-ES" w:eastAsia="es-ES"/>
        </w:rPr>
      </w:pPr>
    </w:p>
    <w:p w14:paraId="33D8ECEF" w14:textId="7E85E979"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1C1C98E6"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06664A"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48EFA14"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15F850A5"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227BE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4AC76E13" w14:textId="77777777" w:rsidTr="005767D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A89DA" w14:textId="77777777" w:rsidR="00684C26" w:rsidRPr="00EF2E9F" w:rsidRDefault="00684C26" w:rsidP="006C6CCA">
            <w:pPr>
              <w:rPr>
                <w:rFonts w:asciiTheme="minorHAnsi" w:hAnsiTheme="minorHAnsi" w:cstheme="minorHAnsi"/>
                <w:color w:val="000000" w:themeColor="text1"/>
                <w:szCs w:val="22"/>
                <w:lang w:val="es-ES"/>
              </w:rPr>
            </w:pPr>
            <w:r w:rsidRPr="00EF2E9F">
              <w:rPr>
                <w:rFonts w:asciiTheme="minorHAnsi" w:hAnsiTheme="minorHAnsi" w:cstheme="minorHAnsi"/>
                <w:szCs w:val="22"/>
              </w:rPr>
              <w:t>Desempeñar</w:t>
            </w:r>
            <w:r w:rsidRPr="00EF2E9F">
              <w:rPr>
                <w:rFonts w:asciiTheme="minorHAnsi" w:hAnsiTheme="minorHAnsi" w:cstheme="minorHAnsi"/>
                <w:szCs w:val="22"/>
                <w:lang w:val="es-ES"/>
              </w:rPr>
              <w:t xml:space="preserve">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684C26" w:rsidRPr="00EF2E9F" w14:paraId="49FA4859"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6AEBC"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5473F86A" w14:textId="77777777" w:rsidTr="005767D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6674F"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6DA60788"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t>Construir insumos para la contestación de demandas, acciones de tutela, acciones de cumplimiento y otras actuaciones judiciales relacionadas con los servicios públicos domiciliarios de Energía y gas combustible, de conformidad con los procedimientos de la entidad.</w:t>
            </w:r>
          </w:p>
          <w:p w14:paraId="157BD156"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t>Emitir las respuestas a las consultas, derechos de petición y demás solicitudes presentadas ante la Dirección, de acuerdo con la normativa vigente.</w:t>
            </w:r>
          </w:p>
          <w:p w14:paraId="4A1A9D7E"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t>Acompañar en el análisis de los proyectos regulatorios y normativos relacionados con el sector de público domiciliario de Energía y gas combustible.</w:t>
            </w:r>
          </w:p>
          <w:p w14:paraId="7A18CF06"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t>Atender las citaciones relacionadas con acciones judiciales de conformidad con la normativa vigente.</w:t>
            </w:r>
          </w:p>
          <w:p w14:paraId="24CB1ABC" w14:textId="77777777" w:rsidR="00684C26" w:rsidRPr="00EF2E9F" w:rsidRDefault="00684C26" w:rsidP="00CE4D68">
            <w:pPr>
              <w:pStyle w:val="Prrafodelista"/>
              <w:numPr>
                <w:ilvl w:val="0"/>
                <w:numId w:val="79"/>
              </w:numPr>
              <w:rPr>
                <w:rFonts w:asciiTheme="minorHAnsi" w:hAnsiTheme="minorHAnsi" w:cstheme="minorHAnsi"/>
                <w:szCs w:val="22"/>
              </w:rPr>
            </w:pPr>
            <w:r w:rsidRPr="00EF2E9F">
              <w:rPr>
                <w:rFonts w:asciiTheme="minorHAnsi" w:hAnsiTheme="minorHAnsi" w:cstheme="minorHAnsi"/>
                <w:szCs w:val="22"/>
              </w:rPr>
              <w:lastRenderedPageBreak/>
              <w:t>Gestionar la información necesaria para elaborar los pronunciamientos de fondo dirigidos a los usuarios de los servicios públicos domiciliarios de Energía y gas combustible, de conformidad con los procedimientos de la entidad.</w:t>
            </w:r>
          </w:p>
          <w:p w14:paraId="1ECD5406" w14:textId="77777777" w:rsidR="00684C26" w:rsidRPr="00EF2E9F" w:rsidRDefault="00684C26" w:rsidP="00CE4D68">
            <w:pPr>
              <w:pStyle w:val="Prrafodelista"/>
              <w:numPr>
                <w:ilvl w:val="0"/>
                <w:numId w:val="7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14:paraId="461D26B9" w14:textId="77777777" w:rsidR="00684C26" w:rsidRPr="00EF2E9F" w:rsidRDefault="00684C26" w:rsidP="00CE4D68">
            <w:pPr>
              <w:pStyle w:val="Prrafodelista"/>
              <w:numPr>
                <w:ilvl w:val="0"/>
                <w:numId w:val="7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Adelantar la respuesta a peticiones, consultas y requerimientos formulados a nivel interno, por los organismos de control o por los ciudadanos, de conformidad con los procedimientos y normativa vigente.</w:t>
            </w:r>
          </w:p>
          <w:p w14:paraId="6763580D" w14:textId="77777777" w:rsidR="00684C26" w:rsidRPr="00EF2E9F" w:rsidRDefault="00684C26" w:rsidP="00CE4D68">
            <w:pPr>
              <w:numPr>
                <w:ilvl w:val="0"/>
                <w:numId w:val="79"/>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Acompañar en la implementación, mantenimiento y mejora continua del Sistema Integrado de Gestión y Mejora.</w:t>
            </w:r>
          </w:p>
          <w:p w14:paraId="6935EA8C" w14:textId="77777777" w:rsidR="00684C26" w:rsidRPr="00EF2E9F" w:rsidRDefault="00684C26" w:rsidP="00CE4D68">
            <w:pPr>
              <w:pStyle w:val="Sinespaciado"/>
              <w:numPr>
                <w:ilvl w:val="0"/>
                <w:numId w:val="79"/>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84C26" w:rsidRPr="00EF2E9F" w14:paraId="309D6937"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0DE882"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4E2A70FC"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4058"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4CE33D85"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44BBF115"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791C7D54"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55010363"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Políticas de prevención del daño antijurídico </w:t>
            </w:r>
          </w:p>
          <w:p w14:paraId="22EBE12E"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Formulación, seguimiento y evaluación de proyectos</w:t>
            </w:r>
          </w:p>
        </w:tc>
      </w:tr>
      <w:tr w:rsidR="00684C26" w:rsidRPr="00EF2E9F" w14:paraId="44D154FF"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3D5421"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53EF08BB"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B6A0C4"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4248C8"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575012F8"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2ED33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36A94D0"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ADBDE9C"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FF7C17E"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EC6C8CD"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B124BFF"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FA4237"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6CB03E1"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560CF05"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DF2A518"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0B45EFD" w14:textId="77777777" w:rsidR="00684C26" w:rsidRPr="00EF2E9F" w:rsidRDefault="00684C26" w:rsidP="006C6CCA">
            <w:pPr>
              <w:contextualSpacing/>
              <w:rPr>
                <w:rFonts w:asciiTheme="minorHAnsi" w:hAnsiTheme="minorHAnsi" w:cstheme="minorHAnsi"/>
                <w:szCs w:val="22"/>
                <w:lang w:val="es-ES" w:eastAsia="es-CO"/>
              </w:rPr>
            </w:pPr>
          </w:p>
          <w:p w14:paraId="42ACDE83"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CE10FD1" w14:textId="77777777" w:rsidR="00684C26" w:rsidRPr="00EF2E9F" w:rsidRDefault="00684C26" w:rsidP="006C6CCA">
            <w:pPr>
              <w:contextualSpacing/>
              <w:rPr>
                <w:rFonts w:asciiTheme="minorHAnsi" w:hAnsiTheme="minorHAnsi" w:cstheme="minorHAnsi"/>
                <w:szCs w:val="22"/>
                <w:lang w:val="es-ES" w:eastAsia="es-CO"/>
              </w:rPr>
            </w:pPr>
          </w:p>
          <w:p w14:paraId="6128C906"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4B4CE02"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028B54C6" w14:textId="77777777" w:rsidTr="005767D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491D4"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08232E03"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3FF2D7"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5403D0"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622C7BB1"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A8EEB3"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3DA190E" w14:textId="77777777" w:rsidR="00684C26" w:rsidRPr="00EF2E9F" w:rsidRDefault="00684C26" w:rsidP="00684C26">
            <w:pPr>
              <w:contextualSpacing/>
              <w:rPr>
                <w:rFonts w:asciiTheme="minorHAnsi" w:hAnsiTheme="minorHAnsi" w:cstheme="minorHAnsi"/>
                <w:szCs w:val="22"/>
                <w:lang w:val="es-ES" w:eastAsia="es-CO"/>
              </w:rPr>
            </w:pPr>
          </w:p>
          <w:p w14:paraId="30FFE14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6371A380" w14:textId="77777777" w:rsidR="00684C26" w:rsidRPr="00EF2E9F" w:rsidRDefault="00684C26" w:rsidP="00684C26">
            <w:pPr>
              <w:ind w:left="360"/>
              <w:contextualSpacing/>
              <w:rPr>
                <w:rFonts w:asciiTheme="minorHAnsi" w:hAnsiTheme="minorHAnsi" w:cstheme="minorHAnsi"/>
                <w:szCs w:val="22"/>
                <w:lang w:val="es-ES" w:eastAsia="es-CO"/>
              </w:rPr>
            </w:pPr>
          </w:p>
          <w:p w14:paraId="199A4F60" w14:textId="77777777" w:rsidR="00684C26" w:rsidRPr="00EF2E9F" w:rsidRDefault="00684C26" w:rsidP="00684C26">
            <w:pPr>
              <w:contextualSpacing/>
              <w:rPr>
                <w:rFonts w:asciiTheme="minorHAnsi" w:hAnsiTheme="minorHAnsi" w:cstheme="minorHAnsi"/>
                <w:szCs w:val="22"/>
                <w:lang w:val="es-ES" w:eastAsia="es-CO"/>
              </w:rPr>
            </w:pPr>
          </w:p>
          <w:p w14:paraId="4FE3E29A"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7907C8" w14:textId="29BDFDDA"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5767D9" w:rsidRPr="00EF2E9F" w14:paraId="44DA7BB7" w14:textId="77777777" w:rsidTr="005767D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BE2D3E" w14:textId="77777777" w:rsidR="005767D9" w:rsidRPr="00EF2E9F" w:rsidRDefault="005767D9"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5767D9" w:rsidRPr="00EF2E9F" w14:paraId="477A71F5"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C8ED4E"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448A4D"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21CE8142"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729082"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91E902A" w14:textId="77777777" w:rsidR="005767D9" w:rsidRPr="00EF2E9F" w:rsidRDefault="005767D9" w:rsidP="00EF6403">
            <w:pPr>
              <w:contextualSpacing/>
              <w:rPr>
                <w:rFonts w:asciiTheme="minorHAnsi" w:hAnsiTheme="minorHAnsi" w:cstheme="minorHAnsi"/>
                <w:szCs w:val="22"/>
                <w:lang w:eastAsia="es-CO"/>
              </w:rPr>
            </w:pPr>
          </w:p>
          <w:p w14:paraId="08774A51"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148D52EF" w14:textId="77777777" w:rsidR="005767D9" w:rsidRPr="00EF2E9F" w:rsidRDefault="005767D9" w:rsidP="00EF6403">
            <w:pPr>
              <w:contextualSpacing/>
              <w:rPr>
                <w:rFonts w:asciiTheme="minorHAnsi" w:hAnsiTheme="minorHAnsi" w:cstheme="minorHAnsi"/>
                <w:szCs w:val="22"/>
                <w:lang w:eastAsia="es-CO"/>
              </w:rPr>
            </w:pPr>
          </w:p>
          <w:p w14:paraId="0CB34CBB"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593545C" w14:textId="77777777" w:rsidR="005767D9" w:rsidRPr="00EF2E9F" w:rsidRDefault="005767D9" w:rsidP="00EF6403">
            <w:pPr>
              <w:contextualSpacing/>
              <w:rPr>
                <w:rFonts w:asciiTheme="minorHAnsi" w:hAnsiTheme="minorHAnsi" w:cstheme="minorHAnsi"/>
                <w:szCs w:val="22"/>
                <w:lang w:eastAsia="es-CO"/>
              </w:rPr>
            </w:pPr>
          </w:p>
          <w:p w14:paraId="101830A1"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B0E56D9" w14:textId="77777777" w:rsidR="005767D9" w:rsidRPr="00EF2E9F" w:rsidRDefault="005767D9"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40268BD0" w14:textId="77777777" w:rsidR="005767D9" w:rsidRPr="00EF2E9F" w:rsidRDefault="005767D9" w:rsidP="00EF6403">
            <w:pPr>
              <w:rPr>
                <w:rFonts w:asciiTheme="minorHAnsi" w:hAnsiTheme="minorHAnsi" w:cstheme="minorHAnsi"/>
                <w:szCs w:val="22"/>
              </w:rPr>
            </w:pPr>
          </w:p>
        </w:tc>
      </w:tr>
      <w:tr w:rsidR="005767D9" w:rsidRPr="00EF2E9F" w14:paraId="41062119" w14:textId="77777777" w:rsidTr="005767D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417A86"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062D57" w14:textId="77777777" w:rsidR="005767D9" w:rsidRPr="00EF2E9F" w:rsidRDefault="005767D9"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767D9" w:rsidRPr="00EF2E9F" w14:paraId="31C3B40F" w14:textId="77777777" w:rsidTr="005767D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30824B"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703324B" w14:textId="77777777" w:rsidR="005767D9" w:rsidRPr="00EF2E9F" w:rsidRDefault="005767D9" w:rsidP="00EF6403">
            <w:pPr>
              <w:contextualSpacing/>
              <w:rPr>
                <w:rFonts w:asciiTheme="minorHAnsi" w:hAnsiTheme="minorHAnsi" w:cstheme="minorHAnsi"/>
                <w:szCs w:val="22"/>
                <w:lang w:eastAsia="es-CO"/>
              </w:rPr>
            </w:pPr>
          </w:p>
          <w:p w14:paraId="636AB7DA" w14:textId="77777777" w:rsidR="005767D9" w:rsidRPr="00EF2E9F" w:rsidRDefault="005767D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Derecho y Afines.</w:t>
            </w:r>
          </w:p>
          <w:p w14:paraId="70AD1FD0" w14:textId="77777777" w:rsidR="005767D9" w:rsidRPr="00EF2E9F" w:rsidRDefault="005767D9" w:rsidP="00EF6403">
            <w:pPr>
              <w:contextualSpacing/>
              <w:rPr>
                <w:rFonts w:asciiTheme="minorHAnsi" w:eastAsia="Times New Roman" w:hAnsiTheme="minorHAnsi" w:cstheme="minorHAnsi"/>
                <w:szCs w:val="22"/>
                <w:lang w:eastAsia="es-CO"/>
              </w:rPr>
            </w:pPr>
          </w:p>
          <w:p w14:paraId="3CAA7416" w14:textId="77777777" w:rsidR="005767D9" w:rsidRPr="00EF2E9F" w:rsidRDefault="005767D9"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2343DD7" w14:textId="77777777" w:rsidR="005767D9" w:rsidRPr="00EF2E9F" w:rsidRDefault="005767D9" w:rsidP="00EF6403">
            <w:pPr>
              <w:contextualSpacing/>
              <w:rPr>
                <w:rFonts w:asciiTheme="minorHAnsi" w:hAnsiTheme="minorHAnsi" w:cstheme="minorHAnsi"/>
                <w:szCs w:val="22"/>
                <w:lang w:eastAsia="es-CO"/>
              </w:rPr>
            </w:pPr>
          </w:p>
          <w:p w14:paraId="593556BE" w14:textId="77777777" w:rsidR="005767D9" w:rsidRPr="00EF2E9F" w:rsidRDefault="005767D9"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4D97C1" w14:textId="77777777" w:rsidR="005767D9" w:rsidRPr="00EF2E9F" w:rsidRDefault="005767D9"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F920ED7" w14:textId="77777777" w:rsidR="00684C26" w:rsidRPr="00EF2E9F" w:rsidRDefault="00684C26" w:rsidP="00684C26">
      <w:pPr>
        <w:rPr>
          <w:rFonts w:asciiTheme="minorHAnsi" w:hAnsiTheme="minorHAnsi" w:cstheme="minorHAnsi"/>
          <w:szCs w:val="22"/>
          <w:lang w:eastAsia="es-ES"/>
        </w:rPr>
      </w:pPr>
    </w:p>
    <w:p w14:paraId="01502A45" w14:textId="21D347FC" w:rsidR="00684C26" w:rsidRPr="00EF2E9F" w:rsidRDefault="00684C26" w:rsidP="00684C26">
      <w:pPr>
        <w:pStyle w:val="Ttulo2"/>
        <w:rPr>
          <w:rFonts w:asciiTheme="minorHAnsi" w:hAnsiTheme="minorHAnsi" w:cstheme="minorHAnsi"/>
          <w:szCs w:val="22"/>
        </w:rPr>
      </w:pPr>
      <w:r w:rsidRPr="00EF2E9F">
        <w:rPr>
          <w:rFonts w:asciiTheme="minorHAnsi" w:hAnsiTheme="minorHAnsi" w:cstheme="minorHAnsi"/>
          <w:szCs w:val="22"/>
        </w:rPr>
        <w:t>Profesional Universitario 2044-11 Protección al usuario 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684C26" w:rsidRPr="00EF2E9F" w14:paraId="26A6D527"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725C93"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D56667E" w14:textId="77777777" w:rsidR="00684C26" w:rsidRPr="00EF2E9F" w:rsidRDefault="00684C26" w:rsidP="006C6CCA">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Despacho del Superintendente Delegado para Energía y Gas Combustible</w:t>
            </w:r>
          </w:p>
        </w:tc>
      </w:tr>
      <w:tr w:rsidR="00684C26" w:rsidRPr="00EF2E9F" w14:paraId="2523552E"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4C09DD"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684C26" w:rsidRPr="00EF2E9F" w14:paraId="03CAF1E8" w14:textId="77777777" w:rsidTr="0027298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877CC8" w14:textId="77777777" w:rsidR="00684C26" w:rsidRPr="00EF2E9F" w:rsidRDefault="00684C26" w:rsidP="006C6CCA">
            <w:pPr>
              <w:rPr>
                <w:rFonts w:asciiTheme="minorHAnsi" w:hAnsiTheme="minorHAnsi" w:cstheme="minorHAnsi"/>
                <w:color w:val="000000" w:themeColor="text1"/>
                <w:szCs w:val="22"/>
                <w:lang w:val="es-ES"/>
              </w:rPr>
            </w:pPr>
            <w:r w:rsidRPr="00EF2E9F">
              <w:rPr>
                <w:rFonts w:asciiTheme="minorHAnsi" w:hAnsiTheme="minorHAnsi" w:cstheme="minorHAnsi"/>
                <w:szCs w:val="22"/>
                <w:lang w:val="es-ES"/>
              </w:rPr>
              <w:t>Desempeñar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684C26" w:rsidRPr="00EF2E9F" w14:paraId="235F2346"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EFE51"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684C26" w:rsidRPr="00EF2E9F" w14:paraId="2EE07DE1" w14:textId="77777777" w:rsidTr="0027298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8F09A" w14:textId="77777777" w:rsidR="00684C26" w:rsidRPr="00EF2E9F" w:rsidRDefault="00684C26" w:rsidP="00CE4D68">
            <w:pPr>
              <w:pStyle w:val="Prrafodelista"/>
              <w:numPr>
                <w:ilvl w:val="0"/>
                <w:numId w:val="80"/>
              </w:numPr>
              <w:rPr>
                <w:rFonts w:asciiTheme="minorHAnsi" w:hAnsiTheme="minorHAnsi" w:cstheme="minorHAnsi"/>
                <w:szCs w:val="22"/>
              </w:rPr>
            </w:pPr>
            <w:r w:rsidRPr="00EF2E9F">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0492F1F5" w14:textId="77777777" w:rsidR="00684C26" w:rsidRPr="00EF2E9F" w:rsidRDefault="00684C26" w:rsidP="00CE4D68">
            <w:pPr>
              <w:pStyle w:val="Prrafodelista"/>
              <w:numPr>
                <w:ilvl w:val="0"/>
                <w:numId w:val="80"/>
              </w:numPr>
              <w:rPr>
                <w:rFonts w:asciiTheme="minorHAnsi" w:hAnsiTheme="minorHAnsi" w:cstheme="minorHAnsi"/>
                <w:szCs w:val="22"/>
              </w:rPr>
            </w:pPr>
            <w:r w:rsidRPr="00EF2E9F">
              <w:rPr>
                <w:rFonts w:asciiTheme="minorHAnsi" w:hAnsiTheme="minorHAnsi" w:cstheme="minorHAnsi"/>
                <w:szCs w:val="22"/>
              </w:rPr>
              <w:t xml:space="preserve">Desarrollar insumos para la respuesta a demandas, acciones de tutela, acciones de cumplimiento y otras actuaciones judiciales relacionadas con los servicios públicos </w:t>
            </w:r>
            <w:r w:rsidRPr="00EF2E9F">
              <w:rPr>
                <w:rFonts w:asciiTheme="minorHAnsi" w:hAnsiTheme="minorHAnsi" w:cstheme="minorHAnsi"/>
                <w:szCs w:val="22"/>
              </w:rPr>
              <w:lastRenderedPageBreak/>
              <w:t>domiciliarios de Energía y gas combustible, cuando le sea solicitado de conformidad con los procedimientos de la entidad.</w:t>
            </w:r>
          </w:p>
          <w:p w14:paraId="1458E55A" w14:textId="77777777" w:rsidR="00684C26" w:rsidRPr="00EF2E9F" w:rsidRDefault="00684C26" w:rsidP="00CE4D68">
            <w:pPr>
              <w:pStyle w:val="Prrafodelista"/>
              <w:numPr>
                <w:ilvl w:val="0"/>
                <w:numId w:val="80"/>
              </w:numPr>
              <w:rPr>
                <w:rFonts w:asciiTheme="minorHAnsi" w:hAnsiTheme="minorHAnsi" w:cstheme="minorHAnsi"/>
                <w:szCs w:val="22"/>
              </w:rPr>
            </w:pPr>
            <w:r w:rsidRPr="00EF2E9F">
              <w:rPr>
                <w:rFonts w:asciiTheme="minorHAnsi" w:hAnsiTheme="minorHAnsi" w:cstheme="minorHAnsi"/>
                <w:szCs w:val="22"/>
              </w:rPr>
              <w:t>Adelantar las respuestas a las consultas, derechos de petición y demás solicitudes presentadas ante el área de acuerdo con la normativa vigente.</w:t>
            </w:r>
          </w:p>
          <w:p w14:paraId="31635AA7" w14:textId="77777777" w:rsidR="00684C26" w:rsidRPr="00EF2E9F" w:rsidRDefault="00684C26" w:rsidP="00CE4D68">
            <w:pPr>
              <w:pStyle w:val="Prrafodelista"/>
              <w:numPr>
                <w:ilvl w:val="0"/>
                <w:numId w:val="80"/>
              </w:numPr>
              <w:rPr>
                <w:rFonts w:asciiTheme="minorHAnsi" w:hAnsiTheme="minorHAnsi" w:cstheme="minorHAnsi"/>
                <w:szCs w:val="22"/>
              </w:rPr>
            </w:pPr>
            <w:r w:rsidRPr="00EF2E9F">
              <w:rPr>
                <w:rFonts w:asciiTheme="minorHAnsi" w:hAnsiTheme="minorHAnsi" w:cstheme="minorHAnsi"/>
                <w:szCs w:val="22"/>
              </w:rPr>
              <w:t>Realizar las visitas de vigilancia que le sean asignadas de acuerdo con la programación y procedimientos establecidos.</w:t>
            </w:r>
          </w:p>
          <w:p w14:paraId="4B9991E8" w14:textId="77777777" w:rsidR="00684C26" w:rsidRPr="00EF2E9F" w:rsidRDefault="00684C26" w:rsidP="00CE4D68">
            <w:pPr>
              <w:pStyle w:val="Prrafodelista"/>
              <w:numPr>
                <w:ilvl w:val="0"/>
                <w:numId w:val="80"/>
              </w:numPr>
              <w:rPr>
                <w:rFonts w:asciiTheme="minorHAnsi" w:hAnsiTheme="minorHAnsi" w:cstheme="minorHAnsi"/>
                <w:szCs w:val="22"/>
              </w:rPr>
            </w:pPr>
            <w:r w:rsidRPr="00EF2E9F">
              <w:rPr>
                <w:rFonts w:asciiTheme="minorHAnsi" w:hAnsiTheme="minorHAnsi" w:cstheme="minorHAnsi"/>
                <w:szCs w:val="22"/>
              </w:rPr>
              <w:t>Adelantar la información necesaria para elaborar los pronunciamientos de fondo dirigidos a los usuarios de los servicios públicos domiciliarios de Energía y gas combustible de conformidad con los procedimientos de la entidad.</w:t>
            </w:r>
          </w:p>
          <w:p w14:paraId="5D7F57EE" w14:textId="77777777" w:rsidR="00684C26" w:rsidRPr="00EF2E9F" w:rsidRDefault="00684C26" w:rsidP="00CE4D68">
            <w:pPr>
              <w:pStyle w:val="Prrafodelista"/>
              <w:numPr>
                <w:ilvl w:val="0"/>
                <w:numId w:val="8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Realizar documentos, conceptos, informes y estadísticas relacionadas con las funciones de la dependencia, de conformidad con los lineamientos de la entidad.</w:t>
            </w:r>
          </w:p>
          <w:p w14:paraId="795D3FD1" w14:textId="77777777" w:rsidR="00684C26" w:rsidRPr="00EF2E9F" w:rsidRDefault="00684C26" w:rsidP="00CE4D68">
            <w:pPr>
              <w:numPr>
                <w:ilvl w:val="0"/>
                <w:numId w:val="80"/>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Contribuir en la implementación, mantenimiento y mejora continua del Sistema Integrado de Gestión y Mejora.</w:t>
            </w:r>
          </w:p>
          <w:p w14:paraId="09662685" w14:textId="77777777" w:rsidR="00684C26" w:rsidRPr="00EF2E9F" w:rsidRDefault="00684C26" w:rsidP="00CE4D68">
            <w:pPr>
              <w:pStyle w:val="Sinespaciado"/>
              <w:numPr>
                <w:ilvl w:val="0"/>
                <w:numId w:val="80"/>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684C26" w:rsidRPr="00EF2E9F" w14:paraId="31BFF5B5"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9F81A"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684C26" w:rsidRPr="00EF2E9F" w14:paraId="037FB2D8"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1E8C3"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778B49AB"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Políticas de prevención del daño antijurídico </w:t>
            </w:r>
          </w:p>
          <w:p w14:paraId="3596143E" w14:textId="77777777" w:rsidR="00684C26" w:rsidRPr="00EF2E9F" w:rsidRDefault="00684C26" w:rsidP="00684C26">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Formulación, seguimiento y evaluación de proyectos</w:t>
            </w:r>
          </w:p>
          <w:p w14:paraId="59935062" w14:textId="77777777" w:rsidR="00684C26" w:rsidRPr="00EF2E9F" w:rsidRDefault="00684C26" w:rsidP="00684C26">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Constitución política</w:t>
            </w:r>
          </w:p>
        </w:tc>
      </w:tr>
      <w:tr w:rsidR="00684C26" w:rsidRPr="00EF2E9F" w14:paraId="00D9AC89"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CC9E1" w14:textId="77777777" w:rsidR="00684C26" w:rsidRPr="00EF2E9F" w:rsidRDefault="00684C26" w:rsidP="006C6CCA">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684C26" w:rsidRPr="00EF2E9F" w14:paraId="2A64A35E" w14:textId="77777777" w:rsidTr="002729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BCB78C"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DA3D0C" w14:textId="77777777" w:rsidR="00684C26" w:rsidRPr="00EF2E9F" w:rsidRDefault="00684C26" w:rsidP="006C6CCA">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684C26" w:rsidRPr="00EF2E9F" w14:paraId="78EDE975" w14:textId="77777777" w:rsidTr="002729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DC14DA"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318E8E2"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DAAD8FB"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E52D578"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AD456F3"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F1899F2" w14:textId="77777777" w:rsidR="00684C26" w:rsidRPr="00EF2E9F" w:rsidRDefault="00684C26" w:rsidP="006C6CCA">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D6A185"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DFF4588"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51B408E"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18872BB"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AA66665" w14:textId="77777777" w:rsidR="00684C26" w:rsidRPr="00EF2E9F" w:rsidRDefault="00684C26" w:rsidP="006C6CCA">
            <w:pPr>
              <w:contextualSpacing/>
              <w:rPr>
                <w:rFonts w:asciiTheme="minorHAnsi" w:hAnsiTheme="minorHAnsi" w:cstheme="minorHAnsi"/>
                <w:szCs w:val="22"/>
                <w:lang w:val="es-ES" w:eastAsia="es-CO"/>
              </w:rPr>
            </w:pPr>
          </w:p>
          <w:p w14:paraId="6CB31132" w14:textId="77777777" w:rsidR="00684C26" w:rsidRPr="00EF2E9F" w:rsidRDefault="00684C26" w:rsidP="006C6CCA">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2CA7A992" w14:textId="77777777" w:rsidR="00684C26" w:rsidRPr="00EF2E9F" w:rsidRDefault="00684C26" w:rsidP="006C6CCA">
            <w:pPr>
              <w:contextualSpacing/>
              <w:rPr>
                <w:rFonts w:asciiTheme="minorHAnsi" w:hAnsiTheme="minorHAnsi" w:cstheme="minorHAnsi"/>
                <w:szCs w:val="22"/>
                <w:lang w:val="es-ES" w:eastAsia="es-CO"/>
              </w:rPr>
            </w:pPr>
          </w:p>
          <w:p w14:paraId="37210A00"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989722D" w14:textId="77777777" w:rsidR="00684C26" w:rsidRPr="00EF2E9F" w:rsidRDefault="00684C26" w:rsidP="006C6CCA">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684C26" w:rsidRPr="00EF2E9F" w14:paraId="6B5D34A4" w14:textId="77777777" w:rsidTr="0027298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2227C9" w14:textId="77777777" w:rsidR="00684C26" w:rsidRPr="00EF2E9F" w:rsidRDefault="00684C26" w:rsidP="006C6CCA">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684C26" w:rsidRPr="00EF2E9F" w14:paraId="7422BC21" w14:textId="77777777" w:rsidTr="002729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B9639F"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02FC844" w14:textId="77777777" w:rsidR="00684C26" w:rsidRPr="00EF2E9F" w:rsidRDefault="00684C26" w:rsidP="006C6CCA">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684C26" w:rsidRPr="00EF2E9F" w14:paraId="60B29A0D" w14:textId="77777777" w:rsidTr="002729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983FB0"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2D02CF6" w14:textId="77777777" w:rsidR="00684C26" w:rsidRPr="00EF2E9F" w:rsidRDefault="00684C26" w:rsidP="00684C26">
            <w:pPr>
              <w:contextualSpacing/>
              <w:rPr>
                <w:rFonts w:asciiTheme="minorHAnsi" w:hAnsiTheme="minorHAnsi" w:cstheme="minorHAnsi"/>
                <w:szCs w:val="22"/>
                <w:lang w:val="es-ES" w:eastAsia="es-CO"/>
              </w:rPr>
            </w:pPr>
          </w:p>
          <w:p w14:paraId="7759B41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75F4860"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2D685954"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737A5D0"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CE0DC2D"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96B8C5A"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 xml:space="preserve">Ingeniería civil y afines </w:t>
            </w:r>
          </w:p>
          <w:p w14:paraId="5DF4490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7FA1DCA4"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F9A76A3"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3C63D2E"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725F231"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5C90B88" w14:textId="77777777" w:rsidR="00684C26" w:rsidRPr="00EF2E9F" w:rsidRDefault="00684C2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5CCC300E" w14:textId="77777777" w:rsidR="00684C26" w:rsidRPr="00EF2E9F" w:rsidRDefault="00684C26" w:rsidP="00684C26">
            <w:pPr>
              <w:ind w:left="360"/>
              <w:contextualSpacing/>
              <w:rPr>
                <w:rFonts w:asciiTheme="minorHAnsi" w:hAnsiTheme="minorHAnsi" w:cstheme="minorHAnsi"/>
                <w:szCs w:val="22"/>
                <w:lang w:val="es-ES" w:eastAsia="es-CO"/>
              </w:rPr>
            </w:pPr>
          </w:p>
          <w:p w14:paraId="205C6626" w14:textId="03F1C241" w:rsidR="00684C26" w:rsidRPr="00EF2E9F" w:rsidRDefault="00684C26" w:rsidP="00684C26">
            <w:pPr>
              <w:contextualSpacing/>
              <w:rPr>
                <w:rFonts w:asciiTheme="minorHAnsi" w:hAnsiTheme="minorHAnsi" w:cstheme="minorHAnsi"/>
                <w:szCs w:val="22"/>
                <w:lang w:val="es-ES" w:eastAsia="es-CO"/>
              </w:rPr>
            </w:pPr>
          </w:p>
          <w:p w14:paraId="13C78A36" w14:textId="77777777" w:rsidR="00684C26" w:rsidRPr="00EF2E9F" w:rsidRDefault="00684C26" w:rsidP="00684C26">
            <w:pPr>
              <w:contextualSpacing/>
              <w:rPr>
                <w:rFonts w:asciiTheme="minorHAnsi" w:hAnsiTheme="minorHAnsi" w:cstheme="minorHAnsi"/>
                <w:szCs w:val="22"/>
                <w:lang w:val="es-ES" w:eastAsia="es-CO"/>
              </w:rPr>
            </w:pPr>
          </w:p>
          <w:p w14:paraId="690DFB41" w14:textId="77777777" w:rsidR="00684C26" w:rsidRPr="00EF2E9F" w:rsidRDefault="00684C26" w:rsidP="00684C26">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6CCAF2" w14:textId="1C6D875F" w:rsidR="00684C26" w:rsidRPr="00EF2E9F" w:rsidRDefault="00684C26" w:rsidP="00684C26">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272986" w:rsidRPr="00EF2E9F" w14:paraId="6D504B4A" w14:textId="77777777" w:rsidTr="0027298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A35DBF" w14:textId="77777777" w:rsidR="00272986" w:rsidRPr="00EF2E9F" w:rsidRDefault="00272986"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72986" w:rsidRPr="00EF2E9F" w14:paraId="095E9F24" w14:textId="77777777" w:rsidTr="002729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654D18" w14:textId="77777777" w:rsidR="00272986" w:rsidRPr="00EF2E9F" w:rsidRDefault="00272986"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4B6B43" w14:textId="77777777" w:rsidR="00272986" w:rsidRPr="00EF2E9F" w:rsidRDefault="00272986"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72986" w:rsidRPr="00EF2E9F" w14:paraId="5F726E43" w14:textId="77777777" w:rsidTr="002729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0BEB98" w14:textId="77777777" w:rsidR="00272986" w:rsidRPr="00EF2E9F" w:rsidRDefault="00272986"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A59CC94" w14:textId="77777777" w:rsidR="00272986" w:rsidRPr="00EF2E9F" w:rsidRDefault="00272986" w:rsidP="00EF6403">
            <w:pPr>
              <w:contextualSpacing/>
              <w:rPr>
                <w:rFonts w:asciiTheme="minorHAnsi" w:hAnsiTheme="minorHAnsi" w:cstheme="minorHAnsi"/>
                <w:szCs w:val="22"/>
                <w:lang w:eastAsia="es-CO"/>
              </w:rPr>
            </w:pPr>
          </w:p>
          <w:p w14:paraId="23C9E32C" w14:textId="77777777" w:rsidR="00272986" w:rsidRPr="00EF2E9F" w:rsidRDefault="00272986" w:rsidP="00272986">
            <w:pPr>
              <w:contextualSpacing/>
              <w:rPr>
                <w:rFonts w:asciiTheme="minorHAnsi" w:hAnsiTheme="minorHAnsi" w:cstheme="minorHAnsi"/>
                <w:szCs w:val="22"/>
                <w:lang w:val="es-ES" w:eastAsia="es-CO"/>
              </w:rPr>
            </w:pPr>
          </w:p>
          <w:p w14:paraId="131CE36E"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64DC1A2"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00A596B"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8151120"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B3EB565"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FC1B0B8"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04A55232"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54F095A"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54269C95"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851E6A1"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9099AE9"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7088B01D"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620A49F7" w14:textId="77777777" w:rsidR="00272986" w:rsidRPr="00EF2E9F" w:rsidRDefault="00272986" w:rsidP="00EF6403">
            <w:pPr>
              <w:contextualSpacing/>
              <w:rPr>
                <w:rFonts w:asciiTheme="minorHAnsi" w:hAnsiTheme="minorHAnsi" w:cstheme="minorHAnsi"/>
                <w:szCs w:val="22"/>
                <w:lang w:eastAsia="es-CO"/>
              </w:rPr>
            </w:pPr>
          </w:p>
          <w:p w14:paraId="3FC480D7" w14:textId="77777777" w:rsidR="00272986" w:rsidRPr="00EF2E9F" w:rsidRDefault="00272986"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08F9876" w14:textId="77777777" w:rsidR="00272986" w:rsidRPr="00EF2E9F" w:rsidRDefault="00272986" w:rsidP="00EF6403">
            <w:pPr>
              <w:contextualSpacing/>
              <w:rPr>
                <w:rFonts w:asciiTheme="minorHAnsi" w:hAnsiTheme="minorHAnsi" w:cstheme="minorHAnsi"/>
                <w:szCs w:val="22"/>
                <w:lang w:eastAsia="es-CO"/>
              </w:rPr>
            </w:pPr>
          </w:p>
          <w:p w14:paraId="4FD8D755" w14:textId="77777777" w:rsidR="00272986" w:rsidRPr="00EF2E9F" w:rsidRDefault="00272986"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C9CA72" w14:textId="77777777" w:rsidR="00272986" w:rsidRPr="00EF2E9F" w:rsidRDefault="00272986"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46846D6" w14:textId="77777777" w:rsidR="00272986" w:rsidRPr="00EF2E9F" w:rsidRDefault="00272986" w:rsidP="00EF6403">
            <w:pPr>
              <w:rPr>
                <w:rFonts w:asciiTheme="minorHAnsi" w:hAnsiTheme="minorHAnsi" w:cstheme="minorHAnsi"/>
                <w:szCs w:val="22"/>
              </w:rPr>
            </w:pPr>
          </w:p>
        </w:tc>
      </w:tr>
      <w:tr w:rsidR="00272986" w:rsidRPr="00EF2E9F" w14:paraId="57C1455D" w14:textId="77777777" w:rsidTr="0027298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FCD72F" w14:textId="77777777" w:rsidR="00272986" w:rsidRPr="00EF2E9F" w:rsidRDefault="00272986"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D7ED8E" w14:textId="77777777" w:rsidR="00272986" w:rsidRPr="00EF2E9F" w:rsidRDefault="00272986"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72986" w:rsidRPr="00EF2E9F" w14:paraId="49FEA095" w14:textId="77777777" w:rsidTr="0027298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8EE664" w14:textId="77777777" w:rsidR="00272986" w:rsidRPr="00EF2E9F" w:rsidRDefault="00272986"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129497F" w14:textId="77777777" w:rsidR="00272986" w:rsidRPr="00EF2E9F" w:rsidRDefault="00272986" w:rsidP="00EF6403">
            <w:pPr>
              <w:contextualSpacing/>
              <w:rPr>
                <w:rFonts w:asciiTheme="minorHAnsi" w:hAnsiTheme="minorHAnsi" w:cstheme="minorHAnsi"/>
                <w:szCs w:val="22"/>
                <w:lang w:eastAsia="es-CO"/>
              </w:rPr>
            </w:pPr>
          </w:p>
          <w:p w14:paraId="1508379B" w14:textId="77777777" w:rsidR="00272986" w:rsidRPr="00EF2E9F" w:rsidRDefault="00272986" w:rsidP="00272986">
            <w:pPr>
              <w:contextualSpacing/>
              <w:rPr>
                <w:rFonts w:asciiTheme="minorHAnsi" w:hAnsiTheme="minorHAnsi" w:cstheme="minorHAnsi"/>
                <w:szCs w:val="22"/>
                <w:lang w:val="es-ES" w:eastAsia="es-CO"/>
              </w:rPr>
            </w:pPr>
          </w:p>
          <w:p w14:paraId="7749EAA8"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9BC1575"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F900F07"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49D8478"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9EFAC10"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6AA8ABB1"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3CF82E2"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2ADD1349"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E39A2AB"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4228172"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ACCA7B0"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849EA65" w14:textId="77777777" w:rsidR="00272986" w:rsidRPr="00EF2E9F" w:rsidRDefault="0027298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27F54556" w14:textId="77777777" w:rsidR="00272986" w:rsidRPr="00EF2E9F" w:rsidRDefault="00272986" w:rsidP="00EF6403">
            <w:pPr>
              <w:contextualSpacing/>
              <w:rPr>
                <w:rFonts w:asciiTheme="minorHAnsi" w:eastAsia="Times New Roman" w:hAnsiTheme="minorHAnsi" w:cstheme="minorHAnsi"/>
                <w:szCs w:val="22"/>
                <w:lang w:eastAsia="es-CO"/>
              </w:rPr>
            </w:pPr>
          </w:p>
          <w:p w14:paraId="0771B090" w14:textId="77777777" w:rsidR="00272986" w:rsidRPr="00EF2E9F" w:rsidRDefault="00272986"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F8F4BC2" w14:textId="77777777" w:rsidR="00272986" w:rsidRPr="00EF2E9F" w:rsidRDefault="00272986" w:rsidP="00EF6403">
            <w:pPr>
              <w:contextualSpacing/>
              <w:rPr>
                <w:rFonts w:asciiTheme="minorHAnsi" w:hAnsiTheme="minorHAnsi" w:cstheme="minorHAnsi"/>
                <w:szCs w:val="22"/>
                <w:lang w:eastAsia="es-CO"/>
              </w:rPr>
            </w:pPr>
          </w:p>
          <w:p w14:paraId="275A1F97" w14:textId="77777777" w:rsidR="00272986" w:rsidRPr="00EF2E9F" w:rsidRDefault="00272986"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7AB856" w14:textId="77777777" w:rsidR="00272986" w:rsidRPr="00EF2E9F" w:rsidRDefault="00272986"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618E1AE6"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5BA54829"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AAC784"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9B4E440"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7709BC72"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CE2FB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55AC3A1D" w14:textId="77777777" w:rsidTr="004830C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F6583" w14:textId="77777777" w:rsidR="00C60494" w:rsidRPr="00EF2E9F" w:rsidRDefault="00C60494" w:rsidP="00934863">
            <w:pPr>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Desarrollar actividades jurídicas en los temas de la evaluación sectorial e integral y la ejecución de las acciones de vigilancia, control e inspección a los prestadores de los servicios públicos de Energía, acorde con las normatividad y regulación vigentes.</w:t>
            </w:r>
          </w:p>
          <w:p w14:paraId="5736356B" w14:textId="77777777" w:rsidR="00C60494" w:rsidRPr="00EF2E9F" w:rsidRDefault="00C60494" w:rsidP="00934863">
            <w:pPr>
              <w:rPr>
                <w:rFonts w:asciiTheme="minorHAnsi" w:hAnsiTheme="minorHAnsi" w:cstheme="minorHAnsi"/>
                <w:color w:val="000000" w:themeColor="text1"/>
                <w:szCs w:val="22"/>
                <w:highlight w:val="yellow"/>
                <w:lang w:val="es-ES"/>
              </w:rPr>
            </w:pPr>
          </w:p>
        </w:tc>
      </w:tr>
      <w:tr w:rsidR="00C60494" w:rsidRPr="00EF2E9F" w14:paraId="2F61A215"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3E481F"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44443FC2" w14:textId="77777777" w:rsidTr="004830C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3CAC8"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las actuaciones requeridas para ejercer vigilancia al cumplimiento de los contratos aplicación del régimen tarifario entre las empresas de servicios públicos y los usuarios.</w:t>
            </w:r>
          </w:p>
          <w:p w14:paraId="73D73B9C"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vigilar y controlar la ejecución de los esquemas Asociación Público-Privada (APP), de conformidad con los términos señalados por la Comisión de Regulación.</w:t>
            </w:r>
          </w:p>
          <w:p w14:paraId="2316D186"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los estudios jurídicos que sustenten la necesidad de modificar los estatutos de las entidades descentralizadas que presten servicios públicos y no hayan sido aprobados por el Congreso.</w:t>
            </w:r>
          </w:p>
          <w:p w14:paraId="3D70D347"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los estudios y proyectos de acto administrativo relacionados con las funciones de inspección, vigilancia y control ejercidas por la Superintendencia frente a los prestadores de servicios públicos de Energía.</w:t>
            </w:r>
          </w:p>
          <w:p w14:paraId="2C661D37"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la formulación, ejecución y seguimiento de las políticas, planes, programas y proyectos orientados al cumplimiento de los objetivos institucionales, de acuerdo con los lineamientos definidos por la entidad.</w:t>
            </w:r>
          </w:p>
          <w:p w14:paraId="647B9953"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Llevar a cabo la verificación, asignación y control de los requerimientos judiciales que sean solicitados a la dependencia, de conformidad con los lineamientos de la dependencia.</w:t>
            </w:r>
          </w:p>
          <w:p w14:paraId="74B5F6E4"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Validar, analizar y proyectar los actos administrativos que resuelven las solicitudes de viabilidad y disponibilidad de los servicios públicos domiciliarios, de acuerdo con la normativa aplicable.</w:t>
            </w:r>
          </w:p>
          <w:p w14:paraId="03CD7EB2"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jurídicamente el cumplimiento de la metodología tarifaria establecida por las comisiones de regulación, de conformidad con la normativa vigente.</w:t>
            </w:r>
          </w:p>
          <w:p w14:paraId="7D821B7F" w14:textId="77777777" w:rsidR="00C60494" w:rsidRPr="00EF2E9F" w:rsidRDefault="00C60494" w:rsidP="00CE4D68">
            <w:pPr>
              <w:numPr>
                <w:ilvl w:val="0"/>
                <w:numId w:val="105"/>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Realizar visitas de inspección y pruebas a los prestadores de servicios públicos domiciliarios </w:t>
            </w:r>
            <w:r w:rsidRPr="00EF2E9F">
              <w:rPr>
                <w:rFonts w:asciiTheme="minorHAnsi" w:eastAsia="Calibri" w:hAnsiTheme="minorHAnsi" w:cstheme="minorHAnsi"/>
                <w:szCs w:val="22"/>
              </w:rPr>
              <w:t>de Energía</w:t>
            </w:r>
            <w:r w:rsidRPr="00EF2E9F">
              <w:rPr>
                <w:rFonts w:asciiTheme="minorHAnsi" w:eastAsia="Times New Roman" w:hAnsiTheme="minorHAnsi" w:cstheme="minorHAnsi"/>
                <w:color w:val="000000" w:themeColor="text1"/>
                <w:szCs w:val="22"/>
                <w:lang w:val="es-ES" w:eastAsia="es-ES"/>
              </w:rPr>
              <w:t xml:space="preserve"> </w:t>
            </w:r>
            <w:r w:rsidRPr="00EF2E9F">
              <w:rPr>
                <w:rFonts w:asciiTheme="minorHAnsi" w:hAnsiTheme="minorHAnsi" w:cstheme="minorHAnsi"/>
                <w:color w:val="000000" w:themeColor="text1"/>
                <w:szCs w:val="22"/>
              </w:rPr>
              <w:t>que sean necesarias para el cumplimiento de las funciones de la Dirección.</w:t>
            </w:r>
          </w:p>
          <w:p w14:paraId="0365D71E"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74FA56AA"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Adelantar las actividades de gestión contractual que requiera la operación de la Dirección, de conformidad con los procedimientos internos. </w:t>
            </w:r>
          </w:p>
          <w:p w14:paraId="42DB9D83"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E3677D6" w14:textId="77777777" w:rsidR="00C60494" w:rsidRPr="00EF2E9F" w:rsidRDefault="00C60494" w:rsidP="00CE4D68">
            <w:pPr>
              <w:numPr>
                <w:ilvl w:val="0"/>
                <w:numId w:val="105"/>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0AA0575D" w14:textId="77777777" w:rsidR="00C60494" w:rsidRPr="00EF2E9F" w:rsidRDefault="00C60494" w:rsidP="00CE4D68">
            <w:pPr>
              <w:pStyle w:val="Prrafodelista"/>
              <w:numPr>
                <w:ilvl w:val="0"/>
                <w:numId w:val="10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C60494" w:rsidRPr="00EF2E9F" w14:paraId="31DE2C4B"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4EDF6E"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1B0B6885"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60EF7"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0788EBC8"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2ACA072A"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23818FE1"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3C79785D"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 xml:space="preserve">Políticas de prevención del daño antijurídico </w:t>
            </w:r>
          </w:p>
        </w:tc>
      </w:tr>
      <w:tr w:rsidR="00C60494" w:rsidRPr="00EF2E9F" w14:paraId="10856171"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B57CE7"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4216E186"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F7F661"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B3C846"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202E0231"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D69F16"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EA1B474"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C94BF74"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181928B"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2DFAA53"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9960519"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4E6CD9"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2AB26F5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A6714E9"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F99E51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DF78BC3" w14:textId="77777777" w:rsidR="00C60494" w:rsidRPr="00EF2E9F" w:rsidRDefault="00C60494" w:rsidP="00934863">
            <w:pPr>
              <w:contextualSpacing/>
              <w:rPr>
                <w:rFonts w:asciiTheme="minorHAnsi" w:hAnsiTheme="minorHAnsi" w:cstheme="minorHAnsi"/>
                <w:szCs w:val="22"/>
                <w:lang w:val="es-ES" w:eastAsia="es-CO"/>
              </w:rPr>
            </w:pPr>
          </w:p>
          <w:p w14:paraId="2CB985FE"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456260E" w14:textId="77777777" w:rsidR="00C60494" w:rsidRPr="00EF2E9F" w:rsidRDefault="00C60494" w:rsidP="00934863">
            <w:pPr>
              <w:contextualSpacing/>
              <w:rPr>
                <w:rFonts w:asciiTheme="minorHAnsi" w:hAnsiTheme="minorHAnsi" w:cstheme="minorHAnsi"/>
                <w:szCs w:val="22"/>
                <w:lang w:val="es-ES" w:eastAsia="es-CO"/>
              </w:rPr>
            </w:pPr>
          </w:p>
          <w:p w14:paraId="57FEDD8C"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6786245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27108A25"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16D5B0"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1C432C7A"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9072AD"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08C2A66"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5FA998EF"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0DF83F"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2AF96982" w14:textId="77777777" w:rsidR="00F5301F" w:rsidRPr="00EF2E9F" w:rsidRDefault="00F5301F" w:rsidP="00F5301F">
            <w:pPr>
              <w:contextualSpacing/>
              <w:rPr>
                <w:rFonts w:asciiTheme="minorHAnsi" w:hAnsiTheme="minorHAnsi" w:cstheme="minorHAnsi"/>
                <w:szCs w:val="22"/>
                <w:lang w:val="es-ES" w:eastAsia="es-CO"/>
              </w:rPr>
            </w:pPr>
          </w:p>
          <w:p w14:paraId="3D516F80"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782F6214" w14:textId="77777777" w:rsidR="00F5301F" w:rsidRPr="00EF2E9F" w:rsidRDefault="00F5301F" w:rsidP="00F5301F">
            <w:pPr>
              <w:ind w:left="360"/>
              <w:contextualSpacing/>
              <w:rPr>
                <w:rFonts w:asciiTheme="minorHAnsi" w:hAnsiTheme="minorHAnsi" w:cstheme="minorHAnsi"/>
                <w:szCs w:val="22"/>
                <w:lang w:val="es-ES" w:eastAsia="es-CO"/>
              </w:rPr>
            </w:pPr>
          </w:p>
          <w:p w14:paraId="4CD29EA3" w14:textId="77777777" w:rsidR="00F5301F" w:rsidRPr="00EF2E9F" w:rsidRDefault="00F5301F" w:rsidP="00F5301F">
            <w:pPr>
              <w:contextualSpacing/>
              <w:rPr>
                <w:rFonts w:asciiTheme="minorHAnsi" w:hAnsiTheme="minorHAnsi" w:cstheme="minorHAnsi"/>
                <w:szCs w:val="22"/>
                <w:lang w:val="es-ES" w:eastAsia="es-CO"/>
              </w:rPr>
            </w:pPr>
          </w:p>
          <w:p w14:paraId="471CB958"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FF2E8D" w14:textId="6278DE95"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4830C2" w:rsidRPr="00EF2E9F" w14:paraId="7242884D" w14:textId="77777777" w:rsidTr="004830C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5A2C8" w14:textId="77777777" w:rsidR="004830C2" w:rsidRPr="00EF2E9F" w:rsidRDefault="004830C2"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830C2" w:rsidRPr="00EF2E9F" w14:paraId="0FF26018"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73F445"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6EF679"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41A86538"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5D2DEB"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1B768DC" w14:textId="77777777" w:rsidR="004830C2" w:rsidRPr="00EF2E9F" w:rsidRDefault="004830C2" w:rsidP="00EF6403">
            <w:pPr>
              <w:contextualSpacing/>
              <w:rPr>
                <w:rFonts w:asciiTheme="minorHAnsi" w:hAnsiTheme="minorHAnsi" w:cstheme="minorHAnsi"/>
                <w:szCs w:val="22"/>
                <w:lang w:eastAsia="es-CO"/>
              </w:rPr>
            </w:pPr>
          </w:p>
          <w:p w14:paraId="56988DB0"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243EAD9E" w14:textId="77777777" w:rsidR="004830C2" w:rsidRPr="00EF2E9F" w:rsidRDefault="004830C2" w:rsidP="00EF6403">
            <w:pPr>
              <w:contextualSpacing/>
              <w:rPr>
                <w:rFonts w:asciiTheme="minorHAnsi" w:hAnsiTheme="minorHAnsi" w:cstheme="minorHAnsi"/>
                <w:szCs w:val="22"/>
                <w:lang w:eastAsia="es-CO"/>
              </w:rPr>
            </w:pPr>
          </w:p>
          <w:p w14:paraId="13975D3E"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0E0DB02" w14:textId="77777777" w:rsidR="004830C2" w:rsidRPr="00EF2E9F" w:rsidRDefault="004830C2" w:rsidP="00EF6403">
            <w:pPr>
              <w:contextualSpacing/>
              <w:rPr>
                <w:rFonts w:asciiTheme="minorHAnsi" w:hAnsiTheme="minorHAnsi" w:cstheme="minorHAnsi"/>
                <w:szCs w:val="22"/>
                <w:lang w:eastAsia="es-CO"/>
              </w:rPr>
            </w:pPr>
          </w:p>
          <w:p w14:paraId="3D3E9A24"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AC3CAF" w14:textId="77777777" w:rsidR="004830C2" w:rsidRPr="00EF2E9F" w:rsidRDefault="004830C2"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5BA0C4BD" w14:textId="77777777" w:rsidR="004830C2" w:rsidRPr="00EF2E9F" w:rsidRDefault="004830C2" w:rsidP="00EF6403">
            <w:pPr>
              <w:rPr>
                <w:rFonts w:asciiTheme="minorHAnsi" w:hAnsiTheme="minorHAnsi" w:cstheme="minorHAnsi"/>
                <w:szCs w:val="22"/>
              </w:rPr>
            </w:pPr>
          </w:p>
        </w:tc>
      </w:tr>
      <w:tr w:rsidR="004830C2" w:rsidRPr="00EF2E9F" w14:paraId="0322DAE1"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3FF805"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1AE07C"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2A61AF02"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339771"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545C29D" w14:textId="77777777" w:rsidR="004830C2" w:rsidRPr="00EF2E9F" w:rsidRDefault="004830C2" w:rsidP="00EF6403">
            <w:pPr>
              <w:contextualSpacing/>
              <w:rPr>
                <w:rFonts w:asciiTheme="minorHAnsi" w:hAnsiTheme="minorHAnsi" w:cstheme="minorHAnsi"/>
                <w:szCs w:val="22"/>
                <w:lang w:eastAsia="es-CO"/>
              </w:rPr>
            </w:pPr>
          </w:p>
          <w:p w14:paraId="4EB94FA8"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047D57B" w14:textId="77777777" w:rsidR="004830C2" w:rsidRPr="00EF2E9F" w:rsidRDefault="004830C2" w:rsidP="00EF6403">
            <w:pPr>
              <w:contextualSpacing/>
              <w:rPr>
                <w:rFonts w:asciiTheme="minorHAnsi" w:eastAsia="Times New Roman" w:hAnsiTheme="minorHAnsi" w:cstheme="minorHAnsi"/>
                <w:szCs w:val="22"/>
                <w:lang w:eastAsia="es-CO"/>
              </w:rPr>
            </w:pPr>
          </w:p>
          <w:p w14:paraId="6ED59E5B"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428FEA0" w14:textId="77777777" w:rsidR="004830C2" w:rsidRPr="00EF2E9F" w:rsidRDefault="004830C2" w:rsidP="00EF6403">
            <w:pPr>
              <w:contextualSpacing/>
              <w:rPr>
                <w:rFonts w:asciiTheme="minorHAnsi" w:hAnsiTheme="minorHAnsi" w:cstheme="minorHAnsi"/>
                <w:szCs w:val="22"/>
                <w:lang w:eastAsia="es-CO"/>
              </w:rPr>
            </w:pPr>
          </w:p>
          <w:p w14:paraId="03BCF374"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D46CE1" w14:textId="77777777" w:rsidR="004830C2" w:rsidRPr="00EF2E9F" w:rsidRDefault="004830C2"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85CEE22" w14:textId="77777777" w:rsidR="00C60494" w:rsidRPr="00EF2E9F" w:rsidRDefault="00C60494" w:rsidP="00C60494">
      <w:pPr>
        <w:rPr>
          <w:rFonts w:asciiTheme="minorHAnsi" w:hAnsiTheme="minorHAnsi" w:cstheme="minorHAnsi"/>
          <w:szCs w:val="22"/>
          <w:lang w:val="es-ES" w:eastAsia="es-ES"/>
        </w:rPr>
      </w:pPr>
    </w:p>
    <w:p w14:paraId="702831A4"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63C238AF"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054F9F"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3CC6818"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4560C2E2"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574DB"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6562A6BA" w14:textId="77777777" w:rsidTr="004830C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14353" w14:textId="77777777" w:rsidR="00C60494" w:rsidRPr="00EF2E9F" w:rsidRDefault="00C60494" w:rsidP="00934863">
            <w:pPr>
              <w:rPr>
                <w:rFonts w:asciiTheme="minorHAnsi" w:hAnsiTheme="minorHAnsi" w:cstheme="minorHAnsi"/>
                <w:szCs w:val="22"/>
                <w:lang w:val="es-ES"/>
              </w:rPr>
            </w:pPr>
            <w:r w:rsidRPr="00EF2E9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13209E39" w14:textId="77777777" w:rsidR="00C60494" w:rsidRPr="00EF2E9F" w:rsidRDefault="00C60494" w:rsidP="00934863">
            <w:pPr>
              <w:pStyle w:val="Sinespaciado"/>
              <w:contextualSpacing/>
              <w:jc w:val="both"/>
              <w:rPr>
                <w:rFonts w:asciiTheme="minorHAnsi" w:hAnsiTheme="minorHAnsi" w:cstheme="minorHAnsi"/>
                <w:lang w:val="es-ES"/>
              </w:rPr>
            </w:pPr>
          </w:p>
        </w:tc>
      </w:tr>
      <w:tr w:rsidR="00C60494" w:rsidRPr="00EF2E9F" w14:paraId="52E9390F"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A32C5A"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2D108CE6" w14:textId="77777777" w:rsidTr="004830C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ECF69" w14:textId="3754201D"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lastRenderedPageBreak/>
              <w:t>Elaborar actividades financieras, administrativas y de planeación institucional para del desarrollo de los procesos de inspección, vigilancia y control a los prestadores de los servicios públicos domiciliarios de agua y alcantarillado.</w:t>
            </w:r>
          </w:p>
          <w:p w14:paraId="7CA7DC9D"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4EC75B56"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5107C616" w14:textId="51FFE38D"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Colaborar en la dependencia en la</w:t>
            </w:r>
            <w:r w:rsidR="00F5301F" w:rsidRPr="00EF2E9F">
              <w:rPr>
                <w:rFonts w:asciiTheme="minorHAnsi" w:hAnsiTheme="minorHAnsi" w:cstheme="minorHAnsi"/>
                <w:szCs w:val="22"/>
              </w:rPr>
              <w:t>s</w:t>
            </w:r>
            <w:r w:rsidRPr="00EF2E9F">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32471DA6"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Fomentar los mecanismos de seguimiento y evaluación a la gestión institucional de la dependencia y realizar su medición a través de los sistemas establecidos, de acuerdo con los objetivos propuestos.</w:t>
            </w:r>
          </w:p>
          <w:p w14:paraId="6D49331B"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2C3A8FCA"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 xml:space="preserve">Desarrollar los informes de gestión que requiera la dependencia, de acuerdo con sus funciones. </w:t>
            </w:r>
          </w:p>
          <w:p w14:paraId="5DAB1152"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06C467EF" w14:textId="77777777" w:rsidR="00C60494" w:rsidRPr="00EF2E9F" w:rsidRDefault="00C60494" w:rsidP="00CE4D68">
            <w:pPr>
              <w:pStyle w:val="Prrafodelista"/>
              <w:numPr>
                <w:ilvl w:val="0"/>
                <w:numId w:val="115"/>
              </w:numPr>
              <w:rPr>
                <w:rFonts w:asciiTheme="minorHAnsi" w:hAnsiTheme="minorHAnsi" w:cstheme="minorHAnsi"/>
                <w:szCs w:val="22"/>
              </w:rPr>
            </w:pPr>
            <w:r w:rsidRPr="00EF2E9F">
              <w:rPr>
                <w:rFonts w:asciiTheme="minorHAnsi" w:hAnsiTheme="minorHAnsi" w:cstheme="minorHAnsi"/>
                <w:szCs w:val="22"/>
              </w:rPr>
              <w:t xml:space="preserve">Elaborar las actividades de gestión contractual que requieran las actividades de la dependencia, de conformidad con los procedimientos internos. </w:t>
            </w:r>
          </w:p>
          <w:p w14:paraId="37D3F9F1" w14:textId="77777777" w:rsidR="00C60494" w:rsidRPr="00EF2E9F" w:rsidRDefault="00C60494" w:rsidP="00CE4D68">
            <w:pPr>
              <w:pStyle w:val="Prrafodelista"/>
              <w:numPr>
                <w:ilvl w:val="0"/>
                <w:numId w:val="11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45A07277" w14:textId="77777777" w:rsidR="004830C2" w:rsidRPr="00EF2E9F" w:rsidRDefault="00C60494" w:rsidP="00CE4D68">
            <w:pPr>
              <w:pStyle w:val="Prrafodelista"/>
              <w:numPr>
                <w:ilvl w:val="0"/>
                <w:numId w:val="11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respuesta a peticiones, consultas y requerimientos formulados a nivel interno, por los organismos de control o por los ciudadanos, de conformidad con los procedimientos y normativa vigente.</w:t>
            </w:r>
            <w:r w:rsidR="004830C2" w:rsidRPr="00EF2E9F">
              <w:rPr>
                <w:rFonts w:asciiTheme="minorHAnsi" w:hAnsiTheme="minorHAnsi" w:cstheme="minorHAnsi"/>
                <w:color w:val="000000" w:themeColor="text1"/>
                <w:szCs w:val="22"/>
              </w:rPr>
              <w:t xml:space="preserve"> </w:t>
            </w:r>
          </w:p>
          <w:p w14:paraId="596905CE" w14:textId="6DBB4DB1" w:rsidR="00C60494" w:rsidRPr="00EF2E9F" w:rsidRDefault="00C60494" w:rsidP="00CE4D68">
            <w:pPr>
              <w:pStyle w:val="Prrafodelista"/>
              <w:numPr>
                <w:ilvl w:val="0"/>
                <w:numId w:val="115"/>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val="es-ES"/>
              </w:rPr>
              <w:t>Desempeñar las demás funciones que le sean asignadas por el jefe inmediato, de acuerdo con la naturaleza del empleo y el área de desempeño.</w:t>
            </w:r>
          </w:p>
        </w:tc>
      </w:tr>
      <w:tr w:rsidR="00C60494" w:rsidRPr="00EF2E9F" w14:paraId="0C5C2802"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A1DF5"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1113C46E"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78CB3"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735D7CCD" w14:textId="77777777" w:rsidR="00C60494" w:rsidRPr="00EF2E9F" w:rsidRDefault="00C60494" w:rsidP="00C60494">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6489B324" w14:textId="77777777" w:rsidR="00C60494" w:rsidRPr="00EF2E9F" w:rsidRDefault="00C60494" w:rsidP="00C60494">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11AA50DC" w14:textId="77777777" w:rsidR="00C60494" w:rsidRPr="00EF2E9F" w:rsidRDefault="00C60494" w:rsidP="00C60494">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Administración pública</w:t>
            </w:r>
          </w:p>
          <w:p w14:paraId="4DECC729" w14:textId="77777777" w:rsidR="00C60494" w:rsidRPr="00EF2E9F" w:rsidRDefault="00C60494" w:rsidP="00C60494">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0FA1556D" w14:textId="77777777" w:rsidR="00C60494" w:rsidRPr="00EF2E9F" w:rsidRDefault="00C60494" w:rsidP="00C60494">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3B56EECB"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Manejo de indicadores</w:t>
            </w:r>
          </w:p>
        </w:tc>
      </w:tr>
      <w:tr w:rsidR="00C60494" w:rsidRPr="00EF2E9F" w14:paraId="072F62C0"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636BE7"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1F799DD6"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EC0D75"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CD13B3"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530EBE14"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A8CC1F"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1AB8FA3"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DB239E7"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9643D04"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585A416"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2F4AD78"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AFA763"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40B57627"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C82934F"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859E8B6"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C414BA1" w14:textId="77777777" w:rsidR="00C60494" w:rsidRPr="00EF2E9F" w:rsidRDefault="00C60494" w:rsidP="00934863">
            <w:pPr>
              <w:contextualSpacing/>
              <w:rPr>
                <w:rFonts w:asciiTheme="minorHAnsi" w:hAnsiTheme="minorHAnsi" w:cstheme="minorHAnsi"/>
                <w:szCs w:val="22"/>
                <w:lang w:val="es-ES" w:eastAsia="es-CO"/>
              </w:rPr>
            </w:pPr>
          </w:p>
          <w:p w14:paraId="6FFF648F"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Se adicionan las siguientes competencias cuando tenga asignado personal a cargo:</w:t>
            </w:r>
          </w:p>
          <w:p w14:paraId="33C1B291" w14:textId="77777777" w:rsidR="00C60494" w:rsidRPr="00EF2E9F" w:rsidRDefault="00C60494" w:rsidP="00934863">
            <w:pPr>
              <w:contextualSpacing/>
              <w:rPr>
                <w:rFonts w:asciiTheme="minorHAnsi" w:hAnsiTheme="minorHAnsi" w:cstheme="minorHAnsi"/>
                <w:szCs w:val="22"/>
                <w:lang w:val="es-ES" w:eastAsia="es-CO"/>
              </w:rPr>
            </w:pPr>
          </w:p>
          <w:p w14:paraId="28EC3ED1"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A329F1C"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235DD1F1"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9ED4FC"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1D2127D2"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BD0E8"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49A43A0"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0ECD6FFA"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015CD6"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7B534465" w14:textId="77777777" w:rsidR="00F5301F" w:rsidRPr="00EF2E9F" w:rsidRDefault="00F5301F" w:rsidP="00F5301F">
            <w:pPr>
              <w:contextualSpacing/>
              <w:rPr>
                <w:rFonts w:asciiTheme="minorHAnsi" w:hAnsiTheme="minorHAnsi" w:cstheme="minorHAnsi"/>
                <w:szCs w:val="22"/>
                <w:lang w:val="es-ES" w:eastAsia="es-CO"/>
              </w:rPr>
            </w:pPr>
          </w:p>
          <w:p w14:paraId="4473E1E9"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CAE6E01"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ABEE558"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87137A9"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A712E4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30A2CFF" w14:textId="77777777" w:rsidR="00F5301F" w:rsidRPr="00EF2E9F" w:rsidRDefault="00F5301F" w:rsidP="00F5301F">
            <w:pPr>
              <w:ind w:left="360"/>
              <w:contextualSpacing/>
              <w:rPr>
                <w:rFonts w:asciiTheme="minorHAnsi" w:hAnsiTheme="minorHAnsi" w:cstheme="minorHAnsi"/>
                <w:szCs w:val="22"/>
                <w:lang w:val="es-ES" w:eastAsia="es-CO"/>
              </w:rPr>
            </w:pPr>
          </w:p>
          <w:p w14:paraId="586CF120" w14:textId="77777777" w:rsidR="00F5301F" w:rsidRPr="00EF2E9F" w:rsidRDefault="00F5301F" w:rsidP="00F5301F">
            <w:pPr>
              <w:contextualSpacing/>
              <w:rPr>
                <w:rFonts w:asciiTheme="minorHAnsi" w:hAnsiTheme="minorHAnsi" w:cstheme="minorHAnsi"/>
                <w:szCs w:val="22"/>
                <w:lang w:val="es-ES" w:eastAsia="es-CO"/>
              </w:rPr>
            </w:pPr>
          </w:p>
          <w:p w14:paraId="666B4532"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4A7092" w14:textId="4ABC5B97"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4830C2" w:rsidRPr="00EF2E9F" w14:paraId="14EA5E92" w14:textId="77777777" w:rsidTr="004830C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CA88AF" w14:textId="77777777" w:rsidR="004830C2" w:rsidRPr="00EF2E9F" w:rsidRDefault="004830C2"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830C2" w:rsidRPr="00EF2E9F" w14:paraId="29C5D69B"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3AB4F7"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3D7532"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5DE352F3"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C6D12D"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7536F28" w14:textId="77777777" w:rsidR="004830C2" w:rsidRPr="00EF2E9F" w:rsidRDefault="004830C2" w:rsidP="00EF6403">
            <w:pPr>
              <w:contextualSpacing/>
              <w:rPr>
                <w:rFonts w:asciiTheme="minorHAnsi" w:hAnsiTheme="minorHAnsi" w:cstheme="minorHAnsi"/>
                <w:szCs w:val="22"/>
                <w:lang w:eastAsia="es-CO"/>
              </w:rPr>
            </w:pPr>
          </w:p>
          <w:p w14:paraId="232E5C6E" w14:textId="77777777" w:rsidR="004830C2" w:rsidRPr="00EF2E9F" w:rsidRDefault="004830C2" w:rsidP="004830C2">
            <w:pPr>
              <w:contextualSpacing/>
              <w:rPr>
                <w:rFonts w:asciiTheme="minorHAnsi" w:hAnsiTheme="minorHAnsi" w:cstheme="minorHAnsi"/>
                <w:szCs w:val="22"/>
                <w:lang w:val="es-ES" w:eastAsia="es-CO"/>
              </w:rPr>
            </w:pPr>
          </w:p>
          <w:p w14:paraId="449CA9AC"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92610CA"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45EDF09"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69F4B50"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8191D3F"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6DC3A22" w14:textId="77777777" w:rsidR="004830C2" w:rsidRPr="00EF2E9F" w:rsidRDefault="004830C2" w:rsidP="00EF6403">
            <w:pPr>
              <w:contextualSpacing/>
              <w:rPr>
                <w:rFonts w:asciiTheme="minorHAnsi" w:hAnsiTheme="minorHAnsi" w:cstheme="minorHAnsi"/>
                <w:szCs w:val="22"/>
                <w:lang w:eastAsia="es-CO"/>
              </w:rPr>
            </w:pPr>
          </w:p>
          <w:p w14:paraId="39AEF3B5"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7C839EE" w14:textId="77777777" w:rsidR="004830C2" w:rsidRPr="00EF2E9F" w:rsidRDefault="004830C2" w:rsidP="00EF6403">
            <w:pPr>
              <w:contextualSpacing/>
              <w:rPr>
                <w:rFonts w:asciiTheme="minorHAnsi" w:hAnsiTheme="minorHAnsi" w:cstheme="minorHAnsi"/>
                <w:szCs w:val="22"/>
                <w:lang w:eastAsia="es-CO"/>
              </w:rPr>
            </w:pPr>
          </w:p>
          <w:p w14:paraId="27630467"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ACABF3" w14:textId="77777777" w:rsidR="004830C2" w:rsidRPr="00EF2E9F" w:rsidRDefault="004830C2"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74D5C86" w14:textId="77777777" w:rsidR="004830C2" w:rsidRPr="00EF2E9F" w:rsidRDefault="004830C2" w:rsidP="00EF6403">
            <w:pPr>
              <w:rPr>
                <w:rFonts w:asciiTheme="minorHAnsi" w:hAnsiTheme="minorHAnsi" w:cstheme="minorHAnsi"/>
                <w:szCs w:val="22"/>
              </w:rPr>
            </w:pPr>
          </w:p>
        </w:tc>
      </w:tr>
      <w:tr w:rsidR="004830C2" w:rsidRPr="00EF2E9F" w14:paraId="54D943B8"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F21F0C"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9E0959"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06762288"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07C003"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A5E0894" w14:textId="77777777" w:rsidR="004830C2" w:rsidRPr="00EF2E9F" w:rsidRDefault="004830C2" w:rsidP="00EF6403">
            <w:pPr>
              <w:contextualSpacing/>
              <w:rPr>
                <w:rFonts w:asciiTheme="minorHAnsi" w:hAnsiTheme="minorHAnsi" w:cstheme="minorHAnsi"/>
                <w:szCs w:val="22"/>
                <w:lang w:eastAsia="es-CO"/>
              </w:rPr>
            </w:pPr>
          </w:p>
          <w:p w14:paraId="3683C3EB" w14:textId="77777777" w:rsidR="004830C2" w:rsidRPr="00EF2E9F" w:rsidRDefault="004830C2" w:rsidP="004830C2">
            <w:pPr>
              <w:contextualSpacing/>
              <w:rPr>
                <w:rFonts w:asciiTheme="minorHAnsi" w:hAnsiTheme="minorHAnsi" w:cstheme="minorHAnsi"/>
                <w:szCs w:val="22"/>
                <w:lang w:val="es-ES" w:eastAsia="es-CO"/>
              </w:rPr>
            </w:pPr>
          </w:p>
          <w:p w14:paraId="77FFD387"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C62D4FC"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6919399"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9D83C6E"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7933EB8"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47C1FA3" w14:textId="77777777" w:rsidR="004830C2" w:rsidRPr="00EF2E9F" w:rsidRDefault="004830C2" w:rsidP="00EF6403">
            <w:pPr>
              <w:contextualSpacing/>
              <w:rPr>
                <w:rFonts w:asciiTheme="minorHAnsi" w:eastAsia="Times New Roman" w:hAnsiTheme="minorHAnsi" w:cstheme="minorHAnsi"/>
                <w:szCs w:val="22"/>
                <w:lang w:eastAsia="es-CO"/>
              </w:rPr>
            </w:pPr>
          </w:p>
          <w:p w14:paraId="28D66C16"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4FD407D" w14:textId="77777777" w:rsidR="004830C2" w:rsidRPr="00EF2E9F" w:rsidRDefault="004830C2" w:rsidP="00EF6403">
            <w:pPr>
              <w:contextualSpacing/>
              <w:rPr>
                <w:rFonts w:asciiTheme="minorHAnsi" w:hAnsiTheme="minorHAnsi" w:cstheme="minorHAnsi"/>
                <w:szCs w:val="22"/>
                <w:lang w:eastAsia="es-CO"/>
              </w:rPr>
            </w:pPr>
          </w:p>
          <w:p w14:paraId="429FD39A"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858CC5" w14:textId="77777777" w:rsidR="004830C2" w:rsidRPr="00EF2E9F" w:rsidRDefault="004830C2"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A4D829D" w14:textId="77777777" w:rsidR="00C60494" w:rsidRPr="00EF2E9F" w:rsidRDefault="00C60494" w:rsidP="00C60494">
      <w:pPr>
        <w:rPr>
          <w:rFonts w:asciiTheme="minorHAnsi" w:hAnsiTheme="minorHAnsi" w:cstheme="minorHAnsi"/>
          <w:szCs w:val="22"/>
          <w:lang w:val="es-ES" w:eastAsia="es-ES"/>
        </w:rPr>
      </w:pPr>
    </w:p>
    <w:p w14:paraId="0A98B51A"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5B6352D5"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6867DC"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03652C5B"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65102700"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6DA2ED"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6CA30576" w14:textId="77777777" w:rsidTr="004830C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52116" w14:textId="77777777" w:rsidR="00C60494" w:rsidRPr="00EF2E9F" w:rsidRDefault="00C60494" w:rsidP="00934863">
            <w:pPr>
              <w:rPr>
                <w:rFonts w:asciiTheme="minorHAnsi" w:hAnsiTheme="minorHAnsi" w:cstheme="minorHAnsi"/>
                <w:szCs w:val="22"/>
                <w:lang w:val="es-ES"/>
              </w:rPr>
            </w:pPr>
            <w:r w:rsidRPr="00EF2E9F">
              <w:rPr>
                <w:rFonts w:asciiTheme="minorHAnsi" w:hAnsiTheme="minorHAnsi" w:cstheme="minorHAnsi"/>
                <w:szCs w:val="22"/>
                <w:lang w:val="es-ES"/>
              </w:rPr>
              <w:t>Adelantar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3AC32D06" w14:textId="77777777" w:rsidR="00C60494" w:rsidRPr="00EF2E9F" w:rsidRDefault="00C60494" w:rsidP="00934863">
            <w:pPr>
              <w:rPr>
                <w:rFonts w:asciiTheme="minorHAnsi" w:hAnsiTheme="minorHAnsi" w:cstheme="minorHAnsi"/>
                <w:color w:val="000000" w:themeColor="text1"/>
                <w:szCs w:val="22"/>
                <w:lang w:val="es-ES"/>
              </w:rPr>
            </w:pPr>
          </w:p>
        </w:tc>
      </w:tr>
      <w:tr w:rsidR="00C60494" w:rsidRPr="00EF2E9F" w14:paraId="614CED69"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15683E"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4C55AAA5" w14:textId="77777777" w:rsidTr="004830C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CBBA5" w14:textId="77777777" w:rsidR="00C60494" w:rsidRPr="00EF2E9F" w:rsidRDefault="00C60494" w:rsidP="00CE4D68">
            <w:pPr>
              <w:numPr>
                <w:ilvl w:val="0"/>
                <w:numId w:val="106"/>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rPr>
              <w:t>Acompañar</w:t>
            </w:r>
            <w:r w:rsidRPr="00EF2E9F">
              <w:rPr>
                <w:rFonts w:asciiTheme="minorHAnsi" w:hAnsiTheme="minorHAnsi" w:cstheme="minorHAnsi"/>
                <w:color w:val="000000" w:themeColor="text1"/>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7F7955D" w14:textId="77777777" w:rsidR="00C60494" w:rsidRPr="00EF2E9F" w:rsidRDefault="00C60494" w:rsidP="00CE4D68">
            <w:pPr>
              <w:numPr>
                <w:ilvl w:val="0"/>
                <w:numId w:val="106"/>
              </w:numPr>
              <w:contextualSpacing/>
              <w:rPr>
                <w:rFonts w:asciiTheme="minorHAnsi" w:eastAsia="Arial" w:hAnsiTheme="minorHAnsi" w:cstheme="minorHAnsi"/>
                <w:color w:val="000000" w:themeColor="text1"/>
                <w:szCs w:val="22"/>
                <w:lang w:val="es-ES"/>
              </w:rPr>
            </w:pPr>
            <w:r w:rsidRPr="00EF2E9F">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3029E442"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Elaborar acciones para vigilar la correcta aplicación del régimen tarifario que señalen las comisiones de regulación, de acuerdo con la normativa vigente.</w:t>
            </w:r>
          </w:p>
          <w:p w14:paraId="522678CA"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Realizar los conceptos con destino a las Comisiones de Regulación, Ministerios y demás autoridades sobre las medidas que se estudien relacionadas con los servicios públicos domiciliarios de Energía.</w:t>
            </w:r>
          </w:p>
          <w:p w14:paraId="28F4BBCB"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Realizar las acciones de inspección, vigilancia y control a los prestadores de los servicios públicos domiciliarios de Energía y que le sean asignados.</w:t>
            </w:r>
          </w:p>
          <w:p w14:paraId="4FD52F7D"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Realizar la vigilancia y verificación de la correcta aplicación del régimen tarifario que señalen las Comisiones de Regulación.</w:t>
            </w:r>
          </w:p>
          <w:p w14:paraId="408BB8F5"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 xml:space="preserve">Evaluar según se requiera, la incorporación y consistencia de la información reportada por los prestadores al </w:t>
            </w:r>
            <w:r w:rsidRPr="00EF2E9F">
              <w:rPr>
                <w:rFonts w:asciiTheme="minorHAnsi" w:hAnsiTheme="minorHAnsi" w:cstheme="minorHAnsi"/>
                <w:color w:val="000000" w:themeColor="text1"/>
                <w:szCs w:val="22"/>
              </w:rPr>
              <w:t>Sistema Único de Información (SUI)</w:t>
            </w:r>
            <w:r w:rsidRPr="00EF2E9F">
              <w:rPr>
                <w:rFonts w:asciiTheme="minorHAnsi" w:hAnsiTheme="minorHAnsi" w:cstheme="minorHAnsi"/>
                <w:szCs w:val="22"/>
              </w:rPr>
              <w:t>.</w:t>
            </w:r>
          </w:p>
          <w:p w14:paraId="4B437415"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t>Promover acciones para fomentar el reporte de información con calidad al SUI de los prestadores de Energía desde el componente tarifario.</w:t>
            </w:r>
          </w:p>
          <w:p w14:paraId="75C924BD"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szCs w:val="22"/>
              </w:rPr>
              <w:lastRenderedPageBreak/>
              <w:t>Realizar el seguimiento y verificación de los procesos de devoluciones de conformidad con la normativa vigente y los procedimientos de la entidad.</w:t>
            </w:r>
          </w:p>
          <w:p w14:paraId="40936211" w14:textId="77777777" w:rsidR="00C60494" w:rsidRPr="00EF2E9F" w:rsidRDefault="00C60494" w:rsidP="00CE4D68">
            <w:pPr>
              <w:numPr>
                <w:ilvl w:val="0"/>
                <w:numId w:val="106"/>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Llevar a cabo las visitas de inspección y pruebas a los prestadores de servicios públicos domiciliarios </w:t>
            </w:r>
            <w:r w:rsidRPr="00EF2E9F">
              <w:rPr>
                <w:rFonts w:asciiTheme="minorHAnsi" w:eastAsia="Calibri" w:hAnsiTheme="minorHAnsi" w:cstheme="minorHAnsi"/>
                <w:szCs w:val="22"/>
              </w:rPr>
              <w:t>de Energía</w:t>
            </w:r>
            <w:r w:rsidRPr="00EF2E9F">
              <w:rPr>
                <w:rFonts w:asciiTheme="minorHAnsi" w:eastAsia="Times New Roman" w:hAnsiTheme="minorHAnsi" w:cstheme="minorHAnsi"/>
                <w:color w:val="000000" w:themeColor="text1"/>
                <w:szCs w:val="22"/>
                <w:lang w:val="es-ES" w:eastAsia="es-ES"/>
              </w:rPr>
              <w:t xml:space="preserve"> </w:t>
            </w:r>
            <w:r w:rsidRPr="00EF2E9F">
              <w:rPr>
                <w:rFonts w:asciiTheme="minorHAnsi" w:hAnsiTheme="minorHAnsi" w:cstheme="minorHAnsi"/>
                <w:color w:val="000000" w:themeColor="text1"/>
                <w:szCs w:val="22"/>
              </w:rPr>
              <w:t>que sean necesarias para el cumplimiento de las funciones de la Dirección.</w:t>
            </w:r>
          </w:p>
          <w:p w14:paraId="7126064E" w14:textId="77777777" w:rsidR="00C60494" w:rsidRPr="00EF2E9F" w:rsidRDefault="00C60494" w:rsidP="00CE4D68">
            <w:pPr>
              <w:pStyle w:val="Prrafodelista"/>
              <w:numPr>
                <w:ilvl w:val="0"/>
                <w:numId w:val="106"/>
              </w:numPr>
              <w:rPr>
                <w:rFonts w:asciiTheme="minorHAnsi" w:hAnsiTheme="minorHAnsi" w:cstheme="minorHAnsi"/>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5ACCE043" w14:textId="77777777" w:rsidR="00C60494" w:rsidRPr="00EF2E9F" w:rsidRDefault="00C60494" w:rsidP="00CE4D68">
            <w:pPr>
              <w:pStyle w:val="Prrafodelista"/>
              <w:numPr>
                <w:ilvl w:val="0"/>
                <w:numId w:val="10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00C442FC" w14:textId="77777777" w:rsidR="00C60494" w:rsidRPr="00EF2E9F" w:rsidRDefault="00C60494" w:rsidP="00CE4D68">
            <w:pPr>
              <w:pStyle w:val="Prrafodelista"/>
              <w:numPr>
                <w:ilvl w:val="0"/>
                <w:numId w:val="10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Hacer seguimiento al cumplimiento por parte de los prestadores, de las acciones correctivas establecidas por la Entidad y otros organismos de control.</w:t>
            </w:r>
          </w:p>
          <w:p w14:paraId="044A6C75" w14:textId="77777777" w:rsidR="00C60494" w:rsidRPr="00EF2E9F" w:rsidRDefault="00C60494" w:rsidP="00CE4D68">
            <w:pPr>
              <w:pStyle w:val="Prrafodelista"/>
              <w:numPr>
                <w:ilvl w:val="0"/>
                <w:numId w:val="10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362F6CBE" w14:textId="77777777" w:rsidR="00C60494" w:rsidRPr="00EF2E9F" w:rsidRDefault="00C60494" w:rsidP="00CE4D68">
            <w:pPr>
              <w:pStyle w:val="Prrafodelista"/>
              <w:numPr>
                <w:ilvl w:val="0"/>
                <w:numId w:val="10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46B88C0" w14:textId="77777777" w:rsidR="00C60494" w:rsidRPr="00EF2E9F" w:rsidRDefault="00C60494" w:rsidP="00CE4D68">
            <w:pPr>
              <w:numPr>
                <w:ilvl w:val="0"/>
                <w:numId w:val="106"/>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3C6A1287" w14:textId="77777777" w:rsidR="00C60494" w:rsidRPr="00EF2E9F" w:rsidRDefault="00C60494" w:rsidP="00CE4D68">
            <w:pPr>
              <w:pStyle w:val="Sinespaciado"/>
              <w:numPr>
                <w:ilvl w:val="0"/>
                <w:numId w:val="106"/>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60494" w:rsidRPr="00EF2E9F" w14:paraId="11281728"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0617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1A91CFDF"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15D9"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730C0823"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2FA10C8B"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Marco normativo en tarifas y subsidios </w:t>
            </w:r>
          </w:p>
          <w:p w14:paraId="506B04A4"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 y de datos</w:t>
            </w:r>
          </w:p>
          <w:p w14:paraId="349DE0BE"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27C3B8B5"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C60494" w:rsidRPr="00EF2E9F" w14:paraId="4A23D1BB"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E068DD"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18669BE1"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31DEE7"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413A4F"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4A81AD36"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76BC8A"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D2BBDA4"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2172FAB"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E8C8CF7"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1088B0A"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FCAD805"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CE2C68"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378A5D89"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2331CBF"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DE2AC46"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BF7A796" w14:textId="77777777" w:rsidR="00C60494" w:rsidRPr="00EF2E9F" w:rsidRDefault="00C60494" w:rsidP="00934863">
            <w:pPr>
              <w:contextualSpacing/>
              <w:rPr>
                <w:rFonts w:asciiTheme="minorHAnsi" w:hAnsiTheme="minorHAnsi" w:cstheme="minorHAnsi"/>
                <w:szCs w:val="22"/>
                <w:lang w:val="es-ES" w:eastAsia="es-CO"/>
              </w:rPr>
            </w:pPr>
          </w:p>
          <w:p w14:paraId="76E4FB22"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98338CB" w14:textId="77777777" w:rsidR="00C60494" w:rsidRPr="00EF2E9F" w:rsidRDefault="00C60494" w:rsidP="00934863">
            <w:pPr>
              <w:contextualSpacing/>
              <w:rPr>
                <w:rFonts w:asciiTheme="minorHAnsi" w:hAnsiTheme="minorHAnsi" w:cstheme="minorHAnsi"/>
                <w:szCs w:val="22"/>
                <w:lang w:val="es-ES" w:eastAsia="es-CO"/>
              </w:rPr>
            </w:pPr>
          </w:p>
          <w:p w14:paraId="4A269DE2"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683D4A6"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5B85ADA2" w14:textId="77777777" w:rsidTr="004830C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EC057"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4541824B"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630C93"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E62C63"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49006307"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305727"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28C6030" w14:textId="77777777" w:rsidR="00F5301F" w:rsidRPr="00EF2E9F" w:rsidRDefault="00F5301F" w:rsidP="00F5301F">
            <w:pPr>
              <w:contextualSpacing/>
              <w:rPr>
                <w:rFonts w:asciiTheme="minorHAnsi" w:hAnsiTheme="minorHAnsi" w:cstheme="minorHAnsi"/>
                <w:szCs w:val="22"/>
                <w:lang w:val="es-ES" w:eastAsia="es-CO"/>
              </w:rPr>
            </w:pPr>
          </w:p>
          <w:p w14:paraId="1E52F65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FC24152"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A50EA71"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5D3EAA12"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480F5725"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F8F01C8"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C44193D"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5B893338"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97EC12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EC434BB"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827BBA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757E29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19BC524" w14:textId="77777777" w:rsidR="00F5301F" w:rsidRPr="00EF2E9F" w:rsidRDefault="00F5301F" w:rsidP="00F5301F">
            <w:pPr>
              <w:ind w:left="360"/>
              <w:contextualSpacing/>
              <w:rPr>
                <w:rFonts w:asciiTheme="minorHAnsi" w:hAnsiTheme="minorHAnsi" w:cstheme="minorHAnsi"/>
                <w:szCs w:val="22"/>
                <w:lang w:val="es-ES" w:eastAsia="es-CO"/>
              </w:rPr>
            </w:pPr>
          </w:p>
          <w:p w14:paraId="5FE6E891"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de postgrado en la modalidad de especialización en áreas relacionadas con las funciones del cargo. </w:t>
            </w:r>
          </w:p>
          <w:p w14:paraId="3874F17F" w14:textId="77777777" w:rsidR="00F5301F" w:rsidRPr="00EF2E9F" w:rsidRDefault="00F5301F" w:rsidP="00F5301F">
            <w:pPr>
              <w:contextualSpacing/>
              <w:rPr>
                <w:rFonts w:asciiTheme="minorHAnsi" w:hAnsiTheme="minorHAnsi" w:cstheme="minorHAnsi"/>
                <w:szCs w:val="22"/>
                <w:lang w:val="es-ES" w:eastAsia="es-CO"/>
              </w:rPr>
            </w:pPr>
          </w:p>
          <w:p w14:paraId="79616169"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E2F5E7" w14:textId="17EAAEFE"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4830C2" w:rsidRPr="00EF2E9F" w14:paraId="034DC09F" w14:textId="77777777" w:rsidTr="004830C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E5D4A" w14:textId="77777777" w:rsidR="004830C2" w:rsidRPr="00EF2E9F" w:rsidRDefault="004830C2"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830C2" w:rsidRPr="00EF2E9F" w14:paraId="0EB24DE0"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E333FB"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F4E0213"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1EBB2995"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623BFA"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8A3C919" w14:textId="77777777" w:rsidR="004830C2" w:rsidRPr="00EF2E9F" w:rsidRDefault="004830C2" w:rsidP="00EF6403">
            <w:pPr>
              <w:contextualSpacing/>
              <w:rPr>
                <w:rFonts w:asciiTheme="minorHAnsi" w:hAnsiTheme="minorHAnsi" w:cstheme="minorHAnsi"/>
                <w:szCs w:val="22"/>
                <w:lang w:eastAsia="es-CO"/>
              </w:rPr>
            </w:pPr>
          </w:p>
          <w:p w14:paraId="6CB159A8" w14:textId="77777777" w:rsidR="004830C2" w:rsidRPr="00EF2E9F" w:rsidRDefault="004830C2" w:rsidP="004830C2">
            <w:pPr>
              <w:contextualSpacing/>
              <w:rPr>
                <w:rFonts w:asciiTheme="minorHAnsi" w:hAnsiTheme="minorHAnsi" w:cstheme="minorHAnsi"/>
                <w:szCs w:val="22"/>
                <w:lang w:val="es-ES" w:eastAsia="es-CO"/>
              </w:rPr>
            </w:pPr>
          </w:p>
          <w:p w14:paraId="6AC97C16"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EAA5426"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776B0EE4"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1273FE8"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39CB8385"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F814FCB"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EDF0DB7"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3E1DFFB2"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1FE71DD1"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06F9FB7"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54ED937"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CEFF37D"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E66B7C6" w14:textId="77777777" w:rsidR="004830C2" w:rsidRPr="00EF2E9F" w:rsidRDefault="004830C2" w:rsidP="00EF6403">
            <w:pPr>
              <w:contextualSpacing/>
              <w:rPr>
                <w:rFonts w:asciiTheme="minorHAnsi" w:hAnsiTheme="minorHAnsi" w:cstheme="minorHAnsi"/>
                <w:szCs w:val="22"/>
                <w:lang w:eastAsia="es-CO"/>
              </w:rPr>
            </w:pPr>
          </w:p>
          <w:p w14:paraId="05A4EBCB"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22F67B74" w14:textId="77777777" w:rsidR="004830C2" w:rsidRPr="00EF2E9F" w:rsidRDefault="004830C2" w:rsidP="00EF6403">
            <w:pPr>
              <w:contextualSpacing/>
              <w:rPr>
                <w:rFonts w:asciiTheme="minorHAnsi" w:hAnsiTheme="minorHAnsi" w:cstheme="minorHAnsi"/>
                <w:szCs w:val="22"/>
                <w:lang w:eastAsia="es-CO"/>
              </w:rPr>
            </w:pPr>
          </w:p>
          <w:p w14:paraId="64EAC729"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E76EAD" w14:textId="77777777" w:rsidR="004830C2" w:rsidRPr="00EF2E9F" w:rsidRDefault="004830C2"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528DA336" w14:textId="77777777" w:rsidR="004830C2" w:rsidRPr="00EF2E9F" w:rsidRDefault="004830C2" w:rsidP="00EF6403">
            <w:pPr>
              <w:rPr>
                <w:rFonts w:asciiTheme="minorHAnsi" w:hAnsiTheme="minorHAnsi" w:cstheme="minorHAnsi"/>
                <w:szCs w:val="22"/>
              </w:rPr>
            </w:pPr>
          </w:p>
        </w:tc>
      </w:tr>
      <w:tr w:rsidR="004830C2" w:rsidRPr="00EF2E9F" w14:paraId="2D5820EE" w14:textId="77777777" w:rsidTr="004830C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37003D"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10E61A" w14:textId="77777777" w:rsidR="004830C2" w:rsidRPr="00EF2E9F" w:rsidRDefault="004830C2"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830C2" w:rsidRPr="00EF2E9F" w14:paraId="2EE362CD" w14:textId="77777777" w:rsidTr="004830C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F407C1"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DA40EB" w14:textId="77777777" w:rsidR="004830C2" w:rsidRPr="00EF2E9F" w:rsidRDefault="004830C2" w:rsidP="00EF6403">
            <w:pPr>
              <w:contextualSpacing/>
              <w:rPr>
                <w:rFonts w:asciiTheme="minorHAnsi" w:hAnsiTheme="minorHAnsi" w:cstheme="minorHAnsi"/>
                <w:szCs w:val="22"/>
                <w:lang w:eastAsia="es-CO"/>
              </w:rPr>
            </w:pPr>
          </w:p>
          <w:p w14:paraId="2C5CE5EB" w14:textId="77777777" w:rsidR="004830C2" w:rsidRPr="00EF2E9F" w:rsidRDefault="004830C2" w:rsidP="004830C2">
            <w:pPr>
              <w:contextualSpacing/>
              <w:rPr>
                <w:rFonts w:asciiTheme="minorHAnsi" w:hAnsiTheme="minorHAnsi" w:cstheme="minorHAnsi"/>
                <w:szCs w:val="22"/>
                <w:lang w:val="es-ES" w:eastAsia="es-CO"/>
              </w:rPr>
            </w:pPr>
          </w:p>
          <w:p w14:paraId="02ED243E"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E941705"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7243F302"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3CE7C8D"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138D0B8F"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5013ABA"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B36B9E0"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3D85AB14"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4C00FCE6"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5CF2ED34"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E82C213"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295C391B" w14:textId="77777777" w:rsidR="004830C2" w:rsidRPr="00EF2E9F" w:rsidRDefault="004830C2"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3F94DFD" w14:textId="77777777" w:rsidR="004830C2" w:rsidRPr="00EF2E9F" w:rsidRDefault="004830C2" w:rsidP="00EF6403">
            <w:pPr>
              <w:contextualSpacing/>
              <w:rPr>
                <w:rFonts w:asciiTheme="minorHAnsi" w:eastAsia="Times New Roman" w:hAnsiTheme="minorHAnsi" w:cstheme="minorHAnsi"/>
                <w:szCs w:val="22"/>
                <w:lang w:eastAsia="es-CO"/>
              </w:rPr>
            </w:pPr>
          </w:p>
          <w:p w14:paraId="7E31BBD9" w14:textId="77777777" w:rsidR="004830C2" w:rsidRPr="00EF2E9F" w:rsidRDefault="004830C2"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50064F9" w14:textId="77777777" w:rsidR="004830C2" w:rsidRPr="00EF2E9F" w:rsidRDefault="004830C2" w:rsidP="00EF6403">
            <w:pPr>
              <w:contextualSpacing/>
              <w:rPr>
                <w:rFonts w:asciiTheme="minorHAnsi" w:hAnsiTheme="minorHAnsi" w:cstheme="minorHAnsi"/>
                <w:szCs w:val="22"/>
                <w:lang w:eastAsia="es-CO"/>
              </w:rPr>
            </w:pPr>
          </w:p>
          <w:p w14:paraId="0B2E8917" w14:textId="77777777" w:rsidR="004830C2" w:rsidRPr="00EF2E9F" w:rsidRDefault="004830C2"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4DE8A9" w14:textId="77777777" w:rsidR="004830C2" w:rsidRPr="00EF2E9F" w:rsidRDefault="004830C2"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EE3E1A7" w14:textId="77777777" w:rsidR="00C60494" w:rsidRPr="00EF2E9F" w:rsidRDefault="00C60494" w:rsidP="00C60494">
      <w:pPr>
        <w:rPr>
          <w:rFonts w:asciiTheme="minorHAnsi" w:hAnsiTheme="minorHAnsi" w:cstheme="minorHAnsi"/>
          <w:szCs w:val="22"/>
          <w:lang w:val="es-ES" w:eastAsia="es-ES"/>
        </w:rPr>
      </w:pPr>
    </w:p>
    <w:p w14:paraId="7754A2E6"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1D842D7B"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FA4C97"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158FA3A"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6E14B006"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D19A2D"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00B15F6D" w14:textId="77777777" w:rsidTr="001105A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1C3CD" w14:textId="77777777" w:rsidR="00C60494" w:rsidRPr="00EF2E9F" w:rsidRDefault="00C60494" w:rsidP="00934863">
            <w:pPr>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Ejercer las actividades de inspección, vigilancia y control en materia financiera a los prestadores de los servicios públicos de Energía de conformidad con los procedimientos de la entidad y la normativa vigente.</w:t>
            </w:r>
          </w:p>
        </w:tc>
      </w:tr>
      <w:tr w:rsidR="00C60494" w:rsidRPr="00EF2E9F" w14:paraId="2241B31F"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684CF"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6BA64ACC" w14:textId="77777777" w:rsidTr="001105A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17AE6"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Elaborar las observaciones sobre los estados financieros y contables a los prestadores de los servicios públicos domiciliarios de Energía, así como validar que los prestadores apliquen las acciones correctivas derivadas de las evaluaciones de gestión y resultados, de los informes de </w:t>
            </w:r>
            <w:r w:rsidRPr="00EF2E9F">
              <w:rPr>
                <w:rFonts w:asciiTheme="minorHAnsi" w:hAnsiTheme="minorHAnsi" w:cstheme="minorHAnsi"/>
                <w:color w:val="000000" w:themeColor="text1"/>
                <w:szCs w:val="22"/>
                <w:lang w:eastAsia="es-ES_tradnl"/>
              </w:rPr>
              <w:lastRenderedPageBreak/>
              <w:t>inspección, de los programas de gestión y de los informes de los Auditores Externos de conformidad con la normativa vigente.</w:t>
            </w:r>
          </w:p>
          <w:p w14:paraId="7B54A873"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cuando se requiera la vigilancia in situ a prestadores, y presentar los informes de visita respectivos de conformidad con los procedimientos de la entidad.</w:t>
            </w:r>
          </w:p>
          <w:p w14:paraId="79CF32AB"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rPr>
              <w:t>Realizar actividades relacionadas con la evaluación integral de los prestadores de servicios públicos domiciliarios de Energía de conformidad con los procedimientos de la entidad</w:t>
            </w:r>
          </w:p>
          <w:p w14:paraId="1CD7C3BB"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y revisar los diagnósticos y/o evaluaciones integrales de gestión para las empresas prestadoras de los servicios públicos de Energía, así como Verificar la calidad, veracidad y consistencia de la información financiera contenida en el Sistema Único de Información y apoyar las investigaciones que se deriven de las mismas, de acuerdo con los procedimientos de la entidad.</w:t>
            </w:r>
          </w:p>
          <w:p w14:paraId="1C7CAF48"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765D2888" w14:textId="77777777" w:rsidR="00C60494" w:rsidRPr="00EF2E9F" w:rsidRDefault="00C60494" w:rsidP="00CE4D68">
            <w:pPr>
              <w:numPr>
                <w:ilvl w:val="0"/>
                <w:numId w:val="107"/>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Proyectar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6EE8DF44" w14:textId="77777777" w:rsidR="00C60494" w:rsidRPr="00EF2E9F" w:rsidRDefault="00C60494" w:rsidP="00CE4D68">
            <w:pPr>
              <w:numPr>
                <w:ilvl w:val="0"/>
                <w:numId w:val="107"/>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76CA2943"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449DEF64"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79F5B980" w14:textId="77777777" w:rsidR="00C60494" w:rsidRPr="00EF2E9F" w:rsidRDefault="00C60494" w:rsidP="00CE4D68">
            <w:pPr>
              <w:pStyle w:val="Prrafodelista"/>
              <w:numPr>
                <w:ilvl w:val="0"/>
                <w:numId w:val="10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p>
          <w:p w14:paraId="62DA4C19" w14:textId="77777777" w:rsidR="00C60494" w:rsidRPr="00EF2E9F" w:rsidRDefault="00C60494" w:rsidP="00CE4D68">
            <w:pPr>
              <w:pStyle w:val="Sinespaciado"/>
              <w:numPr>
                <w:ilvl w:val="0"/>
                <w:numId w:val="107"/>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60494" w:rsidRPr="00EF2E9F" w14:paraId="70CB1E64"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906DA4"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6F370AF6"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9DF29"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01D2F30D"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14C2F452"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w:t>
            </w:r>
          </w:p>
          <w:p w14:paraId="1623A2EB"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Contabilidad</w:t>
            </w:r>
          </w:p>
          <w:p w14:paraId="702DD388"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2918F128"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3CE862F9"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3A29C353"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C60494" w:rsidRPr="00EF2E9F" w14:paraId="4A1D5E73"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AC67F8"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14D331AA" w14:textId="77777777" w:rsidTr="001105A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BD34F2"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A51994"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3A3D27E5" w14:textId="77777777" w:rsidTr="001105A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24F3A5"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5A3ACD9"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32AEB9B"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09D6D01"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26B9514"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44318AD"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167ACA"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22717E56"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70872BE"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A26EA7F"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1FECD32" w14:textId="77777777" w:rsidR="00C60494" w:rsidRPr="00EF2E9F" w:rsidRDefault="00C60494" w:rsidP="00934863">
            <w:pPr>
              <w:contextualSpacing/>
              <w:rPr>
                <w:rFonts w:asciiTheme="minorHAnsi" w:hAnsiTheme="minorHAnsi" w:cstheme="minorHAnsi"/>
                <w:szCs w:val="22"/>
                <w:lang w:val="es-ES" w:eastAsia="es-CO"/>
              </w:rPr>
            </w:pPr>
          </w:p>
          <w:p w14:paraId="0712E6D0"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Se adicionan las siguientes competencias cuando tenga asignado personal a cargo:</w:t>
            </w:r>
          </w:p>
          <w:p w14:paraId="7B2D5F66" w14:textId="77777777" w:rsidR="00C60494" w:rsidRPr="00EF2E9F" w:rsidRDefault="00C60494" w:rsidP="00934863">
            <w:pPr>
              <w:contextualSpacing/>
              <w:rPr>
                <w:rFonts w:asciiTheme="minorHAnsi" w:hAnsiTheme="minorHAnsi" w:cstheme="minorHAnsi"/>
                <w:szCs w:val="22"/>
                <w:lang w:val="es-ES" w:eastAsia="es-CO"/>
              </w:rPr>
            </w:pPr>
          </w:p>
          <w:p w14:paraId="16B1C1D8"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C6643A0"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7095AE4A" w14:textId="77777777" w:rsidTr="001105A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303CB4"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060E4862" w14:textId="77777777" w:rsidTr="001105A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4C321D"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B2B454C"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06528847" w14:textId="77777777" w:rsidTr="001105A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FB8DEC"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09808B07" w14:textId="77777777" w:rsidR="00F5301F" w:rsidRPr="00EF2E9F" w:rsidRDefault="00F5301F" w:rsidP="00F5301F">
            <w:pPr>
              <w:contextualSpacing/>
              <w:rPr>
                <w:rFonts w:asciiTheme="minorHAnsi" w:hAnsiTheme="minorHAnsi" w:cstheme="minorHAnsi"/>
                <w:szCs w:val="22"/>
                <w:lang w:val="es-ES" w:eastAsia="es-CO"/>
              </w:rPr>
            </w:pPr>
          </w:p>
          <w:p w14:paraId="23623B6D"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A8E7AB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705DE0D"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72454F7"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27DC6312" w14:textId="77777777" w:rsidR="00F5301F" w:rsidRPr="00EF2E9F" w:rsidRDefault="00F5301F" w:rsidP="00F5301F">
            <w:pPr>
              <w:ind w:left="360"/>
              <w:contextualSpacing/>
              <w:rPr>
                <w:rFonts w:asciiTheme="minorHAnsi" w:hAnsiTheme="minorHAnsi" w:cstheme="minorHAnsi"/>
                <w:szCs w:val="22"/>
                <w:lang w:val="es-ES" w:eastAsia="es-CO"/>
              </w:rPr>
            </w:pPr>
          </w:p>
          <w:p w14:paraId="4CD16D20" w14:textId="77777777" w:rsidR="00F5301F" w:rsidRPr="00EF2E9F" w:rsidRDefault="00F5301F" w:rsidP="00F5301F">
            <w:pPr>
              <w:contextualSpacing/>
              <w:rPr>
                <w:rFonts w:asciiTheme="minorHAnsi" w:hAnsiTheme="minorHAnsi" w:cstheme="minorHAnsi"/>
                <w:szCs w:val="22"/>
                <w:lang w:val="es-ES" w:eastAsia="es-CO"/>
              </w:rPr>
            </w:pPr>
          </w:p>
          <w:p w14:paraId="19543853"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017782" w14:textId="08E72BC2"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1105A0" w:rsidRPr="00EF2E9F" w14:paraId="7D8F4763" w14:textId="77777777" w:rsidTr="001105A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DF93B" w14:textId="77777777" w:rsidR="001105A0" w:rsidRPr="00EF2E9F" w:rsidRDefault="001105A0"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1105A0" w:rsidRPr="00EF2E9F" w14:paraId="139D6E6E" w14:textId="77777777" w:rsidTr="001105A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B2A403" w14:textId="77777777" w:rsidR="001105A0" w:rsidRPr="00EF2E9F" w:rsidRDefault="001105A0"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4AFB73" w14:textId="77777777" w:rsidR="001105A0" w:rsidRPr="00EF2E9F" w:rsidRDefault="001105A0"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105A0" w:rsidRPr="00EF2E9F" w14:paraId="43CB7FCF" w14:textId="77777777" w:rsidTr="001105A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A22AFC" w14:textId="77777777" w:rsidR="001105A0" w:rsidRPr="00EF2E9F" w:rsidRDefault="001105A0"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D57C1C9" w14:textId="77777777" w:rsidR="001105A0" w:rsidRPr="00EF2E9F" w:rsidRDefault="001105A0" w:rsidP="00EF6403">
            <w:pPr>
              <w:contextualSpacing/>
              <w:rPr>
                <w:rFonts w:asciiTheme="minorHAnsi" w:hAnsiTheme="minorHAnsi" w:cstheme="minorHAnsi"/>
                <w:szCs w:val="22"/>
                <w:lang w:eastAsia="es-CO"/>
              </w:rPr>
            </w:pPr>
          </w:p>
          <w:p w14:paraId="4356429B" w14:textId="77777777" w:rsidR="004F3851" w:rsidRPr="00EF2E9F" w:rsidRDefault="004F3851" w:rsidP="004F3851">
            <w:pPr>
              <w:contextualSpacing/>
              <w:rPr>
                <w:rFonts w:asciiTheme="minorHAnsi" w:hAnsiTheme="minorHAnsi" w:cstheme="minorHAnsi"/>
                <w:szCs w:val="22"/>
                <w:lang w:val="es-ES" w:eastAsia="es-CO"/>
              </w:rPr>
            </w:pPr>
          </w:p>
          <w:p w14:paraId="5F461A0F"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F62A4EB"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65D7B54"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B510294"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1DDCE965" w14:textId="77777777" w:rsidR="004F3851" w:rsidRPr="00EF2E9F" w:rsidRDefault="004F3851" w:rsidP="004F3851">
            <w:pPr>
              <w:ind w:left="360"/>
              <w:contextualSpacing/>
              <w:rPr>
                <w:rFonts w:asciiTheme="minorHAnsi" w:hAnsiTheme="minorHAnsi" w:cstheme="minorHAnsi"/>
                <w:szCs w:val="22"/>
                <w:lang w:val="es-ES" w:eastAsia="es-CO"/>
              </w:rPr>
            </w:pPr>
          </w:p>
          <w:p w14:paraId="2AB23DB9" w14:textId="77777777" w:rsidR="001105A0" w:rsidRPr="00EF2E9F" w:rsidRDefault="001105A0" w:rsidP="00EF6403">
            <w:pPr>
              <w:contextualSpacing/>
              <w:rPr>
                <w:rFonts w:asciiTheme="minorHAnsi" w:hAnsiTheme="minorHAnsi" w:cstheme="minorHAnsi"/>
                <w:szCs w:val="22"/>
                <w:lang w:eastAsia="es-CO"/>
              </w:rPr>
            </w:pPr>
          </w:p>
          <w:p w14:paraId="12F6A5DF" w14:textId="77777777" w:rsidR="001105A0" w:rsidRPr="00EF2E9F" w:rsidRDefault="001105A0"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B461050" w14:textId="77777777" w:rsidR="001105A0" w:rsidRPr="00EF2E9F" w:rsidRDefault="001105A0" w:rsidP="00EF6403">
            <w:pPr>
              <w:contextualSpacing/>
              <w:rPr>
                <w:rFonts w:asciiTheme="minorHAnsi" w:hAnsiTheme="minorHAnsi" w:cstheme="minorHAnsi"/>
                <w:szCs w:val="22"/>
                <w:lang w:eastAsia="es-CO"/>
              </w:rPr>
            </w:pPr>
          </w:p>
          <w:p w14:paraId="69EC9EA8" w14:textId="77777777" w:rsidR="001105A0" w:rsidRPr="00EF2E9F" w:rsidRDefault="001105A0"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58F8BD1" w14:textId="77777777" w:rsidR="001105A0" w:rsidRPr="00EF2E9F" w:rsidRDefault="001105A0"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5EF3A345" w14:textId="77777777" w:rsidR="001105A0" w:rsidRPr="00EF2E9F" w:rsidRDefault="001105A0" w:rsidP="00EF6403">
            <w:pPr>
              <w:rPr>
                <w:rFonts w:asciiTheme="minorHAnsi" w:hAnsiTheme="minorHAnsi" w:cstheme="minorHAnsi"/>
                <w:szCs w:val="22"/>
              </w:rPr>
            </w:pPr>
          </w:p>
        </w:tc>
      </w:tr>
      <w:tr w:rsidR="001105A0" w:rsidRPr="00EF2E9F" w14:paraId="32A373D1" w14:textId="77777777" w:rsidTr="001105A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2F7B2" w14:textId="77777777" w:rsidR="001105A0" w:rsidRPr="00EF2E9F" w:rsidRDefault="001105A0"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155D27" w14:textId="77777777" w:rsidR="001105A0" w:rsidRPr="00EF2E9F" w:rsidRDefault="001105A0"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105A0" w:rsidRPr="00EF2E9F" w14:paraId="1580A418" w14:textId="77777777" w:rsidTr="001105A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9ED9D0" w14:textId="77777777" w:rsidR="001105A0" w:rsidRPr="00EF2E9F" w:rsidRDefault="001105A0"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016E5F1" w14:textId="77777777" w:rsidR="001105A0" w:rsidRPr="00EF2E9F" w:rsidRDefault="001105A0" w:rsidP="00EF6403">
            <w:pPr>
              <w:contextualSpacing/>
              <w:rPr>
                <w:rFonts w:asciiTheme="minorHAnsi" w:hAnsiTheme="minorHAnsi" w:cstheme="minorHAnsi"/>
                <w:szCs w:val="22"/>
                <w:lang w:eastAsia="es-CO"/>
              </w:rPr>
            </w:pPr>
          </w:p>
          <w:p w14:paraId="3EF28475" w14:textId="77777777" w:rsidR="004F3851" w:rsidRPr="00EF2E9F" w:rsidRDefault="004F3851" w:rsidP="004F3851">
            <w:pPr>
              <w:contextualSpacing/>
              <w:rPr>
                <w:rFonts w:asciiTheme="minorHAnsi" w:hAnsiTheme="minorHAnsi" w:cstheme="minorHAnsi"/>
                <w:szCs w:val="22"/>
                <w:lang w:val="es-ES" w:eastAsia="es-CO"/>
              </w:rPr>
            </w:pPr>
          </w:p>
          <w:p w14:paraId="78D06241"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D564B13"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28B14A9"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CA45B81" w14:textId="77777777" w:rsidR="004F3851" w:rsidRPr="00EF2E9F" w:rsidRDefault="004F385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585741F9" w14:textId="77777777" w:rsidR="004F3851" w:rsidRPr="00EF2E9F" w:rsidRDefault="004F3851" w:rsidP="004F3851">
            <w:pPr>
              <w:ind w:left="360"/>
              <w:contextualSpacing/>
              <w:rPr>
                <w:rFonts w:asciiTheme="minorHAnsi" w:hAnsiTheme="minorHAnsi" w:cstheme="minorHAnsi"/>
                <w:szCs w:val="22"/>
                <w:lang w:val="es-ES" w:eastAsia="es-CO"/>
              </w:rPr>
            </w:pPr>
          </w:p>
          <w:p w14:paraId="49801F2C" w14:textId="77777777" w:rsidR="001105A0" w:rsidRPr="00EF2E9F" w:rsidRDefault="001105A0" w:rsidP="00EF6403">
            <w:pPr>
              <w:contextualSpacing/>
              <w:rPr>
                <w:rFonts w:asciiTheme="minorHAnsi" w:eastAsia="Times New Roman" w:hAnsiTheme="minorHAnsi" w:cstheme="minorHAnsi"/>
                <w:szCs w:val="22"/>
                <w:lang w:eastAsia="es-CO"/>
              </w:rPr>
            </w:pPr>
          </w:p>
          <w:p w14:paraId="5338C5E8" w14:textId="77777777" w:rsidR="001105A0" w:rsidRPr="00EF2E9F" w:rsidRDefault="001105A0"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40D36D7" w14:textId="77777777" w:rsidR="001105A0" w:rsidRPr="00EF2E9F" w:rsidRDefault="001105A0" w:rsidP="00EF6403">
            <w:pPr>
              <w:contextualSpacing/>
              <w:rPr>
                <w:rFonts w:asciiTheme="minorHAnsi" w:hAnsiTheme="minorHAnsi" w:cstheme="minorHAnsi"/>
                <w:szCs w:val="22"/>
                <w:lang w:eastAsia="es-CO"/>
              </w:rPr>
            </w:pPr>
          </w:p>
          <w:p w14:paraId="49FD9C9D" w14:textId="77777777" w:rsidR="001105A0" w:rsidRPr="00EF2E9F" w:rsidRDefault="001105A0"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6E09F4" w14:textId="77777777" w:rsidR="001105A0" w:rsidRPr="00EF2E9F" w:rsidRDefault="001105A0"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2742BB4D" w14:textId="77777777" w:rsidR="00C60494" w:rsidRPr="00EF2E9F" w:rsidRDefault="00C60494" w:rsidP="00C60494">
      <w:pPr>
        <w:rPr>
          <w:rFonts w:asciiTheme="minorHAnsi" w:hAnsiTheme="minorHAnsi" w:cstheme="minorHAnsi"/>
          <w:szCs w:val="22"/>
          <w:lang w:val="es-ES" w:eastAsia="es-ES"/>
        </w:rPr>
      </w:pPr>
    </w:p>
    <w:p w14:paraId="46183298"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2C9AA279"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59BED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72FB4533"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1C52BD8B"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7D9FE"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45C153F0" w14:textId="77777777" w:rsidTr="00D0067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E2FED" w14:textId="77777777" w:rsidR="00C60494" w:rsidRPr="00EF2E9F" w:rsidRDefault="00C60494" w:rsidP="00934863">
            <w:pPr>
              <w:rPr>
                <w:rFonts w:asciiTheme="minorHAnsi" w:hAnsiTheme="minorHAnsi" w:cstheme="minorHAnsi"/>
                <w:color w:val="000000" w:themeColor="text1"/>
                <w:szCs w:val="22"/>
              </w:rPr>
            </w:pPr>
            <w:r w:rsidRPr="00EF2E9F">
              <w:rPr>
                <w:rFonts w:asciiTheme="minorHAnsi" w:hAnsiTheme="minorHAnsi" w:cstheme="minorHAnsi"/>
                <w:szCs w:val="22"/>
                <w:lang w:val="es-ES"/>
              </w:rPr>
              <w:t>Ejercer los análisis comerciales necesarios para la evaluación integral y la ejecución de las acciones de inspección, vigilancia y control, a los prestadores de los servicios públicos de Energía.</w:t>
            </w:r>
          </w:p>
        </w:tc>
      </w:tr>
      <w:tr w:rsidR="00C60494" w:rsidRPr="00EF2E9F" w14:paraId="29B555A0"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E0AE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516BC24E" w14:textId="77777777" w:rsidTr="00D0067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2B1D2"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Adelantar la vigilancia de la gestión comercial por parte de los prestadores de los servicios públicos domiciliarios de Energía siguiendo los procedimientos y la normativa vigente.</w:t>
            </w:r>
          </w:p>
          <w:p w14:paraId="788C7ED5"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Formular las observaciones sobre la información comercial de los prestadores de servicios públicos domiciliarios de Energía, de acuerdo con la información comercial registrada en el sistema y cuando se requiera la vigilancia in situ a prestadores, y presentar los informes de visita respectivos de conformidad con los procedimientos de la entidad.</w:t>
            </w:r>
          </w:p>
          <w:p w14:paraId="40EA9E66"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Energía de conformidad con los procedimientos de la entidad</w:t>
            </w:r>
          </w:p>
          <w:p w14:paraId="03CB93FD"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Desarrollar y revisar los diagnósticos y/o evaluaciones integrales de gestión para las empresas prestadoras de los servicios públicos de Energía de acuerdo con los procedimientos internos. </w:t>
            </w:r>
          </w:p>
          <w:p w14:paraId="33F8F7B9"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7144517D"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Evaluar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64F72E15" w14:textId="77777777" w:rsidR="00C60494" w:rsidRPr="00EF2E9F" w:rsidRDefault="00C60494" w:rsidP="00CE4D68">
            <w:pPr>
              <w:numPr>
                <w:ilvl w:val="0"/>
                <w:numId w:val="108"/>
              </w:numPr>
              <w:shd w:val="clear" w:color="auto" w:fill="FFFFFF"/>
              <w:spacing w:before="100" w:beforeAutospacing="1" w:after="100" w:afterAutospacing="1"/>
              <w:jc w:val="left"/>
              <w:rPr>
                <w:rFonts w:asciiTheme="minorHAnsi" w:hAnsiTheme="minorHAnsi" w:cstheme="minorHAnsi"/>
                <w:color w:val="222222"/>
                <w:szCs w:val="22"/>
                <w:lang w:val="es-CO"/>
              </w:rPr>
            </w:pPr>
            <w:r w:rsidRPr="00EF2E9F">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14:paraId="79AFB743"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Construir documentos, conceptos, informes y estadísticas relacionadas con las funciones de la dependencia, de conformidad con los lineamientos de la entidad.</w:t>
            </w:r>
          </w:p>
          <w:p w14:paraId="65168B29" w14:textId="77777777" w:rsidR="00C60494" w:rsidRPr="00EF2E9F" w:rsidRDefault="00C60494" w:rsidP="00CE4D68">
            <w:pPr>
              <w:pStyle w:val="Prrafodelista"/>
              <w:numPr>
                <w:ilvl w:val="0"/>
                <w:numId w:val="10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2CE58D9F" w14:textId="77777777" w:rsidR="00C60494" w:rsidRPr="00EF2E9F" w:rsidRDefault="00C60494" w:rsidP="00CE4D68">
            <w:pPr>
              <w:numPr>
                <w:ilvl w:val="0"/>
                <w:numId w:val="108"/>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lastRenderedPageBreak/>
              <w:t>Participar en la implementación, mantenimiento y mejora continua del Sistema Integrado de Gestión y Mejora.</w:t>
            </w:r>
          </w:p>
          <w:p w14:paraId="7D76CB8C" w14:textId="77777777" w:rsidR="00C60494" w:rsidRPr="00EF2E9F" w:rsidRDefault="00C60494" w:rsidP="00CE4D68">
            <w:pPr>
              <w:pStyle w:val="Sinespaciado"/>
              <w:numPr>
                <w:ilvl w:val="0"/>
                <w:numId w:val="108"/>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EF2E9F">
              <w:rPr>
                <w:rFonts w:asciiTheme="minorHAnsi" w:eastAsia="Times New Roman" w:hAnsiTheme="minorHAnsi" w:cstheme="minorHAnsi"/>
                <w:color w:val="000000" w:themeColor="text1"/>
                <w:lang w:val="es-ES" w:eastAsia="es-ES_tradnl"/>
              </w:rPr>
              <w:t> </w:t>
            </w:r>
          </w:p>
        </w:tc>
      </w:tr>
      <w:tr w:rsidR="00C60494" w:rsidRPr="00EF2E9F" w14:paraId="4FFBD348"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09FB56"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6A52B32B"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53E1C"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178C808E"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042C8CE6"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3C2607B5"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1A026E6B"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C60494" w:rsidRPr="00EF2E9F" w14:paraId="68DBD68C"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B07096"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7839C5AA" w14:textId="77777777" w:rsidTr="00D006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C2B192"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23106B"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2588DC83" w14:textId="77777777" w:rsidTr="00D006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610111"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372E230"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95C0C53"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B51B188"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8147F07"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55A1A77"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B628C9"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34793E3"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C0168D3"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D1F15C7"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C937D2A" w14:textId="77777777" w:rsidR="00C60494" w:rsidRPr="00EF2E9F" w:rsidRDefault="00C60494" w:rsidP="00934863">
            <w:pPr>
              <w:contextualSpacing/>
              <w:rPr>
                <w:rFonts w:asciiTheme="minorHAnsi" w:hAnsiTheme="minorHAnsi" w:cstheme="minorHAnsi"/>
                <w:szCs w:val="22"/>
                <w:lang w:val="es-ES" w:eastAsia="es-CO"/>
              </w:rPr>
            </w:pPr>
          </w:p>
          <w:p w14:paraId="31357020"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6A1B5A7B" w14:textId="77777777" w:rsidR="00C60494" w:rsidRPr="00EF2E9F" w:rsidRDefault="00C60494" w:rsidP="00934863">
            <w:pPr>
              <w:contextualSpacing/>
              <w:rPr>
                <w:rFonts w:asciiTheme="minorHAnsi" w:hAnsiTheme="minorHAnsi" w:cstheme="minorHAnsi"/>
                <w:szCs w:val="22"/>
                <w:lang w:val="es-ES" w:eastAsia="es-CO"/>
              </w:rPr>
            </w:pPr>
          </w:p>
          <w:p w14:paraId="366B1F3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69A38FB"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6C12FAE7" w14:textId="77777777" w:rsidTr="00D0067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805394"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390710B8" w14:textId="77777777" w:rsidTr="00D006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305B37"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282B03"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6AE1F0FB" w14:textId="77777777" w:rsidTr="00D006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193BC8"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661758CC" w14:textId="77777777" w:rsidR="00F5301F" w:rsidRPr="00EF2E9F" w:rsidRDefault="00F5301F" w:rsidP="00F5301F">
            <w:pPr>
              <w:contextualSpacing/>
              <w:rPr>
                <w:rFonts w:asciiTheme="minorHAnsi" w:hAnsiTheme="minorHAnsi" w:cstheme="minorHAnsi"/>
                <w:szCs w:val="22"/>
                <w:lang w:val="es-ES" w:eastAsia="es-CO"/>
              </w:rPr>
            </w:pPr>
          </w:p>
          <w:p w14:paraId="28B66E97"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9BD6095"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712F2A2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9708437"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C8D036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8C95772"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1F2C8B01"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ADD6FFF"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6C1E39D0"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E9CD8E5"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239BE9B"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C520BFD" w14:textId="77777777" w:rsidR="00F5301F" w:rsidRPr="00EF2E9F" w:rsidRDefault="00F5301F" w:rsidP="00F5301F">
            <w:pPr>
              <w:ind w:left="360"/>
              <w:contextualSpacing/>
              <w:rPr>
                <w:rFonts w:asciiTheme="minorHAnsi" w:hAnsiTheme="minorHAnsi" w:cstheme="minorHAnsi"/>
                <w:szCs w:val="22"/>
                <w:lang w:val="es-ES" w:eastAsia="es-CO"/>
              </w:rPr>
            </w:pPr>
          </w:p>
          <w:p w14:paraId="32A2ADEC" w14:textId="77777777" w:rsidR="00F5301F" w:rsidRPr="00EF2E9F" w:rsidRDefault="00F5301F" w:rsidP="00F5301F">
            <w:pPr>
              <w:contextualSpacing/>
              <w:rPr>
                <w:rFonts w:asciiTheme="minorHAnsi" w:hAnsiTheme="minorHAnsi" w:cstheme="minorHAnsi"/>
                <w:szCs w:val="22"/>
                <w:lang w:val="es-ES" w:eastAsia="es-CO"/>
              </w:rPr>
            </w:pPr>
          </w:p>
          <w:p w14:paraId="25F6F560"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303806" w14:textId="3C959624"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D00677" w:rsidRPr="00EF2E9F" w14:paraId="73272F6A" w14:textId="77777777" w:rsidTr="00D0067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CB5275" w14:textId="77777777" w:rsidR="00D00677" w:rsidRPr="00EF2E9F" w:rsidRDefault="00D00677"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00677" w:rsidRPr="00EF2E9F" w14:paraId="64599180" w14:textId="77777777" w:rsidTr="00D006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52D857" w14:textId="77777777" w:rsidR="00D00677" w:rsidRPr="00EF2E9F" w:rsidRDefault="00D006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424B90" w14:textId="77777777" w:rsidR="00D00677" w:rsidRPr="00EF2E9F" w:rsidRDefault="00D006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00677" w:rsidRPr="00EF2E9F" w14:paraId="3D1E9D7F" w14:textId="77777777" w:rsidTr="00D006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2FD28F" w14:textId="77777777" w:rsidR="00D00677" w:rsidRPr="00EF2E9F" w:rsidRDefault="00D006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B94BD35" w14:textId="77777777" w:rsidR="00D00677" w:rsidRPr="00EF2E9F" w:rsidRDefault="00D00677" w:rsidP="00D00677">
            <w:pPr>
              <w:contextualSpacing/>
              <w:rPr>
                <w:rFonts w:asciiTheme="minorHAnsi" w:hAnsiTheme="minorHAnsi" w:cstheme="minorHAnsi"/>
                <w:szCs w:val="22"/>
                <w:lang w:val="es-ES" w:eastAsia="es-CO"/>
              </w:rPr>
            </w:pPr>
          </w:p>
          <w:p w14:paraId="242B71FF"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1C11203"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56DCD6C7"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1287A64"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8EC2FF6"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7F8BDEB"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C9ABA22"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6E39B6B"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4CE3574"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5E59E53"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4F7A14D"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4ADA9D7" w14:textId="77777777" w:rsidR="00D00677" w:rsidRPr="00EF2E9F" w:rsidRDefault="00D00677" w:rsidP="00EF6403">
            <w:pPr>
              <w:contextualSpacing/>
              <w:rPr>
                <w:rFonts w:asciiTheme="minorHAnsi" w:hAnsiTheme="minorHAnsi" w:cstheme="minorHAnsi"/>
                <w:szCs w:val="22"/>
                <w:lang w:eastAsia="es-CO"/>
              </w:rPr>
            </w:pPr>
          </w:p>
          <w:p w14:paraId="25597A8B" w14:textId="77777777" w:rsidR="00D00677" w:rsidRPr="00EF2E9F" w:rsidRDefault="00D00677" w:rsidP="00EF6403">
            <w:pPr>
              <w:contextualSpacing/>
              <w:rPr>
                <w:rFonts w:asciiTheme="minorHAnsi" w:hAnsiTheme="minorHAnsi" w:cstheme="minorHAnsi"/>
                <w:szCs w:val="22"/>
                <w:lang w:eastAsia="es-CO"/>
              </w:rPr>
            </w:pPr>
          </w:p>
          <w:p w14:paraId="74BEED60" w14:textId="77777777" w:rsidR="00D00677" w:rsidRPr="00EF2E9F" w:rsidRDefault="00D006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BA575A2" w14:textId="77777777" w:rsidR="00D00677" w:rsidRPr="00EF2E9F" w:rsidRDefault="00D00677" w:rsidP="00EF6403">
            <w:pPr>
              <w:contextualSpacing/>
              <w:rPr>
                <w:rFonts w:asciiTheme="minorHAnsi" w:hAnsiTheme="minorHAnsi" w:cstheme="minorHAnsi"/>
                <w:szCs w:val="22"/>
                <w:lang w:eastAsia="es-CO"/>
              </w:rPr>
            </w:pPr>
          </w:p>
          <w:p w14:paraId="759EA822" w14:textId="77777777" w:rsidR="00D00677" w:rsidRPr="00EF2E9F" w:rsidRDefault="00D0067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A509D9" w14:textId="77777777" w:rsidR="00D00677" w:rsidRPr="00EF2E9F" w:rsidRDefault="00D00677"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077C071" w14:textId="77777777" w:rsidR="00D00677" w:rsidRPr="00EF2E9F" w:rsidRDefault="00D00677" w:rsidP="00EF6403">
            <w:pPr>
              <w:rPr>
                <w:rFonts w:asciiTheme="minorHAnsi" w:hAnsiTheme="minorHAnsi" w:cstheme="minorHAnsi"/>
                <w:szCs w:val="22"/>
              </w:rPr>
            </w:pPr>
          </w:p>
        </w:tc>
      </w:tr>
      <w:tr w:rsidR="00D00677" w:rsidRPr="00EF2E9F" w14:paraId="4E2B0398" w14:textId="77777777" w:rsidTr="00D0067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A8CE115" w14:textId="77777777" w:rsidR="00D00677" w:rsidRPr="00EF2E9F" w:rsidRDefault="00D006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A3DB90" w14:textId="77777777" w:rsidR="00D00677" w:rsidRPr="00EF2E9F" w:rsidRDefault="00D00677"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00677" w:rsidRPr="00EF2E9F" w14:paraId="47711491" w14:textId="77777777" w:rsidTr="00D0067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35C7B7" w14:textId="77777777" w:rsidR="00D00677" w:rsidRPr="00EF2E9F" w:rsidRDefault="00D006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13BAE18" w14:textId="77777777" w:rsidR="00D00677" w:rsidRPr="00EF2E9F" w:rsidRDefault="00D00677" w:rsidP="00EF6403">
            <w:pPr>
              <w:contextualSpacing/>
              <w:rPr>
                <w:rFonts w:asciiTheme="minorHAnsi" w:hAnsiTheme="minorHAnsi" w:cstheme="minorHAnsi"/>
                <w:szCs w:val="22"/>
                <w:lang w:eastAsia="es-CO"/>
              </w:rPr>
            </w:pPr>
          </w:p>
          <w:p w14:paraId="5AF40E4B" w14:textId="77777777" w:rsidR="00D00677" w:rsidRPr="00EF2E9F" w:rsidRDefault="00D00677" w:rsidP="00D00677">
            <w:pPr>
              <w:contextualSpacing/>
              <w:rPr>
                <w:rFonts w:asciiTheme="minorHAnsi" w:hAnsiTheme="minorHAnsi" w:cstheme="minorHAnsi"/>
                <w:szCs w:val="22"/>
                <w:lang w:val="es-ES" w:eastAsia="es-CO"/>
              </w:rPr>
            </w:pPr>
          </w:p>
          <w:p w14:paraId="5FD52EE2"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0747390"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5E821E86"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0D9D1E6"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F562883"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75D2021"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3AA65340"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19D4A01C"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D0F0E31"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15A0343C"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industrial y afines</w:t>
            </w:r>
          </w:p>
          <w:p w14:paraId="3E00B1BF" w14:textId="77777777" w:rsidR="00D00677" w:rsidRPr="00EF2E9F" w:rsidRDefault="00D00677"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099296CE" w14:textId="77777777" w:rsidR="00D00677" w:rsidRPr="00EF2E9F" w:rsidRDefault="00D00677" w:rsidP="00EF6403">
            <w:pPr>
              <w:contextualSpacing/>
              <w:rPr>
                <w:rFonts w:asciiTheme="minorHAnsi" w:eastAsia="Times New Roman" w:hAnsiTheme="minorHAnsi" w:cstheme="minorHAnsi"/>
                <w:szCs w:val="22"/>
                <w:lang w:eastAsia="es-CO"/>
              </w:rPr>
            </w:pPr>
          </w:p>
          <w:p w14:paraId="57B00645" w14:textId="77777777" w:rsidR="00D00677" w:rsidRPr="00EF2E9F" w:rsidRDefault="00D00677"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6ED7011" w14:textId="77777777" w:rsidR="00D00677" w:rsidRPr="00EF2E9F" w:rsidRDefault="00D00677" w:rsidP="00EF6403">
            <w:pPr>
              <w:contextualSpacing/>
              <w:rPr>
                <w:rFonts w:asciiTheme="minorHAnsi" w:hAnsiTheme="minorHAnsi" w:cstheme="minorHAnsi"/>
                <w:szCs w:val="22"/>
                <w:lang w:eastAsia="es-CO"/>
              </w:rPr>
            </w:pPr>
          </w:p>
          <w:p w14:paraId="2DF0FE57" w14:textId="77777777" w:rsidR="00D00677" w:rsidRPr="00EF2E9F" w:rsidRDefault="00D00677"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15A11FF" w14:textId="77777777" w:rsidR="00D00677" w:rsidRPr="00EF2E9F" w:rsidRDefault="00D00677"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78E6ACDD" w14:textId="77777777" w:rsidR="00C60494" w:rsidRPr="00EF2E9F" w:rsidRDefault="00C60494" w:rsidP="00C60494">
      <w:pPr>
        <w:rPr>
          <w:rFonts w:asciiTheme="minorHAnsi" w:hAnsiTheme="minorHAnsi" w:cstheme="minorHAnsi"/>
          <w:szCs w:val="22"/>
          <w:lang w:val="es-ES" w:eastAsia="es-ES"/>
        </w:rPr>
      </w:pPr>
    </w:p>
    <w:p w14:paraId="448298D7"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0C2A6D7A"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2E4200"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6A6E84B"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de Energía</w:t>
            </w:r>
          </w:p>
        </w:tc>
      </w:tr>
      <w:tr w:rsidR="00C60494" w:rsidRPr="00EF2E9F" w14:paraId="3F85DE28"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B687D5"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118F5082" w14:textId="77777777" w:rsidTr="00356DE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86DF7" w14:textId="77777777" w:rsidR="00C60494" w:rsidRPr="00EF2E9F" w:rsidRDefault="00C60494" w:rsidP="00934863">
            <w:pPr>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Ejercer las actividades de inspección, vigilancia y control asociadas con la gestión técnica y operativa de los prestadores de los servicios públicos de Energía de conformidad con los procedimientos de la entidad y la normativa vigente.</w:t>
            </w:r>
          </w:p>
        </w:tc>
      </w:tr>
      <w:tr w:rsidR="00C60494" w:rsidRPr="00EF2E9F" w14:paraId="07364F0E"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0526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20F0E8B2" w14:textId="77777777" w:rsidTr="00356DE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37572"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técnica por parte de los prestadores de los servicios públicos domiciliarios de Energía, siguiendo los procedimientos internos.</w:t>
            </w:r>
          </w:p>
          <w:p w14:paraId="533D7A71"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las observaciones sobre la información técnica de los prestadores de los servicios públicos domiciliarios de Energía de acuerdo con la información comercial registrada en el sistema y la normativa vigente.</w:t>
            </w:r>
          </w:p>
          <w:p w14:paraId="788F2DB2"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27D8EE0A"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Estudiar los diagnósticos y/o evaluaciones integrales de gestión para las empresas prestadoras de los servicios públicos de Energía de acuerdo con los procedimientos internos.</w:t>
            </w:r>
          </w:p>
          <w:p w14:paraId="4830D085"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13BC64D2"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3D749259" w14:textId="77777777" w:rsidR="00C60494" w:rsidRPr="00EF2E9F" w:rsidRDefault="00C60494" w:rsidP="00CE4D68">
            <w:pPr>
              <w:numPr>
                <w:ilvl w:val="0"/>
                <w:numId w:val="109"/>
              </w:numPr>
              <w:shd w:val="clear" w:color="auto" w:fill="FFFFFF"/>
              <w:spacing w:before="100" w:beforeAutospacing="1" w:after="100" w:afterAutospacing="1"/>
              <w:rPr>
                <w:rFonts w:asciiTheme="minorHAnsi" w:hAnsiTheme="minorHAnsi" w:cstheme="minorHAnsi"/>
                <w:color w:val="222222"/>
                <w:szCs w:val="22"/>
              </w:rPr>
            </w:pPr>
            <w:r w:rsidRPr="00EF2E9F">
              <w:rPr>
                <w:rFonts w:asciiTheme="minorHAnsi" w:hAnsiTheme="minorHAnsi" w:cstheme="minorHAnsi"/>
                <w:color w:val="222222"/>
                <w:szCs w:val="22"/>
              </w:rPr>
              <w:t>Gestionar actividades de Inspección y vigilancia sobre la gestión de riesgos de desastres, por parte de los prestadores, según los procedimientos establecidos por la entidad</w:t>
            </w:r>
          </w:p>
          <w:p w14:paraId="3C1F33CD"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141326A7"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3DBE8CB7" w14:textId="77777777" w:rsidR="00C60494" w:rsidRPr="00EF2E9F" w:rsidRDefault="00C60494" w:rsidP="00CE4D68">
            <w:pPr>
              <w:numPr>
                <w:ilvl w:val="0"/>
                <w:numId w:val="109"/>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52291D39" w14:textId="77777777" w:rsidR="00C60494" w:rsidRPr="00EF2E9F" w:rsidRDefault="00C60494" w:rsidP="00CE4D68">
            <w:pPr>
              <w:pStyle w:val="Prrafodelista"/>
              <w:numPr>
                <w:ilvl w:val="0"/>
                <w:numId w:val="10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p w14:paraId="0E52FE42" w14:textId="77777777" w:rsidR="00C60494" w:rsidRPr="00EF2E9F" w:rsidRDefault="00C60494" w:rsidP="00934863">
            <w:pPr>
              <w:shd w:val="clear" w:color="auto" w:fill="FFFFFF"/>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 </w:t>
            </w:r>
          </w:p>
        </w:tc>
      </w:tr>
      <w:tr w:rsidR="00C60494" w:rsidRPr="00EF2E9F" w14:paraId="213F1C8E"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1BA96A"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CONOCIMIENTOS BÁSICOS O ESENCIALES</w:t>
            </w:r>
          </w:p>
        </w:tc>
      </w:tr>
      <w:tr w:rsidR="00C60494" w:rsidRPr="00EF2E9F" w14:paraId="3022900E"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72D49"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regulatorio de la Comisión de Regulación de Energía y Gas</w:t>
            </w:r>
          </w:p>
          <w:p w14:paraId="18D0F7C1"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23BD5D5D"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32B37FBE"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2B387663"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C60494" w:rsidRPr="00EF2E9F" w14:paraId="62996256"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D25A1"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797C5BE8" w14:textId="77777777" w:rsidTr="00356D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5E56B5"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3132F3"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5EDAD02A" w14:textId="77777777" w:rsidTr="00356D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DEC5FF"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275EA513"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4EF90C8"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592426B"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70ABCCA"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1F97AE1"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EC005A"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AD644DB"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91C35F7"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A4F053F"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489046D" w14:textId="77777777" w:rsidR="00C60494" w:rsidRPr="00EF2E9F" w:rsidRDefault="00C60494" w:rsidP="00934863">
            <w:pPr>
              <w:contextualSpacing/>
              <w:rPr>
                <w:rFonts w:asciiTheme="minorHAnsi" w:hAnsiTheme="minorHAnsi" w:cstheme="minorHAnsi"/>
                <w:szCs w:val="22"/>
                <w:lang w:val="es-ES" w:eastAsia="es-CO"/>
              </w:rPr>
            </w:pPr>
          </w:p>
          <w:p w14:paraId="177B8877"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792EFFEA" w14:textId="77777777" w:rsidR="00C60494" w:rsidRPr="00EF2E9F" w:rsidRDefault="00C60494" w:rsidP="00934863">
            <w:pPr>
              <w:contextualSpacing/>
              <w:rPr>
                <w:rFonts w:asciiTheme="minorHAnsi" w:hAnsiTheme="minorHAnsi" w:cstheme="minorHAnsi"/>
                <w:szCs w:val="22"/>
                <w:lang w:val="es-ES" w:eastAsia="es-CO"/>
              </w:rPr>
            </w:pPr>
          </w:p>
          <w:p w14:paraId="1B1CA72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54623DE"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02FF16C9" w14:textId="77777777" w:rsidTr="00356D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70D745"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2654EE60" w14:textId="77777777" w:rsidTr="00356D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19D0A6"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66298D"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C60494" w:rsidRPr="00EF2E9F" w14:paraId="6C4DA6BF" w14:textId="77777777" w:rsidTr="00356D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499EEF" w14:textId="77777777" w:rsidR="00C60494" w:rsidRPr="00EF2E9F" w:rsidRDefault="00C60494" w:rsidP="00934863">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5A630A4B" w14:textId="77777777" w:rsidR="00C60494" w:rsidRPr="00EF2E9F" w:rsidRDefault="00C60494" w:rsidP="00934863">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48EC66D"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45EFBA6"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1AE8BDB0"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6DC1CD1F"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EE70357"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3F77FBCB"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90376C1" w14:textId="77777777" w:rsidR="00C60494" w:rsidRPr="00EF2E9F" w:rsidRDefault="00C604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4EFCC6B" w14:textId="77777777" w:rsidR="00C60494" w:rsidRPr="00EF2E9F" w:rsidRDefault="00C60494" w:rsidP="00934863">
            <w:pPr>
              <w:ind w:left="360"/>
              <w:contextualSpacing/>
              <w:rPr>
                <w:rFonts w:asciiTheme="minorHAnsi" w:hAnsiTheme="minorHAnsi" w:cstheme="minorHAnsi"/>
                <w:szCs w:val="22"/>
                <w:lang w:val="es-ES" w:eastAsia="es-CO"/>
              </w:rPr>
            </w:pPr>
          </w:p>
          <w:p w14:paraId="4E81D38D" w14:textId="77777777" w:rsidR="00C60494" w:rsidRPr="00EF2E9F" w:rsidRDefault="00C60494" w:rsidP="00934863">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59DA847" w14:textId="77777777" w:rsidR="00C60494" w:rsidRPr="00EF2E9F" w:rsidRDefault="00C60494" w:rsidP="00934863">
            <w:pPr>
              <w:widowControl w:val="0"/>
              <w:contextualSpacing/>
              <w:rPr>
                <w:rFonts w:asciiTheme="minorHAnsi" w:hAnsiTheme="minorHAnsi" w:cstheme="minorHAnsi"/>
                <w:szCs w:val="22"/>
                <w:lang w:val="es-ES"/>
              </w:rPr>
            </w:pPr>
            <w:r w:rsidRPr="00EF2E9F">
              <w:rPr>
                <w:rFonts w:asciiTheme="minorHAnsi" w:hAnsiTheme="minorHAnsi" w:cstheme="minorHAnsi"/>
                <w:szCs w:val="22"/>
                <w:lang w:val="es-ES"/>
              </w:rPr>
              <w:t>De acuerdo con el grado salarial.</w:t>
            </w:r>
          </w:p>
        </w:tc>
      </w:tr>
      <w:tr w:rsidR="00356DEF" w:rsidRPr="00EF2E9F" w14:paraId="786543D2" w14:textId="77777777" w:rsidTr="00356D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3445C4" w14:textId="77777777" w:rsidR="00356DEF" w:rsidRPr="00EF2E9F" w:rsidRDefault="00356DEF"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56DEF" w:rsidRPr="00EF2E9F" w14:paraId="4B5624DB" w14:textId="77777777" w:rsidTr="00356D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7C466" w14:textId="77777777" w:rsidR="00356DEF" w:rsidRPr="00EF2E9F" w:rsidRDefault="00356DEF"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6679A9" w14:textId="77777777" w:rsidR="00356DEF" w:rsidRPr="00EF2E9F" w:rsidRDefault="00356DEF"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6DEF" w:rsidRPr="00EF2E9F" w14:paraId="0424807D" w14:textId="77777777" w:rsidTr="00356D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D0C4F1" w14:textId="77777777" w:rsidR="00356DEF" w:rsidRPr="00EF2E9F" w:rsidRDefault="00356DEF"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E203428" w14:textId="77777777" w:rsidR="00356DEF" w:rsidRPr="00EF2E9F" w:rsidRDefault="00356DEF" w:rsidP="00EF6403">
            <w:pPr>
              <w:contextualSpacing/>
              <w:rPr>
                <w:rFonts w:asciiTheme="minorHAnsi" w:hAnsiTheme="minorHAnsi" w:cstheme="minorHAnsi"/>
                <w:szCs w:val="22"/>
                <w:lang w:eastAsia="es-CO"/>
              </w:rPr>
            </w:pPr>
          </w:p>
          <w:p w14:paraId="60860FEB" w14:textId="77777777" w:rsidR="00356DEF" w:rsidRPr="00EF2E9F" w:rsidRDefault="00356DEF" w:rsidP="00356DE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21D8ACF"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262D1E9"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741B9FA6"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62C8927F"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3A90141"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5A202C3"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350DF1C"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47DBDDF" w14:textId="77777777" w:rsidR="00356DEF" w:rsidRPr="00EF2E9F" w:rsidRDefault="00356DEF" w:rsidP="00EF6403">
            <w:pPr>
              <w:contextualSpacing/>
              <w:rPr>
                <w:rFonts w:asciiTheme="minorHAnsi" w:hAnsiTheme="minorHAnsi" w:cstheme="minorHAnsi"/>
                <w:szCs w:val="22"/>
                <w:lang w:eastAsia="es-CO"/>
              </w:rPr>
            </w:pPr>
          </w:p>
          <w:p w14:paraId="36E9D799" w14:textId="77777777" w:rsidR="00356DEF" w:rsidRPr="00EF2E9F" w:rsidRDefault="00356DEF"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400DC47" w14:textId="77777777" w:rsidR="00356DEF" w:rsidRPr="00EF2E9F" w:rsidRDefault="00356DEF" w:rsidP="00EF6403">
            <w:pPr>
              <w:contextualSpacing/>
              <w:rPr>
                <w:rFonts w:asciiTheme="minorHAnsi" w:hAnsiTheme="minorHAnsi" w:cstheme="minorHAnsi"/>
                <w:szCs w:val="22"/>
                <w:lang w:eastAsia="es-CO"/>
              </w:rPr>
            </w:pPr>
          </w:p>
          <w:p w14:paraId="700F6582" w14:textId="77777777" w:rsidR="00356DEF" w:rsidRPr="00EF2E9F" w:rsidRDefault="00356DEF"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B624A4" w14:textId="77777777" w:rsidR="00356DEF" w:rsidRPr="00EF2E9F" w:rsidRDefault="00356DEF" w:rsidP="00EF6403">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7BA85727" w14:textId="77777777" w:rsidR="00356DEF" w:rsidRPr="00EF2E9F" w:rsidRDefault="00356DEF" w:rsidP="00EF6403">
            <w:pPr>
              <w:rPr>
                <w:rFonts w:asciiTheme="minorHAnsi" w:hAnsiTheme="minorHAnsi" w:cstheme="minorHAnsi"/>
                <w:szCs w:val="22"/>
              </w:rPr>
            </w:pPr>
          </w:p>
        </w:tc>
      </w:tr>
      <w:tr w:rsidR="00356DEF" w:rsidRPr="00EF2E9F" w14:paraId="0E0A5BB9" w14:textId="77777777" w:rsidTr="00356D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61DEB5" w14:textId="77777777" w:rsidR="00356DEF" w:rsidRPr="00EF2E9F" w:rsidRDefault="00356DEF"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A96812" w14:textId="77777777" w:rsidR="00356DEF" w:rsidRPr="00EF2E9F" w:rsidRDefault="00356DEF"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6DEF" w:rsidRPr="00EF2E9F" w14:paraId="6204A59D" w14:textId="77777777" w:rsidTr="00356D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6D923D" w14:textId="77777777" w:rsidR="00356DEF" w:rsidRPr="00EF2E9F" w:rsidRDefault="00356DEF"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C8FF353" w14:textId="77777777" w:rsidR="00356DEF" w:rsidRPr="00EF2E9F" w:rsidRDefault="00356DEF" w:rsidP="00EF6403">
            <w:pPr>
              <w:contextualSpacing/>
              <w:rPr>
                <w:rFonts w:asciiTheme="minorHAnsi" w:hAnsiTheme="minorHAnsi" w:cstheme="minorHAnsi"/>
                <w:szCs w:val="22"/>
                <w:lang w:eastAsia="es-CO"/>
              </w:rPr>
            </w:pPr>
          </w:p>
          <w:p w14:paraId="008C2113" w14:textId="77777777" w:rsidR="00356DEF" w:rsidRPr="00EF2E9F" w:rsidRDefault="00356DEF" w:rsidP="00356DEF">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ADD7899"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D683CE1"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2F46B06"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5BAC143"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894F962"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63020D6"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7F686B82" w14:textId="77777777" w:rsidR="00356DEF" w:rsidRPr="00EF2E9F" w:rsidRDefault="00356D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09765D5F" w14:textId="77777777" w:rsidR="00356DEF" w:rsidRPr="00EF2E9F" w:rsidRDefault="00356DEF" w:rsidP="00EF6403">
            <w:pPr>
              <w:contextualSpacing/>
              <w:rPr>
                <w:rFonts w:asciiTheme="minorHAnsi" w:eastAsia="Times New Roman" w:hAnsiTheme="minorHAnsi" w:cstheme="minorHAnsi"/>
                <w:szCs w:val="22"/>
                <w:lang w:eastAsia="es-CO"/>
              </w:rPr>
            </w:pPr>
          </w:p>
          <w:p w14:paraId="1CE8AB0E" w14:textId="77777777" w:rsidR="00356DEF" w:rsidRPr="00EF2E9F" w:rsidRDefault="00356DEF"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4F6EBA3" w14:textId="77777777" w:rsidR="00356DEF" w:rsidRPr="00EF2E9F" w:rsidRDefault="00356DEF" w:rsidP="00EF6403">
            <w:pPr>
              <w:contextualSpacing/>
              <w:rPr>
                <w:rFonts w:asciiTheme="minorHAnsi" w:hAnsiTheme="minorHAnsi" w:cstheme="minorHAnsi"/>
                <w:szCs w:val="22"/>
                <w:lang w:eastAsia="es-CO"/>
              </w:rPr>
            </w:pPr>
          </w:p>
          <w:p w14:paraId="2FBAA4DB" w14:textId="77777777" w:rsidR="00356DEF" w:rsidRPr="00EF2E9F" w:rsidRDefault="00356DEF"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533AD4" w14:textId="77777777" w:rsidR="00356DEF" w:rsidRPr="00EF2E9F" w:rsidRDefault="00356DEF" w:rsidP="00EF6403">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A02F05C" w14:textId="77777777" w:rsidR="00C60494" w:rsidRPr="00EF2E9F" w:rsidRDefault="00C60494" w:rsidP="00C60494">
      <w:pPr>
        <w:rPr>
          <w:rFonts w:asciiTheme="minorHAnsi" w:hAnsiTheme="minorHAnsi" w:cstheme="minorHAnsi"/>
          <w:szCs w:val="22"/>
          <w:lang w:val="es-ES" w:eastAsia="es-ES"/>
        </w:rPr>
      </w:pPr>
    </w:p>
    <w:p w14:paraId="5DCBE6BE" w14:textId="77777777" w:rsidR="00C60494" w:rsidRPr="00EF2E9F" w:rsidRDefault="00C60494" w:rsidP="00C60494">
      <w:pPr>
        <w:pStyle w:val="Ttulo2"/>
        <w:rPr>
          <w:rFonts w:asciiTheme="minorHAnsi" w:hAnsiTheme="minorHAnsi" w:cstheme="minorHAnsi"/>
          <w:szCs w:val="22"/>
        </w:rPr>
      </w:pPr>
      <w:r w:rsidRPr="00EF2E9F">
        <w:rPr>
          <w:rFonts w:asciiTheme="minorHAnsi" w:hAnsiTheme="minorHAnsi" w:cstheme="minorHAnsi"/>
          <w:szCs w:val="22"/>
        </w:rPr>
        <w:t>Profesional Universitario 2044-11 Calidad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60494" w:rsidRPr="00EF2E9F" w14:paraId="743592AA"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5FE176"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3594EEC" w14:textId="77777777" w:rsidR="00C60494" w:rsidRPr="00EF2E9F" w:rsidRDefault="00C60494"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Energía</w:t>
            </w:r>
          </w:p>
        </w:tc>
      </w:tr>
      <w:tr w:rsidR="00C60494" w:rsidRPr="00EF2E9F" w14:paraId="67C75D01"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88948"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60494" w:rsidRPr="00EF2E9F" w14:paraId="6F291194" w14:textId="77777777" w:rsidTr="00EF640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47E500" w14:textId="77777777" w:rsidR="00C60494" w:rsidRPr="00EF2E9F" w:rsidRDefault="00C60494" w:rsidP="00934863">
            <w:pPr>
              <w:rPr>
                <w:rFonts w:asciiTheme="minorHAnsi" w:hAnsiTheme="minorHAnsi" w:cstheme="minorHAnsi"/>
                <w:szCs w:val="22"/>
                <w:lang w:val="es-ES"/>
              </w:rPr>
            </w:pPr>
            <w:r w:rsidRPr="00EF2E9F">
              <w:rPr>
                <w:rFonts w:asciiTheme="minorHAnsi" w:hAnsiTheme="minorHAnsi" w:cstheme="minorHAnsi"/>
                <w:szCs w:val="22"/>
                <w:lang w:val="es-ES"/>
              </w:rPr>
              <w:t xml:space="preserve">Desarrollar actividades relacionadas con la administración y gestión </w:t>
            </w:r>
            <w:r w:rsidRPr="00EF2E9F">
              <w:rPr>
                <w:rFonts w:asciiTheme="minorHAnsi" w:hAnsiTheme="minorHAnsi" w:cstheme="minorHAnsi"/>
                <w:szCs w:val="22"/>
              </w:rPr>
              <w:t xml:space="preserve">el Sistema Único de Información (SUI), realizar consultas de información a diferentes bases de datos y construir bases </w:t>
            </w:r>
            <w:r w:rsidRPr="00EF2E9F">
              <w:rPr>
                <w:rFonts w:asciiTheme="minorHAnsi" w:hAnsiTheme="minorHAnsi" w:cstheme="minorHAnsi"/>
                <w:szCs w:val="22"/>
              </w:rPr>
              <w:lastRenderedPageBreak/>
              <w:t xml:space="preserve">de datos </w:t>
            </w:r>
            <w:r w:rsidRPr="00EF2E9F">
              <w:rPr>
                <w:rFonts w:asciiTheme="minorHAnsi" w:hAnsiTheme="minorHAnsi" w:cstheme="minorHAnsi"/>
                <w:color w:val="000000" w:themeColor="text1"/>
                <w:szCs w:val="22"/>
              </w:rPr>
              <w:t>para la elaboración de los reportes estadísticos de la delegada, de conformidad con los lineamientos de la entidad.</w:t>
            </w:r>
          </w:p>
        </w:tc>
      </w:tr>
      <w:tr w:rsidR="00C60494" w:rsidRPr="00EF2E9F" w14:paraId="783904D7"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946024"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60494" w:rsidRPr="00EF2E9F" w14:paraId="7251AE14" w14:textId="77777777" w:rsidTr="00EF640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B9C0C"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Recibir, analizar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271E6096"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Suministrar información que reposa en el Sistema Único de Información (SUI) requeridos a nivel interno y externo, conforme con los lineamientos definidos.</w:t>
            </w:r>
          </w:p>
          <w:p w14:paraId="536C275E"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772F28EC"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6741D586"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 xml:space="preserve">Administrar la publicación de información del Sistema Único de Información (SUI) en el portal web, de acuerdo con los requerimientos internos y externos. </w:t>
            </w:r>
          </w:p>
          <w:p w14:paraId="63A9762E"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7727B041"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14:paraId="48A19CE2"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Participar en los el diagnóstico, depuración y ajuste de los reportes y bodegas de datos financieros conforme a lineamientos de la Entidad.</w:t>
            </w:r>
          </w:p>
          <w:p w14:paraId="7B0C59E6"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23E1B78E"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Apoyar técnicamente el desarrollo del aplicativo de verificación tarifaria para los servicios de la delegada de acuerdo con los lineamientos de la entidad.</w:t>
            </w:r>
          </w:p>
          <w:p w14:paraId="254B84C0" w14:textId="77777777" w:rsidR="00C60494" w:rsidRPr="00EF2E9F" w:rsidRDefault="00C60494" w:rsidP="00CE4D68">
            <w:pPr>
              <w:pStyle w:val="Prrafodelista"/>
              <w:numPr>
                <w:ilvl w:val="0"/>
                <w:numId w:val="110"/>
              </w:numPr>
              <w:rPr>
                <w:rFonts w:asciiTheme="minorHAnsi" w:hAnsiTheme="minorHAnsi" w:cstheme="minorHAnsi"/>
                <w:szCs w:val="22"/>
              </w:rPr>
            </w:pPr>
            <w:r w:rsidRPr="00EF2E9F">
              <w:rPr>
                <w:rFonts w:asciiTheme="minorHAnsi" w:hAnsiTheme="minorHAnsi"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5D307C23" w14:textId="77777777" w:rsidR="00C60494" w:rsidRPr="00EF2E9F" w:rsidRDefault="00C60494" w:rsidP="00CE4D68">
            <w:pPr>
              <w:pStyle w:val="Prrafodelista"/>
              <w:numPr>
                <w:ilvl w:val="0"/>
                <w:numId w:val="110"/>
              </w:numPr>
              <w:spacing w:line="276" w:lineRule="auto"/>
              <w:rPr>
                <w:rFonts w:asciiTheme="minorHAnsi" w:hAnsiTheme="minorHAnsi" w:cstheme="minorHAnsi"/>
                <w:szCs w:val="22"/>
              </w:rPr>
            </w:pPr>
            <w:r w:rsidRPr="00EF2E9F">
              <w:rPr>
                <w:rFonts w:asciiTheme="minorHAnsi" w:hAnsiTheme="minorHAnsi" w:cstheme="minorHAnsi"/>
                <w:szCs w:val="22"/>
              </w:rPr>
              <w:t xml:space="preserve">Transformar los datos consultados en las diferentes bases de datos de acuerdo con las necesidades de información, construir bases de datos </w:t>
            </w:r>
            <w:r w:rsidRPr="00EF2E9F">
              <w:rPr>
                <w:rFonts w:asciiTheme="minorHAnsi" w:hAnsiTheme="minorHAnsi" w:cstheme="minorHAnsi"/>
                <w:color w:val="000000" w:themeColor="text1"/>
                <w:szCs w:val="22"/>
              </w:rPr>
              <w:t>para la elaboración de los reportes estadísticos de la delegada.</w:t>
            </w:r>
          </w:p>
          <w:p w14:paraId="28172202" w14:textId="77777777" w:rsidR="00C60494" w:rsidRPr="00EF2E9F" w:rsidRDefault="00C60494" w:rsidP="00CE4D68">
            <w:pPr>
              <w:pStyle w:val="Prrafodelista"/>
              <w:numPr>
                <w:ilvl w:val="0"/>
                <w:numId w:val="11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1A8071A8" w14:textId="77777777" w:rsidR="00C60494" w:rsidRPr="00EF2E9F" w:rsidRDefault="00C60494" w:rsidP="00CE4D68">
            <w:pPr>
              <w:pStyle w:val="Prrafodelista"/>
              <w:numPr>
                <w:ilvl w:val="0"/>
                <w:numId w:val="11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C950615" w14:textId="77777777" w:rsidR="00C60494" w:rsidRPr="00EF2E9F" w:rsidRDefault="00C60494" w:rsidP="00CE4D68">
            <w:pPr>
              <w:pStyle w:val="Sinespaciado"/>
              <w:numPr>
                <w:ilvl w:val="0"/>
                <w:numId w:val="110"/>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0C173B7C" w14:textId="77777777" w:rsidR="00C60494" w:rsidRPr="00EF2E9F" w:rsidRDefault="00C60494" w:rsidP="00CE4D68">
            <w:pPr>
              <w:pStyle w:val="Prrafodelista"/>
              <w:numPr>
                <w:ilvl w:val="0"/>
                <w:numId w:val="11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C60494" w:rsidRPr="00EF2E9F" w14:paraId="30CD74DD"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9031A6"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60494" w:rsidRPr="00EF2E9F" w14:paraId="47A5F406"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907AB" w14:textId="77777777" w:rsidR="00C60494" w:rsidRPr="00EF2E9F" w:rsidRDefault="00C60494" w:rsidP="00C60494">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Marco regulatorio de la Comisión de Regulación de Energía y Gas</w:t>
            </w:r>
          </w:p>
          <w:p w14:paraId="56780C9A"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 datos personales y seguridad de la información </w:t>
            </w:r>
          </w:p>
          <w:p w14:paraId="568855D9"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Analítica de datos</w:t>
            </w:r>
          </w:p>
          <w:p w14:paraId="475240DF"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Análisis y gestión de riesgos</w:t>
            </w:r>
          </w:p>
          <w:p w14:paraId="398F7916"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Arquitectura empresarial</w:t>
            </w:r>
          </w:p>
          <w:p w14:paraId="5025252C"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del conocimiento y la innovación </w:t>
            </w:r>
          </w:p>
          <w:p w14:paraId="3C0FDD34" w14:textId="77777777" w:rsidR="00C60494" w:rsidRPr="00EF2E9F" w:rsidRDefault="00C60494" w:rsidP="00C60494">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publica</w:t>
            </w:r>
          </w:p>
        </w:tc>
      </w:tr>
      <w:tr w:rsidR="00C60494" w:rsidRPr="00EF2E9F" w14:paraId="4C3F0283"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8F65BE" w14:textId="77777777" w:rsidR="00C60494" w:rsidRPr="00EF2E9F" w:rsidRDefault="00C60494"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60494" w:rsidRPr="00EF2E9F" w14:paraId="5E365344" w14:textId="77777777" w:rsidTr="00EF64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504949"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184C5D" w14:textId="77777777" w:rsidR="00C60494" w:rsidRPr="00EF2E9F" w:rsidRDefault="00C60494"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60494" w:rsidRPr="00EF2E9F" w14:paraId="3A600F98" w14:textId="77777777" w:rsidTr="00EF64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253C7B"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08E2049"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779760C"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9B288EC"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13B820D"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2F90F08" w14:textId="77777777" w:rsidR="00C60494" w:rsidRPr="00EF2E9F" w:rsidRDefault="00C60494"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C2655E"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7B7C194"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F8A4379"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64B6AC6"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64C0466" w14:textId="77777777" w:rsidR="00C60494" w:rsidRPr="00EF2E9F" w:rsidRDefault="00C60494" w:rsidP="00934863">
            <w:pPr>
              <w:contextualSpacing/>
              <w:rPr>
                <w:rFonts w:asciiTheme="minorHAnsi" w:hAnsiTheme="minorHAnsi" w:cstheme="minorHAnsi"/>
                <w:szCs w:val="22"/>
                <w:lang w:val="es-ES" w:eastAsia="es-CO"/>
              </w:rPr>
            </w:pPr>
          </w:p>
          <w:p w14:paraId="4D51880F" w14:textId="77777777" w:rsidR="00C60494" w:rsidRPr="00EF2E9F" w:rsidRDefault="00C60494"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BDD7A78" w14:textId="77777777" w:rsidR="00C60494" w:rsidRPr="00EF2E9F" w:rsidRDefault="00C60494" w:rsidP="00934863">
            <w:pPr>
              <w:contextualSpacing/>
              <w:rPr>
                <w:rFonts w:asciiTheme="minorHAnsi" w:hAnsiTheme="minorHAnsi" w:cstheme="minorHAnsi"/>
                <w:szCs w:val="22"/>
                <w:lang w:val="es-ES" w:eastAsia="es-CO"/>
              </w:rPr>
            </w:pPr>
          </w:p>
          <w:p w14:paraId="0AB03154"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4610DED" w14:textId="77777777" w:rsidR="00C60494" w:rsidRPr="00EF2E9F" w:rsidRDefault="00C60494"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60494" w:rsidRPr="00EF2E9F" w14:paraId="32513607" w14:textId="77777777" w:rsidTr="00EF640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431389" w14:textId="77777777" w:rsidR="00C60494" w:rsidRPr="00EF2E9F" w:rsidRDefault="00C60494"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60494" w:rsidRPr="00EF2E9F" w14:paraId="4923D470" w14:textId="77777777" w:rsidTr="00EF64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927A6A"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6F2679" w14:textId="77777777" w:rsidR="00C60494" w:rsidRPr="00EF2E9F" w:rsidRDefault="00C60494"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5301F" w:rsidRPr="00EF2E9F" w14:paraId="7FC4A40A" w14:textId="77777777" w:rsidTr="00EF64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99966A"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652C5685" w14:textId="77777777" w:rsidR="00F5301F" w:rsidRPr="00EF2E9F" w:rsidRDefault="00F5301F" w:rsidP="00F5301F">
            <w:pPr>
              <w:contextualSpacing/>
              <w:rPr>
                <w:rFonts w:asciiTheme="minorHAnsi" w:hAnsiTheme="minorHAnsi" w:cstheme="minorHAnsi"/>
                <w:szCs w:val="22"/>
                <w:lang w:val="es-ES" w:eastAsia="es-CO"/>
              </w:rPr>
            </w:pPr>
          </w:p>
          <w:p w14:paraId="7100097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29777884"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7571D9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418230C"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D05455E"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4E432853"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16ED7B1"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1455451F"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264962FF"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6867A078" w14:textId="77777777" w:rsidR="00F5301F" w:rsidRPr="00EF2E9F" w:rsidRDefault="00F5301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6A841D41" w14:textId="77777777" w:rsidR="00F5301F" w:rsidRPr="00EF2E9F" w:rsidRDefault="00F5301F" w:rsidP="00F5301F">
            <w:pPr>
              <w:ind w:left="360"/>
              <w:contextualSpacing/>
              <w:rPr>
                <w:rFonts w:asciiTheme="minorHAnsi" w:hAnsiTheme="minorHAnsi" w:cstheme="minorHAnsi"/>
                <w:szCs w:val="22"/>
                <w:lang w:val="es-ES" w:eastAsia="es-CO"/>
              </w:rPr>
            </w:pPr>
          </w:p>
          <w:p w14:paraId="6963404B" w14:textId="77777777" w:rsidR="00F5301F" w:rsidRPr="00EF2E9F" w:rsidRDefault="00F5301F" w:rsidP="00F5301F">
            <w:pPr>
              <w:contextualSpacing/>
              <w:rPr>
                <w:rFonts w:asciiTheme="minorHAnsi" w:hAnsiTheme="minorHAnsi" w:cstheme="minorHAnsi"/>
                <w:szCs w:val="22"/>
                <w:lang w:val="es-ES" w:eastAsia="es-CO"/>
              </w:rPr>
            </w:pPr>
          </w:p>
          <w:p w14:paraId="1FA67CDA" w14:textId="77777777" w:rsidR="00F5301F" w:rsidRPr="00EF2E9F" w:rsidRDefault="00F5301F" w:rsidP="00F5301F">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10777C" w14:textId="5AA0088C" w:rsidR="00F5301F" w:rsidRPr="00EF2E9F" w:rsidRDefault="00F5301F" w:rsidP="00F5301F">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EF6403" w:rsidRPr="00EF2E9F" w14:paraId="1FC966C6" w14:textId="77777777" w:rsidTr="00EF640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CA095" w14:textId="77777777" w:rsidR="00EF6403" w:rsidRPr="00EF2E9F" w:rsidRDefault="00EF6403" w:rsidP="00EF6403">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EF6403" w:rsidRPr="00EF2E9F" w14:paraId="3DA60857" w14:textId="77777777" w:rsidTr="00EF64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786A1D" w14:textId="77777777" w:rsidR="00EF6403" w:rsidRPr="00EF2E9F" w:rsidRDefault="00EF6403"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8B8626" w14:textId="77777777" w:rsidR="00EF6403" w:rsidRPr="00EF2E9F" w:rsidRDefault="00EF6403"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F6403" w:rsidRPr="00EF2E9F" w14:paraId="22BF1499" w14:textId="77777777" w:rsidTr="00EF64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9AD5B7" w14:textId="77777777" w:rsidR="00EF6403" w:rsidRPr="00EF2E9F" w:rsidRDefault="00EF6403"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1B57295" w14:textId="77777777" w:rsidR="00EF6403" w:rsidRPr="00EF2E9F" w:rsidRDefault="00EF6403" w:rsidP="00EF6403">
            <w:pPr>
              <w:contextualSpacing/>
              <w:rPr>
                <w:rFonts w:asciiTheme="minorHAnsi" w:hAnsiTheme="minorHAnsi" w:cstheme="minorHAnsi"/>
                <w:szCs w:val="22"/>
                <w:lang w:val="es-ES" w:eastAsia="es-CO"/>
              </w:rPr>
            </w:pPr>
          </w:p>
          <w:p w14:paraId="08F99DBE"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B252CCE"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C34D02D"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1231334"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9A4AF53"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DE6B92D"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75ACBC3"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7147DE90"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6D323BB6"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3B29A9A2"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85D70B6" w14:textId="77777777" w:rsidR="00EF6403" w:rsidRPr="00EF2E9F" w:rsidRDefault="00EF6403" w:rsidP="00EF6403">
            <w:pPr>
              <w:ind w:left="360"/>
              <w:contextualSpacing/>
              <w:rPr>
                <w:rFonts w:asciiTheme="minorHAnsi" w:hAnsiTheme="minorHAnsi" w:cstheme="minorHAnsi"/>
                <w:szCs w:val="22"/>
                <w:lang w:val="es-ES" w:eastAsia="es-CO"/>
              </w:rPr>
            </w:pPr>
          </w:p>
          <w:p w14:paraId="40058B5F" w14:textId="77777777" w:rsidR="00EF6403" w:rsidRPr="00EF2E9F" w:rsidRDefault="00EF6403" w:rsidP="00EF6403">
            <w:pPr>
              <w:contextualSpacing/>
              <w:rPr>
                <w:rFonts w:asciiTheme="minorHAnsi" w:hAnsiTheme="minorHAnsi" w:cstheme="minorHAnsi"/>
                <w:szCs w:val="22"/>
                <w:lang w:eastAsia="es-CO"/>
              </w:rPr>
            </w:pPr>
          </w:p>
          <w:p w14:paraId="2FC096B3" w14:textId="77777777" w:rsidR="00EF6403" w:rsidRPr="00EF2E9F" w:rsidRDefault="00EF6403" w:rsidP="00EF6403">
            <w:pPr>
              <w:contextualSpacing/>
              <w:rPr>
                <w:rFonts w:asciiTheme="minorHAnsi" w:hAnsiTheme="minorHAnsi" w:cstheme="minorHAnsi"/>
                <w:szCs w:val="22"/>
                <w:lang w:eastAsia="es-CO"/>
              </w:rPr>
            </w:pPr>
          </w:p>
          <w:p w14:paraId="0A622D0B" w14:textId="77777777" w:rsidR="00EF6403" w:rsidRPr="00EF2E9F" w:rsidRDefault="00EF6403"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366B491" w14:textId="77777777" w:rsidR="00EF6403" w:rsidRPr="00EF2E9F" w:rsidRDefault="00EF6403" w:rsidP="00EF6403">
            <w:pPr>
              <w:contextualSpacing/>
              <w:rPr>
                <w:rFonts w:asciiTheme="minorHAnsi" w:hAnsiTheme="minorHAnsi" w:cstheme="minorHAnsi"/>
                <w:szCs w:val="22"/>
                <w:lang w:eastAsia="es-CO"/>
              </w:rPr>
            </w:pPr>
          </w:p>
          <w:p w14:paraId="462A1A02" w14:textId="77777777" w:rsidR="00EF6403" w:rsidRPr="00EF2E9F" w:rsidRDefault="00EF6403"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3497F7" w14:textId="77777777" w:rsidR="00EF6403" w:rsidRPr="00EF2E9F" w:rsidRDefault="00EF6403" w:rsidP="00EF6403">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4B6C561" w14:textId="77777777" w:rsidR="00EF6403" w:rsidRPr="00EF2E9F" w:rsidRDefault="00EF6403" w:rsidP="00EF6403">
            <w:pPr>
              <w:rPr>
                <w:rFonts w:asciiTheme="minorHAnsi" w:hAnsiTheme="minorHAnsi" w:cstheme="minorHAnsi"/>
                <w:szCs w:val="22"/>
              </w:rPr>
            </w:pPr>
          </w:p>
        </w:tc>
      </w:tr>
      <w:tr w:rsidR="00EF6403" w:rsidRPr="00EF2E9F" w14:paraId="54BA01E2" w14:textId="77777777" w:rsidTr="00EF640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85FCE3" w14:textId="77777777" w:rsidR="00EF6403" w:rsidRPr="00EF2E9F" w:rsidRDefault="00EF6403"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435900" w14:textId="77777777" w:rsidR="00EF6403" w:rsidRPr="00EF2E9F" w:rsidRDefault="00EF6403" w:rsidP="00EF6403">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F6403" w:rsidRPr="00EF2E9F" w14:paraId="47AE3D05" w14:textId="77777777" w:rsidTr="00EF640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E70D5F" w14:textId="77777777" w:rsidR="00EF6403" w:rsidRPr="00EF2E9F" w:rsidRDefault="00EF6403"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0F8E04A" w14:textId="77777777" w:rsidR="00EF6403" w:rsidRPr="00EF2E9F" w:rsidRDefault="00EF6403" w:rsidP="00EF6403">
            <w:pPr>
              <w:contextualSpacing/>
              <w:rPr>
                <w:rFonts w:asciiTheme="minorHAnsi" w:hAnsiTheme="minorHAnsi" w:cstheme="minorHAnsi"/>
                <w:szCs w:val="22"/>
                <w:lang w:eastAsia="es-CO"/>
              </w:rPr>
            </w:pPr>
          </w:p>
          <w:p w14:paraId="43B9CD2F" w14:textId="77777777" w:rsidR="00EF6403" w:rsidRPr="00EF2E9F" w:rsidRDefault="00EF6403" w:rsidP="00EF6403">
            <w:pPr>
              <w:contextualSpacing/>
              <w:rPr>
                <w:rFonts w:asciiTheme="minorHAnsi" w:hAnsiTheme="minorHAnsi" w:cstheme="minorHAnsi"/>
                <w:szCs w:val="22"/>
                <w:lang w:val="es-ES" w:eastAsia="es-CO"/>
              </w:rPr>
            </w:pPr>
          </w:p>
          <w:p w14:paraId="4A016076"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1DE6749"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3C2D1BE2"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9938811"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BD7BB49"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3E38A175"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D96D95A"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3F1D0EFD"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58D4C9B7"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764B4818" w14:textId="77777777" w:rsidR="00EF6403" w:rsidRPr="00EF2E9F" w:rsidRDefault="00EF640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119C006" w14:textId="77777777" w:rsidR="00EF6403" w:rsidRPr="00EF2E9F" w:rsidRDefault="00EF6403" w:rsidP="00EF6403">
            <w:pPr>
              <w:ind w:left="360"/>
              <w:contextualSpacing/>
              <w:rPr>
                <w:rFonts w:asciiTheme="minorHAnsi" w:hAnsiTheme="minorHAnsi" w:cstheme="minorHAnsi"/>
                <w:szCs w:val="22"/>
                <w:lang w:val="es-ES" w:eastAsia="es-CO"/>
              </w:rPr>
            </w:pPr>
          </w:p>
          <w:p w14:paraId="66C12436" w14:textId="77777777" w:rsidR="00EF6403" w:rsidRPr="00EF2E9F" w:rsidRDefault="00EF6403" w:rsidP="00EF6403">
            <w:pPr>
              <w:contextualSpacing/>
              <w:rPr>
                <w:rFonts w:asciiTheme="minorHAnsi" w:eastAsia="Times New Roman" w:hAnsiTheme="minorHAnsi" w:cstheme="minorHAnsi"/>
                <w:szCs w:val="22"/>
                <w:lang w:eastAsia="es-CO"/>
              </w:rPr>
            </w:pPr>
          </w:p>
          <w:p w14:paraId="1A9727B4" w14:textId="77777777" w:rsidR="00EF6403" w:rsidRPr="00EF2E9F" w:rsidRDefault="00EF6403" w:rsidP="00EF640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maestría en áreas relacionadas con las funciones del cargo.</w:t>
            </w:r>
          </w:p>
          <w:p w14:paraId="33DADB8A" w14:textId="77777777" w:rsidR="00EF6403" w:rsidRPr="00EF2E9F" w:rsidRDefault="00EF6403" w:rsidP="00EF6403">
            <w:pPr>
              <w:contextualSpacing/>
              <w:rPr>
                <w:rFonts w:asciiTheme="minorHAnsi" w:hAnsiTheme="minorHAnsi" w:cstheme="minorHAnsi"/>
                <w:szCs w:val="22"/>
                <w:lang w:eastAsia="es-CO"/>
              </w:rPr>
            </w:pPr>
          </w:p>
          <w:p w14:paraId="6E250AFB" w14:textId="77777777" w:rsidR="00EF6403" w:rsidRPr="00EF2E9F" w:rsidRDefault="00EF6403" w:rsidP="00EF6403">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2334D3" w14:textId="77777777" w:rsidR="00EF6403" w:rsidRPr="00EF2E9F" w:rsidRDefault="00EF6403" w:rsidP="00EF6403">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5327793C"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7AB5375C"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62DD6C"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67D53DEA"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17EF676E"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19C035"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1568928E" w14:textId="77777777" w:rsidTr="009C0A3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FA6F3" w14:textId="77777777" w:rsidR="005130D5" w:rsidRPr="00EF2E9F" w:rsidRDefault="005130D5" w:rsidP="00934863">
            <w:pPr>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Desarrollar actividades jurídicas en los temas de la evaluación sectorial e integral y la ejecución de las acciones de vigilancia, control e inspección a los prestadores de los servicios públicos de Gas Combustible, acorde con las normatividad y regulación vigentes.</w:t>
            </w:r>
          </w:p>
          <w:p w14:paraId="2E9496C3" w14:textId="77777777" w:rsidR="005130D5" w:rsidRPr="00EF2E9F" w:rsidRDefault="005130D5" w:rsidP="00934863">
            <w:pPr>
              <w:rPr>
                <w:rFonts w:asciiTheme="minorHAnsi" w:hAnsiTheme="minorHAnsi" w:cstheme="minorHAnsi"/>
                <w:color w:val="000000" w:themeColor="text1"/>
                <w:szCs w:val="22"/>
                <w:highlight w:val="yellow"/>
                <w:lang w:val="es-ES"/>
              </w:rPr>
            </w:pPr>
          </w:p>
        </w:tc>
      </w:tr>
      <w:tr w:rsidR="005130D5" w:rsidRPr="00EF2E9F" w14:paraId="7470F2C1"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B11A6"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4403B5E4" w14:textId="77777777" w:rsidTr="009C0A3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DD412"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las actuaciones requeridas para ejercer vigilancia al cumplimiento de los contratos aplicación del régimen tarifario entre las empresas de servicios públicos y los usuarios.</w:t>
            </w:r>
          </w:p>
          <w:p w14:paraId="0F5D770E"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vigilar y controlar la ejecución de los esquemas Asociación Público-Privada (APP), de conformidad con los términos señalados por la Comisión de Regulación.</w:t>
            </w:r>
          </w:p>
          <w:p w14:paraId="0FAD16A0"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los estudios jurídicos que sustenten la necesidad de modificar los estatutos de las entidades descentralizadas que presten servicios públicos y no hayan sido aprobados por el Congreso.</w:t>
            </w:r>
          </w:p>
          <w:p w14:paraId="7E49B6FD"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los estudios y proyectos de acto administrativo relacionados con las funciones de inspección, vigilancia y control ejercidas por la Superintendencia frente a los prestadores de servicios públicos de Gas Combustible.</w:t>
            </w:r>
          </w:p>
          <w:p w14:paraId="6CFDF0F5"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la formulación, ejecución y seguimiento de las políticas, planes, programas y proyectos orientados al cumplimiento de los objetivos institucionales, de acuerdo con los lineamientos definidos por la entidad.</w:t>
            </w:r>
          </w:p>
          <w:p w14:paraId="6511DA51"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Llevar a cabo la verificación, asignación y control de los requerimientos judiciales que sean solicitados a la dependencia, de conformidad con los lineamientos de la dependencia.</w:t>
            </w:r>
          </w:p>
          <w:p w14:paraId="78F1443E"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Validar, analizar y proyectar los actos administrativos que resuelven las solicitudes de viabilidad y disponibilidad de los servicios públicos domiciliarios, de acuerdo con la normativa aplicable.</w:t>
            </w:r>
          </w:p>
          <w:p w14:paraId="5AD3F12A"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jurídicamente el cumplimiento de la metodología tarifaria establecida por las comisiones de regulación, de conformidad con la normativa vigente.</w:t>
            </w:r>
          </w:p>
          <w:p w14:paraId="0FD7AECE" w14:textId="77777777" w:rsidR="005130D5" w:rsidRPr="00EF2E9F" w:rsidRDefault="005130D5" w:rsidP="00CE4D68">
            <w:pPr>
              <w:numPr>
                <w:ilvl w:val="0"/>
                <w:numId w:val="116"/>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Realizar visitas de inspección y pruebas a los prestadores de servicios públicos domiciliarios </w:t>
            </w:r>
            <w:r w:rsidRPr="00EF2E9F">
              <w:rPr>
                <w:rFonts w:asciiTheme="minorHAnsi" w:eastAsia="Calibri" w:hAnsiTheme="minorHAnsi" w:cstheme="minorHAnsi"/>
                <w:szCs w:val="22"/>
              </w:rPr>
              <w:t>de Gas Combustible</w:t>
            </w:r>
            <w:r w:rsidRPr="00EF2E9F">
              <w:rPr>
                <w:rFonts w:asciiTheme="minorHAnsi" w:eastAsia="Times New Roman" w:hAnsiTheme="minorHAnsi" w:cstheme="minorHAnsi"/>
                <w:color w:val="000000" w:themeColor="text1"/>
                <w:szCs w:val="22"/>
                <w:lang w:val="es-ES" w:eastAsia="es-ES"/>
              </w:rPr>
              <w:t xml:space="preserve"> </w:t>
            </w:r>
            <w:r w:rsidRPr="00EF2E9F">
              <w:rPr>
                <w:rFonts w:asciiTheme="minorHAnsi" w:hAnsiTheme="minorHAnsi" w:cstheme="minorHAnsi"/>
                <w:color w:val="000000" w:themeColor="text1"/>
                <w:szCs w:val="22"/>
              </w:rPr>
              <w:t>que sean necesarias para el cumplimiento de las funciones de la Dirección.</w:t>
            </w:r>
          </w:p>
          <w:p w14:paraId="6059C071"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6E38A450"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Adelantar las actividades de gestión contractual que requiera la operación de la Dirección, de conformidad con los procedimientos internos. </w:t>
            </w:r>
          </w:p>
          <w:p w14:paraId="0E04752C"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C0FBFDF" w14:textId="77777777" w:rsidR="005130D5" w:rsidRPr="00EF2E9F" w:rsidRDefault="005130D5" w:rsidP="00CE4D68">
            <w:pPr>
              <w:numPr>
                <w:ilvl w:val="0"/>
                <w:numId w:val="116"/>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6340B244" w14:textId="77777777" w:rsidR="005130D5" w:rsidRPr="00EF2E9F" w:rsidRDefault="005130D5" w:rsidP="00CE4D68">
            <w:pPr>
              <w:pStyle w:val="Prrafodelista"/>
              <w:numPr>
                <w:ilvl w:val="0"/>
                <w:numId w:val="116"/>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Desempeñar las demás funciones que le sean asignadas por el jefe inmediato, de acuerdo con la naturaleza del empleo y el área de desempeño.</w:t>
            </w:r>
          </w:p>
        </w:tc>
      </w:tr>
      <w:tr w:rsidR="005130D5" w:rsidRPr="00EF2E9F" w14:paraId="24B05F0B"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5C7D7"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39CD651B"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FDF8"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7B2DC5D1"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260AE202"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0A8D1C9B"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628F0A6C"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constitucional</w:t>
            </w:r>
          </w:p>
          <w:p w14:paraId="248FC035"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 xml:space="preserve">Políticas de prevención del daño antijurídico </w:t>
            </w:r>
          </w:p>
        </w:tc>
      </w:tr>
      <w:tr w:rsidR="005130D5" w:rsidRPr="00EF2E9F" w14:paraId="515BC427"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AC8AF6"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1294D8A9" w14:textId="77777777" w:rsidTr="009C0A3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80DC44"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8EFD37"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3B80AB00" w14:textId="77777777" w:rsidTr="009C0A3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488F47"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1AD865D"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9086318"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1CE6A3C"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6CE4375"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1FEBA2B"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38D53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35897C4"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8C30C8E"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DC5489A"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547F0B71" w14:textId="77777777" w:rsidR="005130D5" w:rsidRPr="00EF2E9F" w:rsidRDefault="005130D5" w:rsidP="00934863">
            <w:pPr>
              <w:contextualSpacing/>
              <w:rPr>
                <w:rFonts w:asciiTheme="minorHAnsi" w:hAnsiTheme="minorHAnsi" w:cstheme="minorHAnsi"/>
                <w:szCs w:val="22"/>
                <w:lang w:val="es-ES" w:eastAsia="es-CO"/>
              </w:rPr>
            </w:pPr>
          </w:p>
          <w:p w14:paraId="28E6E38A"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3CB3F7C7" w14:textId="77777777" w:rsidR="005130D5" w:rsidRPr="00EF2E9F" w:rsidRDefault="005130D5" w:rsidP="00934863">
            <w:pPr>
              <w:contextualSpacing/>
              <w:rPr>
                <w:rFonts w:asciiTheme="minorHAnsi" w:hAnsiTheme="minorHAnsi" w:cstheme="minorHAnsi"/>
                <w:szCs w:val="22"/>
                <w:lang w:val="es-ES" w:eastAsia="es-CO"/>
              </w:rPr>
            </w:pPr>
          </w:p>
          <w:p w14:paraId="5F35748B"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0C4DDE0"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1F22C682" w14:textId="77777777" w:rsidTr="009C0A3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2CE38F"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231B0A6F" w14:textId="77777777" w:rsidTr="009C0A3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262FBD"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021637"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69591C18" w14:textId="77777777" w:rsidTr="009C0A3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6BFE9E"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D13D960" w14:textId="77777777" w:rsidR="00FD7394" w:rsidRPr="00EF2E9F" w:rsidRDefault="00FD7394" w:rsidP="00FD7394">
            <w:pPr>
              <w:contextualSpacing/>
              <w:rPr>
                <w:rFonts w:asciiTheme="minorHAnsi" w:hAnsiTheme="minorHAnsi" w:cstheme="minorHAnsi"/>
                <w:szCs w:val="22"/>
                <w:lang w:val="es-ES" w:eastAsia="es-CO"/>
              </w:rPr>
            </w:pPr>
          </w:p>
          <w:p w14:paraId="0D8719E2"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12F8BD0F" w14:textId="77777777" w:rsidR="00FD7394" w:rsidRPr="00EF2E9F" w:rsidRDefault="00FD7394" w:rsidP="00FD7394">
            <w:pPr>
              <w:ind w:left="360"/>
              <w:contextualSpacing/>
              <w:rPr>
                <w:rFonts w:asciiTheme="minorHAnsi" w:hAnsiTheme="minorHAnsi" w:cstheme="minorHAnsi"/>
                <w:szCs w:val="22"/>
                <w:lang w:val="es-ES" w:eastAsia="es-CO"/>
              </w:rPr>
            </w:pPr>
          </w:p>
          <w:p w14:paraId="6B79A6A3" w14:textId="77777777" w:rsidR="00FD7394" w:rsidRPr="00EF2E9F" w:rsidRDefault="00FD7394" w:rsidP="00FD7394">
            <w:pPr>
              <w:contextualSpacing/>
              <w:rPr>
                <w:rFonts w:asciiTheme="minorHAnsi" w:hAnsiTheme="minorHAnsi" w:cstheme="minorHAnsi"/>
                <w:szCs w:val="22"/>
                <w:lang w:val="es-ES" w:eastAsia="es-CO"/>
              </w:rPr>
            </w:pPr>
          </w:p>
          <w:p w14:paraId="34FAB247"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961966" w14:textId="739058D1"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9C0A3B" w:rsidRPr="00EF2E9F" w14:paraId="743D6D83" w14:textId="77777777" w:rsidTr="009C0A3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6801B" w14:textId="77777777" w:rsidR="009C0A3B" w:rsidRPr="00EF2E9F" w:rsidRDefault="009C0A3B"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9C0A3B" w:rsidRPr="00EF2E9F" w14:paraId="7CEBAD13" w14:textId="77777777" w:rsidTr="009C0A3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9F3565" w14:textId="77777777" w:rsidR="009C0A3B" w:rsidRPr="00EF2E9F" w:rsidRDefault="009C0A3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D058CE" w14:textId="77777777" w:rsidR="009C0A3B" w:rsidRPr="00EF2E9F" w:rsidRDefault="009C0A3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9C0A3B" w:rsidRPr="00EF2E9F" w14:paraId="4AF6A0FF" w14:textId="77777777" w:rsidTr="009C0A3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5BB4B9" w14:textId="77777777" w:rsidR="009C0A3B" w:rsidRPr="00EF2E9F" w:rsidRDefault="009C0A3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131231A" w14:textId="77777777" w:rsidR="009C0A3B" w:rsidRPr="00EF2E9F" w:rsidRDefault="009C0A3B" w:rsidP="008F56EF">
            <w:pPr>
              <w:contextualSpacing/>
              <w:rPr>
                <w:rFonts w:asciiTheme="minorHAnsi" w:hAnsiTheme="minorHAnsi" w:cstheme="minorHAnsi"/>
                <w:szCs w:val="22"/>
                <w:lang w:eastAsia="es-CO"/>
              </w:rPr>
            </w:pPr>
          </w:p>
          <w:p w14:paraId="2FAD4141" w14:textId="77777777" w:rsidR="009C0A3B" w:rsidRPr="00EF2E9F" w:rsidRDefault="009C0A3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051C8D11" w14:textId="77777777" w:rsidR="009C0A3B" w:rsidRPr="00EF2E9F" w:rsidRDefault="009C0A3B" w:rsidP="008F56EF">
            <w:pPr>
              <w:contextualSpacing/>
              <w:rPr>
                <w:rFonts w:asciiTheme="minorHAnsi" w:hAnsiTheme="minorHAnsi" w:cstheme="minorHAnsi"/>
                <w:szCs w:val="22"/>
                <w:lang w:eastAsia="es-CO"/>
              </w:rPr>
            </w:pPr>
          </w:p>
          <w:p w14:paraId="335C78F4" w14:textId="77777777" w:rsidR="009C0A3B" w:rsidRPr="00EF2E9F" w:rsidRDefault="009C0A3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7D98EFD2" w14:textId="77777777" w:rsidR="009C0A3B" w:rsidRPr="00EF2E9F" w:rsidRDefault="009C0A3B" w:rsidP="008F56EF">
            <w:pPr>
              <w:contextualSpacing/>
              <w:rPr>
                <w:rFonts w:asciiTheme="minorHAnsi" w:hAnsiTheme="minorHAnsi" w:cstheme="minorHAnsi"/>
                <w:szCs w:val="22"/>
                <w:lang w:eastAsia="es-CO"/>
              </w:rPr>
            </w:pPr>
          </w:p>
          <w:p w14:paraId="6F353A8E" w14:textId="77777777" w:rsidR="009C0A3B" w:rsidRPr="00EF2E9F" w:rsidRDefault="009C0A3B"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144FBF" w14:textId="77777777" w:rsidR="009C0A3B" w:rsidRPr="00EF2E9F" w:rsidRDefault="009C0A3B"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6E443D75" w14:textId="77777777" w:rsidR="009C0A3B" w:rsidRPr="00EF2E9F" w:rsidRDefault="009C0A3B" w:rsidP="008F56EF">
            <w:pPr>
              <w:rPr>
                <w:rFonts w:asciiTheme="minorHAnsi" w:hAnsiTheme="minorHAnsi" w:cstheme="minorHAnsi"/>
                <w:szCs w:val="22"/>
              </w:rPr>
            </w:pPr>
          </w:p>
        </w:tc>
      </w:tr>
      <w:tr w:rsidR="009C0A3B" w:rsidRPr="00EF2E9F" w14:paraId="1C893F12" w14:textId="77777777" w:rsidTr="009C0A3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8B3B43" w14:textId="77777777" w:rsidR="009C0A3B" w:rsidRPr="00EF2E9F" w:rsidRDefault="009C0A3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6D775E" w14:textId="77777777" w:rsidR="009C0A3B" w:rsidRPr="00EF2E9F" w:rsidRDefault="009C0A3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9C0A3B" w:rsidRPr="00EF2E9F" w14:paraId="32C9D75B" w14:textId="77777777" w:rsidTr="009C0A3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455AEC" w14:textId="77777777" w:rsidR="009C0A3B" w:rsidRPr="00EF2E9F" w:rsidRDefault="009C0A3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7BDF137" w14:textId="77777777" w:rsidR="009C0A3B" w:rsidRPr="00EF2E9F" w:rsidRDefault="009C0A3B" w:rsidP="008F56EF">
            <w:pPr>
              <w:contextualSpacing/>
              <w:rPr>
                <w:rFonts w:asciiTheme="minorHAnsi" w:hAnsiTheme="minorHAnsi" w:cstheme="minorHAnsi"/>
                <w:szCs w:val="22"/>
                <w:lang w:eastAsia="es-CO"/>
              </w:rPr>
            </w:pPr>
          </w:p>
          <w:p w14:paraId="24AD21F2" w14:textId="77777777" w:rsidR="009C0A3B" w:rsidRPr="00EF2E9F" w:rsidRDefault="009C0A3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4CDBB0E2" w14:textId="77777777" w:rsidR="009C0A3B" w:rsidRPr="00EF2E9F" w:rsidRDefault="009C0A3B" w:rsidP="008F56EF">
            <w:pPr>
              <w:contextualSpacing/>
              <w:rPr>
                <w:rFonts w:asciiTheme="minorHAnsi" w:eastAsia="Times New Roman" w:hAnsiTheme="minorHAnsi" w:cstheme="minorHAnsi"/>
                <w:szCs w:val="22"/>
                <w:lang w:eastAsia="es-CO"/>
              </w:rPr>
            </w:pPr>
          </w:p>
          <w:p w14:paraId="231DA924" w14:textId="77777777" w:rsidR="009C0A3B" w:rsidRPr="00EF2E9F" w:rsidRDefault="009C0A3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3EE9827" w14:textId="77777777" w:rsidR="009C0A3B" w:rsidRPr="00EF2E9F" w:rsidRDefault="009C0A3B" w:rsidP="008F56EF">
            <w:pPr>
              <w:contextualSpacing/>
              <w:rPr>
                <w:rFonts w:asciiTheme="minorHAnsi" w:hAnsiTheme="minorHAnsi" w:cstheme="minorHAnsi"/>
                <w:szCs w:val="22"/>
                <w:lang w:eastAsia="es-CO"/>
              </w:rPr>
            </w:pPr>
          </w:p>
          <w:p w14:paraId="334FF459" w14:textId="77777777" w:rsidR="009C0A3B" w:rsidRPr="00EF2E9F" w:rsidRDefault="009C0A3B"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5DCE8E" w14:textId="77777777" w:rsidR="009C0A3B" w:rsidRPr="00EF2E9F" w:rsidRDefault="009C0A3B"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A97ADD9" w14:textId="77777777" w:rsidR="005130D5" w:rsidRPr="00EF2E9F" w:rsidRDefault="005130D5" w:rsidP="005130D5">
      <w:pPr>
        <w:rPr>
          <w:rFonts w:asciiTheme="minorHAnsi" w:hAnsiTheme="minorHAnsi" w:cstheme="minorHAnsi"/>
          <w:szCs w:val="22"/>
          <w:lang w:val="es-ES" w:eastAsia="es-ES"/>
        </w:rPr>
      </w:pPr>
    </w:p>
    <w:p w14:paraId="47F50B3D"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2073E9B9"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BCFFD9"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3AFF5C2"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5E49D3B8"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A144F"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55D7997C" w14:textId="77777777" w:rsidTr="00F20C3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4C1C73" w14:textId="77777777" w:rsidR="005130D5" w:rsidRPr="00EF2E9F" w:rsidRDefault="005130D5" w:rsidP="00934863">
            <w:pPr>
              <w:rPr>
                <w:rFonts w:asciiTheme="minorHAnsi" w:hAnsiTheme="minorHAnsi" w:cstheme="minorHAnsi"/>
                <w:szCs w:val="22"/>
                <w:lang w:val="es-ES"/>
              </w:rPr>
            </w:pPr>
            <w:r w:rsidRPr="00EF2E9F">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6FEC431D" w14:textId="77777777" w:rsidR="005130D5" w:rsidRPr="00EF2E9F" w:rsidRDefault="005130D5" w:rsidP="00934863">
            <w:pPr>
              <w:pStyle w:val="Sinespaciado"/>
              <w:contextualSpacing/>
              <w:jc w:val="both"/>
              <w:rPr>
                <w:rFonts w:asciiTheme="minorHAnsi" w:hAnsiTheme="minorHAnsi" w:cstheme="minorHAnsi"/>
                <w:lang w:val="es-ES"/>
              </w:rPr>
            </w:pPr>
          </w:p>
        </w:tc>
      </w:tr>
      <w:tr w:rsidR="005130D5" w:rsidRPr="00EF2E9F" w14:paraId="5843F77B"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27FDE4"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1819D00E" w14:textId="77777777" w:rsidTr="00F20C3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A19DA"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Elaborar actividades financieras, administrativas y de planeación institucional para del desarrollo de los procesos de inspección, vigilancia y control a los prestadores de los servicios públicos domiciliarios de agua y alcantarillado.</w:t>
            </w:r>
          </w:p>
          <w:p w14:paraId="613E96D0"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Participar la implementación, desarrollo y sostenibilidad del Sistema Integrado de Gestión y Mejora y los procesos que lo componen en la Dirección, de acuerdo con la normatividad vigente y los lineamientos de la Oficina de Asesora de Planeación e Innovación.</w:t>
            </w:r>
          </w:p>
          <w:p w14:paraId="392C8281"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Acompañar en la formulación, ejecución y seguimiento de las políticas, planes, programas y proyectos orientados al cumplimiento de los objetivos institucionales, de acuerdo con los lineamientos definidos por la entidad.</w:t>
            </w:r>
          </w:p>
          <w:p w14:paraId="7B9759A3"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 xml:space="preserve">Colaborar en la dependencia en la auditorías internas y externas y mostrar la gestión realizada en los diferentes sistemas implementados en la entidad, de conformidad con los procedimientos internos. </w:t>
            </w:r>
          </w:p>
          <w:p w14:paraId="7856CD0E"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Fomentar los mecanismos de seguimiento y evaluación a la gestión institucional de la dependencia y realizar su medición a través de los sistemas establecidos, de acuerdo con los objetivos propuestos.</w:t>
            </w:r>
          </w:p>
          <w:p w14:paraId="35058241"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Participar en la formulación y seguimiento del Plan Anual de Adquisiciones de la dependencia, de conformidad con los procedimientos institucionales y las normas que lo reglamentan.</w:t>
            </w:r>
          </w:p>
          <w:p w14:paraId="2F62CE4F"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lastRenderedPageBreak/>
              <w:t xml:space="preserve">Desarrollar los informes de gestión que requiera la dependencia, de acuerdo con sus funciones. </w:t>
            </w:r>
          </w:p>
          <w:p w14:paraId="7C91663E"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Identificar y gestionar los riesgos de la dependencia, con la periodicidad y la oportunidad requeridas en cumplimiento de los requisitos de Ley.</w:t>
            </w:r>
          </w:p>
          <w:p w14:paraId="710C458B" w14:textId="77777777" w:rsidR="005130D5" w:rsidRPr="00EF2E9F" w:rsidRDefault="005130D5" w:rsidP="00CE4D68">
            <w:pPr>
              <w:pStyle w:val="Prrafodelista"/>
              <w:numPr>
                <w:ilvl w:val="0"/>
                <w:numId w:val="117"/>
              </w:numPr>
              <w:rPr>
                <w:rFonts w:asciiTheme="minorHAnsi" w:hAnsiTheme="minorHAnsi" w:cstheme="minorHAnsi"/>
                <w:szCs w:val="22"/>
              </w:rPr>
            </w:pPr>
            <w:r w:rsidRPr="00EF2E9F">
              <w:rPr>
                <w:rFonts w:asciiTheme="minorHAnsi" w:hAnsiTheme="minorHAnsi" w:cstheme="minorHAnsi"/>
                <w:szCs w:val="22"/>
              </w:rPr>
              <w:t xml:space="preserve">Elaborar las actividades de gestión contractual que requieran las actividades de la dependencia, de conformidad con los procedimientos internos. </w:t>
            </w:r>
          </w:p>
          <w:p w14:paraId="7ED4CA6C" w14:textId="77777777" w:rsidR="005130D5" w:rsidRPr="00EF2E9F" w:rsidRDefault="005130D5" w:rsidP="00CE4D68">
            <w:pPr>
              <w:pStyle w:val="Prrafodelista"/>
              <w:numPr>
                <w:ilvl w:val="0"/>
                <w:numId w:val="11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Emitir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446684D9" w14:textId="77777777" w:rsidR="005130D5" w:rsidRPr="00EF2E9F" w:rsidRDefault="005130D5" w:rsidP="00CE4D68">
            <w:pPr>
              <w:pStyle w:val="Prrafodelista"/>
              <w:numPr>
                <w:ilvl w:val="0"/>
                <w:numId w:val="117"/>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Acompañar la respuesta a peticiones, consultas y requerimientos formulados a nivel interno, por los organismos de control o por los ciudadanos, de conformidad con los procedimientos y normativa vigente.</w:t>
            </w:r>
          </w:p>
          <w:p w14:paraId="2C035D2A" w14:textId="77777777" w:rsidR="005130D5" w:rsidRPr="00EF2E9F" w:rsidRDefault="005130D5" w:rsidP="00CE4D68">
            <w:pPr>
              <w:pStyle w:val="Sinespaciado"/>
              <w:numPr>
                <w:ilvl w:val="0"/>
                <w:numId w:val="104"/>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130D5" w:rsidRPr="00EF2E9F" w14:paraId="4C541559"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F5A9D"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18C82AF9"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3C8C7"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01FA6525" w14:textId="77777777" w:rsidR="005130D5" w:rsidRPr="00EF2E9F" w:rsidRDefault="005130D5" w:rsidP="005130D5">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7E06F0AA" w14:textId="77777777" w:rsidR="005130D5" w:rsidRPr="00EF2E9F" w:rsidRDefault="005130D5" w:rsidP="005130D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6B4B9AC0" w14:textId="77777777" w:rsidR="005130D5" w:rsidRPr="00EF2E9F" w:rsidRDefault="005130D5" w:rsidP="005130D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Administración pública</w:t>
            </w:r>
          </w:p>
          <w:p w14:paraId="4E7CA55F" w14:textId="77777777" w:rsidR="005130D5" w:rsidRPr="00EF2E9F" w:rsidRDefault="005130D5" w:rsidP="005130D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1EE0FD76" w14:textId="77777777" w:rsidR="005130D5" w:rsidRPr="00EF2E9F" w:rsidRDefault="005130D5" w:rsidP="005130D5">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38686A70"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Manejo de indicadores</w:t>
            </w:r>
          </w:p>
        </w:tc>
      </w:tr>
      <w:tr w:rsidR="005130D5" w:rsidRPr="00EF2E9F" w14:paraId="7D517877"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255598"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369B23AE"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875BAD"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D4CBCD"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3AEBA03B"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B4AA7E"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5FD8D46"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B2186AE"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038894B"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3F7D20B"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541DAFE"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7B2ACD"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225BCDC"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0CCB1B37"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6DFD7E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46AD1B3" w14:textId="77777777" w:rsidR="005130D5" w:rsidRPr="00EF2E9F" w:rsidRDefault="005130D5" w:rsidP="00934863">
            <w:pPr>
              <w:contextualSpacing/>
              <w:rPr>
                <w:rFonts w:asciiTheme="minorHAnsi" w:hAnsiTheme="minorHAnsi" w:cstheme="minorHAnsi"/>
                <w:szCs w:val="22"/>
                <w:lang w:val="es-ES" w:eastAsia="es-CO"/>
              </w:rPr>
            </w:pPr>
          </w:p>
          <w:p w14:paraId="00FB8185"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BA4755A" w14:textId="77777777" w:rsidR="005130D5" w:rsidRPr="00EF2E9F" w:rsidRDefault="005130D5" w:rsidP="00934863">
            <w:pPr>
              <w:contextualSpacing/>
              <w:rPr>
                <w:rFonts w:asciiTheme="minorHAnsi" w:hAnsiTheme="minorHAnsi" w:cstheme="minorHAnsi"/>
                <w:szCs w:val="22"/>
                <w:lang w:val="es-ES" w:eastAsia="es-CO"/>
              </w:rPr>
            </w:pPr>
          </w:p>
          <w:p w14:paraId="7F36D3B6"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564E680"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41064B9F"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6EC847"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69E83259"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8FE81B"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C82961"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01EE77DF"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E05E72"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993F449" w14:textId="77777777" w:rsidR="00FD7394" w:rsidRPr="00EF2E9F" w:rsidRDefault="00FD7394" w:rsidP="00FD7394">
            <w:pPr>
              <w:contextualSpacing/>
              <w:rPr>
                <w:rFonts w:asciiTheme="minorHAnsi" w:hAnsiTheme="minorHAnsi" w:cstheme="minorHAnsi"/>
                <w:szCs w:val="22"/>
                <w:lang w:val="es-ES" w:eastAsia="es-CO"/>
              </w:rPr>
            </w:pPr>
          </w:p>
          <w:p w14:paraId="7C0F692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6433A0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C1594BB"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2F7855A"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CC3A91B"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industrial y afines</w:t>
            </w:r>
          </w:p>
          <w:p w14:paraId="593B61B9" w14:textId="77777777" w:rsidR="00FD7394" w:rsidRPr="00EF2E9F" w:rsidRDefault="00FD7394" w:rsidP="00FD7394">
            <w:pPr>
              <w:ind w:left="360"/>
              <w:contextualSpacing/>
              <w:rPr>
                <w:rFonts w:asciiTheme="minorHAnsi" w:hAnsiTheme="minorHAnsi" w:cstheme="minorHAnsi"/>
                <w:szCs w:val="22"/>
                <w:lang w:val="es-ES" w:eastAsia="es-CO"/>
              </w:rPr>
            </w:pPr>
          </w:p>
          <w:p w14:paraId="5620EC25"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de postgrado en la modalidad de especialización en áreas relacionadas con las funciones del cargo. </w:t>
            </w:r>
          </w:p>
          <w:p w14:paraId="48101D89" w14:textId="77777777" w:rsidR="00FD7394" w:rsidRPr="00EF2E9F" w:rsidRDefault="00FD7394" w:rsidP="00FD7394">
            <w:pPr>
              <w:contextualSpacing/>
              <w:rPr>
                <w:rFonts w:asciiTheme="minorHAnsi" w:hAnsiTheme="minorHAnsi" w:cstheme="minorHAnsi"/>
                <w:szCs w:val="22"/>
                <w:lang w:val="es-ES" w:eastAsia="es-CO"/>
              </w:rPr>
            </w:pPr>
          </w:p>
          <w:p w14:paraId="2D49DF4C"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0827E0" w14:textId="30F39238"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F20C31" w:rsidRPr="00EF2E9F" w14:paraId="4665C5F2" w14:textId="77777777" w:rsidTr="00F20C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7DA12" w14:textId="77777777" w:rsidR="00F20C31" w:rsidRPr="00EF2E9F" w:rsidRDefault="00F20C31"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F20C31" w:rsidRPr="00EF2E9F" w14:paraId="75F45FF9"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67B3D9"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6B6AFE"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20C31" w:rsidRPr="00EF2E9F" w14:paraId="6C30C930"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12BB29"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8A2D65B" w14:textId="77777777" w:rsidR="00F20C31" w:rsidRPr="00EF2E9F" w:rsidRDefault="00F20C31" w:rsidP="008F56EF">
            <w:pPr>
              <w:contextualSpacing/>
              <w:rPr>
                <w:rFonts w:asciiTheme="minorHAnsi" w:hAnsiTheme="minorHAnsi" w:cstheme="minorHAnsi"/>
                <w:szCs w:val="22"/>
                <w:lang w:eastAsia="es-CO"/>
              </w:rPr>
            </w:pPr>
          </w:p>
          <w:p w14:paraId="27A77E01"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F99A78E"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4BDDF75"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332626C"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EF697AF"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525F53C" w14:textId="77777777" w:rsidR="00F20C31" w:rsidRPr="00EF2E9F" w:rsidRDefault="00F20C31" w:rsidP="00F20C31">
            <w:pPr>
              <w:ind w:left="360"/>
              <w:contextualSpacing/>
              <w:rPr>
                <w:rFonts w:asciiTheme="minorHAnsi" w:hAnsiTheme="minorHAnsi" w:cstheme="minorHAnsi"/>
                <w:szCs w:val="22"/>
                <w:lang w:val="es-ES" w:eastAsia="es-CO"/>
              </w:rPr>
            </w:pPr>
          </w:p>
          <w:p w14:paraId="7A063F51" w14:textId="77777777" w:rsidR="00F20C31" w:rsidRPr="00EF2E9F" w:rsidRDefault="00F20C31" w:rsidP="008F56EF">
            <w:pPr>
              <w:contextualSpacing/>
              <w:rPr>
                <w:rFonts w:asciiTheme="minorHAnsi" w:hAnsiTheme="minorHAnsi" w:cstheme="minorHAnsi"/>
                <w:szCs w:val="22"/>
                <w:lang w:eastAsia="es-CO"/>
              </w:rPr>
            </w:pPr>
          </w:p>
          <w:p w14:paraId="5CB7F398"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8090116" w14:textId="77777777" w:rsidR="00F20C31" w:rsidRPr="00EF2E9F" w:rsidRDefault="00F20C31" w:rsidP="008F56EF">
            <w:pPr>
              <w:contextualSpacing/>
              <w:rPr>
                <w:rFonts w:asciiTheme="minorHAnsi" w:hAnsiTheme="minorHAnsi" w:cstheme="minorHAnsi"/>
                <w:szCs w:val="22"/>
                <w:lang w:eastAsia="es-CO"/>
              </w:rPr>
            </w:pPr>
          </w:p>
          <w:p w14:paraId="2C7B6DEE" w14:textId="77777777" w:rsidR="00F20C31" w:rsidRPr="00EF2E9F" w:rsidRDefault="00F20C31"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34FB23" w14:textId="77777777" w:rsidR="00F20C31" w:rsidRPr="00EF2E9F" w:rsidRDefault="00F20C31"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9931F9F" w14:textId="77777777" w:rsidR="00F20C31" w:rsidRPr="00EF2E9F" w:rsidRDefault="00F20C31" w:rsidP="008F56EF">
            <w:pPr>
              <w:rPr>
                <w:rFonts w:asciiTheme="minorHAnsi" w:hAnsiTheme="minorHAnsi" w:cstheme="minorHAnsi"/>
                <w:szCs w:val="22"/>
              </w:rPr>
            </w:pPr>
          </w:p>
        </w:tc>
      </w:tr>
      <w:tr w:rsidR="00F20C31" w:rsidRPr="00EF2E9F" w14:paraId="6F3B73F3"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A319A5"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1B954C"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20C31" w:rsidRPr="00EF2E9F" w14:paraId="64D466CF"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DC2E55"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C3DBE6A"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7BEA427"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7AC3620"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14A527D2"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EF54DA0"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3AFBEA7" w14:textId="77777777" w:rsidR="00F20C31" w:rsidRPr="00EF2E9F" w:rsidRDefault="00F20C31" w:rsidP="00F20C31">
            <w:pPr>
              <w:ind w:left="360"/>
              <w:contextualSpacing/>
              <w:rPr>
                <w:rFonts w:asciiTheme="minorHAnsi" w:hAnsiTheme="minorHAnsi" w:cstheme="minorHAnsi"/>
                <w:szCs w:val="22"/>
                <w:lang w:val="es-ES" w:eastAsia="es-CO"/>
              </w:rPr>
            </w:pPr>
          </w:p>
          <w:p w14:paraId="57EA52DC" w14:textId="77777777" w:rsidR="00F20C31" w:rsidRPr="00EF2E9F" w:rsidRDefault="00F20C31" w:rsidP="008F56EF">
            <w:pPr>
              <w:contextualSpacing/>
              <w:rPr>
                <w:rFonts w:asciiTheme="minorHAnsi" w:hAnsiTheme="minorHAnsi" w:cstheme="minorHAnsi"/>
                <w:szCs w:val="22"/>
                <w:lang w:eastAsia="es-CO"/>
              </w:rPr>
            </w:pPr>
          </w:p>
          <w:p w14:paraId="5379B5E9" w14:textId="77777777" w:rsidR="00F20C31" w:rsidRPr="00EF2E9F" w:rsidRDefault="00F20C31" w:rsidP="008F56EF">
            <w:pPr>
              <w:contextualSpacing/>
              <w:rPr>
                <w:rFonts w:asciiTheme="minorHAnsi" w:eastAsia="Times New Roman" w:hAnsiTheme="minorHAnsi" w:cstheme="minorHAnsi"/>
                <w:szCs w:val="22"/>
                <w:lang w:eastAsia="es-CO"/>
              </w:rPr>
            </w:pPr>
          </w:p>
          <w:p w14:paraId="7F448C60"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3CA2BD3" w14:textId="77777777" w:rsidR="00F20C31" w:rsidRPr="00EF2E9F" w:rsidRDefault="00F20C31" w:rsidP="008F56EF">
            <w:pPr>
              <w:contextualSpacing/>
              <w:rPr>
                <w:rFonts w:asciiTheme="minorHAnsi" w:hAnsiTheme="minorHAnsi" w:cstheme="minorHAnsi"/>
                <w:szCs w:val="22"/>
                <w:lang w:eastAsia="es-CO"/>
              </w:rPr>
            </w:pPr>
          </w:p>
          <w:p w14:paraId="7DFFF552" w14:textId="77777777" w:rsidR="00F20C31" w:rsidRPr="00EF2E9F" w:rsidRDefault="00F20C31"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73496B" w14:textId="77777777" w:rsidR="00F20C31" w:rsidRPr="00EF2E9F" w:rsidRDefault="00F20C31" w:rsidP="008F56E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34796208" w14:textId="77777777" w:rsidR="005130D5" w:rsidRPr="00EF2E9F" w:rsidRDefault="005130D5" w:rsidP="005130D5">
      <w:pPr>
        <w:rPr>
          <w:rFonts w:asciiTheme="minorHAnsi" w:hAnsiTheme="minorHAnsi" w:cstheme="minorHAnsi"/>
          <w:szCs w:val="22"/>
          <w:lang w:val="es-ES" w:eastAsia="es-ES"/>
        </w:rPr>
      </w:pPr>
    </w:p>
    <w:p w14:paraId="2FB29358"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Tarifario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22988D53"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CB578E"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3EAD274"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2EB9973C"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72732E"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69B3EF34" w14:textId="77777777" w:rsidTr="00F20C3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BA560" w14:textId="77777777" w:rsidR="005130D5" w:rsidRPr="00EF2E9F" w:rsidRDefault="005130D5" w:rsidP="00934863">
            <w:pPr>
              <w:rPr>
                <w:rFonts w:asciiTheme="minorHAnsi" w:hAnsiTheme="minorHAnsi" w:cstheme="minorHAnsi"/>
                <w:szCs w:val="22"/>
                <w:lang w:val="es-ES"/>
              </w:rPr>
            </w:pPr>
            <w:r w:rsidRPr="00EF2E9F">
              <w:rPr>
                <w:rFonts w:asciiTheme="minorHAnsi" w:hAnsiTheme="minorHAnsi" w:cstheme="minorHAnsi"/>
                <w:szCs w:val="22"/>
                <w:lang w:val="es-ES"/>
              </w:rPr>
              <w:t>Adelantar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0B341FC8" w14:textId="77777777" w:rsidR="005130D5" w:rsidRPr="00EF2E9F" w:rsidRDefault="005130D5" w:rsidP="00934863">
            <w:pPr>
              <w:rPr>
                <w:rFonts w:asciiTheme="minorHAnsi" w:hAnsiTheme="minorHAnsi" w:cstheme="minorHAnsi"/>
                <w:color w:val="000000" w:themeColor="text1"/>
                <w:szCs w:val="22"/>
                <w:lang w:val="es-ES"/>
              </w:rPr>
            </w:pPr>
          </w:p>
        </w:tc>
      </w:tr>
      <w:tr w:rsidR="005130D5" w:rsidRPr="00EF2E9F" w14:paraId="2E4BD276"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EC9CE5"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0A84CAC9" w14:textId="77777777" w:rsidTr="00F20C3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5C778" w14:textId="77777777" w:rsidR="005130D5" w:rsidRPr="00EF2E9F" w:rsidRDefault="005130D5" w:rsidP="00CE4D68">
            <w:pPr>
              <w:numPr>
                <w:ilvl w:val="0"/>
                <w:numId w:val="118"/>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rPr>
              <w:t>Acompañar</w:t>
            </w:r>
            <w:r w:rsidRPr="00EF2E9F">
              <w:rPr>
                <w:rFonts w:asciiTheme="minorHAnsi" w:hAnsiTheme="minorHAnsi" w:cstheme="minorHAnsi"/>
                <w:color w:val="000000" w:themeColor="text1"/>
                <w:szCs w:val="22"/>
                <w:lang w:val="es-ES"/>
              </w:rPr>
              <w:t xml:space="preserve">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7D520ED2" w14:textId="77777777" w:rsidR="005130D5" w:rsidRPr="00EF2E9F" w:rsidRDefault="005130D5" w:rsidP="00CE4D68">
            <w:pPr>
              <w:numPr>
                <w:ilvl w:val="0"/>
                <w:numId w:val="118"/>
              </w:numPr>
              <w:contextualSpacing/>
              <w:rPr>
                <w:rFonts w:asciiTheme="minorHAnsi" w:eastAsia="Arial" w:hAnsiTheme="minorHAnsi" w:cstheme="minorHAnsi"/>
                <w:color w:val="000000" w:themeColor="text1"/>
                <w:szCs w:val="22"/>
                <w:lang w:val="es-ES"/>
              </w:rPr>
            </w:pPr>
            <w:r w:rsidRPr="00EF2E9F">
              <w:rPr>
                <w:rFonts w:asciiTheme="minorHAnsi" w:eastAsia="Arial" w:hAnsiTheme="minorHAnsi" w:cstheme="minorHAnsi"/>
                <w:color w:val="000000" w:themeColor="text1"/>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500F9263"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Elaborar acciones para vigilar la correcta aplicación del régimen tarifario que señalen las comisiones de regulación, de acuerdo con la normativa vigente.</w:t>
            </w:r>
          </w:p>
          <w:p w14:paraId="006FC2CD"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Realizar los conceptos con destino a las Comisiones de Regulación, Ministerios y demás autoridades sobre las medidas que se estudien relacionadas con los servicios públicos domiciliarios de Gas Combustible.</w:t>
            </w:r>
          </w:p>
          <w:p w14:paraId="5A90D5FD"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Realizar las acciones de inspección, vigilancia y control a los prestadores de los servicios públicos domiciliarios de Gas Combustible y que le sean asignados.</w:t>
            </w:r>
          </w:p>
          <w:p w14:paraId="016E2880"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Realizar la vigilancia y verificación de la correcta aplicación del régimen tarifario que señalen las Comisiones de Regulación.</w:t>
            </w:r>
          </w:p>
          <w:p w14:paraId="7A14706B"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 xml:space="preserve">Evaluar según se requiera, la incorporación y consistencia de la información reportada por los prestadores al </w:t>
            </w:r>
            <w:r w:rsidRPr="00EF2E9F">
              <w:rPr>
                <w:rFonts w:asciiTheme="minorHAnsi" w:hAnsiTheme="minorHAnsi" w:cstheme="minorHAnsi"/>
                <w:color w:val="000000" w:themeColor="text1"/>
                <w:szCs w:val="22"/>
              </w:rPr>
              <w:t>Sistema Único de Información (SUI)</w:t>
            </w:r>
            <w:r w:rsidRPr="00EF2E9F">
              <w:rPr>
                <w:rFonts w:asciiTheme="minorHAnsi" w:hAnsiTheme="minorHAnsi" w:cstheme="minorHAnsi"/>
                <w:szCs w:val="22"/>
              </w:rPr>
              <w:t>.</w:t>
            </w:r>
          </w:p>
          <w:p w14:paraId="7D29A25E"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Promover acciones para fomentar el reporte de información con calidad al SUI de los prestadores de Gas Combustible desde el componente tarifario.</w:t>
            </w:r>
          </w:p>
          <w:p w14:paraId="4146F24D"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szCs w:val="22"/>
              </w:rPr>
              <w:t>Realizar el seguimiento y verificación de los procesos de devoluciones de conformidad con la normativa vigente y los procedimientos de la entidad.</w:t>
            </w:r>
          </w:p>
          <w:p w14:paraId="59CA3B14" w14:textId="77777777" w:rsidR="005130D5" w:rsidRPr="00EF2E9F" w:rsidRDefault="005130D5" w:rsidP="00CE4D68">
            <w:pPr>
              <w:numPr>
                <w:ilvl w:val="0"/>
                <w:numId w:val="118"/>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Llevar a cabo las visitas de inspección y pruebas a los prestadores de servicios públicos domiciliarios </w:t>
            </w:r>
            <w:r w:rsidRPr="00EF2E9F">
              <w:rPr>
                <w:rFonts w:asciiTheme="minorHAnsi" w:eastAsia="Calibri" w:hAnsiTheme="minorHAnsi" w:cstheme="minorHAnsi"/>
                <w:szCs w:val="22"/>
              </w:rPr>
              <w:t>de Gas Combustible</w:t>
            </w:r>
            <w:r w:rsidRPr="00EF2E9F">
              <w:rPr>
                <w:rFonts w:asciiTheme="minorHAnsi" w:eastAsia="Times New Roman" w:hAnsiTheme="minorHAnsi" w:cstheme="minorHAnsi"/>
                <w:color w:val="000000" w:themeColor="text1"/>
                <w:szCs w:val="22"/>
                <w:lang w:val="es-ES" w:eastAsia="es-ES"/>
              </w:rPr>
              <w:t xml:space="preserve"> </w:t>
            </w:r>
            <w:r w:rsidRPr="00EF2E9F">
              <w:rPr>
                <w:rFonts w:asciiTheme="minorHAnsi" w:hAnsiTheme="minorHAnsi" w:cstheme="minorHAnsi"/>
                <w:color w:val="000000" w:themeColor="text1"/>
                <w:szCs w:val="22"/>
              </w:rPr>
              <w:t>que sean necesarias para el cumplimiento de las funciones de la Dirección.</w:t>
            </w:r>
          </w:p>
          <w:p w14:paraId="3E495691" w14:textId="77777777" w:rsidR="005130D5" w:rsidRPr="00EF2E9F" w:rsidRDefault="005130D5" w:rsidP="00CE4D68">
            <w:pPr>
              <w:pStyle w:val="Prrafodelista"/>
              <w:numPr>
                <w:ilvl w:val="0"/>
                <w:numId w:val="118"/>
              </w:numPr>
              <w:rPr>
                <w:rFonts w:asciiTheme="minorHAnsi" w:hAnsiTheme="minorHAnsi" w:cstheme="minorHAnsi"/>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1E8ACC86" w14:textId="77777777" w:rsidR="005130D5" w:rsidRPr="00EF2E9F" w:rsidRDefault="005130D5" w:rsidP="00CE4D68">
            <w:pPr>
              <w:pStyle w:val="Prrafodelista"/>
              <w:numPr>
                <w:ilvl w:val="0"/>
                <w:numId w:val="11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concertación de los programas de gestión y acuerdos de mejoramiento para los prestadores que lo requieran de acuerdo con los resultados de la evaluación integral y sectorial y hacer seguimiento a los mismos.</w:t>
            </w:r>
          </w:p>
          <w:p w14:paraId="4DD4EDF8" w14:textId="77777777" w:rsidR="005130D5" w:rsidRPr="00EF2E9F" w:rsidRDefault="005130D5" w:rsidP="00CE4D68">
            <w:pPr>
              <w:pStyle w:val="Prrafodelista"/>
              <w:numPr>
                <w:ilvl w:val="0"/>
                <w:numId w:val="11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Hacer seguimiento al cumplimiento por parte de los prestadores, de las acciones correctivas establecidas por la Entidad y otros organismos de control.</w:t>
            </w:r>
          </w:p>
          <w:p w14:paraId="7CBA3342" w14:textId="77777777" w:rsidR="005130D5" w:rsidRPr="00EF2E9F" w:rsidRDefault="005130D5" w:rsidP="00CE4D68">
            <w:pPr>
              <w:pStyle w:val="Prrafodelista"/>
              <w:numPr>
                <w:ilvl w:val="0"/>
                <w:numId w:val="11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Elaborar documentos, conceptos, informes y estadísticas relacionadas con las funciones de la dependencia, de conformidad con los lineamientos de la entidad.</w:t>
            </w:r>
          </w:p>
          <w:p w14:paraId="0E4D67F6" w14:textId="77777777" w:rsidR="005130D5" w:rsidRPr="00EF2E9F" w:rsidRDefault="005130D5" w:rsidP="00CE4D68">
            <w:pPr>
              <w:pStyle w:val="Prrafodelista"/>
              <w:numPr>
                <w:ilvl w:val="0"/>
                <w:numId w:val="118"/>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A99FAF2" w14:textId="77777777" w:rsidR="005130D5" w:rsidRPr="00EF2E9F" w:rsidRDefault="005130D5" w:rsidP="00CE4D68">
            <w:pPr>
              <w:numPr>
                <w:ilvl w:val="0"/>
                <w:numId w:val="118"/>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103CE0B2" w14:textId="77777777" w:rsidR="005130D5" w:rsidRPr="00EF2E9F" w:rsidRDefault="005130D5" w:rsidP="00CE4D68">
            <w:pPr>
              <w:pStyle w:val="Sinespaciado"/>
              <w:numPr>
                <w:ilvl w:val="0"/>
                <w:numId w:val="118"/>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130D5" w:rsidRPr="00EF2E9F" w14:paraId="53D4B99D"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642463"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429FF4AD"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19919"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43BB1E7C"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7C8D630B"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571DA1B1"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Marco normativo en tarifas y subsidios </w:t>
            </w:r>
          </w:p>
          <w:p w14:paraId="26D0F784"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 y de datos</w:t>
            </w:r>
          </w:p>
          <w:p w14:paraId="39B4523A"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55C35BA7"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5130D5" w:rsidRPr="00EF2E9F" w14:paraId="2E331E67"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7A76FA"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4F3C30E6"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221720"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DE324C"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1CEBB46A"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2CD699"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A318CC3"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9F2053B"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4BF93F5"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49BEA95"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C832208"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BD66D2"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61E5EEE"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62CA5BA"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9DEC58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524CE100" w14:textId="77777777" w:rsidR="005130D5" w:rsidRPr="00EF2E9F" w:rsidRDefault="005130D5" w:rsidP="00934863">
            <w:pPr>
              <w:contextualSpacing/>
              <w:rPr>
                <w:rFonts w:asciiTheme="minorHAnsi" w:hAnsiTheme="minorHAnsi" w:cstheme="minorHAnsi"/>
                <w:szCs w:val="22"/>
                <w:lang w:val="es-ES" w:eastAsia="es-CO"/>
              </w:rPr>
            </w:pPr>
          </w:p>
          <w:p w14:paraId="6A609ABC"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171D010E" w14:textId="77777777" w:rsidR="005130D5" w:rsidRPr="00EF2E9F" w:rsidRDefault="005130D5" w:rsidP="00934863">
            <w:pPr>
              <w:contextualSpacing/>
              <w:rPr>
                <w:rFonts w:asciiTheme="minorHAnsi" w:hAnsiTheme="minorHAnsi" w:cstheme="minorHAnsi"/>
                <w:szCs w:val="22"/>
                <w:lang w:val="es-ES" w:eastAsia="es-CO"/>
              </w:rPr>
            </w:pPr>
          </w:p>
          <w:p w14:paraId="4EBE38FF"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29D7057"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3BBD5B25" w14:textId="77777777" w:rsidTr="00F20C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751543"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439B03BF"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5E6FEF"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F90754"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7F132D31"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EB953F"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64C96A13" w14:textId="77777777" w:rsidR="00FD7394" w:rsidRPr="00EF2E9F" w:rsidRDefault="00FD7394" w:rsidP="00FD7394">
            <w:pPr>
              <w:contextualSpacing/>
              <w:rPr>
                <w:rFonts w:asciiTheme="minorHAnsi" w:hAnsiTheme="minorHAnsi" w:cstheme="minorHAnsi"/>
                <w:szCs w:val="22"/>
                <w:lang w:val="es-ES" w:eastAsia="es-CO"/>
              </w:rPr>
            </w:pPr>
          </w:p>
          <w:p w14:paraId="1DF75317"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343B5A52"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404C1C5"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58A956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50938842"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46DF2A03"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A5B8D5A"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54AB4DA"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E08CC1D"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eléctrica y afines</w:t>
            </w:r>
          </w:p>
          <w:p w14:paraId="728B41DC"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36A802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7C2E296"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5A7B517C" w14:textId="77777777" w:rsidR="00FD7394" w:rsidRPr="00EF2E9F" w:rsidRDefault="00FD7394" w:rsidP="00FD7394">
            <w:pPr>
              <w:ind w:left="360"/>
              <w:contextualSpacing/>
              <w:rPr>
                <w:rFonts w:asciiTheme="minorHAnsi" w:hAnsiTheme="minorHAnsi" w:cstheme="minorHAnsi"/>
                <w:szCs w:val="22"/>
                <w:lang w:val="es-ES" w:eastAsia="es-CO"/>
              </w:rPr>
            </w:pPr>
          </w:p>
          <w:p w14:paraId="47F1D657"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B8AEB5" w14:textId="38B80FC6"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F20C31" w:rsidRPr="00EF2E9F" w14:paraId="536C2A53" w14:textId="77777777" w:rsidTr="00F20C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572D28" w14:textId="77777777" w:rsidR="00F20C31" w:rsidRPr="00EF2E9F" w:rsidRDefault="00F20C31"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F20C31" w:rsidRPr="00EF2E9F" w14:paraId="6D23F778"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A0A756"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4091BD"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20C31" w:rsidRPr="00EF2E9F" w14:paraId="57D26043"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D9A172"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31346CB" w14:textId="77777777" w:rsidR="00F20C31" w:rsidRPr="00EF2E9F" w:rsidRDefault="00F20C31" w:rsidP="008F56EF">
            <w:pPr>
              <w:contextualSpacing/>
              <w:rPr>
                <w:rFonts w:asciiTheme="minorHAnsi" w:hAnsiTheme="minorHAnsi" w:cstheme="minorHAnsi"/>
                <w:szCs w:val="22"/>
                <w:lang w:eastAsia="es-CO"/>
              </w:rPr>
            </w:pPr>
          </w:p>
          <w:p w14:paraId="61E5A40E"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1D38BDF"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6BA9BB3B"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980C2BD"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0BBBB3B1"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AE93769"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FFF9422"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AE29FCA"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5318CE24"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79A91909"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73265EE"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137D3873"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45EB5736" w14:textId="77777777" w:rsidR="00F20C31" w:rsidRPr="00EF2E9F" w:rsidRDefault="00F20C31" w:rsidP="00F20C31">
            <w:pPr>
              <w:ind w:left="360"/>
              <w:contextualSpacing/>
              <w:rPr>
                <w:rFonts w:asciiTheme="minorHAnsi" w:hAnsiTheme="minorHAnsi" w:cstheme="minorHAnsi"/>
                <w:szCs w:val="22"/>
                <w:lang w:val="es-ES" w:eastAsia="es-CO"/>
              </w:rPr>
            </w:pPr>
          </w:p>
          <w:p w14:paraId="658F8BF2" w14:textId="77777777" w:rsidR="00F20C31" w:rsidRPr="00EF2E9F" w:rsidRDefault="00F20C31" w:rsidP="008F56EF">
            <w:pPr>
              <w:contextualSpacing/>
              <w:rPr>
                <w:rFonts w:asciiTheme="minorHAnsi" w:hAnsiTheme="minorHAnsi" w:cstheme="minorHAnsi"/>
                <w:szCs w:val="22"/>
                <w:lang w:eastAsia="es-CO"/>
              </w:rPr>
            </w:pPr>
          </w:p>
          <w:p w14:paraId="4EF8B794"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6A77B7D" w14:textId="77777777" w:rsidR="00F20C31" w:rsidRPr="00EF2E9F" w:rsidRDefault="00F20C31" w:rsidP="008F56EF">
            <w:pPr>
              <w:contextualSpacing/>
              <w:rPr>
                <w:rFonts w:asciiTheme="minorHAnsi" w:hAnsiTheme="minorHAnsi" w:cstheme="minorHAnsi"/>
                <w:szCs w:val="22"/>
                <w:lang w:eastAsia="es-CO"/>
              </w:rPr>
            </w:pPr>
          </w:p>
          <w:p w14:paraId="52393244" w14:textId="77777777" w:rsidR="00F20C31" w:rsidRPr="00EF2E9F" w:rsidRDefault="00F20C31"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4A3BF5" w14:textId="77777777" w:rsidR="00F20C31" w:rsidRPr="00EF2E9F" w:rsidRDefault="00F20C31"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5EB1D5D" w14:textId="77777777" w:rsidR="00F20C31" w:rsidRPr="00EF2E9F" w:rsidRDefault="00F20C31" w:rsidP="008F56EF">
            <w:pPr>
              <w:rPr>
                <w:rFonts w:asciiTheme="minorHAnsi" w:hAnsiTheme="minorHAnsi" w:cstheme="minorHAnsi"/>
                <w:szCs w:val="22"/>
              </w:rPr>
            </w:pPr>
          </w:p>
        </w:tc>
      </w:tr>
      <w:tr w:rsidR="00F20C31" w:rsidRPr="00EF2E9F" w14:paraId="3E3D4785" w14:textId="77777777" w:rsidTr="00F20C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C3BE56"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69B479" w14:textId="77777777" w:rsidR="00F20C31" w:rsidRPr="00EF2E9F" w:rsidRDefault="00F20C31"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20C31" w:rsidRPr="00EF2E9F" w14:paraId="07D14D3A" w14:textId="77777777" w:rsidTr="00F20C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ED90AF"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7D45B78" w14:textId="77777777" w:rsidR="00F20C31" w:rsidRPr="00EF2E9F" w:rsidRDefault="00F20C31" w:rsidP="008F56EF">
            <w:pPr>
              <w:contextualSpacing/>
              <w:rPr>
                <w:rFonts w:asciiTheme="minorHAnsi" w:hAnsiTheme="minorHAnsi" w:cstheme="minorHAnsi"/>
                <w:szCs w:val="22"/>
                <w:lang w:eastAsia="es-CO"/>
              </w:rPr>
            </w:pPr>
          </w:p>
          <w:p w14:paraId="707D9EBC"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1E3F969F"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8822336"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38D931B"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Derecho y afines </w:t>
            </w:r>
          </w:p>
          <w:p w14:paraId="69512708"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Economía</w:t>
            </w:r>
          </w:p>
          <w:p w14:paraId="69534EE5"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C06A419"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5D2250D"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49E458FC"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58369FA6"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429796EB"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C8599A0" w14:textId="77777777" w:rsidR="00F20C31" w:rsidRPr="00EF2E9F" w:rsidRDefault="00F20C31"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3C636A50" w14:textId="77777777" w:rsidR="00F20C31" w:rsidRPr="00EF2E9F" w:rsidRDefault="00F20C31" w:rsidP="00F20C31">
            <w:pPr>
              <w:ind w:left="360"/>
              <w:contextualSpacing/>
              <w:rPr>
                <w:rFonts w:asciiTheme="minorHAnsi" w:hAnsiTheme="minorHAnsi" w:cstheme="minorHAnsi"/>
                <w:szCs w:val="22"/>
                <w:lang w:val="es-ES" w:eastAsia="es-CO"/>
              </w:rPr>
            </w:pPr>
          </w:p>
          <w:p w14:paraId="58C5F8E3" w14:textId="77777777" w:rsidR="00F20C31" w:rsidRPr="00EF2E9F" w:rsidRDefault="00F20C31" w:rsidP="008F56EF">
            <w:pPr>
              <w:contextualSpacing/>
              <w:rPr>
                <w:rFonts w:asciiTheme="minorHAnsi" w:eastAsia="Times New Roman" w:hAnsiTheme="minorHAnsi" w:cstheme="minorHAnsi"/>
                <w:szCs w:val="22"/>
                <w:lang w:eastAsia="es-CO"/>
              </w:rPr>
            </w:pPr>
          </w:p>
          <w:p w14:paraId="3DEA04B1" w14:textId="77777777" w:rsidR="00F20C31" w:rsidRPr="00EF2E9F" w:rsidRDefault="00F20C31"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5C2C72D" w14:textId="77777777" w:rsidR="00F20C31" w:rsidRPr="00EF2E9F" w:rsidRDefault="00F20C31" w:rsidP="008F56EF">
            <w:pPr>
              <w:contextualSpacing/>
              <w:rPr>
                <w:rFonts w:asciiTheme="minorHAnsi" w:hAnsiTheme="minorHAnsi" w:cstheme="minorHAnsi"/>
                <w:szCs w:val="22"/>
                <w:lang w:eastAsia="es-CO"/>
              </w:rPr>
            </w:pPr>
          </w:p>
          <w:p w14:paraId="2C5FF120" w14:textId="77777777" w:rsidR="00F20C31" w:rsidRPr="00EF2E9F" w:rsidRDefault="00F20C31"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B2220D" w14:textId="77777777" w:rsidR="00F20C31" w:rsidRPr="00EF2E9F" w:rsidRDefault="00F20C31" w:rsidP="008F56E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1DB9B008" w14:textId="77777777" w:rsidR="005130D5" w:rsidRPr="00EF2E9F" w:rsidRDefault="005130D5" w:rsidP="005130D5">
      <w:pPr>
        <w:rPr>
          <w:rFonts w:asciiTheme="minorHAnsi" w:hAnsiTheme="minorHAnsi" w:cstheme="minorHAnsi"/>
          <w:szCs w:val="22"/>
          <w:lang w:val="es-ES" w:eastAsia="es-ES"/>
        </w:rPr>
      </w:pPr>
    </w:p>
    <w:p w14:paraId="77A2E6DD"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Financiero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0438A7DE"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7FA2D2"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1E9639EB"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0BA2858F"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8CABAB"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5FB92257" w14:textId="77777777" w:rsidTr="00B21EE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A6888" w14:textId="77777777" w:rsidR="005130D5" w:rsidRPr="00EF2E9F" w:rsidRDefault="005130D5" w:rsidP="00934863">
            <w:pPr>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Ejercer las actividades de inspección, vigilancia y control en materia financiera a los prestadores de los servicios públicos de Gas Combustible de conformidad con los procedimientos de la entidad y la normativa vigente.</w:t>
            </w:r>
          </w:p>
        </w:tc>
      </w:tr>
      <w:tr w:rsidR="005130D5" w:rsidRPr="00EF2E9F" w14:paraId="00AA04B6"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674409"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49FF30A5" w14:textId="77777777" w:rsidTr="00B21EE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35BC3"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Elaborar las observaciones sobre los estados financieros y contables a los prestadores de los servicios públicos domiciliarios de Gas Combustible, así como validar que los prestadores apliquen las acciones correctivas derivadas de las evaluaciones de gestión y resultados, de los informes de inspección, de los programas de gestión y de los informes de los Auditores Externos de conformidad con la normativa vigente.</w:t>
            </w:r>
          </w:p>
          <w:p w14:paraId="6B6410AB"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cuando se requiera la vigilancia in situ a prestadores, y presentar los informes de visita respectivos de conformidad con los procedimientos de la entidad.</w:t>
            </w:r>
          </w:p>
          <w:p w14:paraId="78E06ABD"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rPr>
              <w:t>Realizar actividades relacionadas con la evaluación integral de los prestadores de servicios públicos domiciliarios de Gas Combustible de conformidad con los procedimientos de la entidad</w:t>
            </w:r>
          </w:p>
          <w:p w14:paraId="546BCB92"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y revisar los diagnósticos y/o evaluaciones integrales de gestión para las empresas prestadoras de los servicios públicos de Gas Combustible, así como Verificar la calidad, veracidad y consistencia de la información financiera contenida en el Sistema Único de Información y apoyar las investigaciones que se deriven de las mismas, de acuerdo con los procedimientos de la entidad.</w:t>
            </w:r>
          </w:p>
          <w:p w14:paraId="466D8411"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72706CD2" w14:textId="77777777" w:rsidR="005130D5" w:rsidRPr="00EF2E9F" w:rsidRDefault="005130D5" w:rsidP="00CE4D68">
            <w:pPr>
              <w:numPr>
                <w:ilvl w:val="0"/>
                <w:numId w:val="119"/>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 xml:space="preserve">Proyectar los actos administrativos, sobre el valor aceptado del cálculo actuarial previa verificación de que se encuentre adecuadamente registrado en la contabilidad del prestador </w:t>
            </w:r>
            <w:r w:rsidRPr="00EF2E9F">
              <w:rPr>
                <w:rFonts w:asciiTheme="minorHAnsi" w:hAnsiTheme="minorHAnsi" w:cstheme="minorHAnsi"/>
                <w:color w:val="000000" w:themeColor="text1"/>
                <w:szCs w:val="22"/>
                <w:lang w:val="es-ES"/>
              </w:rPr>
              <w:lastRenderedPageBreak/>
              <w:t>de servicios públicos domiciliarios de Gas Combustible, de conformidad con la normativa vigente.</w:t>
            </w:r>
          </w:p>
          <w:p w14:paraId="5E0B9CAA" w14:textId="77777777" w:rsidR="005130D5" w:rsidRPr="00EF2E9F" w:rsidRDefault="005130D5" w:rsidP="00CE4D68">
            <w:pPr>
              <w:numPr>
                <w:ilvl w:val="0"/>
                <w:numId w:val="119"/>
              </w:numPr>
              <w:contextualSpacing/>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val="es-ES"/>
              </w:rPr>
              <w:t>Elaborar estudios y análisis sobre el cálculo actuarial por medio del cual se autorizan los mecanismos de normalización de pasivos pensionales, que sean solicitados por los prestadores a la Superintendencia, según la normativa vigente.</w:t>
            </w:r>
          </w:p>
          <w:p w14:paraId="7E8600A4"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75D3A071"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2BEFB79" w14:textId="77777777" w:rsidR="005130D5" w:rsidRPr="00EF2E9F" w:rsidRDefault="005130D5" w:rsidP="00CE4D68">
            <w:pPr>
              <w:pStyle w:val="Prrafodelista"/>
              <w:numPr>
                <w:ilvl w:val="0"/>
                <w:numId w:val="119"/>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Participar en la implementación, mantenimiento y mejora continua del </w:t>
            </w:r>
            <w:r w:rsidRPr="00EF2E9F">
              <w:rPr>
                <w:rFonts w:asciiTheme="minorHAnsi" w:hAnsiTheme="minorHAnsi" w:cstheme="minorHAnsi"/>
                <w:szCs w:val="22"/>
              </w:rPr>
              <w:t>Sistema Integrado de Gestión y Mejora.</w:t>
            </w:r>
          </w:p>
          <w:p w14:paraId="03C22482" w14:textId="77777777" w:rsidR="005130D5" w:rsidRPr="00EF2E9F" w:rsidRDefault="005130D5" w:rsidP="00CE4D68">
            <w:pPr>
              <w:pStyle w:val="Sinespaciado"/>
              <w:numPr>
                <w:ilvl w:val="0"/>
                <w:numId w:val="119"/>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5130D5" w:rsidRPr="00EF2E9F" w14:paraId="5B81208D"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FA043A"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00EA1F2A"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AA841"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10A56FBA"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35BBE932"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04EDE69A"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Análisis financiero</w:t>
            </w:r>
          </w:p>
          <w:p w14:paraId="35B467B4"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Contabilidad</w:t>
            </w:r>
          </w:p>
          <w:p w14:paraId="64FB4259"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162D47FF"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Gerencia pública</w:t>
            </w:r>
          </w:p>
          <w:p w14:paraId="622FB82F"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5BB9C5E7"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Derecho administrativo</w:t>
            </w:r>
          </w:p>
        </w:tc>
      </w:tr>
      <w:tr w:rsidR="005130D5" w:rsidRPr="00EF2E9F" w14:paraId="75085480"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BA457B"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78FD7BA7" w14:textId="77777777" w:rsidTr="00B21E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9EAF84"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C04AAB"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54F4EB95" w14:textId="77777777" w:rsidTr="00B21E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7DA77C"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28F1698"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66270D4"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98F43EB"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82D631E"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0403A16"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011CB5"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54B726DE"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15AE7B2"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777515B"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67790B04" w14:textId="77777777" w:rsidR="005130D5" w:rsidRPr="00EF2E9F" w:rsidRDefault="005130D5" w:rsidP="00934863">
            <w:pPr>
              <w:contextualSpacing/>
              <w:rPr>
                <w:rFonts w:asciiTheme="minorHAnsi" w:hAnsiTheme="minorHAnsi" w:cstheme="minorHAnsi"/>
                <w:szCs w:val="22"/>
                <w:lang w:val="es-ES" w:eastAsia="es-CO"/>
              </w:rPr>
            </w:pPr>
          </w:p>
          <w:p w14:paraId="29A87511"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3E9FD422" w14:textId="77777777" w:rsidR="005130D5" w:rsidRPr="00EF2E9F" w:rsidRDefault="005130D5" w:rsidP="00934863">
            <w:pPr>
              <w:contextualSpacing/>
              <w:rPr>
                <w:rFonts w:asciiTheme="minorHAnsi" w:hAnsiTheme="minorHAnsi" w:cstheme="minorHAnsi"/>
                <w:szCs w:val="22"/>
                <w:lang w:val="es-ES" w:eastAsia="es-CO"/>
              </w:rPr>
            </w:pPr>
          </w:p>
          <w:p w14:paraId="1499F6B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19AA691"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0919E74A" w14:textId="77777777" w:rsidTr="00B21EE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E83FA"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0C7838E4" w14:textId="77777777" w:rsidTr="00B21E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CAB0B7"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EA241D"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3E476699" w14:textId="77777777" w:rsidTr="00B21E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2B39D2"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45639EE" w14:textId="77777777" w:rsidR="00FD7394" w:rsidRPr="00EF2E9F" w:rsidRDefault="00FD7394" w:rsidP="00FD7394">
            <w:pPr>
              <w:contextualSpacing/>
              <w:rPr>
                <w:rFonts w:asciiTheme="minorHAnsi" w:hAnsiTheme="minorHAnsi" w:cstheme="minorHAnsi"/>
                <w:szCs w:val="22"/>
                <w:lang w:val="es-ES" w:eastAsia="es-CO"/>
              </w:rPr>
            </w:pPr>
          </w:p>
          <w:p w14:paraId="3AF9370E"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5C1D487"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Contaduría pública</w:t>
            </w:r>
          </w:p>
          <w:p w14:paraId="7802FA9C"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25551C06"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4D20D4A4" w14:textId="77777777" w:rsidR="00FD7394" w:rsidRPr="00EF2E9F" w:rsidRDefault="00FD7394" w:rsidP="00FD7394">
            <w:pPr>
              <w:ind w:left="360"/>
              <w:contextualSpacing/>
              <w:rPr>
                <w:rFonts w:asciiTheme="minorHAnsi" w:hAnsiTheme="minorHAnsi" w:cstheme="minorHAnsi"/>
                <w:szCs w:val="22"/>
                <w:lang w:val="es-ES" w:eastAsia="es-CO"/>
              </w:rPr>
            </w:pPr>
          </w:p>
          <w:p w14:paraId="7F8A75D6" w14:textId="77777777" w:rsidR="00FD7394" w:rsidRPr="00EF2E9F" w:rsidRDefault="00FD7394" w:rsidP="00FD7394">
            <w:pPr>
              <w:contextualSpacing/>
              <w:rPr>
                <w:rFonts w:asciiTheme="minorHAnsi" w:hAnsiTheme="minorHAnsi" w:cstheme="minorHAnsi"/>
                <w:szCs w:val="22"/>
                <w:lang w:val="es-ES" w:eastAsia="es-CO"/>
              </w:rPr>
            </w:pPr>
          </w:p>
          <w:p w14:paraId="7DD77FE9"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530082" w14:textId="3C7B7295"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lastRenderedPageBreak/>
              <w:t>Treinta (30) meses de experiencia profesional relacionada.</w:t>
            </w:r>
          </w:p>
        </w:tc>
      </w:tr>
      <w:tr w:rsidR="00B21EEF" w:rsidRPr="00EF2E9F" w14:paraId="2885E9A8" w14:textId="77777777" w:rsidTr="00B21EE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39BFF5" w14:textId="77777777" w:rsidR="00B21EEF" w:rsidRPr="00EF2E9F" w:rsidRDefault="00B21EEF"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B21EEF" w:rsidRPr="00EF2E9F" w14:paraId="21C9233F" w14:textId="77777777" w:rsidTr="00B21E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6188BB" w14:textId="77777777" w:rsidR="00B21EEF" w:rsidRPr="00EF2E9F" w:rsidRDefault="00B21EE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C73857" w14:textId="77777777" w:rsidR="00B21EEF" w:rsidRPr="00EF2E9F" w:rsidRDefault="00B21EE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21EEF" w:rsidRPr="00EF2E9F" w14:paraId="4C4BE1B7" w14:textId="77777777" w:rsidTr="00B21E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59DFDC" w14:textId="77777777" w:rsidR="00B21EEF" w:rsidRPr="00EF2E9F" w:rsidRDefault="00B21EE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EEDC8B2" w14:textId="77777777" w:rsidR="00B21EEF" w:rsidRPr="00EF2E9F" w:rsidRDefault="00B21EEF" w:rsidP="008F56EF">
            <w:pPr>
              <w:contextualSpacing/>
              <w:rPr>
                <w:rFonts w:asciiTheme="minorHAnsi" w:hAnsiTheme="minorHAnsi" w:cstheme="minorHAnsi"/>
                <w:szCs w:val="22"/>
                <w:lang w:eastAsia="es-CO"/>
              </w:rPr>
            </w:pPr>
          </w:p>
          <w:p w14:paraId="5F344AF7"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742CDDD6"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8476176"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6572DC7C"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63394355" w14:textId="77777777" w:rsidR="00B21EEF" w:rsidRPr="00EF2E9F" w:rsidRDefault="00B21EEF" w:rsidP="008F56EF">
            <w:pPr>
              <w:contextualSpacing/>
              <w:rPr>
                <w:rFonts w:asciiTheme="minorHAnsi" w:hAnsiTheme="minorHAnsi" w:cstheme="minorHAnsi"/>
                <w:szCs w:val="22"/>
                <w:lang w:eastAsia="es-CO"/>
              </w:rPr>
            </w:pPr>
          </w:p>
          <w:p w14:paraId="26D8F896" w14:textId="77777777" w:rsidR="00B21EEF" w:rsidRPr="00EF2E9F" w:rsidRDefault="00B21EE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CC54AC3" w14:textId="77777777" w:rsidR="00B21EEF" w:rsidRPr="00EF2E9F" w:rsidRDefault="00B21EEF" w:rsidP="008F56EF">
            <w:pPr>
              <w:contextualSpacing/>
              <w:rPr>
                <w:rFonts w:asciiTheme="minorHAnsi" w:hAnsiTheme="minorHAnsi" w:cstheme="minorHAnsi"/>
                <w:szCs w:val="22"/>
                <w:lang w:eastAsia="es-CO"/>
              </w:rPr>
            </w:pPr>
          </w:p>
          <w:p w14:paraId="67D2047D" w14:textId="77777777" w:rsidR="00B21EEF" w:rsidRPr="00EF2E9F" w:rsidRDefault="00B21EE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F030DBE" w14:textId="77777777" w:rsidR="00B21EEF" w:rsidRPr="00EF2E9F" w:rsidRDefault="00B21EEF"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333262A" w14:textId="77777777" w:rsidR="00B21EEF" w:rsidRPr="00EF2E9F" w:rsidRDefault="00B21EEF" w:rsidP="008F56EF">
            <w:pPr>
              <w:rPr>
                <w:rFonts w:asciiTheme="minorHAnsi" w:hAnsiTheme="minorHAnsi" w:cstheme="minorHAnsi"/>
                <w:szCs w:val="22"/>
              </w:rPr>
            </w:pPr>
          </w:p>
        </w:tc>
      </w:tr>
      <w:tr w:rsidR="00B21EEF" w:rsidRPr="00EF2E9F" w14:paraId="3606D40C" w14:textId="77777777" w:rsidTr="00B21EE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1EF5C3" w14:textId="77777777" w:rsidR="00B21EEF" w:rsidRPr="00EF2E9F" w:rsidRDefault="00B21EE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C6E9DF" w14:textId="77777777" w:rsidR="00B21EEF" w:rsidRPr="00EF2E9F" w:rsidRDefault="00B21EE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B21EEF" w:rsidRPr="00EF2E9F" w14:paraId="7D586BA9" w14:textId="77777777" w:rsidTr="00B21EE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01A780" w14:textId="77777777" w:rsidR="00B21EEF" w:rsidRPr="00EF2E9F" w:rsidRDefault="00B21EE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D83BCDB" w14:textId="77777777" w:rsidR="00B21EEF" w:rsidRPr="00EF2E9F" w:rsidRDefault="00B21EEF" w:rsidP="008F56EF">
            <w:pPr>
              <w:contextualSpacing/>
              <w:rPr>
                <w:rFonts w:asciiTheme="minorHAnsi" w:hAnsiTheme="minorHAnsi" w:cstheme="minorHAnsi"/>
                <w:szCs w:val="22"/>
                <w:lang w:eastAsia="es-CO"/>
              </w:rPr>
            </w:pPr>
          </w:p>
          <w:p w14:paraId="44F527AB"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BFFB1DA"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B56ACCB"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72FD537" w14:textId="77777777" w:rsidR="00B21EEF" w:rsidRPr="00EF2E9F" w:rsidRDefault="00B21EEF"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administrativa y afines </w:t>
            </w:r>
          </w:p>
          <w:p w14:paraId="01F0F1DB" w14:textId="77777777" w:rsidR="00B21EEF" w:rsidRPr="00EF2E9F" w:rsidRDefault="00B21EEF" w:rsidP="008F56EF">
            <w:pPr>
              <w:contextualSpacing/>
              <w:rPr>
                <w:rFonts w:asciiTheme="minorHAnsi" w:eastAsia="Times New Roman" w:hAnsiTheme="minorHAnsi" w:cstheme="minorHAnsi"/>
                <w:szCs w:val="22"/>
                <w:lang w:eastAsia="es-CO"/>
              </w:rPr>
            </w:pPr>
          </w:p>
          <w:p w14:paraId="137B1F4D" w14:textId="77777777" w:rsidR="00B21EEF" w:rsidRPr="00EF2E9F" w:rsidRDefault="00B21EE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56C7E0D" w14:textId="77777777" w:rsidR="00B21EEF" w:rsidRPr="00EF2E9F" w:rsidRDefault="00B21EEF" w:rsidP="008F56EF">
            <w:pPr>
              <w:contextualSpacing/>
              <w:rPr>
                <w:rFonts w:asciiTheme="minorHAnsi" w:hAnsiTheme="minorHAnsi" w:cstheme="minorHAnsi"/>
                <w:szCs w:val="22"/>
                <w:lang w:eastAsia="es-CO"/>
              </w:rPr>
            </w:pPr>
          </w:p>
          <w:p w14:paraId="5E2CA897" w14:textId="77777777" w:rsidR="00B21EEF" w:rsidRPr="00EF2E9F" w:rsidRDefault="00B21EE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4C8A09" w14:textId="77777777" w:rsidR="00B21EEF" w:rsidRPr="00EF2E9F" w:rsidRDefault="00B21EEF"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437E096" w14:textId="77777777" w:rsidR="005130D5" w:rsidRPr="00EF2E9F" w:rsidRDefault="005130D5" w:rsidP="005130D5">
      <w:pPr>
        <w:rPr>
          <w:rFonts w:asciiTheme="minorHAnsi" w:hAnsiTheme="minorHAnsi" w:cstheme="minorHAnsi"/>
          <w:szCs w:val="22"/>
          <w:lang w:val="es-ES" w:eastAsia="es-ES"/>
        </w:rPr>
      </w:pPr>
    </w:p>
    <w:p w14:paraId="7EAFAEA2"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Comercial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37EB1998"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CB7C61"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7D6F7511"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5D7CD6F4"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419EFB"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lastRenderedPageBreak/>
              <w:t>PROPÓSITO PRINCIPAL</w:t>
            </w:r>
          </w:p>
        </w:tc>
      </w:tr>
      <w:tr w:rsidR="005130D5" w:rsidRPr="00EF2E9F" w14:paraId="0D3E0372" w14:textId="77777777" w:rsidTr="002E3F1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F2B54" w14:textId="77777777" w:rsidR="005130D5" w:rsidRPr="00EF2E9F" w:rsidRDefault="005130D5" w:rsidP="00934863">
            <w:pPr>
              <w:rPr>
                <w:rFonts w:asciiTheme="minorHAnsi" w:hAnsiTheme="minorHAnsi" w:cstheme="minorHAnsi"/>
                <w:color w:val="000000" w:themeColor="text1"/>
                <w:szCs w:val="22"/>
              </w:rPr>
            </w:pPr>
            <w:r w:rsidRPr="00EF2E9F">
              <w:rPr>
                <w:rFonts w:asciiTheme="minorHAnsi" w:hAnsiTheme="minorHAnsi" w:cstheme="minorHAnsi"/>
                <w:szCs w:val="22"/>
                <w:lang w:val="es-ES"/>
              </w:rPr>
              <w:t>Ejercer los análisis comerciales necesarios para la evaluación integral y la ejecución de las acciones de inspección, vigilancia y control, a los prestadores de los servicios públicos de Gas Combustible.</w:t>
            </w:r>
          </w:p>
        </w:tc>
      </w:tr>
      <w:tr w:rsidR="005130D5" w:rsidRPr="00EF2E9F" w14:paraId="4B0E05B5"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16DC4C"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10CB4AE8" w14:textId="77777777" w:rsidTr="002E3F1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DD023"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Adelantar la vigilancia de la gestión comercial por parte de los prestadores de los servicios públicos domiciliarios de Gas Combustible siguiendo los procedimientos y la normativa vigente.</w:t>
            </w:r>
          </w:p>
          <w:p w14:paraId="6B26B151"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Formular las observaciones sobre la información comercial de los prestadores de servicios públicos domiciliarios de Gas Combustible, de acuerdo con la información comercial registrada en el sistema y cuando se requiera la vigilancia in situ a prestadores, y presentar los informes de visita respectivos de conformidad con los procedimientos de la entidad.</w:t>
            </w:r>
          </w:p>
          <w:p w14:paraId="466D7220"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Desarrollar actividades relacionadas con la evaluación integral de los prestadores de servicios públicos domiciliarios de Gas Combustible de conformidad con los procedimientos de la entidad</w:t>
            </w:r>
          </w:p>
          <w:p w14:paraId="6FC01FA5"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 xml:space="preserve">Desarrollar y revisar los diagnósticos y/o evaluaciones integrales de gestión para las empresas prestadoras de los servicios públicos de Gas Combustible de acuerdo con los procedimientos internos. </w:t>
            </w:r>
          </w:p>
          <w:p w14:paraId="388AFDF8"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473DE4D7"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Evaluar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2C80EC77" w14:textId="77777777" w:rsidR="005130D5" w:rsidRPr="00EF2E9F" w:rsidRDefault="005130D5" w:rsidP="00CE4D68">
            <w:pPr>
              <w:numPr>
                <w:ilvl w:val="0"/>
                <w:numId w:val="120"/>
              </w:numPr>
              <w:shd w:val="clear" w:color="auto" w:fill="FFFFFF"/>
              <w:spacing w:before="100" w:beforeAutospacing="1" w:after="100" w:afterAutospacing="1"/>
              <w:jc w:val="left"/>
              <w:rPr>
                <w:rFonts w:asciiTheme="minorHAnsi" w:hAnsiTheme="minorHAnsi" w:cstheme="minorHAnsi"/>
                <w:color w:val="222222"/>
                <w:szCs w:val="22"/>
                <w:lang w:val="es-CO"/>
              </w:rPr>
            </w:pPr>
            <w:r w:rsidRPr="00EF2E9F">
              <w:rPr>
                <w:rFonts w:asciiTheme="minorHAnsi" w:hAnsiTheme="minorHAnsi" w:cstheme="minorHAnsi"/>
                <w:color w:val="222222"/>
                <w:szCs w:val="22"/>
              </w:rPr>
              <w:t>Revisar y realizar el seguimiento sobre los temas de la auditoría externa de gestión y resultados por parte de los prestadores de conformidad con la normativa vigente</w:t>
            </w:r>
          </w:p>
          <w:p w14:paraId="68FC5B55"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Construir documentos, conceptos, informes y estadísticas relacionadas con las funciones de la dependencia, de conformidad con los lineamientos de la entidad.</w:t>
            </w:r>
          </w:p>
          <w:p w14:paraId="3448BE5F" w14:textId="77777777" w:rsidR="005130D5" w:rsidRPr="00EF2E9F" w:rsidRDefault="005130D5" w:rsidP="00CE4D68">
            <w:pPr>
              <w:pStyle w:val="Prrafodelista"/>
              <w:numPr>
                <w:ilvl w:val="0"/>
                <w:numId w:val="120"/>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65BC0AF7" w14:textId="77777777" w:rsidR="005130D5" w:rsidRPr="00EF2E9F" w:rsidRDefault="005130D5" w:rsidP="00CE4D68">
            <w:pPr>
              <w:numPr>
                <w:ilvl w:val="0"/>
                <w:numId w:val="120"/>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79FD985E" w14:textId="77777777" w:rsidR="005130D5" w:rsidRPr="00EF2E9F" w:rsidRDefault="005130D5" w:rsidP="00CE4D68">
            <w:pPr>
              <w:pStyle w:val="Sinespaciado"/>
              <w:numPr>
                <w:ilvl w:val="0"/>
                <w:numId w:val="120"/>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r w:rsidRPr="00EF2E9F">
              <w:rPr>
                <w:rFonts w:asciiTheme="minorHAnsi" w:eastAsia="Times New Roman" w:hAnsiTheme="minorHAnsi" w:cstheme="minorHAnsi"/>
                <w:color w:val="000000" w:themeColor="text1"/>
                <w:lang w:val="es-ES" w:eastAsia="es-ES_tradnl"/>
              </w:rPr>
              <w:t> </w:t>
            </w:r>
          </w:p>
        </w:tc>
      </w:tr>
      <w:tr w:rsidR="005130D5" w:rsidRPr="00EF2E9F" w14:paraId="04CF5C71"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56A64"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6A252E8C"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A13EC"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5D7B1967"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568A67FF"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16C48AD7"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0D0F0E7C"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15AB5D40"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5130D5" w:rsidRPr="00EF2E9F" w14:paraId="1CBF70C6"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7A9F2"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3D9960C8" w14:textId="77777777" w:rsidTr="002E3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5616D2"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B66DA6"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159B9461" w14:textId="77777777" w:rsidTr="002E3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22AC94"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Aprendizaje continuo</w:t>
            </w:r>
          </w:p>
          <w:p w14:paraId="0D436E07"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EE0C839"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06E3010"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E36AB4E"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256B2D7"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17C457"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1D3F62D"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B97FB81"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0988EEF"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7B01F18" w14:textId="77777777" w:rsidR="005130D5" w:rsidRPr="00EF2E9F" w:rsidRDefault="005130D5" w:rsidP="00934863">
            <w:pPr>
              <w:contextualSpacing/>
              <w:rPr>
                <w:rFonts w:asciiTheme="minorHAnsi" w:hAnsiTheme="minorHAnsi" w:cstheme="minorHAnsi"/>
                <w:szCs w:val="22"/>
                <w:lang w:val="es-ES" w:eastAsia="es-CO"/>
              </w:rPr>
            </w:pPr>
          </w:p>
          <w:p w14:paraId="4AA5C55E"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54918555" w14:textId="77777777" w:rsidR="005130D5" w:rsidRPr="00EF2E9F" w:rsidRDefault="005130D5" w:rsidP="00934863">
            <w:pPr>
              <w:contextualSpacing/>
              <w:rPr>
                <w:rFonts w:asciiTheme="minorHAnsi" w:hAnsiTheme="minorHAnsi" w:cstheme="minorHAnsi"/>
                <w:szCs w:val="22"/>
                <w:lang w:val="es-ES" w:eastAsia="es-CO"/>
              </w:rPr>
            </w:pPr>
          </w:p>
          <w:p w14:paraId="6DB4F414"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2049A2D"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4131BDB1" w14:textId="77777777" w:rsidTr="002E3F1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981386"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2AC9AEB8" w14:textId="77777777" w:rsidTr="002E3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470A1E"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C5BDA12"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5A990F9A" w14:textId="77777777" w:rsidTr="002E3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409BF1"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47AB30E3" w14:textId="77777777" w:rsidR="00FD7394" w:rsidRPr="00EF2E9F" w:rsidRDefault="00FD7394" w:rsidP="00FD7394">
            <w:pPr>
              <w:contextualSpacing/>
              <w:rPr>
                <w:rFonts w:asciiTheme="minorHAnsi" w:hAnsiTheme="minorHAnsi" w:cstheme="minorHAnsi"/>
                <w:szCs w:val="22"/>
                <w:lang w:val="es-ES" w:eastAsia="es-CO"/>
              </w:rPr>
            </w:pPr>
          </w:p>
          <w:p w14:paraId="0D7F411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5F1EEC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D61D15D"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7CA98F6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FF08D70"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A6EBBC2"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525D28D"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70B333B"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43B9274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31242476"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29784A7"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19C8E6F1" w14:textId="77777777" w:rsidR="00FD7394" w:rsidRPr="00EF2E9F" w:rsidRDefault="00FD7394" w:rsidP="00FD7394">
            <w:pPr>
              <w:ind w:left="360"/>
              <w:contextualSpacing/>
              <w:rPr>
                <w:rFonts w:asciiTheme="minorHAnsi" w:hAnsiTheme="minorHAnsi" w:cstheme="minorHAnsi"/>
                <w:szCs w:val="22"/>
                <w:lang w:val="es-ES" w:eastAsia="es-CO"/>
              </w:rPr>
            </w:pPr>
          </w:p>
          <w:p w14:paraId="4B507115" w14:textId="77777777" w:rsidR="00FD7394" w:rsidRPr="00EF2E9F" w:rsidRDefault="00FD7394" w:rsidP="00FD7394">
            <w:pPr>
              <w:contextualSpacing/>
              <w:rPr>
                <w:rFonts w:asciiTheme="minorHAnsi" w:hAnsiTheme="minorHAnsi" w:cstheme="minorHAnsi"/>
                <w:szCs w:val="22"/>
                <w:lang w:val="es-ES" w:eastAsia="es-CO"/>
              </w:rPr>
            </w:pPr>
          </w:p>
          <w:p w14:paraId="680F220C"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9A0406" w14:textId="6391373D"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2E3F14" w:rsidRPr="00EF2E9F" w14:paraId="1412D86F" w14:textId="77777777" w:rsidTr="002E3F1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B9D451" w14:textId="77777777" w:rsidR="002E3F14" w:rsidRPr="00EF2E9F" w:rsidRDefault="002E3F14"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E3F14" w:rsidRPr="00EF2E9F" w14:paraId="491EA36C" w14:textId="77777777" w:rsidTr="002E3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05C5DC" w14:textId="77777777" w:rsidR="002E3F14" w:rsidRPr="00EF2E9F" w:rsidRDefault="002E3F1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8450DB" w14:textId="77777777" w:rsidR="002E3F14" w:rsidRPr="00EF2E9F" w:rsidRDefault="002E3F1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E3F14" w:rsidRPr="00EF2E9F" w14:paraId="1E86CD5A" w14:textId="77777777" w:rsidTr="002E3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70331D" w14:textId="77777777" w:rsidR="002E3F14" w:rsidRPr="00EF2E9F" w:rsidRDefault="002E3F1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665A0F2" w14:textId="77777777" w:rsidR="002E3F14" w:rsidRPr="00EF2E9F" w:rsidRDefault="002E3F14" w:rsidP="008F56EF">
            <w:pPr>
              <w:contextualSpacing/>
              <w:rPr>
                <w:rFonts w:asciiTheme="minorHAnsi" w:hAnsiTheme="minorHAnsi" w:cstheme="minorHAnsi"/>
                <w:szCs w:val="22"/>
                <w:lang w:eastAsia="es-CO"/>
              </w:rPr>
            </w:pPr>
          </w:p>
          <w:p w14:paraId="0EF73456" w14:textId="77777777" w:rsidR="002E3F14" w:rsidRPr="00EF2E9F" w:rsidRDefault="002E3F14" w:rsidP="002E3F14">
            <w:pPr>
              <w:contextualSpacing/>
              <w:rPr>
                <w:rFonts w:asciiTheme="minorHAnsi" w:hAnsiTheme="minorHAnsi" w:cstheme="minorHAnsi"/>
                <w:szCs w:val="22"/>
                <w:lang w:val="es-ES" w:eastAsia="es-CO"/>
              </w:rPr>
            </w:pPr>
          </w:p>
          <w:p w14:paraId="3C9F6E81"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B5F2B98"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1D18532B"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493B5025"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37E65C6"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Ingeniería administrativa y afines</w:t>
            </w:r>
          </w:p>
          <w:p w14:paraId="2313179A"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2E7D2B0A"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12E8EC09"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CB3E11A"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6BCF4F06"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B179C4F"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3DC53B5" w14:textId="77777777" w:rsidR="002E3F14" w:rsidRPr="00EF2E9F" w:rsidRDefault="002E3F14" w:rsidP="008F56EF">
            <w:pPr>
              <w:contextualSpacing/>
              <w:rPr>
                <w:rFonts w:asciiTheme="minorHAnsi" w:hAnsiTheme="minorHAnsi" w:cstheme="minorHAnsi"/>
                <w:szCs w:val="22"/>
                <w:lang w:eastAsia="es-CO"/>
              </w:rPr>
            </w:pPr>
          </w:p>
          <w:p w14:paraId="168420E5" w14:textId="77777777" w:rsidR="002E3F14" w:rsidRPr="00EF2E9F" w:rsidRDefault="002E3F1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5EEB85F" w14:textId="77777777" w:rsidR="002E3F14" w:rsidRPr="00EF2E9F" w:rsidRDefault="002E3F14" w:rsidP="008F56EF">
            <w:pPr>
              <w:contextualSpacing/>
              <w:rPr>
                <w:rFonts w:asciiTheme="minorHAnsi" w:hAnsiTheme="minorHAnsi" w:cstheme="minorHAnsi"/>
                <w:szCs w:val="22"/>
                <w:lang w:eastAsia="es-CO"/>
              </w:rPr>
            </w:pPr>
          </w:p>
          <w:p w14:paraId="122403C9" w14:textId="77777777" w:rsidR="002E3F14" w:rsidRPr="00EF2E9F" w:rsidRDefault="002E3F1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AB1DF62" w14:textId="77777777" w:rsidR="002E3F14" w:rsidRPr="00EF2E9F" w:rsidRDefault="002E3F14"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64D37044" w14:textId="77777777" w:rsidR="002E3F14" w:rsidRPr="00EF2E9F" w:rsidRDefault="002E3F14" w:rsidP="008F56EF">
            <w:pPr>
              <w:rPr>
                <w:rFonts w:asciiTheme="minorHAnsi" w:hAnsiTheme="minorHAnsi" w:cstheme="minorHAnsi"/>
                <w:szCs w:val="22"/>
              </w:rPr>
            </w:pPr>
          </w:p>
        </w:tc>
      </w:tr>
      <w:tr w:rsidR="002E3F14" w:rsidRPr="00EF2E9F" w14:paraId="30EF1B36" w14:textId="77777777" w:rsidTr="002E3F1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80B7B5" w14:textId="77777777" w:rsidR="002E3F14" w:rsidRPr="00EF2E9F" w:rsidRDefault="002E3F1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147591" w14:textId="77777777" w:rsidR="002E3F14" w:rsidRPr="00EF2E9F" w:rsidRDefault="002E3F1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E3F14" w:rsidRPr="00EF2E9F" w14:paraId="24533548" w14:textId="77777777" w:rsidTr="002E3F1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F3B0CB" w14:textId="77777777" w:rsidR="002E3F14" w:rsidRPr="00EF2E9F" w:rsidRDefault="002E3F1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2D25535" w14:textId="77777777" w:rsidR="002E3F14" w:rsidRPr="00EF2E9F" w:rsidRDefault="002E3F14" w:rsidP="008F56EF">
            <w:pPr>
              <w:contextualSpacing/>
              <w:rPr>
                <w:rFonts w:asciiTheme="minorHAnsi" w:hAnsiTheme="minorHAnsi" w:cstheme="minorHAnsi"/>
                <w:szCs w:val="22"/>
                <w:lang w:eastAsia="es-CO"/>
              </w:rPr>
            </w:pPr>
          </w:p>
          <w:p w14:paraId="23D43162" w14:textId="77777777" w:rsidR="002E3F14" w:rsidRPr="00EF2E9F" w:rsidRDefault="002E3F14" w:rsidP="002E3F14">
            <w:pPr>
              <w:contextualSpacing/>
              <w:rPr>
                <w:rFonts w:asciiTheme="minorHAnsi" w:hAnsiTheme="minorHAnsi" w:cstheme="minorHAnsi"/>
                <w:szCs w:val="22"/>
                <w:lang w:val="es-ES" w:eastAsia="es-CO"/>
              </w:rPr>
            </w:pPr>
          </w:p>
          <w:p w14:paraId="1E77364C"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E6AD634"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43A86581"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E4ACCD2"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6A06EA8"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3C1D8C1"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4EA54705"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35A25BAA"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30A36239"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06FBF9E8"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BAEDA8E" w14:textId="77777777" w:rsidR="002E3F14" w:rsidRPr="00EF2E9F" w:rsidRDefault="002E3F1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7A1B9696" w14:textId="77777777" w:rsidR="002E3F14" w:rsidRPr="00EF2E9F" w:rsidRDefault="002E3F14" w:rsidP="008F56EF">
            <w:pPr>
              <w:contextualSpacing/>
              <w:rPr>
                <w:rFonts w:asciiTheme="minorHAnsi" w:eastAsia="Times New Roman" w:hAnsiTheme="minorHAnsi" w:cstheme="minorHAnsi"/>
                <w:szCs w:val="22"/>
                <w:lang w:eastAsia="es-CO"/>
              </w:rPr>
            </w:pPr>
          </w:p>
          <w:p w14:paraId="0F6CEB83" w14:textId="77777777" w:rsidR="002E3F14" w:rsidRPr="00EF2E9F" w:rsidRDefault="002E3F1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093AD2C" w14:textId="77777777" w:rsidR="002E3F14" w:rsidRPr="00EF2E9F" w:rsidRDefault="002E3F14" w:rsidP="008F56EF">
            <w:pPr>
              <w:contextualSpacing/>
              <w:rPr>
                <w:rFonts w:asciiTheme="minorHAnsi" w:hAnsiTheme="minorHAnsi" w:cstheme="minorHAnsi"/>
                <w:szCs w:val="22"/>
                <w:lang w:eastAsia="es-CO"/>
              </w:rPr>
            </w:pPr>
          </w:p>
          <w:p w14:paraId="1C674DC0" w14:textId="77777777" w:rsidR="002E3F14" w:rsidRPr="00EF2E9F" w:rsidRDefault="002E3F1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1E6D48" w14:textId="77777777" w:rsidR="002E3F14" w:rsidRPr="00EF2E9F" w:rsidRDefault="002E3F14"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CF87457" w14:textId="77777777" w:rsidR="005130D5" w:rsidRPr="00EF2E9F" w:rsidRDefault="005130D5" w:rsidP="005130D5">
      <w:pPr>
        <w:rPr>
          <w:rFonts w:asciiTheme="minorHAnsi" w:hAnsiTheme="minorHAnsi" w:cstheme="minorHAnsi"/>
          <w:szCs w:val="22"/>
          <w:lang w:val="es-ES" w:eastAsia="es-ES"/>
        </w:rPr>
      </w:pPr>
    </w:p>
    <w:p w14:paraId="22940EF0"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Técnico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6DA7C51A"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0DE528"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211CEC73"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 xml:space="preserve">Dirección Técnica de Gestión Gas Combustible </w:t>
            </w:r>
          </w:p>
        </w:tc>
      </w:tr>
      <w:tr w:rsidR="005130D5" w:rsidRPr="00EF2E9F" w14:paraId="5F4CB443"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4161AB"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19C6EDF6" w14:textId="77777777" w:rsidTr="007D17E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C51B2" w14:textId="77777777" w:rsidR="005130D5" w:rsidRPr="00EF2E9F" w:rsidRDefault="005130D5" w:rsidP="00934863">
            <w:pPr>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lastRenderedPageBreak/>
              <w:t>Ejercer las actividades de inspección, vigilancia y control asociadas con la gestión técnica y operativa de los prestadores de los servicios públicos de Gas Combustible de conformidad con los procedimientos de la entidad y la normativa vigente.</w:t>
            </w:r>
          </w:p>
        </w:tc>
      </w:tr>
      <w:tr w:rsidR="005130D5" w:rsidRPr="00EF2E9F" w14:paraId="46B45E40"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A3B71A"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52CA0948" w14:textId="77777777" w:rsidTr="007D17E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09631"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Realizar la vigilancia de la gestión técnica por parte de los prestadores de los servicios públicos domiciliarios de Gas Combustible, siguiendo los procedimientos internos.</w:t>
            </w:r>
          </w:p>
          <w:p w14:paraId="15DEA095"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las observaciones sobre la información técnica de los prestadores de los servicios públicos domiciliarios de Gas Combustible de acuerdo con la información comercial registrada en el sistema y la normativa vigente.</w:t>
            </w:r>
          </w:p>
          <w:p w14:paraId="18C3323F"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ES_tradnl"/>
              </w:rPr>
              <w:t>Realizar cuando se requiera la vigilancia in situ a prestadores, y presentar los informes de visita respectivos de conformidad con el componente evaluado y los procedimientos de la entidad.</w:t>
            </w:r>
          </w:p>
          <w:p w14:paraId="136B649F"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Estudiar los diagnósticos y/o evaluaciones integrales de gestión para las empresas prestadoras de los servicios públicos de Gas Combustible de acuerdo con los procedimientos internos.</w:t>
            </w:r>
          </w:p>
          <w:p w14:paraId="19FFD10D"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0603966D"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lang w:eastAsia="es-ES_tradnl"/>
              </w:rPr>
            </w:pPr>
            <w:r w:rsidRPr="00EF2E9F">
              <w:rPr>
                <w:rFonts w:asciiTheme="minorHAnsi" w:hAnsiTheme="minorHAnsi" w:cstheme="minorHAnsi"/>
                <w:color w:val="000000" w:themeColor="text1"/>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2AE77A3" w14:textId="77777777" w:rsidR="005130D5" w:rsidRPr="00EF2E9F" w:rsidRDefault="005130D5" w:rsidP="00CE4D68">
            <w:pPr>
              <w:numPr>
                <w:ilvl w:val="0"/>
                <w:numId w:val="121"/>
              </w:numPr>
              <w:shd w:val="clear" w:color="auto" w:fill="FFFFFF"/>
              <w:spacing w:before="100" w:beforeAutospacing="1" w:after="100" w:afterAutospacing="1"/>
              <w:rPr>
                <w:rFonts w:asciiTheme="minorHAnsi" w:hAnsiTheme="minorHAnsi" w:cstheme="minorHAnsi"/>
                <w:color w:val="222222"/>
                <w:szCs w:val="22"/>
              </w:rPr>
            </w:pPr>
            <w:r w:rsidRPr="00EF2E9F">
              <w:rPr>
                <w:rFonts w:asciiTheme="minorHAnsi" w:hAnsiTheme="minorHAnsi" w:cstheme="minorHAnsi"/>
                <w:color w:val="222222"/>
                <w:szCs w:val="22"/>
              </w:rPr>
              <w:t>Gestionar actividades de Inspección y vigilancia sobre la gestión de riesgos de desastres, por parte de los prestadores, según los procedimientos establecidos por la entidad</w:t>
            </w:r>
          </w:p>
          <w:p w14:paraId="0A309038"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04196C52"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5E5D2D33" w14:textId="77777777" w:rsidR="005130D5" w:rsidRPr="00EF2E9F" w:rsidRDefault="005130D5" w:rsidP="00CE4D68">
            <w:pPr>
              <w:numPr>
                <w:ilvl w:val="0"/>
                <w:numId w:val="121"/>
              </w:numPr>
              <w:contextualSpacing/>
              <w:rPr>
                <w:rFonts w:asciiTheme="minorHAnsi" w:hAnsiTheme="minorHAnsi" w:cstheme="minorHAnsi"/>
                <w:color w:val="000000" w:themeColor="text1"/>
                <w:szCs w:val="22"/>
                <w:lang w:val="es-ES"/>
              </w:rPr>
            </w:pPr>
            <w:r w:rsidRPr="00EF2E9F">
              <w:rPr>
                <w:rFonts w:asciiTheme="minorHAnsi" w:hAnsiTheme="minorHAnsi" w:cstheme="minorHAnsi"/>
                <w:color w:val="000000" w:themeColor="text1"/>
                <w:szCs w:val="22"/>
                <w:lang w:val="es-ES"/>
              </w:rPr>
              <w:t>Participar en la implementación, mantenimiento y mejora continua del Sistema Integrado de Gestión y Mejora.</w:t>
            </w:r>
          </w:p>
          <w:p w14:paraId="379BEC33" w14:textId="77777777" w:rsidR="005130D5" w:rsidRPr="00EF2E9F" w:rsidRDefault="005130D5" w:rsidP="00CE4D68">
            <w:pPr>
              <w:pStyle w:val="Prrafodelista"/>
              <w:numPr>
                <w:ilvl w:val="0"/>
                <w:numId w:val="121"/>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p w14:paraId="73C11EDD" w14:textId="77777777" w:rsidR="005130D5" w:rsidRPr="00EF2E9F" w:rsidRDefault="005130D5" w:rsidP="00934863">
            <w:pPr>
              <w:shd w:val="clear" w:color="auto" w:fill="FFFFFF"/>
              <w:rPr>
                <w:rFonts w:asciiTheme="minorHAnsi" w:eastAsia="Times New Roman" w:hAnsiTheme="minorHAnsi" w:cstheme="minorHAnsi"/>
                <w:color w:val="000000" w:themeColor="text1"/>
                <w:szCs w:val="22"/>
                <w:lang w:val="es-ES" w:eastAsia="es-ES_tradnl"/>
              </w:rPr>
            </w:pPr>
            <w:r w:rsidRPr="00EF2E9F">
              <w:rPr>
                <w:rFonts w:asciiTheme="minorHAnsi" w:eastAsia="Times New Roman" w:hAnsiTheme="minorHAnsi" w:cstheme="minorHAnsi"/>
                <w:color w:val="000000" w:themeColor="text1"/>
                <w:szCs w:val="22"/>
                <w:lang w:val="es-ES" w:eastAsia="es-ES_tradnl"/>
              </w:rPr>
              <w:t> </w:t>
            </w:r>
          </w:p>
        </w:tc>
      </w:tr>
      <w:tr w:rsidR="005130D5" w:rsidRPr="00EF2E9F" w14:paraId="57A2B4E4"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D2F8E2"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00DBC1F0"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270E9"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30B26B91"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47D57A1C"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Regulación económica y de mercados.</w:t>
            </w:r>
          </w:p>
          <w:p w14:paraId="63BA553E"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E6519E4"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Constitución política</w:t>
            </w:r>
          </w:p>
          <w:p w14:paraId="079F2F07"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Gestión integral de proyectos</w:t>
            </w:r>
          </w:p>
        </w:tc>
      </w:tr>
      <w:tr w:rsidR="005130D5" w:rsidRPr="00EF2E9F" w14:paraId="203C9DBB"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BD5FA"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6E60E438" w14:textId="77777777" w:rsidTr="007D17E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7BDFF8"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4C04CC"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0D7366E8" w14:textId="77777777" w:rsidTr="007D17E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201795"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8355D82"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2512EC6"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F7C4702"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DBCF2D7"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Trabajo en equipo</w:t>
            </w:r>
          </w:p>
          <w:p w14:paraId="14BCF727"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0624CDD"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462B8EE1"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0152A5A"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70685A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0423207" w14:textId="77777777" w:rsidR="005130D5" w:rsidRPr="00EF2E9F" w:rsidRDefault="005130D5" w:rsidP="00934863">
            <w:pPr>
              <w:contextualSpacing/>
              <w:rPr>
                <w:rFonts w:asciiTheme="minorHAnsi" w:hAnsiTheme="minorHAnsi" w:cstheme="minorHAnsi"/>
                <w:szCs w:val="22"/>
                <w:lang w:val="es-ES" w:eastAsia="es-CO"/>
              </w:rPr>
            </w:pPr>
          </w:p>
          <w:p w14:paraId="368638FE"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56454B41" w14:textId="77777777" w:rsidR="005130D5" w:rsidRPr="00EF2E9F" w:rsidRDefault="005130D5" w:rsidP="00934863">
            <w:pPr>
              <w:contextualSpacing/>
              <w:rPr>
                <w:rFonts w:asciiTheme="minorHAnsi" w:hAnsiTheme="minorHAnsi" w:cstheme="minorHAnsi"/>
                <w:szCs w:val="22"/>
                <w:lang w:val="es-ES" w:eastAsia="es-CO"/>
              </w:rPr>
            </w:pPr>
          </w:p>
          <w:p w14:paraId="3B64D46E"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636554E"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65795870" w14:textId="77777777" w:rsidTr="007D17E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3F9665"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3ABC5426" w14:textId="77777777" w:rsidTr="007D17E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429FEB"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FDF567"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2E89C2AA" w14:textId="77777777" w:rsidTr="007D17E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F50693"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040A2E44" w14:textId="77777777" w:rsidR="00FD7394" w:rsidRPr="00EF2E9F" w:rsidRDefault="00FD7394" w:rsidP="00FD7394">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59D99A8"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A1C8949"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13CBABC2"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788FD15"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D61CCAC"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1BF5A53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9D135A8"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2A044AB8" w14:textId="77777777" w:rsidR="00FD7394" w:rsidRPr="00EF2E9F" w:rsidRDefault="00FD7394" w:rsidP="00FD7394">
            <w:pPr>
              <w:ind w:left="360"/>
              <w:contextualSpacing/>
              <w:rPr>
                <w:rFonts w:asciiTheme="minorHAnsi" w:hAnsiTheme="minorHAnsi" w:cstheme="minorHAnsi"/>
                <w:szCs w:val="22"/>
                <w:lang w:val="es-ES" w:eastAsia="es-CO"/>
              </w:rPr>
            </w:pPr>
          </w:p>
          <w:p w14:paraId="01B342C6"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1555CF" w14:textId="4EB864AB"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7D17EB" w:rsidRPr="00EF2E9F" w14:paraId="10FC8D41" w14:textId="77777777" w:rsidTr="007D17E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1CFC01" w14:textId="77777777" w:rsidR="007D17EB" w:rsidRPr="00EF2E9F" w:rsidRDefault="007D17EB"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7D17EB" w:rsidRPr="00EF2E9F" w14:paraId="25ACFB75" w14:textId="77777777" w:rsidTr="007D17E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C3B6C1" w14:textId="77777777" w:rsidR="007D17EB" w:rsidRPr="00EF2E9F" w:rsidRDefault="007D17E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646D02C" w14:textId="77777777" w:rsidR="007D17EB" w:rsidRPr="00EF2E9F" w:rsidRDefault="007D17E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D17EB" w:rsidRPr="00EF2E9F" w14:paraId="72D52993" w14:textId="77777777" w:rsidTr="007D17E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377850" w14:textId="77777777" w:rsidR="007D17EB" w:rsidRPr="00EF2E9F" w:rsidRDefault="007D17E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30F99D7" w14:textId="77777777" w:rsidR="007D17EB" w:rsidRPr="00EF2E9F" w:rsidRDefault="007D17EB" w:rsidP="008F56EF">
            <w:pPr>
              <w:contextualSpacing/>
              <w:rPr>
                <w:rFonts w:asciiTheme="minorHAnsi" w:hAnsiTheme="minorHAnsi" w:cstheme="minorHAnsi"/>
                <w:szCs w:val="22"/>
                <w:lang w:eastAsia="es-CO"/>
              </w:rPr>
            </w:pPr>
          </w:p>
          <w:p w14:paraId="030E9493" w14:textId="77777777" w:rsidR="007D17EB" w:rsidRPr="00EF2E9F" w:rsidRDefault="007D17EB" w:rsidP="007D17EB">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1666B05"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12491AF"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2F5C282"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933F090"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28A0770A"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2F039359"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37389992"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088D7B7D" w14:textId="77777777" w:rsidR="007D17EB" w:rsidRPr="00EF2E9F" w:rsidRDefault="007D17EB" w:rsidP="008F56EF">
            <w:pPr>
              <w:contextualSpacing/>
              <w:rPr>
                <w:rFonts w:asciiTheme="minorHAnsi" w:hAnsiTheme="minorHAnsi" w:cstheme="minorHAnsi"/>
                <w:szCs w:val="22"/>
                <w:lang w:eastAsia="es-CO"/>
              </w:rPr>
            </w:pPr>
          </w:p>
          <w:p w14:paraId="36C72E99" w14:textId="77777777" w:rsidR="007D17EB" w:rsidRPr="00EF2E9F" w:rsidRDefault="007D17E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253794B" w14:textId="77777777" w:rsidR="007D17EB" w:rsidRPr="00EF2E9F" w:rsidRDefault="007D17EB" w:rsidP="008F56EF">
            <w:pPr>
              <w:contextualSpacing/>
              <w:rPr>
                <w:rFonts w:asciiTheme="minorHAnsi" w:hAnsiTheme="minorHAnsi" w:cstheme="minorHAnsi"/>
                <w:szCs w:val="22"/>
                <w:lang w:eastAsia="es-CO"/>
              </w:rPr>
            </w:pPr>
          </w:p>
          <w:p w14:paraId="2760F502" w14:textId="77777777" w:rsidR="007D17EB" w:rsidRPr="00EF2E9F" w:rsidRDefault="007D17EB"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A4217F" w14:textId="77777777" w:rsidR="007D17EB" w:rsidRPr="00EF2E9F" w:rsidRDefault="007D17EB"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2CA5E1D3" w14:textId="77777777" w:rsidR="007D17EB" w:rsidRPr="00EF2E9F" w:rsidRDefault="007D17EB" w:rsidP="008F56EF">
            <w:pPr>
              <w:rPr>
                <w:rFonts w:asciiTheme="minorHAnsi" w:hAnsiTheme="minorHAnsi" w:cstheme="minorHAnsi"/>
                <w:szCs w:val="22"/>
              </w:rPr>
            </w:pPr>
          </w:p>
        </w:tc>
      </w:tr>
      <w:tr w:rsidR="007D17EB" w:rsidRPr="00EF2E9F" w14:paraId="1898C6C5" w14:textId="77777777" w:rsidTr="007D17E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A8E901" w14:textId="77777777" w:rsidR="007D17EB" w:rsidRPr="00EF2E9F" w:rsidRDefault="007D17E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FFCE43" w14:textId="77777777" w:rsidR="007D17EB" w:rsidRPr="00EF2E9F" w:rsidRDefault="007D17EB"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D17EB" w:rsidRPr="00EF2E9F" w14:paraId="0C237965" w14:textId="77777777" w:rsidTr="007D17E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0E32A8" w14:textId="77777777" w:rsidR="007D17EB" w:rsidRPr="00EF2E9F" w:rsidRDefault="007D17E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3BA2EA0" w14:textId="77777777" w:rsidR="007D17EB" w:rsidRPr="00EF2E9F" w:rsidRDefault="007D17EB" w:rsidP="008F56EF">
            <w:pPr>
              <w:contextualSpacing/>
              <w:rPr>
                <w:rFonts w:asciiTheme="minorHAnsi" w:hAnsiTheme="minorHAnsi" w:cstheme="minorHAnsi"/>
                <w:szCs w:val="22"/>
                <w:lang w:eastAsia="es-CO"/>
              </w:rPr>
            </w:pPr>
          </w:p>
          <w:p w14:paraId="11684085" w14:textId="77777777" w:rsidR="007D17EB" w:rsidRPr="00EF2E9F" w:rsidRDefault="007D17EB" w:rsidP="007D17EB">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77FF6EB"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333095F3"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civil y afines </w:t>
            </w:r>
          </w:p>
          <w:p w14:paraId="69F5596D"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minas, metalurgia y afines</w:t>
            </w:r>
          </w:p>
          <w:p w14:paraId="047495C0"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eléctrica y afines</w:t>
            </w:r>
          </w:p>
          <w:p w14:paraId="07A1907D"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electrónica, telecomunicaciones y afines  </w:t>
            </w:r>
          </w:p>
          <w:p w14:paraId="5C30C58E"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617B0A0" w14:textId="77777777" w:rsidR="007D17EB" w:rsidRPr="00EF2E9F" w:rsidRDefault="007D17EB"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 xml:space="preserve">Ingeniería mecánica y afines </w:t>
            </w:r>
          </w:p>
          <w:p w14:paraId="689B7090" w14:textId="77777777" w:rsidR="007D17EB" w:rsidRPr="00EF2E9F" w:rsidRDefault="007D17EB" w:rsidP="008F56EF">
            <w:pPr>
              <w:contextualSpacing/>
              <w:rPr>
                <w:rFonts w:asciiTheme="minorHAnsi" w:eastAsia="Times New Roman" w:hAnsiTheme="minorHAnsi" w:cstheme="minorHAnsi"/>
                <w:szCs w:val="22"/>
                <w:lang w:eastAsia="es-CO"/>
              </w:rPr>
            </w:pPr>
          </w:p>
          <w:p w14:paraId="2E3A263F" w14:textId="77777777" w:rsidR="007D17EB" w:rsidRPr="00EF2E9F" w:rsidRDefault="007D17EB"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7DA01E0" w14:textId="77777777" w:rsidR="007D17EB" w:rsidRPr="00EF2E9F" w:rsidRDefault="007D17EB" w:rsidP="008F56EF">
            <w:pPr>
              <w:contextualSpacing/>
              <w:rPr>
                <w:rFonts w:asciiTheme="minorHAnsi" w:hAnsiTheme="minorHAnsi" w:cstheme="minorHAnsi"/>
                <w:szCs w:val="22"/>
                <w:lang w:eastAsia="es-CO"/>
              </w:rPr>
            </w:pPr>
          </w:p>
          <w:p w14:paraId="5186B0B0" w14:textId="77777777" w:rsidR="007D17EB" w:rsidRPr="00EF2E9F" w:rsidRDefault="007D17EB"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352043" w14:textId="77777777" w:rsidR="007D17EB" w:rsidRPr="00EF2E9F" w:rsidRDefault="007D17EB"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5FDC3C7" w14:textId="77777777" w:rsidR="005130D5" w:rsidRPr="00EF2E9F" w:rsidRDefault="005130D5" w:rsidP="005130D5">
      <w:pPr>
        <w:rPr>
          <w:rFonts w:asciiTheme="minorHAnsi" w:hAnsiTheme="minorHAnsi" w:cstheme="minorHAnsi"/>
          <w:szCs w:val="22"/>
          <w:lang w:val="es-ES" w:eastAsia="es-ES"/>
        </w:rPr>
      </w:pPr>
    </w:p>
    <w:p w14:paraId="234CA933" w14:textId="77777777" w:rsidR="005130D5" w:rsidRPr="00EF2E9F" w:rsidRDefault="005130D5" w:rsidP="005130D5">
      <w:pPr>
        <w:pStyle w:val="Ttulo2"/>
        <w:rPr>
          <w:rFonts w:asciiTheme="minorHAnsi" w:hAnsiTheme="minorHAnsi" w:cstheme="minorHAnsi"/>
          <w:szCs w:val="22"/>
        </w:rPr>
      </w:pPr>
      <w:r w:rsidRPr="00EF2E9F">
        <w:rPr>
          <w:rFonts w:asciiTheme="minorHAnsi" w:hAnsiTheme="minorHAnsi" w:cstheme="minorHAnsi"/>
          <w:szCs w:val="22"/>
        </w:rPr>
        <w:t>Profesional Universitario 2044- 11 Calidad SUI</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5130D5" w:rsidRPr="00EF2E9F" w14:paraId="73D9EC28"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3BF66"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5DD29CE5" w14:textId="77777777" w:rsidR="005130D5" w:rsidRPr="00EF2E9F" w:rsidRDefault="005130D5" w:rsidP="00934863">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Técnica de Gestión Gas Combustible</w:t>
            </w:r>
          </w:p>
        </w:tc>
      </w:tr>
      <w:tr w:rsidR="005130D5" w:rsidRPr="00EF2E9F" w14:paraId="3027EF53"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45BB1D"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5130D5" w:rsidRPr="00EF2E9F" w14:paraId="4CDE5249" w14:textId="77777777" w:rsidTr="00C76EA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507F1" w14:textId="77777777" w:rsidR="005130D5" w:rsidRPr="00EF2E9F" w:rsidRDefault="005130D5" w:rsidP="00934863">
            <w:pPr>
              <w:rPr>
                <w:rFonts w:asciiTheme="minorHAnsi" w:hAnsiTheme="minorHAnsi" w:cstheme="minorHAnsi"/>
                <w:szCs w:val="22"/>
                <w:lang w:val="es-ES"/>
              </w:rPr>
            </w:pPr>
            <w:r w:rsidRPr="00EF2E9F">
              <w:rPr>
                <w:rFonts w:asciiTheme="minorHAnsi" w:hAnsiTheme="minorHAnsi" w:cstheme="minorHAnsi"/>
                <w:szCs w:val="22"/>
                <w:lang w:val="es-ES"/>
              </w:rPr>
              <w:t xml:space="preserve">Desarrollar actividades relacionadas con la administración y gestión </w:t>
            </w:r>
            <w:r w:rsidRPr="00EF2E9F">
              <w:rPr>
                <w:rFonts w:asciiTheme="minorHAnsi" w:hAnsiTheme="minorHAnsi" w:cstheme="minorHAnsi"/>
                <w:szCs w:val="22"/>
              </w:rPr>
              <w:t xml:space="preserve">el Sistema Único de Información (SUI), realizar consultas de información a diferentes bases de datos y construir bases de datos </w:t>
            </w:r>
            <w:r w:rsidRPr="00EF2E9F">
              <w:rPr>
                <w:rFonts w:asciiTheme="minorHAnsi" w:hAnsiTheme="minorHAnsi" w:cstheme="minorHAnsi"/>
                <w:color w:val="000000" w:themeColor="text1"/>
                <w:szCs w:val="22"/>
              </w:rPr>
              <w:t>para la elaboración de los reportes estadísticos de la delegada, de conformidad con los lineamientos de la entidad.</w:t>
            </w:r>
          </w:p>
        </w:tc>
      </w:tr>
      <w:tr w:rsidR="005130D5" w:rsidRPr="00EF2E9F" w14:paraId="26D33396"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079B08"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5130D5" w:rsidRPr="00EF2E9F" w14:paraId="310FD0AE" w14:textId="77777777" w:rsidTr="00C76EA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EC561"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Recibir, analizar y responder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2796E372"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Suministrar información que reposa en el Sistema Único de Información (SUI) requeridos a nivel interno y externo, conforme con los lineamientos definidos.</w:t>
            </w:r>
          </w:p>
          <w:p w14:paraId="62A051A5"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3B6920DA"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Participar en el desarrollo de actividades de mejoramiento para la administración, mantenimiento y operación del Sistema Único de Información (SUI), con base en los parámetros establecidos.</w:t>
            </w:r>
          </w:p>
          <w:p w14:paraId="4B1E12FA"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lastRenderedPageBreak/>
              <w:t xml:space="preserve">Administrar la publicación de información del Sistema Único de Información (SUI) en el portal web, de acuerdo con los requerimientos internos y externos. </w:t>
            </w:r>
          </w:p>
          <w:p w14:paraId="5BCADB1C"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1044964B"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Reportar y analizar los errores detectados en los sistemas de información de cargue en lo pertinente a los formatos, formularios, validadores, aplicaciones correspondientes a tópicos financiero y contables, de acuerdo con los procedimientos establecidos por la entidad.</w:t>
            </w:r>
          </w:p>
          <w:p w14:paraId="32467BE9"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Participar en los el diagnóstico, depuración y ajuste de los reportes y bodegas de datos financieros conforme a lineamientos de la Entidad.</w:t>
            </w:r>
          </w:p>
          <w:p w14:paraId="550C6A1E"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584FDDE2"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Apoyar técnicamente el desarrollo del aplicativo de verificación tarifaria para los servicios de la delegada de acuerdo con los lineamientos de la entidad.</w:t>
            </w:r>
          </w:p>
          <w:p w14:paraId="0B0010E7" w14:textId="77777777" w:rsidR="005130D5" w:rsidRPr="00EF2E9F" w:rsidRDefault="005130D5" w:rsidP="00CE4D68">
            <w:pPr>
              <w:pStyle w:val="Prrafodelista"/>
              <w:numPr>
                <w:ilvl w:val="0"/>
                <w:numId w:val="122"/>
              </w:numPr>
              <w:rPr>
                <w:rFonts w:asciiTheme="minorHAnsi" w:hAnsiTheme="minorHAnsi" w:cstheme="minorHAnsi"/>
                <w:szCs w:val="22"/>
              </w:rPr>
            </w:pPr>
            <w:r w:rsidRPr="00EF2E9F">
              <w:rPr>
                <w:rFonts w:asciiTheme="minorHAnsi" w:hAnsiTheme="minorHAnsi" w:cstheme="minorHAnsi"/>
                <w:szCs w:val="22"/>
              </w:rPr>
              <w:t>Evaluar la información histórica cargada en los sistemas de información, en el tópico financiero y contable, generar las alertas pertinentes y gestionar las correcciones de información de acuerdo con los procedimientos establecidos en la entidad.</w:t>
            </w:r>
          </w:p>
          <w:p w14:paraId="1C9533AE" w14:textId="77777777" w:rsidR="005130D5" w:rsidRPr="00EF2E9F" w:rsidRDefault="005130D5" w:rsidP="00CE4D68">
            <w:pPr>
              <w:pStyle w:val="Prrafodelista"/>
              <w:numPr>
                <w:ilvl w:val="0"/>
                <w:numId w:val="122"/>
              </w:numPr>
              <w:spacing w:line="276" w:lineRule="auto"/>
              <w:rPr>
                <w:rFonts w:asciiTheme="minorHAnsi" w:hAnsiTheme="minorHAnsi" w:cstheme="minorHAnsi"/>
                <w:szCs w:val="22"/>
              </w:rPr>
            </w:pPr>
            <w:r w:rsidRPr="00EF2E9F">
              <w:rPr>
                <w:rFonts w:asciiTheme="minorHAnsi" w:hAnsiTheme="minorHAnsi" w:cstheme="minorHAnsi"/>
                <w:szCs w:val="22"/>
              </w:rPr>
              <w:t xml:space="preserve">Transformar los datos consultados en las diferentes bases de datos de acuerdo con las necesidades de información, construir bases de datos </w:t>
            </w:r>
            <w:r w:rsidRPr="00EF2E9F">
              <w:rPr>
                <w:rFonts w:asciiTheme="minorHAnsi" w:hAnsiTheme="minorHAnsi" w:cstheme="minorHAnsi"/>
                <w:color w:val="000000" w:themeColor="text1"/>
                <w:szCs w:val="22"/>
              </w:rPr>
              <w:t>para la elaboración de los reportes estadísticos de la delegada.</w:t>
            </w:r>
          </w:p>
          <w:p w14:paraId="22EC51CF" w14:textId="77777777" w:rsidR="005130D5" w:rsidRPr="00EF2E9F" w:rsidRDefault="005130D5" w:rsidP="00CE4D68">
            <w:pPr>
              <w:pStyle w:val="Prrafodelista"/>
              <w:numPr>
                <w:ilvl w:val="0"/>
                <w:numId w:val="12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las funciones de la dependencia, de conformidad con los lineamientos de la entidad.</w:t>
            </w:r>
          </w:p>
          <w:p w14:paraId="5F0B437F" w14:textId="77777777" w:rsidR="005130D5" w:rsidRPr="00EF2E9F" w:rsidRDefault="005130D5" w:rsidP="00CE4D68">
            <w:pPr>
              <w:pStyle w:val="Prrafodelista"/>
              <w:numPr>
                <w:ilvl w:val="0"/>
                <w:numId w:val="12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Proyectar la respuesta a peticiones, consultas y requerimientos formulados a nivel interno, por los organismos de control o por los ciudadanos, de conformidad con los procedimientos y normativa vigente.</w:t>
            </w:r>
          </w:p>
          <w:p w14:paraId="4E293C0C" w14:textId="77777777" w:rsidR="005130D5" w:rsidRPr="00EF2E9F" w:rsidRDefault="005130D5" w:rsidP="00CE4D68">
            <w:pPr>
              <w:pStyle w:val="Sinespaciado"/>
              <w:numPr>
                <w:ilvl w:val="0"/>
                <w:numId w:val="122"/>
              </w:numPr>
              <w:contextualSpacing/>
              <w:jc w:val="both"/>
              <w:rPr>
                <w:rFonts w:asciiTheme="minorHAnsi" w:eastAsia="Times New Roman" w:hAnsiTheme="minorHAnsi" w:cstheme="minorHAnsi"/>
                <w:color w:val="000000" w:themeColor="text1"/>
                <w:lang w:val="es-ES" w:eastAsia="es-ES"/>
              </w:rPr>
            </w:pPr>
            <w:r w:rsidRPr="00EF2E9F">
              <w:rPr>
                <w:rFonts w:asciiTheme="minorHAnsi" w:eastAsia="Times New Roman" w:hAnsiTheme="minorHAnsi" w:cstheme="minorHAnsi"/>
                <w:color w:val="000000" w:themeColor="text1"/>
                <w:lang w:val="es-ES" w:eastAsia="es-ES"/>
              </w:rPr>
              <w:t>Participar en la implementación, mantenimiento y mejora continua del Modelo Integrado de Planeación y Gestión de la Superintendencia.</w:t>
            </w:r>
          </w:p>
          <w:p w14:paraId="1EF17B31" w14:textId="77777777" w:rsidR="005130D5" w:rsidRPr="00EF2E9F" w:rsidRDefault="005130D5" w:rsidP="00CE4D68">
            <w:pPr>
              <w:pStyle w:val="Prrafodelista"/>
              <w:numPr>
                <w:ilvl w:val="0"/>
                <w:numId w:val="122"/>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5130D5" w:rsidRPr="00EF2E9F" w14:paraId="21EAE6EE"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C580CC"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5130D5" w:rsidRPr="00EF2E9F" w14:paraId="0C164E7B"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039D"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de energía y gas combustible</w:t>
            </w:r>
          </w:p>
          <w:p w14:paraId="54597EFE" w14:textId="77777777" w:rsidR="005130D5" w:rsidRPr="00EF2E9F" w:rsidRDefault="005130D5" w:rsidP="005130D5">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Regulación de Energía y Gas (Creg).</w:t>
            </w:r>
          </w:p>
          <w:p w14:paraId="0869B1C4"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 datos personales y seguridad de la información </w:t>
            </w:r>
          </w:p>
          <w:p w14:paraId="59D5575C"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Analítica de datos</w:t>
            </w:r>
          </w:p>
          <w:p w14:paraId="6885563C"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Análisis y gestión de riesgos</w:t>
            </w:r>
          </w:p>
          <w:p w14:paraId="5E4A38A0"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Arquitectura empresarial</w:t>
            </w:r>
          </w:p>
          <w:p w14:paraId="606B437D"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 xml:space="preserve">Gestión del conocimiento y la innovación </w:t>
            </w:r>
          </w:p>
          <w:p w14:paraId="0E090BCC" w14:textId="77777777" w:rsidR="005130D5" w:rsidRPr="00EF2E9F" w:rsidRDefault="005130D5" w:rsidP="005130D5">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Administración publica</w:t>
            </w:r>
          </w:p>
        </w:tc>
      </w:tr>
      <w:tr w:rsidR="005130D5" w:rsidRPr="00EF2E9F" w14:paraId="3A2BBE37"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CD6F18" w14:textId="77777777" w:rsidR="005130D5" w:rsidRPr="00EF2E9F" w:rsidRDefault="005130D5" w:rsidP="00934863">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5130D5" w:rsidRPr="00EF2E9F" w14:paraId="71061B85" w14:textId="77777777" w:rsidTr="00C76E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2D1D4C"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C9B3DE" w14:textId="77777777" w:rsidR="005130D5" w:rsidRPr="00EF2E9F" w:rsidRDefault="005130D5" w:rsidP="00934863">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5130D5" w:rsidRPr="00EF2E9F" w14:paraId="3FB4EC95" w14:textId="77777777" w:rsidTr="00C76E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5AAF49"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C0341A3"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3F9D3F1"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244BA91"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1B60360"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EAC4448" w14:textId="77777777" w:rsidR="005130D5" w:rsidRPr="00EF2E9F" w:rsidRDefault="005130D5" w:rsidP="00934863">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C456CD"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3442A561"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BCF48D6"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A2A2856"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E5A48FB" w14:textId="77777777" w:rsidR="005130D5" w:rsidRPr="00EF2E9F" w:rsidRDefault="005130D5" w:rsidP="00934863">
            <w:pPr>
              <w:contextualSpacing/>
              <w:rPr>
                <w:rFonts w:asciiTheme="minorHAnsi" w:hAnsiTheme="minorHAnsi" w:cstheme="minorHAnsi"/>
                <w:szCs w:val="22"/>
                <w:lang w:val="es-ES" w:eastAsia="es-CO"/>
              </w:rPr>
            </w:pPr>
          </w:p>
          <w:p w14:paraId="08AE8194" w14:textId="77777777" w:rsidR="005130D5" w:rsidRPr="00EF2E9F" w:rsidRDefault="005130D5" w:rsidP="00934863">
            <w:pPr>
              <w:rPr>
                <w:rFonts w:asciiTheme="minorHAnsi" w:hAnsiTheme="minorHAnsi" w:cstheme="minorHAnsi"/>
                <w:szCs w:val="22"/>
                <w:lang w:val="es-ES" w:eastAsia="es-CO"/>
              </w:rPr>
            </w:pPr>
            <w:r w:rsidRPr="00EF2E9F">
              <w:rPr>
                <w:rFonts w:asciiTheme="minorHAnsi" w:hAnsiTheme="minorHAnsi" w:cstheme="minorHAnsi"/>
                <w:szCs w:val="22"/>
                <w:lang w:val="es-ES" w:eastAsia="es-CO"/>
              </w:rPr>
              <w:lastRenderedPageBreak/>
              <w:t>Se adicionan las siguientes competencias cuando tenga asignado personal a cargo:</w:t>
            </w:r>
          </w:p>
          <w:p w14:paraId="29ADCDAE" w14:textId="77777777" w:rsidR="005130D5" w:rsidRPr="00EF2E9F" w:rsidRDefault="005130D5" w:rsidP="00934863">
            <w:pPr>
              <w:contextualSpacing/>
              <w:rPr>
                <w:rFonts w:asciiTheme="minorHAnsi" w:hAnsiTheme="minorHAnsi" w:cstheme="minorHAnsi"/>
                <w:szCs w:val="22"/>
                <w:lang w:val="es-ES" w:eastAsia="es-CO"/>
              </w:rPr>
            </w:pPr>
          </w:p>
          <w:p w14:paraId="0BB8478F"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79DE708" w14:textId="77777777" w:rsidR="005130D5" w:rsidRPr="00EF2E9F" w:rsidRDefault="005130D5" w:rsidP="00934863">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5130D5" w:rsidRPr="00EF2E9F" w14:paraId="59587321" w14:textId="77777777" w:rsidTr="00C76EA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E4DF55" w14:textId="77777777" w:rsidR="005130D5" w:rsidRPr="00EF2E9F" w:rsidRDefault="005130D5" w:rsidP="00934863">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5130D5" w:rsidRPr="00EF2E9F" w14:paraId="7D22A3C4" w14:textId="77777777" w:rsidTr="00C76E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1459C1F"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68310A6" w14:textId="77777777" w:rsidR="005130D5" w:rsidRPr="00EF2E9F" w:rsidRDefault="005130D5" w:rsidP="00934863">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FD7394" w:rsidRPr="00EF2E9F" w14:paraId="600CD065" w14:textId="77777777" w:rsidTr="00C76E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F192E3"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329CCB88" w14:textId="77777777" w:rsidR="00FD7394" w:rsidRPr="00EF2E9F" w:rsidRDefault="00FD7394" w:rsidP="00FD7394">
            <w:pPr>
              <w:contextualSpacing/>
              <w:rPr>
                <w:rFonts w:asciiTheme="minorHAnsi" w:hAnsiTheme="minorHAnsi" w:cstheme="minorHAnsi"/>
                <w:szCs w:val="22"/>
                <w:lang w:val="es-ES" w:eastAsia="es-CO"/>
              </w:rPr>
            </w:pPr>
          </w:p>
          <w:p w14:paraId="4438FBAB"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91BB21A"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168C674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23624AAF"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CD7F125"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34ADC8D"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79FBEB54"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507FFB1D"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58D15C47"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72CDFA57" w14:textId="77777777" w:rsidR="00FD7394" w:rsidRPr="00EF2E9F" w:rsidRDefault="00FD739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6309C0AF" w14:textId="77777777" w:rsidR="00FD7394" w:rsidRPr="00EF2E9F" w:rsidRDefault="00FD7394" w:rsidP="00FD7394">
            <w:pPr>
              <w:ind w:left="360"/>
              <w:contextualSpacing/>
              <w:rPr>
                <w:rFonts w:asciiTheme="minorHAnsi" w:hAnsiTheme="minorHAnsi" w:cstheme="minorHAnsi"/>
                <w:szCs w:val="22"/>
                <w:lang w:val="es-ES" w:eastAsia="es-CO"/>
              </w:rPr>
            </w:pPr>
          </w:p>
          <w:p w14:paraId="0831D4C4" w14:textId="77777777" w:rsidR="00FD7394" w:rsidRPr="00EF2E9F" w:rsidRDefault="00FD7394" w:rsidP="00FD7394">
            <w:pPr>
              <w:contextualSpacing/>
              <w:rPr>
                <w:rFonts w:asciiTheme="minorHAnsi" w:hAnsiTheme="minorHAnsi" w:cstheme="minorHAnsi"/>
                <w:szCs w:val="22"/>
                <w:lang w:val="es-ES" w:eastAsia="es-CO"/>
              </w:rPr>
            </w:pPr>
          </w:p>
          <w:p w14:paraId="7ABC18D9" w14:textId="77777777" w:rsidR="00FD7394" w:rsidRPr="00EF2E9F" w:rsidRDefault="00FD7394" w:rsidP="00FD7394">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123F23" w14:textId="0F2D23CB" w:rsidR="00FD7394" w:rsidRPr="00EF2E9F" w:rsidRDefault="00FD7394" w:rsidP="00FD7394">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C76EA4" w:rsidRPr="00EF2E9F" w14:paraId="25DA7C28" w14:textId="77777777" w:rsidTr="00C76EA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C1189F" w14:textId="77777777" w:rsidR="00C76EA4" w:rsidRPr="00EF2E9F" w:rsidRDefault="00C76EA4"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C76EA4" w:rsidRPr="00EF2E9F" w14:paraId="0979D4A5" w14:textId="77777777" w:rsidTr="00C76E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D9CFB1" w14:textId="77777777" w:rsidR="00C76EA4" w:rsidRPr="00EF2E9F" w:rsidRDefault="00C76EA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0185E1" w14:textId="77777777" w:rsidR="00C76EA4" w:rsidRPr="00EF2E9F" w:rsidRDefault="00C76EA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C76EA4" w:rsidRPr="00EF2E9F" w14:paraId="3ED34684" w14:textId="77777777" w:rsidTr="00C76E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DF717F" w14:textId="77777777" w:rsidR="00C76EA4" w:rsidRPr="00EF2E9F" w:rsidRDefault="00C76EA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411C76B" w14:textId="77777777" w:rsidR="00C76EA4" w:rsidRPr="00EF2E9F" w:rsidRDefault="00C76EA4" w:rsidP="008F56EF">
            <w:pPr>
              <w:contextualSpacing/>
              <w:rPr>
                <w:rFonts w:asciiTheme="minorHAnsi" w:hAnsiTheme="minorHAnsi" w:cstheme="minorHAnsi"/>
                <w:szCs w:val="22"/>
                <w:lang w:eastAsia="es-CO"/>
              </w:rPr>
            </w:pPr>
          </w:p>
          <w:p w14:paraId="71FE833C" w14:textId="77777777" w:rsidR="00C76EA4" w:rsidRPr="00EF2E9F" w:rsidRDefault="00C76EA4" w:rsidP="00C76EA4">
            <w:pPr>
              <w:contextualSpacing/>
              <w:rPr>
                <w:rFonts w:asciiTheme="minorHAnsi" w:hAnsiTheme="minorHAnsi" w:cstheme="minorHAnsi"/>
                <w:szCs w:val="22"/>
                <w:lang w:val="es-ES" w:eastAsia="es-CO"/>
              </w:rPr>
            </w:pPr>
          </w:p>
          <w:p w14:paraId="4BFD8869"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8670879"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03BCEC1E"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01BAEC6E"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B0CEDE8"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3A0FD518"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0C6ED536"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12F623C7"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07C754C0"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050AF9DC"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lastRenderedPageBreak/>
              <w:t>Matemáticas, estadística y afines</w:t>
            </w:r>
          </w:p>
          <w:p w14:paraId="091C02C8" w14:textId="77777777" w:rsidR="00C76EA4" w:rsidRPr="00EF2E9F" w:rsidRDefault="00C76EA4" w:rsidP="008F56EF">
            <w:pPr>
              <w:contextualSpacing/>
              <w:rPr>
                <w:rFonts w:asciiTheme="minorHAnsi" w:hAnsiTheme="minorHAnsi" w:cstheme="minorHAnsi"/>
                <w:szCs w:val="22"/>
                <w:lang w:eastAsia="es-CO"/>
              </w:rPr>
            </w:pPr>
          </w:p>
          <w:p w14:paraId="12A35AE5" w14:textId="77777777" w:rsidR="00C76EA4" w:rsidRPr="00EF2E9F" w:rsidRDefault="00C76EA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FE2CB6D" w14:textId="77777777" w:rsidR="00C76EA4" w:rsidRPr="00EF2E9F" w:rsidRDefault="00C76EA4" w:rsidP="008F56EF">
            <w:pPr>
              <w:contextualSpacing/>
              <w:rPr>
                <w:rFonts w:asciiTheme="minorHAnsi" w:hAnsiTheme="minorHAnsi" w:cstheme="minorHAnsi"/>
                <w:szCs w:val="22"/>
                <w:lang w:eastAsia="es-CO"/>
              </w:rPr>
            </w:pPr>
          </w:p>
          <w:p w14:paraId="5AA2CBF8" w14:textId="77777777" w:rsidR="00C76EA4" w:rsidRPr="00EF2E9F" w:rsidRDefault="00C76EA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77CBDA" w14:textId="77777777" w:rsidR="00C76EA4" w:rsidRPr="00EF2E9F" w:rsidRDefault="00C76EA4"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38D42D1B" w14:textId="77777777" w:rsidR="00C76EA4" w:rsidRPr="00EF2E9F" w:rsidRDefault="00C76EA4" w:rsidP="008F56EF">
            <w:pPr>
              <w:rPr>
                <w:rFonts w:asciiTheme="minorHAnsi" w:hAnsiTheme="minorHAnsi" w:cstheme="minorHAnsi"/>
                <w:szCs w:val="22"/>
              </w:rPr>
            </w:pPr>
          </w:p>
        </w:tc>
      </w:tr>
      <w:tr w:rsidR="00C76EA4" w:rsidRPr="00EF2E9F" w14:paraId="5E5E0A22" w14:textId="77777777" w:rsidTr="00C76EA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450A66" w14:textId="77777777" w:rsidR="00C76EA4" w:rsidRPr="00EF2E9F" w:rsidRDefault="00C76EA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ACB9BA" w14:textId="77777777" w:rsidR="00C76EA4" w:rsidRPr="00EF2E9F" w:rsidRDefault="00C76EA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C76EA4" w:rsidRPr="00EF2E9F" w14:paraId="580B6DA8" w14:textId="77777777" w:rsidTr="00C76EA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B793F7" w14:textId="77777777" w:rsidR="00C76EA4" w:rsidRPr="00EF2E9F" w:rsidRDefault="00C76EA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5B44DDD" w14:textId="77777777" w:rsidR="00C76EA4" w:rsidRPr="00EF2E9F" w:rsidRDefault="00C76EA4" w:rsidP="008F56EF">
            <w:pPr>
              <w:contextualSpacing/>
              <w:rPr>
                <w:rFonts w:asciiTheme="minorHAnsi" w:hAnsiTheme="minorHAnsi" w:cstheme="minorHAnsi"/>
                <w:szCs w:val="22"/>
                <w:lang w:eastAsia="es-CO"/>
              </w:rPr>
            </w:pPr>
          </w:p>
          <w:p w14:paraId="11201191" w14:textId="77777777" w:rsidR="00C76EA4" w:rsidRPr="00EF2E9F" w:rsidRDefault="00C76EA4" w:rsidP="00C76EA4">
            <w:pPr>
              <w:contextualSpacing/>
              <w:rPr>
                <w:rFonts w:asciiTheme="minorHAnsi" w:hAnsiTheme="minorHAnsi" w:cstheme="minorHAnsi"/>
                <w:szCs w:val="22"/>
                <w:lang w:val="es-ES" w:eastAsia="es-CO"/>
              </w:rPr>
            </w:pPr>
          </w:p>
          <w:p w14:paraId="164E9456"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5F9D649B"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Arquitectura</w:t>
            </w:r>
          </w:p>
          <w:p w14:paraId="34298572"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7F138E9"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3C211BF6"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D3A739F"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6729100"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de sistemas, telemática y afines</w:t>
            </w:r>
          </w:p>
          <w:p w14:paraId="1431789B"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hAnsiTheme="minorHAnsi" w:cstheme="minorHAnsi"/>
                <w:sz w:val="22"/>
                <w:szCs w:val="22"/>
                <w:lang w:val="es-ES"/>
              </w:rPr>
              <w:t>Ingeniería industrial y afines</w:t>
            </w:r>
          </w:p>
          <w:p w14:paraId="48EC9059"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electrónica, telecomunicaciones y afines</w:t>
            </w:r>
          </w:p>
          <w:p w14:paraId="366A8F75" w14:textId="77777777" w:rsidR="00C76EA4" w:rsidRPr="00EF2E9F" w:rsidRDefault="00C76EA4"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Matemáticas, estadística y afines</w:t>
            </w:r>
          </w:p>
          <w:p w14:paraId="411BD6AD" w14:textId="77777777" w:rsidR="00C76EA4" w:rsidRPr="00EF2E9F" w:rsidRDefault="00C76EA4" w:rsidP="008F56EF">
            <w:pPr>
              <w:contextualSpacing/>
              <w:rPr>
                <w:rFonts w:asciiTheme="minorHAnsi" w:eastAsia="Times New Roman" w:hAnsiTheme="minorHAnsi" w:cstheme="minorHAnsi"/>
                <w:szCs w:val="22"/>
                <w:lang w:eastAsia="es-CO"/>
              </w:rPr>
            </w:pPr>
          </w:p>
          <w:p w14:paraId="640777F2" w14:textId="77777777" w:rsidR="00C76EA4" w:rsidRPr="00EF2E9F" w:rsidRDefault="00C76EA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D917B99" w14:textId="77777777" w:rsidR="00C76EA4" w:rsidRPr="00EF2E9F" w:rsidRDefault="00C76EA4" w:rsidP="008F56EF">
            <w:pPr>
              <w:contextualSpacing/>
              <w:rPr>
                <w:rFonts w:asciiTheme="minorHAnsi" w:hAnsiTheme="minorHAnsi" w:cstheme="minorHAnsi"/>
                <w:szCs w:val="22"/>
                <w:lang w:eastAsia="es-CO"/>
              </w:rPr>
            </w:pPr>
          </w:p>
          <w:p w14:paraId="213F59A7" w14:textId="77777777" w:rsidR="00C76EA4" w:rsidRPr="00EF2E9F" w:rsidRDefault="00C76EA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65F1092" w14:textId="77777777" w:rsidR="00C76EA4" w:rsidRPr="00EF2E9F" w:rsidRDefault="00C76EA4"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6B7ADBF" w14:textId="77777777" w:rsidR="00CF5073" w:rsidRPr="00EF2E9F" w:rsidRDefault="00CF5073" w:rsidP="00CF5073">
      <w:pPr>
        <w:pStyle w:val="Ttulo2"/>
        <w:rPr>
          <w:rFonts w:asciiTheme="minorHAnsi" w:hAnsiTheme="minorHAnsi" w:cstheme="minorHAnsi"/>
          <w:szCs w:val="22"/>
        </w:rPr>
      </w:pPr>
      <w:r w:rsidRPr="00EF2E9F">
        <w:rPr>
          <w:rFonts w:asciiTheme="minorHAnsi" w:hAnsiTheme="minorHAnsi" w:cstheme="minorHAnsi"/>
          <w:szCs w:val="22"/>
        </w:rPr>
        <w:t>Profesional Universitario 2044- 11 Abogado</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F5073" w:rsidRPr="00EF2E9F" w14:paraId="366B6416"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913C92"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31CD921E" w14:textId="77777777" w:rsidR="00CF5073" w:rsidRPr="00EF2E9F" w:rsidRDefault="00CF5073" w:rsidP="000E28A0">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de Investigaciones de Energía y Gas Combustible</w:t>
            </w:r>
          </w:p>
        </w:tc>
      </w:tr>
      <w:tr w:rsidR="00CF5073" w:rsidRPr="00EF2E9F" w14:paraId="75010E4C"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EB7C01"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F5073" w:rsidRPr="00EF2E9F" w14:paraId="28291ACB" w14:textId="77777777" w:rsidTr="004956A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E74F1" w14:textId="77777777" w:rsidR="00CF5073" w:rsidRPr="00EF2E9F" w:rsidRDefault="00CF5073" w:rsidP="000E28A0">
            <w:pPr>
              <w:rPr>
                <w:rFonts w:asciiTheme="minorHAnsi" w:hAnsiTheme="minorHAnsi" w:cstheme="minorHAnsi"/>
                <w:color w:val="000000" w:themeColor="text1"/>
                <w:szCs w:val="22"/>
              </w:rPr>
            </w:pPr>
            <w:r w:rsidRPr="00EF2E9F">
              <w:rPr>
                <w:rFonts w:asciiTheme="minorHAnsi" w:hAnsiTheme="minorHAnsi" w:cstheme="minorHAnsi"/>
                <w:bCs/>
                <w:szCs w:val="22"/>
                <w:lang w:val="es-ES"/>
              </w:rPr>
              <w:t>Elaborar los actos</w:t>
            </w:r>
            <w:r w:rsidRPr="00EF2E9F">
              <w:rPr>
                <w:rFonts w:asciiTheme="minorHAnsi" w:hAnsiTheme="minorHAnsi" w:cstheme="minorHAnsi"/>
                <w:bCs/>
                <w:color w:val="000000" w:themeColor="text1"/>
                <w:szCs w:val="22"/>
              </w:rPr>
              <w:t xml:space="preserve"> administrativos </w:t>
            </w:r>
            <w:r w:rsidRPr="00EF2E9F">
              <w:rPr>
                <w:rFonts w:asciiTheme="minorHAnsi" w:hAnsiTheme="minorHAnsi" w:cstheme="minorHAnsi"/>
                <w:bCs/>
                <w:szCs w:val="22"/>
              </w:rPr>
              <w:t>y documentos</w:t>
            </w:r>
            <w:r w:rsidRPr="00EF2E9F">
              <w:rPr>
                <w:rFonts w:asciiTheme="minorHAnsi" w:hAnsiTheme="minorHAnsi" w:cstheme="minorHAnsi"/>
                <w:szCs w:val="22"/>
              </w:rPr>
              <w:t xml:space="preserve"> a proferir en el marco de las actuaciones administrativas sancionatorias </w:t>
            </w:r>
            <w:r w:rsidRPr="00EF2E9F">
              <w:rPr>
                <w:rFonts w:asciiTheme="minorHAnsi" w:hAnsiTheme="minorHAnsi" w:cstheme="minorHAnsi"/>
                <w:szCs w:val="22"/>
                <w:lang w:val="es-ES"/>
              </w:rPr>
              <w:t xml:space="preserve">encaminadas a la identificación de posibles incumplimientos al régimen de servicios públicos, por parte de los prestadores de </w:t>
            </w:r>
            <w:r w:rsidRPr="00EF2E9F">
              <w:rPr>
                <w:rFonts w:asciiTheme="minorHAnsi" w:hAnsiTheme="minorHAnsi" w:cstheme="minorHAnsi"/>
                <w:szCs w:val="22"/>
                <w:u w:color="FFFF00"/>
                <w:lang w:val="es-ES"/>
              </w:rPr>
              <w:t>Energía y Gas Combustible</w:t>
            </w:r>
            <w:r w:rsidRPr="00EF2E9F">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CF5073" w:rsidRPr="00EF2E9F" w14:paraId="28BC9344"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59E09"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F5073" w:rsidRPr="00EF2E9F" w14:paraId="1CE367AA" w14:textId="77777777" w:rsidTr="004956A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A62EE"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szCs w:val="22"/>
              </w:rPr>
              <w:t xml:space="preserve">Revisar los informes técnicos allegados por las Direcciones Técnicas mediante los cuales se recomienda iniciar una actuación administrativa de carácter sancionatorio a las </w:t>
            </w:r>
            <w:r w:rsidRPr="00EF2E9F">
              <w:rPr>
                <w:rFonts w:asciiTheme="minorHAnsi" w:hAnsiTheme="minorHAnsi" w:cstheme="minorHAnsi"/>
                <w:szCs w:val="22"/>
              </w:rPr>
              <w:lastRenderedPageBreak/>
              <w:t xml:space="preserve">empresas prestadoras de los servicios públicos de </w:t>
            </w:r>
            <w:r w:rsidRPr="00EF2E9F">
              <w:rPr>
                <w:rFonts w:asciiTheme="minorHAnsi" w:hAnsiTheme="minorHAnsi" w:cstheme="minorHAnsi"/>
                <w:szCs w:val="22"/>
                <w:u w:color="FFFF00"/>
              </w:rPr>
              <w:t>Energía y Gas Combustible, de conformidad con la normativa vigente.</w:t>
            </w:r>
          </w:p>
          <w:p w14:paraId="3D622C63"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bCs/>
                <w:szCs w:val="22"/>
              </w:rPr>
              <w:t xml:space="preserve">Elaborar </w:t>
            </w:r>
            <w:r w:rsidRPr="00EF2E9F">
              <w:rPr>
                <w:rFonts w:asciiTheme="minorHAnsi" w:hAnsiTheme="minorHAnsi" w:cstheme="minorHAnsi"/>
                <w:szCs w:val="22"/>
              </w:rPr>
              <w:t xml:space="preserve">los actos administrativos y documentos propios de las actuaciones administrativas sancionatorias que le sean asignadas, de acuerdo con los términos de ley y los procedimientos propios de la </w:t>
            </w:r>
            <w:r w:rsidRPr="00EF2E9F">
              <w:rPr>
                <w:rFonts w:asciiTheme="minorHAnsi" w:hAnsiTheme="minorHAnsi" w:cstheme="minorHAnsi"/>
                <w:color w:val="000000" w:themeColor="text1"/>
                <w:szCs w:val="22"/>
              </w:rPr>
              <w:t>Superintendencia</w:t>
            </w:r>
            <w:r w:rsidRPr="00EF2E9F">
              <w:rPr>
                <w:rFonts w:asciiTheme="minorHAnsi" w:hAnsiTheme="minorHAnsi" w:cstheme="minorHAnsi"/>
                <w:szCs w:val="22"/>
              </w:rPr>
              <w:t>.</w:t>
            </w:r>
          </w:p>
          <w:p w14:paraId="7A4DA954" w14:textId="77777777" w:rsidR="00CF5073" w:rsidRPr="00EF2E9F" w:rsidRDefault="00CF5073" w:rsidP="00CE4D68">
            <w:pPr>
              <w:numPr>
                <w:ilvl w:val="0"/>
                <w:numId w:val="123"/>
              </w:numPr>
              <w:rPr>
                <w:rFonts w:asciiTheme="minorHAnsi" w:hAnsiTheme="minorHAnsi" w:cstheme="minorHAnsi"/>
                <w:color w:val="000000" w:themeColor="text1"/>
                <w:szCs w:val="22"/>
              </w:rPr>
            </w:pPr>
            <w:r w:rsidRPr="00EF2E9F">
              <w:rPr>
                <w:rFonts w:asciiTheme="minorHAnsi" w:hAnsiTheme="minorHAnsi" w:cstheme="minorHAnsi"/>
                <w:bCs/>
                <w:szCs w:val="22"/>
                <w:lang w:val="es-ES"/>
              </w:rPr>
              <w:t>Elaborar</w:t>
            </w:r>
            <w:r w:rsidRPr="00EF2E9F">
              <w:rPr>
                <w:rFonts w:asciiTheme="minorHAnsi" w:hAnsiTheme="minorHAnsi" w:cstheme="minorHAnsi"/>
                <w:color w:val="000000" w:themeColor="text1"/>
                <w:szCs w:val="22"/>
              </w:rPr>
              <w:t xml:space="preserve"> las resoluciones decisorias y las que resuelven los recursos interpuestos contra las decisiones adoptadas por el Superintendente o Superintendente Delegado en desarrollo de la actuación administrativa sancionatoria </w:t>
            </w:r>
            <w:r w:rsidRPr="00EF2E9F">
              <w:rPr>
                <w:rFonts w:asciiTheme="minorHAnsi" w:hAnsiTheme="minorHAnsi" w:cstheme="minorHAnsi"/>
                <w:szCs w:val="22"/>
              </w:rPr>
              <w:t>que le sean asignadas, de con la ley y los procedimientos de la entidad.</w:t>
            </w:r>
          </w:p>
          <w:p w14:paraId="1065F3C7" w14:textId="77777777" w:rsidR="00CF5073" w:rsidRPr="00EF2E9F" w:rsidRDefault="00CF5073" w:rsidP="00CE4D68">
            <w:pPr>
              <w:numPr>
                <w:ilvl w:val="0"/>
                <w:numId w:val="123"/>
              </w:numPr>
              <w:rPr>
                <w:rFonts w:asciiTheme="minorHAnsi" w:hAnsiTheme="minorHAnsi" w:cstheme="minorHAnsi"/>
                <w:szCs w:val="22"/>
              </w:rPr>
            </w:pPr>
            <w:r w:rsidRPr="00EF2E9F">
              <w:rPr>
                <w:rFonts w:asciiTheme="minorHAnsi" w:hAnsiTheme="minorHAnsi" w:cstheme="minorHAnsi"/>
                <w:bCs/>
                <w:szCs w:val="22"/>
                <w:lang w:val="es-ES"/>
              </w:rPr>
              <w:t xml:space="preserve">Elaborar </w:t>
            </w:r>
            <w:r w:rsidRPr="00EF2E9F">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3245E14D" w14:textId="77777777" w:rsidR="00CF5073" w:rsidRPr="00EF2E9F" w:rsidRDefault="00CF5073" w:rsidP="00CE4D68">
            <w:pPr>
              <w:numPr>
                <w:ilvl w:val="0"/>
                <w:numId w:val="123"/>
              </w:numPr>
              <w:rPr>
                <w:rFonts w:asciiTheme="minorHAnsi" w:hAnsiTheme="minorHAnsi" w:cstheme="minorHAnsi"/>
                <w:color w:val="000000" w:themeColor="text1"/>
                <w:szCs w:val="22"/>
              </w:rPr>
            </w:pPr>
            <w:r w:rsidRPr="00EF2E9F">
              <w:rPr>
                <w:rFonts w:asciiTheme="minorHAnsi" w:hAnsiTheme="minorHAnsi" w:cstheme="minorHAnsi"/>
                <w:bCs/>
                <w:szCs w:val="22"/>
                <w:lang w:val="es-ES"/>
              </w:rPr>
              <w:t xml:space="preserve">Elaborar </w:t>
            </w:r>
            <w:r w:rsidRPr="00EF2E9F">
              <w:rPr>
                <w:rFonts w:asciiTheme="minorHAnsi" w:hAnsiTheme="minorHAnsi" w:cstheme="minorHAnsi"/>
                <w:color w:val="000000" w:themeColor="text1"/>
                <w:szCs w:val="22"/>
              </w:rPr>
              <w:t xml:space="preserve">los actos administrativos por medio de los cuales se sanciona a los prestadores de los servicios públicos </w:t>
            </w:r>
            <w:r w:rsidRPr="00EF2E9F">
              <w:rPr>
                <w:rFonts w:asciiTheme="minorHAnsi" w:hAnsiTheme="minorHAnsi" w:cstheme="minorHAnsi"/>
                <w:szCs w:val="22"/>
                <w:lang w:val="es-ES"/>
              </w:rPr>
              <w:t xml:space="preserve">de Energía y/o Gas Combustible, </w:t>
            </w:r>
            <w:r w:rsidRPr="00EF2E9F">
              <w:rPr>
                <w:rFonts w:asciiTheme="minorHAnsi" w:hAnsiTheme="minorHAnsi" w:cstheme="minorHAnsi"/>
                <w:color w:val="000000" w:themeColor="text1"/>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3DE10FCE" w14:textId="77777777" w:rsidR="00CF5073" w:rsidRPr="00EF2E9F" w:rsidRDefault="00CF5073" w:rsidP="00CE4D68">
            <w:pPr>
              <w:numPr>
                <w:ilvl w:val="0"/>
                <w:numId w:val="12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Verificar el trámite de notificación y comunicación de todos los actos administrativos </w:t>
            </w:r>
            <w:r w:rsidRPr="00EF2E9F">
              <w:rPr>
                <w:rFonts w:asciiTheme="minorHAnsi" w:hAnsiTheme="minorHAnsi" w:cstheme="minorHAnsi"/>
                <w:szCs w:val="22"/>
              </w:rPr>
              <w:t xml:space="preserve">y documentos propios de las actuaciones administrativas sancionatorias a su cargo, </w:t>
            </w:r>
            <w:r w:rsidRPr="00EF2E9F">
              <w:rPr>
                <w:rFonts w:asciiTheme="minorHAnsi" w:hAnsiTheme="minorHAnsi" w:cstheme="minorHAnsi"/>
                <w:color w:val="000000" w:themeColor="text1"/>
                <w:szCs w:val="22"/>
              </w:rPr>
              <w:t>siguiendo los procedimientos definidos por la ley.</w:t>
            </w:r>
          </w:p>
          <w:p w14:paraId="7E281A96"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color w:val="000000" w:themeColor="text1"/>
                <w:szCs w:val="22"/>
              </w:rPr>
              <w:t>Elaborar los actos de r</w:t>
            </w:r>
            <w:r w:rsidRPr="00EF2E9F">
              <w:rPr>
                <w:rFonts w:asciiTheme="minorHAnsi" w:hAnsiTheme="minorHAnsi" w:cstheme="minorHAnsi"/>
                <w:color w:val="000000"/>
                <w:szCs w:val="22"/>
              </w:rPr>
              <w:t>emisión de las actuaciones administrativas a los organismos, entidades o dependencias que por competencia las deban asumir o que deban conocer de las decisiones administrativas sancionatorias.</w:t>
            </w:r>
          </w:p>
          <w:p w14:paraId="6390FB01"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szCs w:val="22"/>
              </w:rPr>
              <w:t xml:space="preserve">Acompañar </w:t>
            </w:r>
            <w:r w:rsidRPr="00EF2E9F">
              <w:rPr>
                <w:rFonts w:asciiTheme="minorHAnsi" w:hAnsiTheme="minorHAnsi" w:cstheme="minorHAnsi"/>
                <w:color w:val="000000"/>
                <w:szCs w:val="22"/>
              </w:rPr>
              <w:t xml:space="preserve">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w:t>
            </w:r>
            <w:r w:rsidRPr="00EF2E9F">
              <w:rPr>
                <w:rFonts w:asciiTheme="minorHAnsi" w:hAnsiTheme="minorHAnsi" w:cstheme="minorHAnsi"/>
                <w:szCs w:val="22"/>
              </w:rPr>
              <w:t>administrativa sancionatoria, de acuerdo con la normativa vigente.</w:t>
            </w:r>
          </w:p>
          <w:p w14:paraId="4BFA41C9"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color w:val="000000"/>
                <w:szCs w:val="22"/>
              </w:rPr>
              <w:t xml:space="preserve">Acompañar al Despacho del Superintendente de Servicios Públicos Domiciliarios en la revisión y proyección de los actos administrativos por medio de los cuales el Superintendente ordene </w:t>
            </w:r>
            <w:r w:rsidRPr="00EF2E9F">
              <w:rPr>
                <w:rFonts w:asciiTheme="minorHAnsi" w:hAnsiTheme="minorHAnsi" w:cstheme="minorHAnsi"/>
                <w:color w:val="000000" w:themeColor="text1"/>
                <w:szCs w:val="22"/>
              </w:rPr>
              <w:t>la separación de los gerentes o miembros de las juntas directivas de las empresas</w:t>
            </w:r>
            <w:r w:rsidRPr="00EF2E9F">
              <w:rPr>
                <w:rFonts w:asciiTheme="minorHAnsi" w:hAnsiTheme="minorHAnsi" w:cstheme="minorHAnsi"/>
                <w:szCs w:val="22"/>
              </w:rPr>
              <w:t xml:space="preserve"> de Energía y/o Gas Combustible,</w:t>
            </w:r>
            <w:r w:rsidRPr="00EF2E9F">
              <w:rPr>
                <w:rFonts w:asciiTheme="minorHAnsi" w:hAnsiTheme="minorHAnsi" w:cstheme="minorHAnsi"/>
                <w:color w:val="000000" w:themeColor="text1"/>
                <w:szCs w:val="22"/>
              </w:rPr>
              <w:t xml:space="preserve"> </w:t>
            </w:r>
            <w:r w:rsidRPr="00EF2E9F">
              <w:rPr>
                <w:rFonts w:asciiTheme="minorHAnsi" w:hAnsiTheme="minorHAnsi" w:cstheme="minorHAnsi"/>
                <w:color w:val="000000"/>
                <w:szCs w:val="22"/>
              </w:rPr>
              <w:t xml:space="preserve">cuando ésta sea el resultado de una actuación </w:t>
            </w:r>
            <w:r w:rsidRPr="00EF2E9F">
              <w:rPr>
                <w:rFonts w:asciiTheme="minorHAnsi" w:hAnsiTheme="minorHAnsi" w:cstheme="minorHAnsi"/>
                <w:szCs w:val="22"/>
              </w:rPr>
              <w:t>administrativa sancionatoria</w:t>
            </w:r>
            <w:r w:rsidRPr="00EF2E9F">
              <w:rPr>
                <w:rFonts w:asciiTheme="minorHAnsi" w:hAnsiTheme="minorHAnsi" w:cstheme="minorHAnsi"/>
                <w:color w:val="000000"/>
                <w:szCs w:val="22"/>
              </w:rPr>
              <w:t>.</w:t>
            </w:r>
          </w:p>
          <w:p w14:paraId="5ABA8F7D" w14:textId="77777777" w:rsidR="00CF5073" w:rsidRPr="00EF2E9F" w:rsidRDefault="00CF5073" w:rsidP="00CE4D68">
            <w:pPr>
              <w:pStyle w:val="Prrafodelista"/>
              <w:numPr>
                <w:ilvl w:val="0"/>
                <w:numId w:val="123"/>
              </w:numPr>
              <w:rPr>
                <w:rFonts w:asciiTheme="minorHAnsi" w:hAnsiTheme="minorHAnsi" w:cstheme="minorHAnsi"/>
                <w:szCs w:val="22"/>
              </w:rPr>
            </w:pPr>
            <w:r w:rsidRPr="00EF2E9F">
              <w:rPr>
                <w:rFonts w:asciiTheme="minorHAnsi" w:hAnsiTheme="minorHAnsi" w:cstheme="minorHAnsi"/>
                <w:color w:val="000000" w:themeColor="text1"/>
                <w:szCs w:val="22"/>
              </w:rPr>
              <w:t xml:space="preserve">Mantener control y registro actualizado de las </w:t>
            </w:r>
            <w:r w:rsidRPr="00EF2E9F">
              <w:rPr>
                <w:rFonts w:asciiTheme="minorHAnsi" w:hAnsiTheme="minorHAnsi" w:cstheme="minorHAnsi"/>
                <w:szCs w:val="22"/>
              </w:rPr>
              <w:t>actuaciones administrativas sancionatorias</w:t>
            </w:r>
            <w:r w:rsidRPr="00EF2E9F">
              <w:rPr>
                <w:rFonts w:asciiTheme="minorHAnsi" w:hAnsiTheme="minorHAnsi" w:cstheme="minorHAnsi"/>
                <w:color w:val="000000" w:themeColor="text1"/>
                <w:szCs w:val="22"/>
              </w:rPr>
              <w:t xml:space="preserve"> a su cargo, realizando los análisis estadísticos correspondientes de acuerdo con los métodos y procedimientos definidos por la entidad, y entregando los informes a que haya lugar. </w:t>
            </w:r>
          </w:p>
          <w:p w14:paraId="421F9596" w14:textId="77777777" w:rsidR="00CF5073" w:rsidRPr="00EF2E9F" w:rsidRDefault="00CF5073" w:rsidP="00CE4D68">
            <w:pPr>
              <w:pStyle w:val="Prrafodelista"/>
              <w:numPr>
                <w:ilvl w:val="0"/>
                <w:numId w:val="12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Participar en la implementación, mantenimiento y mejora continua del “Modelo Integrado de Planeación y Gestión” de la Superintendencia.</w:t>
            </w:r>
          </w:p>
          <w:p w14:paraId="50BA79E7" w14:textId="77777777" w:rsidR="00CF5073" w:rsidRPr="00EF2E9F" w:rsidRDefault="00CF5073" w:rsidP="00CE4D68">
            <w:pPr>
              <w:pStyle w:val="Prrafodelista"/>
              <w:numPr>
                <w:ilvl w:val="0"/>
                <w:numId w:val="12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Desempeñar las demás funciones que le sean asignadas por el jefe inmediato, de acuerdo con la naturaleza del empleo y el área de desempeño.</w:t>
            </w:r>
          </w:p>
        </w:tc>
      </w:tr>
      <w:tr w:rsidR="00CF5073" w:rsidRPr="00EF2E9F" w14:paraId="0FBA0AA2"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0CA8F1"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F5073" w:rsidRPr="00EF2E9F" w14:paraId="54E72062"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9D99" w14:textId="77777777" w:rsidR="00CF5073" w:rsidRPr="00EF2E9F" w:rsidRDefault="00CF5073" w:rsidP="00CF5073">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Marco normativo sobre servicios públicos domiciliarios</w:t>
            </w:r>
          </w:p>
          <w:p w14:paraId="1D48F1FE" w14:textId="77777777" w:rsidR="00CF5073" w:rsidRPr="00EF2E9F" w:rsidRDefault="00CF5073" w:rsidP="00CF5073">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lang w:eastAsia="es-CO"/>
              </w:rPr>
              <w:t>Marco normativo sobre servicios públicos de energía y gas combustible</w:t>
            </w:r>
          </w:p>
          <w:p w14:paraId="1278570C" w14:textId="77777777" w:rsidR="00CF5073" w:rsidRPr="00EF2E9F" w:rsidRDefault="00CF5073" w:rsidP="00CF5073">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2DB01C8F" w14:textId="77777777" w:rsidR="00CF5073" w:rsidRPr="00EF2E9F" w:rsidRDefault="00CF5073" w:rsidP="00CF5073">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procesal</w:t>
            </w:r>
          </w:p>
          <w:p w14:paraId="58447270" w14:textId="77777777" w:rsidR="00CF5073" w:rsidRPr="00EF2E9F" w:rsidRDefault="00CF5073" w:rsidP="00CF5073">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Derecho constitucional</w:t>
            </w:r>
          </w:p>
        </w:tc>
      </w:tr>
      <w:tr w:rsidR="00CF5073" w:rsidRPr="00EF2E9F" w14:paraId="3619AAE6"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22672" w14:textId="77777777" w:rsidR="00CF5073" w:rsidRPr="00EF2E9F" w:rsidRDefault="00CF5073" w:rsidP="000E28A0">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lastRenderedPageBreak/>
              <w:t>COMPETENCIAS COMPORTAMENTALES</w:t>
            </w:r>
          </w:p>
        </w:tc>
      </w:tr>
      <w:tr w:rsidR="00CF5073" w:rsidRPr="00EF2E9F" w14:paraId="6112F431" w14:textId="77777777" w:rsidTr="00495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BDF7F9" w14:textId="77777777" w:rsidR="00CF5073" w:rsidRPr="00EF2E9F" w:rsidRDefault="00CF5073"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DECAB2" w14:textId="77777777" w:rsidR="00CF5073" w:rsidRPr="00EF2E9F" w:rsidRDefault="00CF5073"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F5073" w:rsidRPr="00EF2E9F" w14:paraId="35DF0E9D" w14:textId="77777777" w:rsidTr="00495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2EDA5D"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37BDE1B"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2046DC1"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EF34493"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59AB5D7"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1B3EA517"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502EBC"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81DB1CC"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63AAE3C"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43B0671"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773044D" w14:textId="77777777" w:rsidR="00CF5073" w:rsidRPr="00EF2E9F" w:rsidRDefault="00CF5073" w:rsidP="000E28A0">
            <w:pPr>
              <w:contextualSpacing/>
              <w:rPr>
                <w:rFonts w:asciiTheme="minorHAnsi" w:hAnsiTheme="minorHAnsi" w:cstheme="minorHAnsi"/>
                <w:szCs w:val="22"/>
                <w:lang w:val="es-ES" w:eastAsia="es-CO"/>
              </w:rPr>
            </w:pPr>
          </w:p>
          <w:p w14:paraId="1278E35B" w14:textId="77777777" w:rsidR="00CF5073" w:rsidRPr="00EF2E9F" w:rsidRDefault="00CF5073" w:rsidP="000E28A0">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42B6C465" w14:textId="77777777" w:rsidR="00CF5073" w:rsidRPr="00EF2E9F" w:rsidRDefault="00CF5073" w:rsidP="000E28A0">
            <w:pPr>
              <w:contextualSpacing/>
              <w:rPr>
                <w:rFonts w:asciiTheme="minorHAnsi" w:hAnsiTheme="minorHAnsi" w:cstheme="minorHAnsi"/>
                <w:szCs w:val="22"/>
                <w:lang w:val="es-ES" w:eastAsia="es-CO"/>
              </w:rPr>
            </w:pPr>
          </w:p>
          <w:p w14:paraId="78992237"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5C29BC8"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F5073" w:rsidRPr="00EF2E9F" w14:paraId="49316024" w14:textId="77777777" w:rsidTr="004956A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407766"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F5073" w:rsidRPr="00EF2E9F" w14:paraId="582F5F28" w14:textId="77777777" w:rsidTr="00495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4227FD" w14:textId="77777777" w:rsidR="00CF5073" w:rsidRPr="00EF2E9F" w:rsidRDefault="00CF5073"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04BF65" w14:textId="77777777" w:rsidR="00CF5073" w:rsidRPr="00EF2E9F" w:rsidRDefault="00CF5073"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CF5073" w:rsidRPr="00EF2E9F" w14:paraId="71F6B823" w14:textId="77777777" w:rsidTr="00495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6256BA" w14:textId="77777777" w:rsidR="00CF5073" w:rsidRPr="00EF2E9F" w:rsidRDefault="00CF5073" w:rsidP="00CF5073">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53A5E533" w14:textId="77777777" w:rsidR="00CF5073" w:rsidRPr="00EF2E9F" w:rsidRDefault="00CF5073" w:rsidP="00CF5073">
            <w:pPr>
              <w:contextualSpacing/>
              <w:rPr>
                <w:rFonts w:asciiTheme="minorHAnsi" w:hAnsiTheme="minorHAnsi" w:cstheme="minorHAnsi"/>
                <w:szCs w:val="22"/>
                <w:lang w:val="es-ES" w:eastAsia="es-CO"/>
              </w:rPr>
            </w:pPr>
          </w:p>
          <w:p w14:paraId="1E56C83F"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024CCFE3" w14:textId="77777777" w:rsidR="00CF5073" w:rsidRPr="00EF2E9F" w:rsidRDefault="00CF5073" w:rsidP="00CF5073">
            <w:pPr>
              <w:ind w:left="360"/>
              <w:contextualSpacing/>
              <w:rPr>
                <w:rFonts w:asciiTheme="minorHAnsi" w:hAnsiTheme="minorHAnsi" w:cstheme="minorHAnsi"/>
                <w:szCs w:val="22"/>
                <w:lang w:val="es-ES" w:eastAsia="es-CO"/>
              </w:rPr>
            </w:pPr>
          </w:p>
          <w:p w14:paraId="57CFF761" w14:textId="77777777" w:rsidR="00CF5073" w:rsidRPr="00EF2E9F" w:rsidRDefault="00CF5073" w:rsidP="00CF5073">
            <w:pPr>
              <w:contextualSpacing/>
              <w:rPr>
                <w:rFonts w:asciiTheme="minorHAnsi" w:hAnsiTheme="minorHAnsi" w:cstheme="minorHAnsi"/>
                <w:szCs w:val="22"/>
                <w:lang w:val="es-ES" w:eastAsia="es-CO"/>
              </w:rPr>
            </w:pPr>
          </w:p>
          <w:p w14:paraId="60521BC1" w14:textId="77777777" w:rsidR="00CF5073" w:rsidRPr="00EF2E9F" w:rsidRDefault="00CF5073" w:rsidP="00CF5073">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5A9444" w14:textId="4AEE5CDB" w:rsidR="00CF5073" w:rsidRPr="00EF2E9F" w:rsidRDefault="00CF5073" w:rsidP="00CF5073">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4956AD" w:rsidRPr="00EF2E9F" w14:paraId="0BE54756" w14:textId="77777777" w:rsidTr="004956A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3D61FF" w14:textId="77777777" w:rsidR="004956AD" w:rsidRPr="00EF2E9F" w:rsidRDefault="004956AD"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956AD" w:rsidRPr="00EF2E9F" w14:paraId="3B4B5E6F" w14:textId="77777777" w:rsidTr="00495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EE5D98" w14:textId="77777777" w:rsidR="004956AD" w:rsidRPr="00EF2E9F" w:rsidRDefault="004956A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8988A1" w14:textId="77777777" w:rsidR="004956AD" w:rsidRPr="00EF2E9F" w:rsidRDefault="004956A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956AD" w:rsidRPr="00EF2E9F" w14:paraId="4845AEF8" w14:textId="77777777" w:rsidTr="00495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7288E9" w14:textId="77777777" w:rsidR="004956AD" w:rsidRPr="00EF2E9F" w:rsidRDefault="004956A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5FB4284" w14:textId="77777777" w:rsidR="004956AD" w:rsidRPr="00EF2E9F" w:rsidRDefault="004956AD" w:rsidP="008F56EF">
            <w:pPr>
              <w:contextualSpacing/>
              <w:rPr>
                <w:rFonts w:asciiTheme="minorHAnsi" w:hAnsiTheme="minorHAnsi" w:cstheme="minorHAnsi"/>
                <w:szCs w:val="22"/>
                <w:lang w:eastAsia="es-CO"/>
              </w:rPr>
            </w:pPr>
          </w:p>
          <w:p w14:paraId="737CB76E" w14:textId="77777777" w:rsidR="004956AD" w:rsidRPr="00EF2E9F" w:rsidRDefault="004956A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33337CB3" w14:textId="77777777" w:rsidR="004956AD" w:rsidRPr="00EF2E9F" w:rsidRDefault="004956AD" w:rsidP="008F56EF">
            <w:pPr>
              <w:contextualSpacing/>
              <w:rPr>
                <w:rFonts w:asciiTheme="minorHAnsi" w:hAnsiTheme="minorHAnsi" w:cstheme="minorHAnsi"/>
                <w:szCs w:val="22"/>
                <w:lang w:eastAsia="es-CO"/>
              </w:rPr>
            </w:pPr>
          </w:p>
          <w:p w14:paraId="5943A216" w14:textId="77777777" w:rsidR="004956AD" w:rsidRPr="00EF2E9F" w:rsidRDefault="004956A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2AE15A3" w14:textId="77777777" w:rsidR="004956AD" w:rsidRPr="00EF2E9F" w:rsidRDefault="004956AD" w:rsidP="008F56EF">
            <w:pPr>
              <w:contextualSpacing/>
              <w:rPr>
                <w:rFonts w:asciiTheme="minorHAnsi" w:hAnsiTheme="minorHAnsi" w:cstheme="minorHAnsi"/>
                <w:szCs w:val="22"/>
                <w:lang w:eastAsia="es-CO"/>
              </w:rPr>
            </w:pPr>
          </w:p>
          <w:p w14:paraId="3B80DA6B" w14:textId="77777777" w:rsidR="004956AD" w:rsidRPr="00EF2E9F" w:rsidRDefault="004956AD"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480A4B" w14:textId="77777777" w:rsidR="004956AD" w:rsidRPr="00EF2E9F" w:rsidRDefault="004956AD"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BBFCDC4" w14:textId="77777777" w:rsidR="004956AD" w:rsidRPr="00EF2E9F" w:rsidRDefault="004956AD" w:rsidP="008F56EF">
            <w:pPr>
              <w:rPr>
                <w:rFonts w:asciiTheme="minorHAnsi" w:hAnsiTheme="minorHAnsi" w:cstheme="minorHAnsi"/>
                <w:szCs w:val="22"/>
              </w:rPr>
            </w:pPr>
          </w:p>
        </w:tc>
      </w:tr>
      <w:tr w:rsidR="004956AD" w:rsidRPr="00EF2E9F" w14:paraId="6E7A7580" w14:textId="77777777" w:rsidTr="004956A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5646F9" w14:textId="77777777" w:rsidR="004956AD" w:rsidRPr="00EF2E9F" w:rsidRDefault="004956A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ED80FE" w14:textId="77777777" w:rsidR="004956AD" w:rsidRPr="00EF2E9F" w:rsidRDefault="004956A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956AD" w:rsidRPr="00EF2E9F" w14:paraId="0DA163AE" w14:textId="77777777" w:rsidTr="004956A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FA989F" w14:textId="77777777" w:rsidR="004956AD" w:rsidRPr="00EF2E9F" w:rsidRDefault="004956A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2ABE05F9" w14:textId="77777777" w:rsidR="004956AD" w:rsidRPr="00EF2E9F" w:rsidRDefault="004956AD" w:rsidP="008F56EF">
            <w:pPr>
              <w:contextualSpacing/>
              <w:rPr>
                <w:rFonts w:asciiTheme="minorHAnsi" w:hAnsiTheme="minorHAnsi" w:cstheme="minorHAnsi"/>
                <w:szCs w:val="22"/>
                <w:lang w:eastAsia="es-CO"/>
              </w:rPr>
            </w:pPr>
          </w:p>
          <w:p w14:paraId="1295EE53" w14:textId="77777777" w:rsidR="004956AD" w:rsidRPr="00EF2E9F" w:rsidRDefault="004956AD"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56F7DED2" w14:textId="77777777" w:rsidR="004956AD" w:rsidRPr="00EF2E9F" w:rsidRDefault="004956AD" w:rsidP="008F56EF">
            <w:pPr>
              <w:contextualSpacing/>
              <w:rPr>
                <w:rFonts w:asciiTheme="minorHAnsi" w:eastAsia="Times New Roman" w:hAnsiTheme="minorHAnsi" w:cstheme="minorHAnsi"/>
                <w:szCs w:val="22"/>
                <w:lang w:eastAsia="es-CO"/>
              </w:rPr>
            </w:pPr>
          </w:p>
          <w:p w14:paraId="7E2C156C" w14:textId="77777777" w:rsidR="004956AD" w:rsidRPr="00EF2E9F" w:rsidRDefault="004956A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C3EC917" w14:textId="77777777" w:rsidR="004956AD" w:rsidRPr="00EF2E9F" w:rsidRDefault="004956AD" w:rsidP="008F56EF">
            <w:pPr>
              <w:contextualSpacing/>
              <w:rPr>
                <w:rFonts w:asciiTheme="minorHAnsi" w:hAnsiTheme="minorHAnsi" w:cstheme="minorHAnsi"/>
                <w:szCs w:val="22"/>
                <w:lang w:eastAsia="es-CO"/>
              </w:rPr>
            </w:pPr>
          </w:p>
          <w:p w14:paraId="0FB5771D" w14:textId="77777777" w:rsidR="004956AD" w:rsidRPr="00EF2E9F" w:rsidRDefault="004956AD"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A73B79" w14:textId="77777777" w:rsidR="004956AD" w:rsidRPr="00EF2E9F" w:rsidRDefault="004956AD"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10302D7" w14:textId="77777777" w:rsidR="00CF5073" w:rsidRPr="00EF2E9F" w:rsidRDefault="00CF5073" w:rsidP="00CF5073">
      <w:pPr>
        <w:rPr>
          <w:rFonts w:asciiTheme="minorHAnsi" w:hAnsiTheme="minorHAnsi" w:cstheme="minorHAnsi"/>
          <w:szCs w:val="22"/>
          <w:lang w:val="es-ES" w:eastAsia="es-ES"/>
        </w:rPr>
      </w:pPr>
    </w:p>
    <w:p w14:paraId="0B90A9C8" w14:textId="77777777" w:rsidR="00CF5073" w:rsidRPr="00EF2E9F" w:rsidRDefault="00CF5073" w:rsidP="00CF5073">
      <w:pPr>
        <w:pStyle w:val="Ttulo2"/>
        <w:rPr>
          <w:rFonts w:asciiTheme="minorHAnsi" w:hAnsiTheme="minorHAnsi" w:cstheme="minorHAnsi"/>
          <w:szCs w:val="22"/>
        </w:rPr>
      </w:pPr>
      <w:r w:rsidRPr="00EF2E9F">
        <w:rPr>
          <w:rFonts w:asciiTheme="minorHAnsi" w:hAnsiTheme="minorHAnsi" w:cstheme="minorHAnsi"/>
          <w:szCs w:val="22"/>
        </w:rPr>
        <w:t>Profesional Universitario 2044- 11 MIPG</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CF5073" w:rsidRPr="00EF2E9F" w14:paraId="3FDD6ADE"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CE0F8F"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ÁREA FUNCIONAL</w:t>
            </w:r>
          </w:p>
          <w:p w14:paraId="4737B9BD" w14:textId="77777777" w:rsidR="00CF5073" w:rsidRPr="00EF2E9F" w:rsidRDefault="00CF5073" w:rsidP="000E28A0">
            <w:pPr>
              <w:pStyle w:val="Ttulo2"/>
              <w:spacing w:before="0"/>
              <w:jc w:val="center"/>
              <w:rPr>
                <w:rFonts w:asciiTheme="minorHAnsi" w:hAnsiTheme="minorHAnsi" w:cstheme="minorHAnsi"/>
                <w:color w:val="auto"/>
                <w:szCs w:val="22"/>
                <w:lang w:eastAsia="es-CO"/>
              </w:rPr>
            </w:pPr>
            <w:r w:rsidRPr="00EF2E9F">
              <w:rPr>
                <w:rFonts w:asciiTheme="minorHAnsi" w:hAnsiTheme="minorHAnsi" w:cstheme="minorHAnsi"/>
                <w:color w:val="000000" w:themeColor="text1"/>
                <w:szCs w:val="22"/>
              </w:rPr>
              <w:t>Dirección de Investigaciones de Energía y Gas Combustible</w:t>
            </w:r>
          </w:p>
        </w:tc>
      </w:tr>
      <w:tr w:rsidR="00CF5073" w:rsidRPr="00EF2E9F" w14:paraId="02834EB6"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598D02"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PROPÓSITO PRINCIPAL</w:t>
            </w:r>
          </w:p>
        </w:tc>
      </w:tr>
      <w:tr w:rsidR="00CF5073" w:rsidRPr="00EF2E9F" w14:paraId="2FD7FACF" w14:textId="77777777" w:rsidTr="00247C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F4C73" w14:textId="77777777" w:rsidR="00CF5073" w:rsidRPr="00EF2E9F" w:rsidRDefault="00CF5073" w:rsidP="000E28A0">
            <w:pPr>
              <w:rPr>
                <w:rFonts w:asciiTheme="minorHAnsi" w:hAnsiTheme="minorHAnsi" w:cstheme="minorHAnsi"/>
                <w:szCs w:val="22"/>
                <w:lang w:val="es-ES"/>
              </w:rPr>
            </w:pPr>
            <w:r w:rsidRPr="00EF2E9F">
              <w:rPr>
                <w:rFonts w:asciiTheme="minorHAnsi" w:hAnsiTheme="minorHAnsi" w:cstheme="minorHAnsi"/>
                <w:szCs w:val="22"/>
                <w:lang w:val="es-ES"/>
              </w:rPr>
              <w:t>Colaborar en las actividades administrativas, financieras, contractuales y de seguimiento que se requieran para dar cumplimiento a las políticas, objetivos, estrategias y los procesos de la dirección, de acuerdo con la normatividad vigente y los procedimientos internos.</w:t>
            </w:r>
          </w:p>
          <w:p w14:paraId="02D49154" w14:textId="77777777" w:rsidR="00CF5073" w:rsidRPr="00EF2E9F" w:rsidRDefault="00CF5073" w:rsidP="000E28A0">
            <w:pPr>
              <w:pStyle w:val="Sinespaciado"/>
              <w:contextualSpacing/>
              <w:jc w:val="both"/>
              <w:rPr>
                <w:rFonts w:asciiTheme="minorHAnsi" w:hAnsiTheme="minorHAnsi" w:cstheme="minorHAnsi"/>
                <w:lang w:val="es-ES"/>
              </w:rPr>
            </w:pPr>
          </w:p>
        </w:tc>
      </w:tr>
      <w:tr w:rsidR="00CF5073" w:rsidRPr="00EF2E9F" w14:paraId="0663C91F"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BDAB5D"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DESCRIPCIÓN DE FUNCIONES ESENCIALES</w:t>
            </w:r>
          </w:p>
        </w:tc>
      </w:tr>
      <w:tr w:rsidR="00CF5073" w:rsidRPr="00EF2E9F" w14:paraId="1E800656" w14:textId="77777777" w:rsidTr="00247C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75A2E"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 xml:space="preserve">Colaborar en las actividades financieras, administrativas y de planeación institucional para el desarrollo de los procesos de inspección, vigilancia y control a los prestadores de los servicios públicos domiciliarios de </w:t>
            </w:r>
            <w:r w:rsidRPr="00EF2E9F">
              <w:rPr>
                <w:rFonts w:asciiTheme="minorHAnsi" w:hAnsiTheme="minorHAnsi" w:cstheme="minorHAnsi"/>
                <w:szCs w:val="22"/>
                <w:u w:color="FFFF00"/>
              </w:rPr>
              <w:t>Energía y Gas Combustible</w:t>
            </w:r>
            <w:r w:rsidRPr="00EF2E9F">
              <w:rPr>
                <w:rFonts w:asciiTheme="minorHAnsi" w:hAnsiTheme="minorHAnsi" w:cstheme="minorHAnsi"/>
                <w:szCs w:val="22"/>
              </w:rPr>
              <w:t>.</w:t>
            </w:r>
          </w:p>
          <w:p w14:paraId="29BB637A"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Colaborar en la implementación, desarrollo y sostenibilidad del Sistema Integrado de Gestión y Mejora y los procesos que lo componen en la Dirección, de acuerdo con la normatividad vigente y los lineamientos de la Oficina de Asesora de Planeación e Innovación.</w:t>
            </w:r>
          </w:p>
          <w:p w14:paraId="14E40981"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Participar en la formulación, ejecución y seguimiento de las políticas, planes, programas y proyectos orientados al cumplimiento de los objetivos institucionales, de acuerdo con los lineamientos definidos por la entidad.</w:t>
            </w:r>
          </w:p>
          <w:p w14:paraId="0B4D4699"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 xml:space="preserve">Desempeñar actividades requeridas por auditorías internas y externas y mostrar la gestión realizada en los diferentes sistemas implementados en la entidad, de conformidad con los procedimientos internos. </w:t>
            </w:r>
          </w:p>
          <w:p w14:paraId="2E9A1FEB"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Construir los mecanismos de seguimiento y evaluación a la gestión institucional de la dependencia y realizar su medición a través de los sistemas establecidos, de acuerdo con los objetivos propuestos.</w:t>
            </w:r>
          </w:p>
          <w:p w14:paraId="69C74705"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Adelantar la formulación y seguimiento del Plan Anual de Adquisiciones de la dependencia, de conformidad con los procedimientos institucionales y las normas que lo reglamentan.</w:t>
            </w:r>
          </w:p>
          <w:p w14:paraId="1CFC840E"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Señalar y gestionar los riesgos de la dependencia, con la periodicidad y la oportunidad requeridas en cumplimiento de los requisitos de Ley.</w:t>
            </w:r>
          </w:p>
          <w:p w14:paraId="1E62BC85" w14:textId="77777777" w:rsidR="00CF5073" w:rsidRPr="00EF2E9F" w:rsidRDefault="00CF5073" w:rsidP="00CE4D68">
            <w:pPr>
              <w:pStyle w:val="Prrafodelista"/>
              <w:numPr>
                <w:ilvl w:val="0"/>
                <w:numId w:val="124"/>
              </w:numPr>
              <w:rPr>
                <w:rFonts w:asciiTheme="minorHAnsi" w:hAnsiTheme="minorHAnsi" w:cstheme="minorHAnsi"/>
                <w:szCs w:val="22"/>
              </w:rPr>
            </w:pPr>
            <w:r w:rsidRPr="00EF2E9F">
              <w:rPr>
                <w:rFonts w:asciiTheme="minorHAnsi" w:hAnsiTheme="minorHAnsi" w:cstheme="minorHAnsi"/>
                <w:szCs w:val="22"/>
              </w:rPr>
              <w:t xml:space="preserve">Adelantar las actividades de gestión contractual que requieran las actividades de la dependencia, de conformidad con los procedimientos internos. </w:t>
            </w:r>
          </w:p>
          <w:p w14:paraId="4CE6ECF8" w14:textId="77777777" w:rsidR="00CF5073" w:rsidRPr="00EF2E9F" w:rsidRDefault="00CF5073" w:rsidP="00CE4D68">
            <w:pPr>
              <w:pStyle w:val="Prrafodelista"/>
              <w:numPr>
                <w:ilvl w:val="0"/>
                <w:numId w:val="12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Elaborar documentos, conceptos, informes y estadísticas relacionadas con los diferentes sistemas implementados por la entidad de</w:t>
            </w:r>
            <w:r w:rsidRPr="00EF2E9F">
              <w:rPr>
                <w:rFonts w:asciiTheme="minorHAnsi" w:hAnsiTheme="minorHAnsi" w:cstheme="minorHAnsi"/>
                <w:szCs w:val="22"/>
              </w:rPr>
              <w:t xml:space="preserve"> conformidad con las normas aplicables</w:t>
            </w:r>
            <w:r w:rsidRPr="00EF2E9F">
              <w:rPr>
                <w:rFonts w:asciiTheme="minorHAnsi" w:hAnsiTheme="minorHAnsi" w:cstheme="minorHAnsi"/>
                <w:color w:val="000000" w:themeColor="text1"/>
                <w:szCs w:val="22"/>
              </w:rPr>
              <w:t>.</w:t>
            </w:r>
          </w:p>
          <w:p w14:paraId="521DB7D7" w14:textId="77777777" w:rsidR="00CF5073" w:rsidRPr="00EF2E9F" w:rsidRDefault="00CF5073" w:rsidP="00CE4D68">
            <w:pPr>
              <w:pStyle w:val="Prrafodelista"/>
              <w:numPr>
                <w:ilvl w:val="0"/>
                <w:numId w:val="124"/>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lastRenderedPageBreak/>
              <w:t>Proyectar la respuesta a peticiones, consultas y requerimientos formulados a nivel interno, por los organismos de control o por los ciudadanos, de conformidad con los procedimientos y normativa vigente.</w:t>
            </w:r>
          </w:p>
          <w:p w14:paraId="59229376" w14:textId="77777777" w:rsidR="00CF5073" w:rsidRPr="00EF2E9F" w:rsidRDefault="00CF5073" w:rsidP="00CE4D68">
            <w:pPr>
              <w:pStyle w:val="Sinespaciado"/>
              <w:numPr>
                <w:ilvl w:val="0"/>
                <w:numId w:val="124"/>
              </w:numPr>
              <w:contextualSpacing/>
              <w:jc w:val="both"/>
              <w:rPr>
                <w:rFonts w:asciiTheme="minorHAnsi" w:eastAsia="Times New Roman" w:hAnsiTheme="minorHAnsi" w:cstheme="minorHAnsi"/>
                <w:color w:val="000000" w:themeColor="text1"/>
                <w:lang w:val="es-ES" w:eastAsia="es-ES"/>
              </w:rPr>
            </w:pPr>
            <w:r w:rsidRPr="00EF2E9F">
              <w:rPr>
                <w:rFonts w:asciiTheme="minorHAnsi" w:hAnsiTheme="minorHAnsi" w:cstheme="minorHAnsi"/>
                <w:color w:val="000000" w:themeColor="text1"/>
                <w:lang w:val="es-ES"/>
              </w:rPr>
              <w:t>Desempeñar las demás funciones que le sean asignadas por el jefe inmediato, de acuerdo con la naturaleza del empleo y el área de desempeño.</w:t>
            </w:r>
          </w:p>
        </w:tc>
      </w:tr>
      <w:tr w:rsidR="00CF5073" w:rsidRPr="00EF2E9F" w14:paraId="345C4DF8"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7FDD5F"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CONOCIMIENTOS BÁSICOS O ESENCIALES</w:t>
            </w:r>
          </w:p>
        </w:tc>
      </w:tr>
      <w:tr w:rsidR="00CF5073" w:rsidRPr="00EF2E9F" w14:paraId="3F030554"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7EF5F" w14:textId="77777777" w:rsidR="00CF5073" w:rsidRPr="00EF2E9F" w:rsidRDefault="00CF5073" w:rsidP="00CF5073">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servicios públicos domiciliarios</w:t>
            </w:r>
          </w:p>
          <w:p w14:paraId="1B16E5E8"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lang w:eastAsia="es-CO"/>
              </w:rPr>
            </w:pPr>
            <w:r w:rsidRPr="00EF2E9F">
              <w:rPr>
                <w:rFonts w:asciiTheme="minorHAnsi" w:hAnsiTheme="minorHAnsi" w:cstheme="minorHAnsi"/>
                <w:color w:val="000000" w:themeColor="text1"/>
                <w:szCs w:val="22"/>
                <w:lang w:eastAsia="es-CO"/>
              </w:rPr>
              <w:t>Modelo Integrado de Planeación y Gestión – MIPG</w:t>
            </w:r>
          </w:p>
          <w:p w14:paraId="587EB951"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lang w:eastAsia="es-CO"/>
              </w:rPr>
              <w:t xml:space="preserve">Formulación, seguimiento y evaluación de proyectos. </w:t>
            </w:r>
          </w:p>
          <w:p w14:paraId="10982F92"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Administración pública</w:t>
            </w:r>
          </w:p>
          <w:p w14:paraId="3965B108"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Planeación </w:t>
            </w:r>
          </w:p>
          <w:p w14:paraId="0D455434"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 xml:space="preserve">Gestión de riesgos </w:t>
            </w:r>
          </w:p>
          <w:p w14:paraId="37BC0FA1" w14:textId="77777777" w:rsidR="00CF5073" w:rsidRPr="00EF2E9F" w:rsidRDefault="00CF5073" w:rsidP="00CF5073">
            <w:pPr>
              <w:pStyle w:val="Prrafodelista"/>
              <w:numPr>
                <w:ilvl w:val="0"/>
                <w:numId w:val="3"/>
              </w:numPr>
              <w:rPr>
                <w:rFonts w:asciiTheme="minorHAnsi" w:hAnsiTheme="minorHAnsi" w:cstheme="minorHAnsi"/>
                <w:color w:val="000000" w:themeColor="text1"/>
                <w:szCs w:val="22"/>
              </w:rPr>
            </w:pPr>
            <w:r w:rsidRPr="00EF2E9F">
              <w:rPr>
                <w:rFonts w:asciiTheme="minorHAnsi" w:hAnsiTheme="minorHAnsi" w:cstheme="minorHAnsi"/>
                <w:color w:val="000000" w:themeColor="text1"/>
                <w:szCs w:val="22"/>
              </w:rPr>
              <w:t>Manejo de indicadores</w:t>
            </w:r>
          </w:p>
          <w:p w14:paraId="44B06AEE" w14:textId="77777777" w:rsidR="00CF5073" w:rsidRPr="00EF2E9F" w:rsidRDefault="00CF5073" w:rsidP="00CF5073">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color w:val="000000" w:themeColor="text1"/>
                <w:szCs w:val="22"/>
              </w:rPr>
              <w:t xml:space="preserve">Sistemas de gestión </w:t>
            </w:r>
          </w:p>
        </w:tc>
      </w:tr>
      <w:tr w:rsidR="00CF5073" w:rsidRPr="00EF2E9F" w14:paraId="25BAF7C1"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F02B53" w14:textId="77777777" w:rsidR="00CF5073" w:rsidRPr="00EF2E9F" w:rsidRDefault="00CF5073" w:rsidP="000E28A0">
            <w:pPr>
              <w:jc w:val="center"/>
              <w:rPr>
                <w:rFonts w:asciiTheme="minorHAnsi" w:hAnsiTheme="minorHAnsi" w:cstheme="minorHAnsi"/>
                <w:b/>
                <w:szCs w:val="22"/>
                <w:lang w:val="es-ES" w:eastAsia="es-CO"/>
              </w:rPr>
            </w:pPr>
            <w:r w:rsidRPr="00EF2E9F">
              <w:rPr>
                <w:rFonts w:asciiTheme="minorHAnsi" w:hAnsiTheme="minorHAnsi" w:cstheme="minorHAnsi"/>
                <w:b/>
                <w:bCs/>
                <w:szCs w:val="22"/>
                <w:lang w:val="es-ES" w:eastAsia="es-CO"/>
              </w:rPr>
              <w:t>COMPETENCIAS COMPORTAMENTALES</w:t>
            </w:r>
          </w:p>
        </w:tc>
      </w:tr>
      <w:tr w:rsidR="00CF5073" w:rsidRPr="00EF2E9F" w14:paraId="13EDF082" w14:textId="77777777" w:rsidTr="00247C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BF7079" w14:textId="77777777" w:rsidR="00CF5073" w:rsidRPr="00EF2E9F" w:rsidRDefault="00CF5073"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4A7EC4" w14:textId="77777777" w:rsidR="00CF5073" w:rsidRPr="00EF2E9F" w:rsidRDefault="00CF5073" w:rsidP="000E28A0">
            <w:pPr>
              <w:contextualSpacing/>
              <w:jc w:val="center"/>
              <w:rPr>
                <w:rFonts w:asciiTheme="minorHAnsi" w:hAnsiTheme="minorHAnsi" w:cstheme="minorHAnsi"/>
                <w:szCs w:val="22"/>
                <w:lang w:val="es-ES" w:eastAsia="es-CO"/>
              </w:rPr>
            </w:pPr>
            <w:r w:rsidRPr="00EF2E9F">
              <w:rPr>
                <w:rFonts w:asciiTheme="minorHAnsi" w:hAnsiTheme="minorHAnsi" w:cstheme="minorHAnsi"/>
                <w:szCs w:val="22"/>
                <w:lang w:val="es-ES" w:eastAsia="es-CO"/>
              </w:rPr>
              <w:t>POR NIVEL JERÁRQUICO</w:t>
            </w:r>
          </w:p>
        </w:tc>
      </w:tr>
      <w:tr w:rsidR="00CF5073" w:rsidRPr="00EF2E9F" w14:paraId="051F9B49" w14:textId="77777777" w:rsidTr="00247C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3073C2"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FD5ACB9"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350077A"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03BBE19"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EF87256"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C47425A" w14:textId="77777777" w:rsidR="00CF5073" w:rsidRPr="00EF2E9F" w:rsidRDefault="00CF5073" w:rsidP="000E28A0">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C9733A"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F564DB6"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CF0308F"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6583B7F0"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93451CD" w14:textId="77777777" w:rsidR="00CF5073" w:rsidRPr="00EF2E9F" w:rsidRDefault="00CF5073" w:rsidP="000E28A0">
            <w:pPr>
              <w:contextualSpacing/>
              <w:rPr>
                <w:rFonts w:asciiTheme="minorHAnsi" w:hAnsiTheme="minorHAnsi" w:cstheme="minorHAnsi"/>
                <w:szCs w:val="22"/>
                <w:lang w:val="es-ES" w:eastAsia="es-CO"/>
              </w:rPr>
            </w:pPr>
          </w:p>
          <w:p w14:paraId="3732D042" w14:textId="77777777" w:rsidR="00CF5073" w:rsidRPr="00EF2E9F" w:rsidRDefault="00CF5073" w:rsidP="000E28A0">
            <w:pPr>
              <w:rPr>
                <w:rFonts w:asciiTheme="minorHAnsi" w:hAnsiTheme="minorHAnsi" w:cstheme="minorHAnsi"/>
                <w:szCs w:val="22"/>
                <w:lang w:val="es-ES" w:eastAsia="es-CO"/>
              </w:rPr>
            </w:pPr>
            <w:r w:rsidRPr="00EF2E9F">
              <w:rPr>
                <w:rFonts w:asciiTheme="minorHAnsi" w:hAnsiTheme="minorHAnsi" w:cstheme="minorHAnsi"/>
                <w:szCs w:val="22"/>
                <w:lang w:val="es-ES" w:eastAsia="es-CO"/>
              </w:rPr>
              <w:t>Se adicionan las siguientes competencias cuando tenga asignado personal a cargo:</w:t>
            </w:r>
          </w:p>
          <w:p w14:paraId="336C42F4" w14:textId="77777777" w:rsidR="00CF5073" w:rsidRPr="00EF2E9F" w:rsidRDefault="00CF5073" w:rsidP="000E28A0">
            <w:pPr>
              <w:contextualSpacing/>
              <w:rPr>
                <w:rFonts w:asciiTheme="minorHAnsi" w:hAnsiTheme="minorHAnsi" w:cstheme="minorHAnsi"/>
                <w:szCs w:val="22"/>
                <w:lang w:val="es-ES" w:eastAsia="es-CO"/>
              </w:rPr>
            </w:pPr>
          </w:p>
          <w:p w14:paraId="5B514F59"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95DF8D3" w14:textId="77777777" w:rsidR="00CF5073" w:rsidRPr="00EF2E9F" w:rsidRDefault="00CF5073" w:rsidP="000E28A0">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CF5073" w:rsidRPr="00EF2E9F" w14:paraId="74E7960E" w14:textId="77777777" w:rsidTr="00247C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94F0D3" w14:textId="77777777" w:rsidR="00CF5073" w:rsidRPr="00EF2E9F" w:rsidRDefault="00CF5073" w:rsidP="000E28A0">
            <w:pPr>
              <w:jc w:val="center"/>
              <w:rPr>
                <w:rFonts w:asciiTheme="minorHAnsi" w:hAnsiTheme="minorHAnsi" w:cstheme="minorHAnsi"/>
                <w:b/>
                <w:bCs/>
                <w:szCs w:val="22"/>
                <w:lang w:val="es-ES" w:eastAsia="es-CO"/>
              </w:rPr>
            </w:pPr>
            <w:r w:rsidRPr="00EF2E9F">
              <w:rPr>
                <w:rFonts w:asciiTheme="minorHAnsi" w:hAnsiTheme="minorHAnsi" w:cstheme="minorHAnsi"/>
                <w:b/>
                <w:bCs/>
                <w:szCs w:val="22"/>
                <w:lang w:val="es-ES" w:eastAsia="es-CO"/>
              </w:rPr>
              <w:t>REQUISITOS DE FORMACIÓN ACADÉMICA Y EXPERIENCIA</w:t>
            </w:r>
          </w:p>
        </w:tc>
      </w:tr>
      <w:tr w:rsidR="00CF5073" w:rsidRPr="00EF2E9F" w14:paraId="36DAE442" w14:textId="77777777" w:rsidTr="00247C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749B42" w14:textId="77777777" w:rsidR="00CF5073" w:rsidRPr="00EF2E9F" w:rsidRDefault="00CF5073"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751CB3" w14:textId="77777777" w:rsidR="00CF5073" w:rsidRPr="00EF2E9F" w:rsidRDefault="00CF5073" w:rsidP="000E28A0">
            <w:pPr>
              <w:contextualSpacing/>
              <w:jc w:val="center"/>
              <w:rPr>
                <w:rFonts w:asciiTheme="minorHAnsi" w:hAnsiTheme="minorHAnsi" w:cstheme="minorHAnsi"/>
                <w:b/>
                <w:szCs w:val="22"/>
                <w:lang w:val="es-ES" w:eastAsia="es-CO"/>
              </w:rPr>
            </w:pPr>
            <w:r w:rsidRPr="00EF2E9F">
              <w:rPr>
                <w:rFonts w:asciiTheme="minorHAnsi" w:hAnsiTheme="minorHAnsi" w:cstheme="minorHAnsi"/>
                <w:b/>
                <w:szCs w:val="22"/>
                <w:lang w:val="es-ES" w:eastAsia="es-CO"/>
              </w:rPr>
              <w:t>Experiencia</w:t>
            </w:r>
          </w:p>
        </w:tc>
      </w:tr>
      <w:tr w:rsidR="00CF5073" w:rsidRPr="00EF2E9F" w14:paraId="2C7676D1" w14:textId="77777777" w:rsidTr="00247C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737AAB" w14:textId="77777777" w:rsidR="00CF5073" w:rsidRPr="00EF2E9F" w:rsidRDefault="00CF5073" w:rsidP="00CF5073">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 xml:space="preserve">Título profesional que corresponda a uno de los siguientes Núcleos Básicos del Conocimiento - NBC: </w:t>
            </w:r>
          </w:p>
          <w:p w14:paraId="17359890" w14:textId="77777777" w:rsidR="00CF5073" w:rsidRPr="00EF2E9F" w:rsidRDefault="00CF5073" w:rsidP="00CF5073">
            <w:pPr>
              <w:contextualSpacing/>
              <w:rPr>
                <w:rFonts w:asciiTheme="minorHAnsi" w:hAnsiTheme="minorHAnsi" w:cstheme="minorHAnsi"/>
                <w:szCs w:val="22"/>
                <w:lang w:val="es-ES" w:eastAsia="es-CO"/>
              </w:rPr>
            </w:pPr>
          </w:p>
          <w:p w14:paraId="7E2A86C1"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40808E07"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1ED57C62"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7F118D45"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5F658FD1" w14:textId="77777777" w:rsidR="00CF5073" w:rsidRPr="00EF2E9F" w:rsidRDefault="00CF5073"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564B3997" w14:textId="77777777" w:rsidR="00CF5073" w:rsidRPr="00EF2E9F" w:rsidRDefault="00CF5073" w:rsidP="00CF5073">
            <w:pPr>
              <w:ind w:left="360"/>
              <w:contextualSpacing/>
              <w:rPr>
                <w:rFonts w:asciiTheme="minorHAnsi" w:hAnsiTheme="minorHAnsi" w:cstheme="minorHAnsi"/>
                <w:szCs w:val="22"/>
                <w:lang w:val="es-ES" w:eastAsia="es-CO"/>
              </w:rPr>
            </w:pPr>
          </w:p>
          <w:p w14:paraId="1EED2894" w14:textId="77777777" w:rsidR="00CF5073" w:rsidRPr="00EF2E9F" w:rsidRDefault="00CF5073" w:rsidP="00CF5073">
            <w:pPr>
              <w:contextualSpacing/>
              <w:rPr>
                <w:rFonts w:asciiTheme="minorHAnsi" w:hAnsiTheme="minorHAnsi" w:cstheme="minorHAnsi"/>
                <w:szCs w:val="22"/>
                <w:lang w:val="es-ES" w:eastAsia="es-CO"/>
              </w:rPr>
            </w:pPr>
          </w:p>
          <w:p w14:paraId="0B3A7DA0" w14:textId="77777777" w:rsidR="00CF5073" w:rsidRPr="00EF2E9F" w:rsidRDefault="00CF5073" w:rsidP="00CF5073">
            <w:pPr>
              <w:contextualSpacing/>
              <w:rPr>
                <w:rFonts w:asciiTheme="minorHAnsi" w:hAnsiTheme="minorHAnsi" w:cstheme="minorHAnsi"/>
                <w:szCs w:val="22"/>
                <w:lang w:val="es-ES" w:eastAsia="es-CO"/>
              </w:rPr>
            </w:pPr>
            <w:r w:rsidRPr="00EF2E9F">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F21E04" w14:textId="78932BCF" w:rsidR="00CF5073" w:rsidRPr="00EF2E9F" w:rsidRDefault="00CF5073" w:rsidP="00CF5073">
            <w:pPr>
              <w:widowControl w:val="0"/>
              <w:contextualSpacing/>
              <w:rPr>
                <w:rFonts w:asciiTheme="minorHAnsi" w:hAnsiTheme="minorHAnsi" w:cstheme="minorHAnsi"/>
                <w:szCs w:val="22"/>
                <w:lang w:val="es-ES"/>
              </w:rPr>
            </w:pPr>
            <w:r w:rsidRPr="00EF2E9F">
              <w:rPr>
                <w:rFonts w:asciiTheme="minorHAnsi" w:hAnsiTheme="minorHAnsi" w:cstheme="minorHAnsi"/>
                <w:color w:val="000000" w:themeColor="text1"/>
                <w:szCs w:val="22"/>
                <w:lang w:val="es-ES" w:eastAsia="es-CO"/>
              </w:rPr>
              <w:t>Treinta (30) meses de experiencia profesional relacionada.</w:t>
            </w:r>
          </w:p>
        </w:tc>
      </w:tr>
      <w:tr w:rsidR="00247C16" w:rsidRPr="00EF2E9F" w14:paraId="0FAB79E0" w14:textId="77777777" w:rsidTr="00247C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F22CBF" w14:textId="77777777" w:rsidR="00247C16" w:rsidRPr="00EF2E9F" w:rsidRDefault="00247C16"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247C16" w:rsidRPr="00EF2E9F" w14:paraId="3B65424E" w14:textId="77777777" w:rsidTr="00247C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6F3BB9" w14:textId="77777777" w:rsidR="00247C16" w:rsidRPr="00EF2E9F" w:rsidRDefault="00247C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530EA3" w14:textId="77777777" w:rsidR="00247C16" w:rsidRPr="00EF2E9F" w:rsidRDefault="00247C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47C16" w:rsidRPr="00EF2E9F" w14:paraId="51B49D87" w14:textId="77777777" w:rsidTr="00247C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AD81EE" w14:textId="77777777" w:rsidR="00247C16" w:rsidRPr="00EF2E9F" w:rsidRDefault="00247C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63A991A" w14:textId="77777777" w:rsidR="00247C16" w:rsidRPr="00EF2E9F" w:rsidRDefault="00247C16" w:rsidP="00247C16">
            <w:pPr>
              <w:contextualSpacing/>
              <w:rPr>
                <w:rFonts w:asciiTheme="minorHAnsi" w:hAnsiTheme="minorHAnsi" w:cstheme="minorHAnsi"/>
                <w:szCs w:val="22"/>
                <w:lang w:val="es-ES" w:eastAsia="es-CO"/>
              </w:rPr>
            </w:pPr>
          </w:p>
          <w:p w14:paraId="21106FA3"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0E9776FE"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63BC9948"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55514309"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29858EFB"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03CAFD71" w14:textId="77777777" w:rsidR="00247C16" w:rsidRPr="00EF2E9F" w:rsidRDefault="00247C16" w:rsidP="00247C16">
            <w:pPr>
              <w:ind w:left="360"/>
              <w:contextualSpacing/>
              <w:rPr>
                <w:rFonts w:asciiTheme="minorHAnsi" w:hAnsiTheme="minorHAnsi" w:cstheme="minorHAnsi"/>
                <w:szCs w:val="22"/>
                <w:lang w:val="es-ES" w:eastAsia="es-CO"/>
              </w:rPr>
            </w:pPr>
          </w:p>
          <w:p w14:paraId="395E47E6" w14:textId="77777777" w:rsidR="00247C16" w:rsidRPr="00EF2E9F" w:rsidRDefault="00247C16" w:rsidP="008F56EF">
            <w:pPr>
              <w:contextualSpacing/>
              <w:rPr>
                <w:rFonts w:asciiTheme="minorHAnsi" w:hAnsiTheme="minorHAnsi" w:cstheme="minorHAnsi"/>
                <w:szCs w:val="22"/>
                <w:lang w:eastAsia="es-CO"/>
              </w:rPr>
            </w:pPr>
          </w:p>
          <w:p w14:paraId="70F9247C" w14:textId="77777777" w:rsidR="00247C16" w:rsidRPr="00EF2E9F" w:rsidRDefault="00247C16" w:rsidP="008F56EF">
            <w:pPr>
              <w:contextualSpacing/>
              <w:rPr>
                <w:rFonts w:asciiTheme="minorHAnsi" w:hAnsiTheme="minorHAnsi" w:cstheme="minorHAnsi"/>
                <w:szCs w:val="22"/>
                <w:lang w:eastAsia="es-CO"/>
              </w:rPr>
            </w:pPr>
          </w:p>
          <w:p w14:paraId="20F99266" w14:textId="77777777" w:rsidR="00247C16" w:rsidRPr="00EF2E9F" w:rsidRDefault="00247C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1721585" w14:textId="77777777" w:rsidR="00247C16" w:rsidRPr="00EF2E9F" w:rsidRDefault="00247C16" w:rsidP="008F56EF">
            <w:pPr>
              <w:contextualSpacing/>
              <w:rPr>
                <w:rFonts w:asciiTheme="minorHAnsi" w:hAnsiTheme="minorHAnsi" w:cstheme="minorHAnsi"/>
                <w:szCs w:val="22"/>
                <w:lang w:eastAsia="es-CO"/>
              </w:rPr>
            </w:pPr>
          </w:p>
          <w:p w14:paraId="30B04737" w14:textId="77777777" w:rsidR="00247C16" w:rsidRPr="00EF2E9F" w:rsidRDefault="00247C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A8CFC9" w14:textId="77777777" w:rsidR="00247C16" w:rsidRPr="00EF2E9F" w:rsidRDefault="00247C16"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83844CF" w14:textId="77777777" w:rsidR="00247C16" w:rsidRPr="00EF2E9F" w:rsidRDefault="00247C16" w:rsidP="008F56EF">
            <w:pPr>
              <w:rPr>
                <w:rFonts w:asciiTheme="minorHAnsi" w:hAnsiTheme="minorHAnsi" w:cstheme="minorHAnsi"/>
                <w:szCs w:val="22"/>
              </w:rPr>
            </w:pPr>
          </w:p>
        </w:tc>
      </w:tr>
      <w:tr w:rsidR="00247C16" w:rsidRPr="00EF2E9F" w14:paraId="788DC72E" w14:textId="77777777" w:rsidTr="00247C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0C2634" w14:textId="77777777" w:rsidR="00247C16" w:rsidRPr="00EF2E9F" w:rsidRDefault="00247C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224A6C" w14:textId="77777777" w:rsidR="00247C16" w:rsidRPr="00EF2E9F" w:rsidRDefault="00247C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47C16" w:rsidRPr="00EF2E9F" w14:paraId="50B55C8A" w14:textId="77777777" w:rsidTr="00247C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1F2785" w14:textId="77777777" w:rsidR="00247C16" w:rsidRPr="00EF2E9F" w:rsidRDefault="00247C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03C1B2B" w14:textId="77777777" w:rsidR="00247C16" w:rsidRPr="00EF2E9F" w:rsidRDefault="00247C16" w:rsidP="008F56EF">
            <w:pPr>
              <w:contextualSpacing/>
              <w:rPr>
                <w:rFonts w:asciiTheme="minorHAnsi" w:hAnsiTheme="minorHAnsi" w:cstheme="minorHAnsi"/>
                <w:szCs w:val="22"/>
                <w:lang w:eastAsia="es-CO"/>
              </w:rPr>
            </w:pPr>
          </w:p>
          <w:p w14:paraId="1D698BC1" w14:textId="77777777" w:rsidR="00247C16" w:rsidRPr="00EF2E9F" w:rsidRDefault="00247C16" w:rsidP="00247C16">
            <w:pPr>
              <w:contextualSpacing/>
              <w:rPr>
                <w:rFonts w:asciiTheme="minorHAnsi" w:hAnsiTheme="minorHAnsi" w:cstheme="minorHAnsi"/>
                <w:szCs w:val="22"/>
                <w:lang w:val="es-ES" w:eastAsia="es-CO"/>
              </w:rPr>
            </w:pPr>
          </w:p>
          <w:p w14:paraId="75232B53"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Administración</w:t>
            </w:r>
          </w:p>
          <w:p w14:paraId="6142028A"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Contaduría pública</w:t>
            </w:r>
          </w:p>
          <w:p w14:paraId="3C685DD8"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Economía</w:t>
            </w:r>
          </w:p>
          <w:p w14:paraId="0AE50F06"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administrativa y afines</w:t>
            </w:r>
          </w:p>
          <w:p w14:paraId="107E0DB5" w14:textId="77777777" w:rsidR="00247C16" w:rsidRPr="00EF2E9F" w:rsidRDefault="00247C16"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Ingeniería industrial y afines</w:t>
            </w:r>
          </w:p>
          <w:p w14:paraId="4EE098E4" w14:textId="77777777" w:rsidR="00247C16" w:rsidRPr="00EF2E9F" w:rsidRDefault="00247C16" w:rsidP="00247C16">
            <w:pPr>
              <w:ind w:left="360"/>
              <w:contextualSpacing/>
              <w:rPr>
                <w:rFonts w:asciiTheme="minorHAnsi" w:hAnsiTheme="minorHAnsi" w:cstheme="minorHAnsi"/>
                <w:szCs w:val="22"/>
                <w:lang w:val="es-ES" w:eastAsia="es-CO"/>
              </w:rPr>
            </w:pPr>
          </w:p>
          <w:p w14:paraId="0CEB1239" w14:textId="77777777" w:rsidR="00247C16" w:rsidRPr="00EF2E9F" w:rsidRDefault="00247C16" w:rsidP="008F56EF">
            <w:pPr>
              <w:contextualSpacing/>
              <w:rPr>
                <w:rFonts w:asciiTheme="minorHAnsi" w:eastAsia="Times New Roman" w:hAnsiTheme="minorHAnsi" w:cstheme="minorHAnsi"/>
                <w:szCs w:val="22"/>
                <w:lang w:eastAsia="es-CO"/>
              </w:rPr>
            </w:pPr>
          </w:p>
          <w:p w14:paraId="3126C0C4" w14:textId="77777777" w:rsidR="00247C16" w:rsidRPr="00EF2E9F" w:rsidRDefault="00247C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6BDF18D" w14:textId="77777777" w:rsidR="00247C16" w:rsidRPr="00EF2E9F" w:rsidRDefault="00247C16" w:rsidP="008F56EF">
            <w:pPr>
              <w:contextualSpacing/>
              <w:rPr>
                <w:rFonts w:asciiTheme="minorHAnsi" w:hAnsiTheme="minorHAnsi" w:cstheme="minorHAnsi"/>
                <w:szCs w:val="22"/>
                <w:lang w:eastAsia="es-CO"/>
              </w:rPr>
            </w:pPr>
          </w:p>
          <w:p w14:paraId="2FE8799A" w14:textId="77777777" w:rsidR="00247C16" w:rsidRPr="00EF2E9F" w:rsidRDefault="00247C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48DD873" w14:textId="77777777" w:rsidR="00247C16" w:rsidRPr="00EF2E9F" w:rsidRDefault="00247C16"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7B8F0F6" w14:textId="77777777" w:rsidR="00CF5073" w:rsidRPr="00EF2E9F" w:rsidRDefault="00CF5073" w:rsidP="00CF5073">
      <w:pPr>
        <w:rPr>
          <w:rFonts w:asciiTheme="minorHAnsi" w:hAnsiTheme="minorHAnsi" w:cstheme="minorHAnsi"/>
          <w:szCs w:val="22"/>
          <w:lang w:val="es-ES" w:eastAsia="es-ES"/>
        </w:rPr>
      </w:pPr>
    </w:p>
    <w:p w14:paraId="159F2169" w14:textId="77777777" w:rsidR="00955823" w:rsidRPr="00EF2E9F" w:rsidRDefault="00955823" w:rsidP="00314A69">
      <w:pPr>
        <w:keepNext/>
        <w:keepLines/>
        <w:spacing w:before="40"/>
        <w:outlineLvl w:val="1"/>
        <w:rPr>
          <w:rFonts w:asciiTheme="minorHAnsi" w:eastAsia="Times New Roman" w:hAnsiTheme="minorHAnsi" w:cstheme="minorHAnsi"/>
          <w:b/>
          <w:szCs w:val="22"/>
          <w:lang w:val="es-CO" w:eastAsia="es-ES"/>
        </w:rPr>
      </w:pPr>
      <w:r w:rsidRPr="00EF2E9F">
        <w:rPr>
          <w:rFonts w:asciiTheme="minorHAnsi" w:eastAsia="Times New Roman"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EF2E9F" w14:paraId="4FC72AC6"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D165BB"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40386D55" w14:textId="77777777" w:rsidR="00955823" w:rsidRPr="00EF2E9F" w:rsidRDefault="00955823" w:rsidP="002863A4">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Superintendencia Delegada para la Protección del Usuario y la Gestión del Territorio</w:t>
            </w:r>
          </w:p>
        </w:tc>
      </w:tr>
      <w:tr w:rsidR="00955823" w:rsidRPr="00EF2E9F" w14:paraId="4B948F8F"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0C00E"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955823" w:rsidRPr="00EF2E9F" w14:paraId="43ADC590" w14:textId="77777777" w:rsidTr="00D34D2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43CD0" w14:textId="77777777" w:rsidR="00955823" w:rsidRPr="00EF2E9F" w:rsidRDefault="00955823"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lastRenderedPageBreak/>
              <w:t xml:space="preserve">Ejecutar el desarrollo de actividades relacionadas con asuntos jurídicos requeridos en el marco del desarrollo de las funciones de la Superintendencia Delegada para la Protección del Usuario y la Gestión del Territorio, teniendo en cuenta los lineamientos definidos y la normativa vigente.  </w:t>
            </w:r>
          </w:p>
        </w:tc>
      </w:tr>
      <w:tr w:rsidR="00955823" w:rsidRPr="00EF2E9F" w14:paraId="7C4AA704"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810285"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955823" w:rsidRPr="00EF2E9F" w14:paraId="11196015" w14:textId="77777777" w:rsidTr="00D34D2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64AA6"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Estudiar y proyectar los actos administrativos dentro de los procesos de protección a los usuarios de servicios públicos domiciliarios competencia de la Superintendencia de Servicios públicos, de acuerdo con las normas vigentes.</w:t>
            </w:r>
          </w:p>
          <w:p w14:paraId="419AA86F"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Tipificar y enrutar los radicados asignados, crear y/o incluir en el expediente virtual, siguiendo el procedimiento establecido.</w:t>
            </w:r>
          </w:p>
          <w:p w14:paraId="653C73E7"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5B374CFE"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Mantener actualizado el sistema de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de acuerdo con los procesos y procedimientos definidos.</w:t>
            </w:r>
          </w:p>
          <w:p w14:paraId="73919193"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Adelantar el trámite de notificación y comunicaciones de los actos administrativos, providencias judiciales y en general las acciones,</w:t>
            </w:r>
          </w:p>
          <w:p w14:paraId="328AA46C"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Desarrollar las acciones requeridas para conservar y mantener el archivo documental de los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xml:space="preserve"> a su cargo, conforme con los procedimientos internos.</w:t>
            </w:r>
          </w:p>
          <w:p w14:paraId="0BD28BFE"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F2E9F">
              <w:rPr>
                <w:rFonts w:asciiTheme="minorHAnsi" w:eastAsia="Times New Roman" w:hAnsiTheme="minorHAnsi" w:cstheme="minorHAnsi"/>
                <w:szCs w:val="22"/>
              </w:rPr>
              <w:t>Superintendencia Delegada para la Protección del Usuario y la Gestión del Territorio</w:t>
            </w:r>
            <w:r w:rsidRPr="00EF2E9F">
              <w:rPr>
                <w:rFonts w:asciiTheme="minorHAnsi" w:eastAsia="Times New Roman" w:hAnsiTheme="minorHAnsi" w:cstheme="minorHAnsi"/>
                <w:szCs w:val="22"/>
                <w:lang w:val="es-CO" w:eastAsia="es-ES"/>
              </w:rPr>
              <w:t>.</w:t>
            </w:r>
          </w:p>
          <w:p w14:paraId="27515110"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59F98B8"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6B2B6BF" w14:textId="77777777" w:rsidR="00955823" w:rsidRPr="00EF2E9F" w:rsidRDefault="00955823" w:rsidP="00CE4D68">
            <w:pPr>
              <w:numPr>
                <w:ilvl w:val="0"/>
                <w:numId w:val="14"/>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955823" w:rsidRPr="00EF2E9F" w14:paraId="1367ABE3"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7BCEE"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955823" w:rsidRPr="00EF2E9F" w14:paraId="0FAB7B3C" w14:textId="77777777" w:rsidTr="00D34D24">
        <w:trPr>
          <w:trHeight w:val="306"/>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9EA80"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administrativo</w:t>
            </w:r>
          </w:p>
          <w:p w14:paraId="47E5EB78"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5A87328F"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Argumentación y lógica jurídica </w:t>
            </w:r>
          </w:p>
        </w:tc>
      </w:tr>
      <w:tr w:rsidR="00955823" w:rsidRPr="00EF2E9F" w14:paraId="54D124B3"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A353C3" w14:textId="77777777" w:rsidR="00955823" w:rsidRPr="00EF2E9F" w:rsidRDefault="00955823" w:rsidP="002863A4">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955823" w:rsidRPr="00EF2E9F" w14:paraId="0A45934D" w14:textId="77777777" w:rsidTr="00D34D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79BE17" w14:textId="77777777" w:rsidR="00955823" w:rsidRPr="00EF2E9F" w:rsidRDefault="00955823" w:rsidP="002863A4">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7E7B1B" w14:textId="77777777" w:rsidR="00955823" w:rsidRPr="00EF2E9F" w:rsidRDefault="00955823" w:rsidP="002863A4">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955823" w:rsidRPr="00EF2E9F" w14:paraId="732082D4" w14:textId="77777777" w:rsidTr="00D34D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30B84E"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2A1B5F2E"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771F2F31"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02624F95"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1093C672"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1030C98D"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B0F14D"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3125F0F6"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1799ECFA"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072503F9"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32161012" w14:textId="77777777" w:rsidR="00955823" w:rsidRPr="00EF2E9F" w:rsidRDefault="00955823" w:rsidP="00314A69">
            <w:pPr>
              <w:contextualSpacing/>
              <w:rPr>
                <w:rFonts w:asciiTheme="minorHAnsi" w:hAnsiTheme="minorHAnsi" w:cstheme="minorHAnsi"/>
                <w:szCs w:val="22"/>
                <w:lang w:val="es-CO" w:eastAsia="es-CO"/>
              </w:rPr>
            </w:pPr>
          </w:p>
          <w:p w14:paraId="13734740" w14:textId="77777777" w:rsidR="00955823" w:rsidRPr="00EF2E9F" w:rsidRDefault="00955823"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48812B61" w14:textId="77777777" w:rsidR="00955823" w:rsidRPr="00EF2E9F" w:rsidRDefault="00955823" w:rsidP="00314A69">
            <w:pPr>
              <w:contextualSpacing/>
              <w:rPr>
                <w:rFonts w:asciiTheme="minorHAnsi" w:hAnsiTheme="minorHAnsi" w:cstheme="minorHAnsi"/>
                <w:szCs w:val="22"/>
                <w:lang w:val="es-CO" w:eastAsia="es-CO"/>
              </w:rPr>
            </w:pPr>
          </w:p>
          <w:p w14:paraId="1E6A0CDF"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657C7850"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955823" w:rsidRPr="00EF2E9F" w14:paraId="05ED9272" w14:textId="77777777" w:rsidTr="00D34D2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24340D"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lastRenderedPageBreak/>
              <w:t>REQUISITOS DE FORMACIÓN ACADÉMICA Y EXPERIENCIA</w:t>
            </w:r>
          </w:p>
        </w:tc>
      </w:tr>
      <w:tr w:rsidR="00955823" w:rsidRPr="00EF2E9F" w14:paraId="7D0D3955" w14:textId="77777777" w:rsidTr="00D34D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17E0FB" w14:textId="77777777" w:rsidR="00955823" w:rsidRPr="00EF2E9F" w:rsidRDefault="00955823" w:rsidP="002863A4">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1EAE2F" w14:textId="77777777" w:rsidR="00955823" w:rsidRPr="00EF2E9F" w:rsidRDefault="00955823" w:rsidP="002863A4">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955823" w:rsidRPr="00EF2E9F" w14:paraId="27CEAEC0" w14:textId="77777777" w:rsidTr="00D34D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5D602B"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3C3F6036" w14:textId="77777777" w:rsidR="00955823" w:rsidRPr="00EF2E9F" w:rsidRDefault="00955823" w:rsidP="00314A69">
            <w:pPr>
              <w:contextualSpacing/>
              <w:rPr>
                <w:rFonts w:asciiTheme="minorHAnsi" w:hAnsiTheme="minorHAnsi" w:cstheme="minorHAnsi"/>
                <w:szCs w:val="22"/>
                <w:lang w:val="es-CO" w:eastAsia="es-CO"/>
              </w:rPr>
            </w:pPr>
          </w:p>
          <w:p w14:paraId="665AC491" w14:textId="77777777" w:rsidR="00955823" w:rsidRPr="00EF2E9F" w:rsidRDefault="00955823"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4333DD6C" w14:textId="77777777" w:rsidR="00955823" w:rsidRPr="00EF2E9F" w:rsidRDefault="00955823" w:rsidP="00314A69">
            <w:pPr>
              <w:contextualSpacing/>
              <w:rPr>
                <w:rFonts w:asciiTheme="minorHAnsi" w:hAnsiTheme="minorHAnsi" w:cstheme="minorHAnsi"/>
                <w:szCs w:val="22"/>
                <w:lang w:val="es-CO" w:eastAsia="es-CO"/>
              </w:rPr>
            </w:pPr>
          </w:p>
          <w:p w14:paraId="37C23D8B"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BFD803" w14:textId="77777777" w:rsidR="00955823" w:rsidRPr="00EF2E9F" w:rsidRDefault="00955823"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p>
        </w:tc>
      </w:tr>
      <w:tr w:rsidR="00D34D24" w:rsidRPr="00EF2E9F" w14:paraId="7DC9FE0C" w14:textId="77777777" w:rsidTr="00D34D2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DBEAC2" w14:textId="77777777" w:rsidR="00D34D24" w:rsidRPr="00EF2E9F" w:rsidRDefault="00D34D24"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34D24" w:rsidRPr="00EF2E9F" w14:paraId="7AAAF5C3" w14:textId="77777777" w:rsidTr="00D34D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240FF0" w14:textId="77777777" w:rsidR="00D34D24" w:rsidRPr="00EF2E9F" w:rsidRDefault="00D34D2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845484" w14:textId="77777777" w:rsidR="00D34D24" w:rsidRPr="00EF2E9F" w:rsidRDefault="00D34D2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34D24" w:rsidRPr="00EF2E9F" w14:paraId="5ECE010E" w14:textId="77777777" w:rsidTr="00D34D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A32152" w14:textId="77777777" w:rsidR="00D34D24" w:rsidRPr="00EF2E9F" w:rsidRDefault="00D34D2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C41F46D" w14:textId="77777777" w:rsidR="00D34D24" w:rsidRPr="00EF2E9F" w:rsidRDefault="00D34D24" w:rsidP="008F56EF">
            <w:pPr>
              <w:contextualSpacing/>
              <w:rPr>
                <w:rFonts w:asciiTheme="minorHAnsi" w:hAnsiTheme="minorHAnsi" w:cstheme="minorHAnsi"/>
                <w:szCs w:val="22"/>
                <w:lang w:eastAsia="es-CO"/>
              </w:rPr>
            </w:pPr>
          </w:p>
          <w:p w14:paraId="0019F776" w14:textId="77777777" w:rsidR="00D34D24" w:rsidRPr="00EF2E9F" w:rsidRDefault="00D34D24"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594A9E76" w14:textId="77777777" w:rsidR="00D34D24" w:rsidRPr="00EF2E9F" w:rsidRDefault="00D34D24" w:rsidP="008F56EF">
            <w:pPr>
              <w:contextualSpacing/>
              <w:rPr>
                <w:rFonts w:asciiTheme="minorHAnsi" w:hAnsiTheme="minorHAnsi" w:cstheme="minorHAnsi"/>
                <w:szCs w:val="22"/>
                <w:lang w:eastAsia="es-CO"/>
              </w:rPr>
            </w:pPr>
          </w:p>
          <w:p w14:paraId="1EADFCCC" w14:textId="77777777" w:rsidR="00D34D24" w:rsidRPr="00EF2E9F" w:rsidRDefault="00D34D2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3C7CF1E" w14:textId="77777777" w:rsidR="00D34D24" w:rsidRPr="00EF2E9F" w:rsidRDefault="00D34D24" w:rsidP="008F56EF">
            <w:pPr>
              <w:contextualSpacing/>
              <w:rPr>
                <w:rFonts w:asciiTheme="minorHAnsi" w:hAnsiTheme="minorHAnsi" w:cstheme="minorHAnsi"/>
                <w:szCs w:val="22"/>
                <w:lang w:eastAsia="es-CO"/>
              </w:rPr>
            </w:pPr>
          </w:p>
          <w:p w14:paraId="73615D6E" w14:textId="77777777" w:rsidR="00D34D24" w:rsidRPr="00EF2E9F" w:rsidRDefault="00D34D2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4A3341" w14:textId="77777777" w:rsidR="00D34D24" w:rsidRPr="00EF2E9F" w:rsidRDefault="00D34D24"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E9D2CD7" w14:textId="77777777" w:rsidR="00D34D24" w:rsidRPr="00EF2E9F" w:rsidRDefault="00D34D24" w:rsidP="008F56EF">
            <w:pPr>
              <w:rPr>
                <w:rFonts w:asciiTheme="minorHAnsi" w:hAnsiTheme="minorHAnsi" w:cstheme="minorHAnsi"/>
                <w:szCs w:val="22"/>
              </w:rPr>
            </w:pPr>
          </w:p>
        </w:tc>
      </w:tr>
      <w:tr w:rsidR="00D34D24" w:rsidRPr="00EF2E9F" w14:paraId="4A48AE73" w14:textId="77777777" w:rsidTr="00D34D2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0B64D5" w14:textId="77777777" w:rsidR="00D34D24" w:rsidRPr="00EF2E9F" w:rsidRDefault="00D34D2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2804AF" w14:textId="77777777" w:rsidR="00D34D24" w:rsidRPr="00EF2E9F" w:rsidRDefault="00D34D24"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34D24" w:rsidRPr="00EF2E9F" w14:paraId="56D30AC2" w14:textId="77777777" w:rsidTr="00D34D2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595BCD" w14:textId="77777777" w:rsidR="00D34D24" w:rsidRPr="00EF2E9F" w:rsidRDefault="00D34D2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C23A223" w14:textId="77777777" w:rsidR="00D34D24" w:rsidRPr="00EF2E9F" w:rsidRDefault="00D34D24" w:rsidP="008F56EF">
            <w:pPr>
              <w:contextualSpacing/>
              <w:rPr>
                <w:rFonts w:asciiTheme="minorHAnsi" w:hAnsiTheme="minorHAnsi" w:cstheme="minorHAnsi"/>
                <w:szCs w:val="22"/>
                <w:lang w:eastAsia="es-CO"/>
              </w:rPr>
            </w:pPr>
          </w:p>
          <w:p w14:paraId="7F372655" w14:textId="77777777" w:rsidR="00D34D24" w:rsidRPr="00EF2E9F" w:rsidRDefault="00D34D24"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3E0FEA50" w14:textId="77777777" w:rsidR="00D34D24" w:rsidRPr="00EF2E9F" w:rsidRDefault="00D34D24" w:rsidP="008F56EF">
            <w:pPr>
              <w:contextualSpacing/>
              <w:rPr>
                <w:rFonts w:asciiTheme="minorHAnsi" w:eastAsia="Times New Roman" w:hAnsiTheme="minorHAnsi" w:cstheme="minorHAnsi"/>
                <w:szCs w:val="22"/>
                <w:lang w:eastAsia="es-CO"/>
              </w:rPr>
            </w:pPr>
          </w:p>
          <w:p w14:paraId="039CD17D" w14:textId="77777777" w:rsidR="00D34D24" w:rsidRPr="00EF2E9F" w:rsidRDefault="00D34D24"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21D5465" w14:textId="77777777" w:rsidR="00D34D24" w:rsidRPr="00EF2E9F" w:rsidRDefault="00D34D24" w:rsidP="008F56EF">
            <w:pPr>
              <w:contextualSpacing/>
              <w:rPr>
                <w:rFonts w:asciiTheme="minorHAnsi" w:hAnsiTheme="minorHAnsi" w:cstheme="minorHAnsi"/>
                <w:szCs w:val="22"/>
                <w:lang w:eastAsia="es-CO"/>
              </w:rPr>
            </w:pPr>
          </w:p>
          <w:p w14:paraId="2A3B7212" w14:textId="77777777" w:rsidR="00D34D24" w:rsidRPr="00EF2E9F" w:rsidRDefault="00D34D24"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93EC0A" w14:textId="77777777" w:rsidR="00D34D24" w:rsidRPr="00EF2E9F" w:rsidRDefault="00D34D24"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F12D66A" w14:textId="77777777" w:rsidR="00955823" w:rsidRPr="00EF2E9F" w:rsidRDefault="00955823" w:rsidP="00314A69">
      <w:pPr>
        <w:rPr>
          <w:rFonts w:asciiTheme="minorHAnsi" w:hAnsiTheme="minorHAnsi" w:cstheme="minorHAnsi"/>
          <w:szCs w:val="22"/>
          <w:lang w:val="es-CO"/>
        </w:rPr>
      </w:pPr>
    </w:p>
    <w:p w14:paraId="50B8721B" w14:textId="77777777" w:rsidR="00955823" w:rsidRPr="00EF2E9F" w:rsidRDefault="00955823" w:rsidP="00314A69">
      <w:pPr>
        <w:keepNext/>
        <w:keepLines/>
        <w:spacing w:before="40"/>
        <w:outlineLvl w:val="1"/>
        <w:rPr>
          <w:rFonts w:asciiTheme="minorHAnsi" w:eastAsiaTheme="majorEastAsia" w:hAnsiTheme="minorHAnsi" w:cstheme="minorHAnsi"/>
          <w:b/>
          <w:szCs w:val="22"/>
          <w:lang w:val="es-CO" w:eastAsia="es-ES"/>
        </w:rPr>
      </w:pPr>
      <w:r w:rsidRPr="00EF2E9F">
        <w:rPr>
          <w:rFonts w:asciiTheme="minorHAnsi" w:eastAsiaTheme="majorEastAsia"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EF2E9F" w14:paraId="21EDB109"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FE483B"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0C25D1C9" w14:textId="77777777" w:rsidR="00955823" w:rsidRPr="00EF2E9F" w:rsidRDefault="00955823" w:rsidP="002863A4">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Superintendencia Delegada para la Protección del Usuario y la Gestión del Territorio</w:t>
            </w:r>
          </w:p>
        </w:tc>
      </w:tr>
      <w:tr w:rsidR="00955823" w:rsidRPr="00EF2E9F" w14:paraId="378BD5B1"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AD75C5"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lastRenderedPageBreak/>
              <w:t>PROPÓSITO PRINCIPAL</w:t>
            </w:r>
          </w:p>
        </w:tc>
      </w:tr>
      <w:tr w:rsidR="00955823" w:rsidRPr="00EF2E9F" w14:paraId="1397602B" w14:textId="77777777" w:rsidTr="005F045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1B9F3" w14:textId="77777777" w:rsidR="00955823" w:rsidRPr="00EF2E9F" w:rsidRDefault="00955823"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Participar en el desarrollo y seguimiento de planes, programas, proyectos y procesos de la Superintendencia Delegada para la Protección del Usuario y la Gestión del Territorio, teniendo en cuenta los lineamientos definidos y la normativa vigente.</w:t>
            </w:r>
          </w:p>
        </w:tc>
      </w:tr>
      <w:tr w:rsidR="00955823" w:rsidRPr="00EF2E9F" w14:paraId="0DF80DD7"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5110A3"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955823" w:rsidRPr="00EF2E9F" w14:paraId="45D4BB11" w14:textId="77777777" w:rsidTr="005F045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7B5AB"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formulación, implementación y seguimiento de planes, programas, proyectos y estrategias de planes, programas, proyectos y procesos de la Superintendencia Delegada para la Protección del Usuario y la Gestión del Territorio, conforme con los objetivos institucionales y las políticas establecidas.</w:t>
            </w:r>
          </w:p>
          <w:p w14:paraId="74411C50"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Realizar seguimiento a los planes, indicadores, riesgos y actividades de la Superintendencia Delegada para la Protección del Usuario y la Gestión del Territorio, a través del sistema de información establecido.</w:t>
            </w:r>
          </w:p>
          <w:p w14:paraId="00E815F0"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Aportar elementos para la elaboración, actualización y/o revisión de documentos, formatos y manuales propios de los procesos de la Superintendencia Delegada para la Protección del Usuario y la Gestión del Territorio, de acuerdo con los lineamientos definidos internamente.</w:t>
            </w:r>
          </w:p>
          <w:p w14:paraId="629E5733"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seguimiento a la gestión administrativa, presupuestal y proyectos de inversión de la Superintendencia Delegada para la Protección del Usuario y la Gestión del Territorio de talento humano, de acuerdo con los lineamientos definidos.</w:t>
            </w:r>
          </w:p>
          <w:p w14:paraId="6F843683"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3E2C35FA"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gestión de alianzas, convenios y/o memorandos de entendimiento que permitan fortalecer las actividades de la dependencia, conforme con los lineamientos definidos.</w:t>
            </w:r>
          </w:p>
          <w:p w14:paraId="411F915C"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73185295"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7250802"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2B0DB2A" w14:textId="77777777" w:rsidR="00955823" w:rsidRPr="00EF2E9F" w:rsidRDefault="00955823" w:rsidP="00CE4D68">
            <w:pPr>
              <w:numPr>
                <w:ilvl w:val="0"/>
                <w:numId w:val="15"/>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955823" w:rsidRPr="00EF2E9F" w14:paraId="1E07E156"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1948BB"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955823" w:rsidRPr="00EF2E9F" w14:paraId="735439A9"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C6AF2" w14:textId="77777777" w:rsidR="00955823" w:rsidRPr="00EF2E9F"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Modelo Integrado de Planeación y Gestión - MIPG</w:t>
            </w:r>
          </w:p>
          <w:p w14:paraId="077FA36E"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Sistema de gestión de calidad</w:t>
            </w:r>
          </w:p>
          <w:p w14:paraId="46AD5A73"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Indicadores de gestión</w:t>
            </w:r>
          </w:p>
          <w:p w14:paraId="0373BD0E"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Presupuesto</w:t>
            </w:r>
          </w:p>
          <w:p w14:paraId="0A287C4F"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Contratación pública</w:t>
            </w:r>
          </w:p>
          <w:p w14:paraId="4E359B58"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administrativa</w:t>
            </w:r>
          </w:p>
          <w:p w14:paraId="79956518"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financiera</w:t>
            </w:r>
          </w:p>
        </w:tc>
      </w:tr>
      <w:tr w:rsidR="00955823" w:rsidRPr="00EF2E9F" w14:paraId="66FFD0B6"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34F0A0" w14:textId="77777777" w:rsidR="00955823" w:rsidRPr="00EF2E9F" w:rsidRDefault="00955823" w:rsidP="002863A4">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955823" w:rsidRPr="00EF2E9F" w14:paraId="66ACC918" w14:textId="77777777" w:rsidTr="005F04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F6C4DC" w14:textId="77777777" w:rsidR="00955823" w:rsidRPr="00EF2E9F" w:rsidRDefault="00955823" w:rsidP="002863A4">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EB230E" w14:textId="77777777" w:rsidR="00955823" w:rsidRPr="00EF2E9F" w:rsidRDefault="00955823" w:rsidP="002863A4">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955823" w:rsidRPr="00EF2E9F" w14:paraId="21A67375" w14:textId="77777777" w:rsidTr="005F04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AB84F9"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lastRenderedPageBreak/>
              <w:t>Aprendizaje continuo</w:t>
            </w:r>
          </w:p>
          <w:p w14:paraId="0819037A"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42A70994"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1D275DB1"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0A420A7F"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229970A5"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8340DB"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0D5C0660"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1E6D4B3F"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61EC7678"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4789B77B" w14:textId="77777777" w:rsidR="00955823" w:rsidRPr="00EF2E9F" w:rsidRDefault="00955823" w:rsidP="00314A69">
            <w:pPr>
              <w:contextualSpacing/>
              <w:rPr>
                <w:rFonts w:asciiTheme="minorHAnsi" w:hAnsiTheme="minorHAnsi" w:cstheme="minorHAnsi"/>
                <w:szCs w:val="22"/>
                <w:lang w:val="es-CO" w:eastAsia="es-CO"/>
              </w:rPr>
            </w:pPr>
          </w:p>
          <w:p w14:paraId="0950B404" w14:textId="77777777" w:rsidR="00955823" w:rsidRPr="00EF2E9F" w:rsidRDefault="00955823"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7816B81E" w14:textId="77777777" w:rsidR="00955823" w:rsidRPr="00EF2E9F" w:rsidRDefault="00955823" w:rsidP="00314A69">
            <w:pPr>
              <w:contextualSpacing/>
              <w:rPr>
                <w:rFonts w:asciiTheme="minorHAnsi" w:hAnsiTheme="minorHAnsi" w:cstheme="minorHAnsi"/>
                <w:szCs w:val="22"/>
                <w:lang w:val="es-CO" w:eastAsia="es-CO"/>
              </w:rPr>
            </w:pPr>
          </w:p>
          <w:p w14:paraId="1AA25FB8"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623EE365"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955823" w:rsidRPr="00EF2E9F" w14:paraId="0013815D" w14:textId="77777777" w:rsidTr="005F045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B6D0E" w14:textId="77777777" w:rsidR="00955823" w:rsidRPr="00EF2E9F" w:rsidRDefault="00955823" w:rsidP="002863A4">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955823" w:rsidRPr="00EF2E9F" w14:paraId="3B2F004C" w14:textId="77777777" w:rsidTr="005F04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568702" w14:textId="77777777" w:rsidR="00955823" w:rsidRPr="00EF2E9F" w:rsidRDefault="00955823" w:rsidP="002863A4">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861060" w14:textId="77777777" w:rsidR="00955823" w:rsidRPr="00EF2E9F" w:rsidRDefault="00955823" w:rsidP="002863A4">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955823" w:rsidRPr="00EF2E9F" w14:paraId="6CAC4674" w14:textId="77777777" w:rsidTr="005F04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2B2793"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3399DC37" w14:textId="77777777" w:rsidR="00955823" w:rsidRPr="00EF2E9F" w:rsidRDefault="00955823" w:rsidP="00314A69">
            <w:pPr>
              <w:contextualSpacing/>
              <w:rPr>
                <w:rFonts w:asciiTheme="minorHAnsi" w:hAnsiTheme="minorHAnsi" w:cstheme="minorHAnsi"/>
                <w:szCs w:val="22"/>
                <w:lang w:val="es-CO" w:eastAsia="es-CO"/>
              </w:rPr>
            </w:pPr>
          </w:p>
          <w:p w14:paraId="30A1EB18" w14:textId="77777777" w:rsidR="00955823" w:rsidRPr="00EF2E9F" w:rsidRDefault="0095582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4EC4CBA3" w14:textId="77777777" w:rsidR="00955823" w:rsidRPr="00EF2E9F" w:rsidRDefault="0095582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6EC516D6" w14:textId="77777777" w:rsidR="00955823" w:rsidRPr="00EF2E9F" w:rsidRDefault="0095582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1A09FBCB" w14:textId="77777777" w:rsidR="00955823" w:rsidRPr="00EF2E9F" w:rsidRDefault="0095582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0C0D4B87" w14:textId="77777777" w:rsidR="00955823" w:rsidRPr="00EF2E9F" w:rsidRDefault="0095582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75173708" w14:textId="77777777" w:rsidR="00955823" w:rsidRPr="00EF2E9F" w:rsidRDefault="00955823"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16A72891" w14:textId="77777777" w:rsidR="00955823" w:rsidRPr="00EF2E9F" w:rsidRDefault="00955823" w:rsidP="00314A69">
            <w:pPr>
              <w:snapToGrid w:val="0"/>
              <w:ind w:left="360"/>
              <w:rPr>
                <w:rFonts w:asciiTheme="minorHAnsi" w:eastAsia="Times New Roman" w:hAnsiTheme="minorHAnsi" w:cstheme="minorHAnsi"/>
                <w:szCs w:val="22"/>
                <w:lang w:val="es-CO" w:eastAsia="es-CO"/>
              </w:rPr>
            </w:pPr>
          </w:p>
          <w:p w14:paraId="25CC037E" w14:textId="77777777" w:rsidR="00955823" w:rsidRPr="00EF2E9F" w:rsidRDefault="00955823" w:rsidP="00314A69">
            <w:pPr>
              <w:contextualSpacing/>
              <w:rPr>
                <w:rFonts w:asciiTheme="minorHAnsi" w:hAnsiTheme="minorHAnsi" w:cstheme="minorHAnsi"/>
                <w:szCs w:val="22"/>
                <w:lang w:val="es-CO" w:eastAsia="es-CO"/>
              </w:rPr>
            </w:pPr>
          </w:p>
          <w:p w14:paraId="1EAEB0D2"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C23D09" w14:textId="77777777" w:rsidR="00955823" w:rsidRPr="00EF2E9F" w:rsidRDefault="00955823"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p>
        </w:tc>
      </w:tr>
      <w:tr w:rsidR="005F045D" w:rsidRPr="00EF2E9F" w14:paraId="2BBE8B36" w14:textId="77777777" w:rsidTr="005F045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8F0E7" w14:textId="77777777" w:rsidR="005F045D" w:rsidRPr="00EF2E9F" w:rsidRDefault="005F045D"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5F045D" w:rsidRPr="00EF2E9F" w14:paraId="1848B523" w14:textId="77777777" w:rsidTr="005F04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EF606C" w14:textId="77777777" w:rsidR="005F045D" w:rsidRPr="00EF2E9F" w:rsidRDefault="005F045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52E5DA" w14:textId="77777777" w:rsidR="005F045D" w:rsidRPr="00EF2E9F" w:rsidRDefault="005F045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F045D" w:rsidRPr="00EF2E9F" w14:paraId="269BCD2B" w14:textId="77777777" w:rsidTr="005F04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59CA7E" w14:textId="77777777" w:rsidR="005F045D" w:rsidRPr="00EF2E9F" w:rsidRDefault="005F045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7BA2840" w14:textId="77777777" w:rsidR="005F045D" w:rsidRPr="00EF2E9F" w:rsidRDefault="005F045D" w:rsidP="008F56EF">
            <w:pPr>
              <w:contextualSpacing/>
              <w:rPr>
                <w:rFonts w:asciiTheme="minorHAnsi" w:hAnsiTheme="minorHAnsi" w:cstheme="minorHAnsi"/>
                <w:szCs w:val="22"/>
                <w:lang w:eastAsia="es-CO"/>
              </w:rPr>
            </w:pPr>
          </w:p>
          <w:p w14:paraId="7A6C5A20" w14:textId="77777777" w:rsidR="005F045D" w:rsidRPr="00EF2E9F" w:rsidRDefault="005F045D" w:rsidP="005F045D">
            <w:pPr>
              <w:contextualSpacing/>
              <w:rPr>
                <w:rFonts w:asciiTheme="minorHAnsi" w:hAnsiTheme="minorHAnsi" w:cstheme="minorHAnsi"/>
                <w:szCs w:val="22"/>
                <w:lang w:val="es-CO" w:eastAsia="es-CO"/>
              </w:rPr>
            </w:pPr>
          </w:p>
          <w:p w14:paraId="29CA68ED"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552803C5"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7B2574D4"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66FFE82B"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027A9CE8"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4E2173F" w14:textId="77777777" w:rsidR="005F045D" w:rsidRPr="00EF2E9F" w:rsidRDefault="005F045D"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60A290BF" w14:textId="77777777" w:rsidR="005F045D" w:rsidRPr="00EF2E9F" w:rsidRDefault="005F045D" w:rsidP="005F045D">
            <w:pPr>
              <w:snapToGrid w:val="0"/>
              <w:ind w:left="360"/>
              <w:rPr>
                <w:rFonts w:asciiTheme="minorHAnsi" w:eastAsia="Times New Roman" w:hAnsiTheme="minorHAnsi" w:cstheme="minorHAnsi"/>
                <w:szCs w:val="22"/>
                <w:lang w:val="es-CO" w:eastAsia="es-CO"/>
              </w:rPr>
            </w:pPr>
          </w:p>
          <w:p w14:paraId="6BA70F57" w14:textId="77777777" w:rsidR="005F045D" w:rsidRPr="00EF2E9F" w:rsidRDefault="005F045D" w:rsidP="008F56EF">
            <w:pPr>
              <w:contextualSpacing/>
              <w:rPr>
                <w:rFonts w:asciiTheme="minorHAnsi" w:hAnsiTheme="minorHAnsi" w:cstheme="minorHAnsi"/>
                <w:szCs w:val="22"/>
                <w:lang w:eastAsia="es-CO"/>
              </w:rPr>
            </w:pPr>
          </w:p>
          <w:p w14:paraId="0304729F" w14:textId="77777777" w:rsidR="005F045D" w:rsidRPr="00EF2E9F" w:rsidRDefault="005F045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5CADF488" w14:textId="77777777" w:rsidR="005F045D" w:rsidRPr="00EF2E9F" w:rsidRDefault="005F045D" w:rsidP="008F56EF">
            <w:pPr>
              <w:contextualSpacing/>
              <w:rPr>
                <w:rFonts w:asciiTheme="minorHAnsi" w:hAnsiTheme="minorHAnsi" w:cstheme="minorHAnsi"/>
                <w:szCs w:val="22"/>
                <w:lang w:eastAsia="es-CO"/>
              </w:rPr>
            </w:pPr>
          </w:p>
          <w:p w14:paraId="188AFD26" w14:textId="77777777" w:rsidR="005F045D" w:rsidRPr="00EF2E9F" w:rsidRDefault="005F045D"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1E48F6" w14:textId="77777777" w:rsidR="005F045D" w:rsidRPr="00EF2E9F" w:rsidRDefault="005F045D"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4FE1DB02" w14:textId="77777777" w:rsidR="005F045D" w:rsidRPr="00EF2E9F" w:rsidRDefault="005F045D" w:rsidP="008F56EF">
            <w:pPr>
              <w:rPr>
                <w:rFonts w:asciiTheme="minorHAnsi" w:hAnsiTheme="minorHAnsi" w:cstheme="minorHAnsi"/>
                <w:szCs w:val="22"/>
              </w:rPr>
            </w:pPr>
          </w:p>
        </w:tc>
      </w:tr>
      <w:tr w:rsidR="005F045D" w:rsidRPr="00EF2E9F" w14:paraId="3E7ABF4E" w14:textId="77777777" w:rsidTr="005F045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1AC49C" w14:textId="77777777" w:rsidR="005F045D" w:rsidRPr="00EF2E9F" w:rsidRDefault="005F045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F57448" w14:textId="77777777" w:rsidR="005F045D" w:rsidRPr="00EF2E9F" w:rsidRDefault="005F045D"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F045D" w:rsidRPr="00EF2E9F" w14:paraId="0D1D6708" w14:textId="77777777" w:rsidTr="005F045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09E250" w14:textId="77777777" w:rsidR="005F045D" w:rsidRPr="00EF2E9F" w:rsidRDefault="005F045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43BDBC6" w14:textId="77777777" w:rsidR="005F045D" w:rsidRPr="00EF2E9F" w:rsidRDefault="005F045D" w:rsidP="008F56EF">
            <w:pPr>
              <w:contextualSpacing/>
              <w:rPr>
                <w:rFonts w:asciiTheme="minorHAnsi" w:hAnsiTheme="minorHAnsi" w:cstheme="minorHAnsi"/>
                <w:szCs w:val="22"/>
                <w:lang w:eastAsia="es-CO"/>
              </w:rPr>
            </w:pPr>
          </w:p>
          <w:p w14:paraId="5797DD75" w14:textId="77777777" w:rsidR="005F045D" w:rsidRPr="00EF2E9F" w:rsidRDefault="005F045D" w:rsidP="005F045D">
            <w:pPr>
              <w:contextualSpacing/>
              <w:rPr>
                <w:rFonts w:asciiTheme="minorHAnsi" w:hAnsiTheme="minorHAnsi" w:cstheme="minorHAnsi"/>
                <w:szCs w:val="22"/>
                <w:lang w:val="es-CO" w:eastAsia="es-CO"/>
              </w:rPr>
            </w:pPr>
          </w:p>
          <w:p w14:paraId="7817A4D2"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3E1B0BE4"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2EA4108E"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671BF28C"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3634D255" w14:textId="77777777" w:rsidR="005F045D" w:rsidRPr="00EF2E9F" w:rsidRDefault="005F045D"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2375C8D1" w14:textId="77777777" w:rsidR="005F045D" w:rsidRPr="00EF2E9F" w:rsidRDefault="005F045D"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78A5CDC4" w14:textId="77777777" w:rsidR="005F045D" w:rsidRPr="00EF2E9F" w:rsidRDefault="005F045D" w:rsidP="005F045D">
            <w:pPr>
              <w:snapToGrid w:val="0"/>
              <w:ind w:left="360"/>
              <w:rPr>
                <w:rFonts w:asciiTheme="minorHAnsi" w:eastAsia="Times New Roman" w:hAnsiTheme="minorHAnsi" w:cstheme="minorHAnsi"/>
                <w:szCs w:val="22"/>
                <w:lang w:val="es-CO" w:eastAsia="es-CO"/>
              </w:rPr>
            </w:pPr>
          </w:p>
          <w:p w14:paraId="476B040F" w14:textId="77777777" w:rsidR="005F045D" w:rsidRPr="00EF2E9F" w:rsidRDefault="005F045D" w:rsidP="008F56EF">
            <w:pPr>
              <w:contextualSpacing/>
              <w:rPr>
                <w:rFonts w:asciiTheme="minorHAnsi" w:eastAsia="Times New Roman" w:hAnsiTheme="minorHAnsi" w:cstheme="minorHAnsi"/>
                <w:szCs w:val="22"/>
                <w:lang w:eastAsia="es-CO"/>
              </w:rPr>
            </w:pPr>
          </w:p>
          <w:p w14:paraId="6F879813" w14:textId="77777777" w:rsidR="005F045D" w:rsidRPr="00EF2E9F" w:rsidRDefault="005F045D"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FE20EEF" w14:textId="77777777" w:rsidR="005F045D" w:rsidRPr="00EF2E9F" w:rsidRDefault="005F045D" w:rsidP="008F56EF">
            <w:pPr>
              <w:contextualSpacing/>
              <w:rPr>
                <w:rFonts w:asciiTheme="minorHAnsi" w:hAnsiTheme="minorHAnsi" w:cstheme="minorHAnsi"/>
                <w:szCs w:val="22"/>
                <w:lang w:eastAsia="es-CO"/>
              </w:rPr>
            </w:pPr>
          </w:p>
          <w:p w14:paraId="5E63AE61" w14:textId="77777777" w:rsidR="005F045D" w:rsidRPr="00EF2E9F" w:rsidRDefault="005F045D"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25AAFD" w14:textId="77777777" w:rsidR="005F045D" w:rsidRPr="00EF2E9F" w:rsidRDefault="005F045D"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817B538" w14:textId="77777777" w:rsidR="00955823" w:rsidRPr="00EF2E9F" w:rsidRDefault="00955823" w:rsidP="00314A69">
      <w:pPr>
        <w:rPr>
          <w:rFonts w:asciiTheme="minorHAnsi" w:hAnsiTheme="minorHAnsi" w:cstheme="minorHAnsi"/>
          <w:szCs w:val="22"/>
          <w:lang w:val="es-CO"/>
        </w:rPr>
      </w:pPr>
    </w:p>
    <w:p w14:paraId="30900088" w14:textId="77777777" w:rsidR="00955823" w:rsidRPr="00EF2E9F" w:rsidRDefault="00955823" w:rsidP="00314A69">
      <w:pPr>
        <w:keepNext/>
        <w:keepLines/>
        <w:spacing w:before="40"/>
        <w:outlineLvl w:val="1"/>
        <w:rPr>
          <w:rFonts w:asciiTheme="minorHAnsi" w:eastAsiaTheme="majorEastAsia" w:hAnsiTheme="minorHAnsi" w:cstheme="minorHAnsi"/>
          <w:b/>
          <w:szCs w:val="22"/>
          <w:lang w:val="es-CO" w:eastAsia="es-ES"/>
        </w:rPr>
      </w:pPr>
      <w:r w:rsidRPr="00EF2E9F">
        <w:rPr>
          <w:rFonts w:asciiTheme="minorHAnsi" w:eastAsiaTheme="majorEastAsia" w:hAnsiTheme="minorHAnsi" w:cstheme="minorHAnsi"/>
          <w:b/>
          <w:szCs w:val="22"/>
          <w:lang w:val="es-CO" w:eastAsia="es-ES"/>
        </w:rPr>
        <w:t xml:space="preserve">Profesional Universitario 2044-11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EF2E9F" w14:paraId="0B74932C"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13D6C"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564E0DCF" w14:textId="77777777" w:rsidR="00955823" w:rsidRPr="00EF2E9F" w:rsidRDefault="00955823"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Superintendencia Delegada para la Protección del Usuario y la Gestión del Territorio</w:t>
            </w:r>
          </w:p>
        </w:tc>
      </w:tr>
      <w:tr w:rsidR="00955823" w:rsidRPr="00EF2E9F" w14:paraId="0A346BD6"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3EB1B7"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955823" w:rsidRPr="00EF2E9F" w14:paraId="2B19C5E1" w14:textId="77777777" w:rsidTr="00DE731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9A69E" w14:textId="77777777" w:rsidR="00955823" w:rsidRPr="00EF2E9F" w:rsidRDefault="00955823"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Ejecutar el desarrollo de los procesos y procedimientos relacionados con participación ciudadana y mecanismos de control para garantizar la protección de los derechos de los usuarios del sector servicios públicos domiciliarios, teniendo en cuenta los lineamientos y políticas establecidas.</w:t>
            </w:r>
          </w:p>
        </w:tc>
      </w:tr>
      <w:tr w:rsidR="00955823" w:rsidRPr="00EF2E9F" w14:paraId="3AAB372F"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C91159"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955823" w:rsidRPr="00EF2E9F" w14:paraId="011A60AE" w14:textId="77777777" w:rsidTr="00DE731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0D439"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Contribuir en la formulación e implementación los planes, programas y proyectos en materia participación ciudadana, control social y promoción de derechos y deberes de los usuarios de servicios públicos domiciliarios, en cumplimiento de las políticas definidas y la normativa vigente.</w:t>
            </w:r>
          </w:p>
          <w:p w14:paraId="648A79DA"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Brindar orientación a las Direcciones Territoriales en la transmisión de conocimientos, políticas, lineamientos internos definidos y normativa relacionada con participación ciudadana, teniendo en cuenta las directrices impartidas.</w:t>
            </w:r>
          </w:p>
          <w:p w14:paraId="2F7196A9"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Consolidar, analizar, elaborar y presentar informes, reportes, para el seguimiento y control de la participación ciudadana, control social y promoción de derechos y deberes de los usuarios </w:t>
            </w:r>
            <w:r w:rsidRPr="00EF2E9F">
              <w:rPr>
                <w:rFonts w:asciiTheme="minorHAnsi" w:eastAsia="Times New Roman" w:hAnsiTheme="minorHAnsi" w:cstheme="minorHAnsi"/>
                <w:szCs w:val="22"/>
                <w:lang w:val="es-CO" w:eastAsia="es-ES"/>
              </w:rPr>
              <w:lastRenderedPageBreak/>
              <w:t>de servicios públicos domiciliarios, conforme con los lineamientos definidos y la normativa vigente.</w:t>
            </w:r>
          </w:p>
          <w:p w14:paraId="33AD8B8A"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eventos y espacios participativos de la ciudadanía con los prestadores de servicios públicos, en los términos definidos por la ley.</w:t>
            </w:r>
          </w:p>
          <w:p w14:paraId="23CF052D"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5806533B"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Elaborar, revisar documentos </w:t>
            </w:r>
            <w:r w:rsidR="00302208" w:rsidRPr="00EF2E9F">
              <w:rPr>
                <w:rFonts w:asciiTheme="minorHAnsi" w:eastAsia="Times New Roman" w:hAnsiTheme="minorHAnsi" w:cstheme="minorHAnsi"/>
                <w:szCs w:val="22"/>
                <w:lang w:val="es-CO" w:eastAsia="es-ES"/>
              </w:rPr>
              <w:t>e</w:t>
            </w:r>
            <w:r w:rsidRPr="00EF2E9F">
              <w:rPr>
                <w:rFonts w:asciiTheme="minorHAnsi" w:eastAsia="Times New Roman" w:hAnsiTheme="minorHAnsi" w:cstheme="minorHAnsi"/>
                <w:szCs w:val="22"/>
                <w:lang w:val="es-CO" w:eastAsia="es-ES"/>
              </w:rPr>
              <w:t xml:space="preserve"> informes técnicos relacionados con la gestión de la dependencia, teniendo en cuenta los lineamientos establecidos.</w:t>
            </w:r>
          </w:p>
          <w:p w14:paraId="05B3EE01"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eastAsia="es-ES"/>
              </w:rPr>
              <w:t>Gestionar la actualización del Sistema de Vigilancia y control y las bases de datos de los comités de Desarrollo y Control social, conforme con los lineamientos definidos.</w:t>
            </w:r>
          </w:p>
          <w:p w14:paraId="62BE6198"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3CB2FE21"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39CBFFC5"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622002DA" w14:textId="77777777" w:rsidR="00955823" w:rsidRPr="00EF2E9F" w:rsidRDefault="00955823" w:rsidP="00CE4D68">
            <w:pPr>
              <w:numPr>
                <w:ilvl w:val="0"/>
                <w:numId w:val="16"/>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955823" w:rsidRPr="00EF2E9F" w14:paraId="323068DA"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FBB3DF"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955823" w:rsidRPr="00EF2E9F" w14:paraId="234DD951"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3355C"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Mecanismos de participación ciudadana y control social</w:t>
            </w:r>
          </w:p>
          <w:p w14:paraId="7592CCCE"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1BC7F87E"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proyectos</w:t>
            </w:r>
          </w:p>
          <w:p w14:paraId="6194C4C6"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Modelo Integrado de Planeación y Gestión -MIPG</w:t>
            </w:r>
          </w:p>
        </w:tc>
      </w:tr>
      <w:tr w:rsidR="00955823" w:rsidRPr="00EF2E9F" w14:paraId="3CC8FD85"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6B5CA" w14:textId="77777777" w:rsidR="00955823" w:rsidRPr="00EF2E9F" w:rsidRDefault="00955823"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955823" w:rsidRPr="00EF2E9F" w14:paraId="565C77C6"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B2A9F7" w14:textId="77777777" w:rsidR="00955823" w:rsidRPr="00EF2E9F" w:rsidRDefault="00955823"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2F299F" w14:textId="77777777" w:rsidR="00955823" w:rsidRPr="00EF2E9F" w:rsidRDefault="00955823"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955823" w:rsidRPr="00EF2E9F" w14:paraId="73980012"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6BDDEB"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292D44EF"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48BA4004"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2C36C653"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4C633512"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14F7C1FE"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D9E790"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65958BA7"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351B67C0"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776801AB"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6C1503EA" w14:textId="77777777" w:rsidR="00955823" w:rsidRPr="00EF2E9F" w:rsidRDefault="00955823" w:rsidP="00314A69">
            <w:pPr>
              <w:contextualSpacing/>
              <w:rPr>
                <w:rFonts w:asciiTheme="minorHAnsi" w:hAnsiTheme="minorHAnsi" w:cstheme="minorHAnsi"/>
                <w:szCs w:val="22"/>
                <w:lang w:val="es-CO" w:eastAsia="es-CO"/>
              </w:rPr>
            </w:pPr>
          </w:p>
          <w:p w14:paraId="7D441F84" w14:textId="77777777" w:rsidR="00955823" w:rsidRPr="00EF2E9F" w:rsidRDefault="00955823"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397A005E" w14:textId="77777777" w:rsidR="00955823" w:rsidRPr="00EF2E9F" w:rsidRDefault="00955823" w:rsidP="00314A69">
            <w:pPr>
              <w:contextualSpacing/>
              <w:rPr>
                <w:rFonts w:asciiTheme="minorHAnsi" w:hAnsiTheme="minorHAnsi" w:cstheme="minorHAnsi"/>
                <w:szCs w:val="22"/>
                <w:lang w:val="es-CO" w:eastAsia="es-CO"/>
              </w:rPr>
            </w:pPr>
          </w:p>
          <w:p w14:paraId="186CE1E7"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242326E6"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955823" w:rsidRPr="00EF2E9F" w14:paraId="78A7EAE9"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50CBD1"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955823" w:rsidRPr="00EF2E9F" w14:paraId="170291D6"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EBF29D" w14:textId="77777777" w:rsidR="00955823" w:rsidRPr="00EF2E9F" w:rsidRDefault="00955823"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C7688B" w14:textId="77777777" w:rsidR="00955823" w:rsidRPr="00EF2E9F" w:rsidRDefault="00955823"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955823" w:rsidRPr="00EF2E9F" w14:paraId="749F78D8"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A18373"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473CC245" w14:textId="77777777" w:rsidR="00955823" w:rsidRPr="00EF2E9F" w:rsidRDefault="00955823" w:rsidP="00314A69">
            <w:pPr>
              <w:contextualSpacing/>
              <w:rPr>
                <w:rFonts w:asciiTheme="minorHAnsi" w:hAnsiTheme="minorHAnsi" w:cstheme="minorHAnsi"/>
                <w:szCs w:val="22"/>
                <w:lang w:val="es-CO" w:eastAsia="es-CO"/>
              </w:rPr>
            </w:pPr>
          </w:p>
          <w:p w14:paraId="00F5B5B3"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lastRenderedPageBreak/>
              <w:t>Administración</w:t>
            </w:r>
          </w:p>
          <w:p w14:paraId="6D484554"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Ciencia Política, Relaciones Internacionales </w:t>
            </w:r>
          </w:p>
          <w:p w14:paraId="0898954A"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60A3FAF1"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0DDEDF33"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A254D5E"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4415DE93"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16087590"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5D92C5B7" w14:textId="77777777" w:rsidR="00955823" w:rsidRPr="00EF2E9F" w:rsidRDefault="00955823" w:rsidP="00CE4D68">
            <w:pPr>
              <w:numPr>
                <w:ilvl w:val="0"/>
                <w:numId w:val="13"/>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62B7E45B" w14:textId="77777777" w:rsidR="00955823" w:rsidRPr="00EF2E9F" w:rsidRDefault="00955823" w:rsidP="00314A69">
            <w:pPr>
              <w:snapToGrid w:val="0"/>
              <w:rPr>
                <w:rFonts w:asciiTheme="minorHAnsi" w:eastAsia="Times New Roman" w:hAnsiTheme="minorHAnsi" w:cstheme="minorHAnsi"/>
                <w:szCs w:val="22"/>
                <w:lang w:val="es-CO" w:eastAsia="es-CO"/>
              </w:rPr>
            </w:pPr>
          </w:p>
          <w:p w14:paraId="43C05FF5" w14:textId="77777777" w:rsidR="00955823" w:rsidRPr="00EF2E9F" w:rsidRDefault="00955823" w:rsidP="00314A69">
            <w:pPr>
              <w:contextualSpacing/>
              <w:rPr>
                <w:rFonts w:asciiTheme="minorHAnsi" w:hAnsiTheme="minorHAnsi" w:cstheme="minorHAnsi"/>
                <w:szCs w:val="22"/>
                <w:lang w:val="es-CO" w:eastAsia="es-CO"/>
              </w:rPr>
            </w:pPr>
          </w:p>
          <w:p w14:paraId="462E1F3B"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71037B" w14:textId="77777777" w:rsidR="00955823" w:rsidRPr="00EF2E9F" w:rsidRDefault="00955823"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lastRenderedPageBreak/>
              <w:t>Treinta (30) meses de experiencia profesional relacionada.</w:t>
            </w:r>
          </w:p>
        </w:tc>
      </w:tr>
      <w:tr w:rsidR="00DE731F" w:rsidRPr="00EF2E9F" w14:paraId="5D69B755" w14:textId="77777777" w:rsidTr="00DE731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073DC" w14:textId="77777777" w:rsidR="00DE731F" w:rsidRPr="00EF2E9F" w:rsidRDefault="00DE731F"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E731F" w:rsidRPr="00EF2E9F" w14:paraId="76EE6222"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B0DBF"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3B385F"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731F" w:rsidRPr="00EF2E9F" w14:paraId="4C261113"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37B973"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ED23770" w14:textId="77777777" w:rsidR="00DE731F" w:rsidRPr="00EF2E9F" w:rsidRDefault="00DE731F" w:rsidP="008F56EF">
            <w:pPr>
              <w:contextualSpacing/>
              <w:rPr>
                <w:rFonts w:asciiTheme="minorHAnsi" w:hAnsiTheme="minorHAnsi" w:cstheme="minorHAnsi"/>
                <w:szCs w:val="22"/>
                <w:lang w:eastAsia="es-CO"/>
              </w:rPr>
            </w:pPr>
          </w:p>
          <w:p w14:paraId="728B03F4" w14:textId="77777777" w:rsidR="00DE731F" w:rsidRPr="00EF2E9F" w:rsidRDefault="00DE731F" w:rsidP="00DE731F">
            <w:pPr>
              <w:contextualSpacing/>
              <w:rPr>
                <w:rFonts w:asciiTheme="minorHAnsi" w:hAnsiTheme="minorHAnsi" w:cstheme="minorHAnsi"/>
                <w:szCs w:val="22"/>
                <w:lang w:val="es-CO" w:eastAsia="es-CO"/>
              </w:rPr>
            </w:pPr>
          </w:p>
          <w:p w14:paraId="5A23AF1C"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2601AE99"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Ciencia Política, Relaciones Internacionales </w:t>
            </w:r>
          </w:p>
          <w:p w14:paraId="2993ECDD"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2AF2A67D"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39E9D8D6"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5B3051E6"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67C2BB52"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4991FAB"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7160A5A8" w14:textId="77777777" w:rsidR="00DE731F" w:rsidRPr="00EF2E9F" w:rsidRDefault="00DE731F" w:rsidP="00CE4D68">
            <w:pPr>
              <w:numPr>
                <w:ilvl w:val="0"/>
                <w:numId w:val="13"/>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23C00343" w14:textId="77777777" w:rsidR="00DE731F" w:rsidRPr="00EF2E9F" w:rsidRDefault="00DE731F" w:rsidP="00DE731F">
            <w:pPr>
              <w:snapToGrid w:val="0"/>
              <w:rPr>
                <w:rFonts w:asciiTheme="minorHAnsi" w:eastAsia="Times New Roman" w:hAnsiTheme="minorHAnsi" w:cstheme="minorHAnsi"/>
                <w:szCs w:val="22"/>
                <w:lang w:val="es-CO" w:eastAsia="es-CO"/>
              </w:rPr>
            </w:pPr>
          </w:p>
          <w:p w14:paraId="01A5822F" w14:textId="77777777" w:rsidR="00DE731F" w:rsidRPr="00EF2E9F" w:rsidRDefault="00DE731F" w:rsidP="008F56EF">
            <w:pPr>
              <w:contextualSpacing/>
              <w:rPr>
                <w:rFonts w:asciiTheme="minorHAnsi" w:hAnsiTheme="minorHAnsi" w:cstheme="minorHAnsi"/>
                <w:szCs w:val="22"/>
                <w:lang w:eastAsia="es-CO"/>
              </w:rPr>
            </w:pPr>
          </w:p>
          <w:p w14:paraId="457FE4EB"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67DECC7" w14:textId="77777777" w:rsidR="00DE731F" w:rsidRPr="00EF2E9F" w:rsidRDefault="00DE731F" w:rsidP="008F56EF">
            <w:pPr>
              <w:contextualSpacing/>
              <w:rPr>
                <w:rFonts w:asciiTheme="minorHAnsi" w:hAnsiTheme="minorHAnsi" w:cstheme="minorHAnsi"/>
                <w:szCs w:val="22"/>
                <w:lang w:eastAsia="es-CO"/>
              </w:rPr>
            </w:pPr>
          </w:p>
          <w:p w14:paraId="37F178B1" w14:textId="77777777" w:rsidR="00DE731F" w:rsidRPr="00EF2E9F" w:rsidRDefault="00DE731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5AFF571" w14:textId="77777777" w:rsidR="00DE731F" w:rsidRPr="00EF2E9F" w:rsidRDefault="00DE731F"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A67D369" w14:textId="77777777" w:rsidR="00DE731F" w:rsidRPr="00EF2E9F" w:rsidRDefault="00DE731F" w:rsidP="008F56EF">
            <w:pPr>
              <w:rPr>
                <w:rFonts w:asciiTheme="minorHAnsi" w:hAnsiTheme="minorHAnsi" w:cstheme="minorHAnsi"/>
                <w:szCs w:val="22"/>
              </w:rPr>
            </w:pPr>
          </w:p>
        </w:tc>
      </w:tr>
      <w:tr w:rsidR="00DE731F" w:rsidRPr="00EF2E9F" w14:paraId="3995B5C7"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69ED00"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B616CE"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731F" w:rsidRPr="00EF2E9F" w14:paraId="39B193E5"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6B5E12"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504BD05" w14:textId="77777777" w:rsidR="00DE731F" w:rsidRPr="00EF2E9F" w:rsidRDefault="00DE731F" w:rsidP="008F56EF">
            <w:pPr>
              <w:contextualSpacing/>
              <w:rPr>
                <w:rFonts w:asciiTheme="minorHAnsi" w:hAnsiTheme="minorHAnsi" w:cstheme="minorHAnsi"/>
                <w:szCs w:val="22"/>
                <w:lang w:eastAsia="es-CO"/>
              </w:rPr>
            </w:pPr>
          </w:p>
          <w:p w14:paraId="1849E41B" w14:textId="77777777" w:rsidR="00DE731F" w:rsidRPr="00EF2E9F" w:rsidRDefault="00DE731F" w:rsidP="00DE731F">
            <w:pPr>
              <w:contextualSpacing/>
              <w:rPr>
                <w:rFonts w:asciiTheme="minorHAnsi" w:hAnsiTheme="minorHAnsi" w:cstheme="minorHAnsi"/>
                <w:szCs w:val="22"/>
                <w:lang w:val="es-CO" w:eastAsia="es-CO"/>
              </w:rPr>
            </w:pPr>
          </w:p>
          <w:p w14:paraId="65C08D37"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26F653AB"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lastRenderedPageBreak/>
              <w:t xml:space="preserve">Ciencia Política, Relaciones Internacionales </w:t>
            </w:r>
          </w:p>
          <w:p w14:paraId="52F4950C"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0C06C39B"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7A8AC767"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910C02A"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52A8EDF0"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5BCF27F" w14:textId="77777777" w:rsidR="00DE731F" w:rsidRPr="00EF2E9F" w:rsidRDefault="00DE731F"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2CAFB19A" w14:textId="77777777" w:rsidR="00DE731F" w:rsidRPr="00EF2E9F" w:rsidRDefault="00DE731F" w:rsidP="00CE4D68">
            <w:pPr>
              <w:numPr>
                <w:ilvl w:val="0"/>
                <w:numId w:val="13"/>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6B3D3503" w14:textId="77777777" w:rsidR="00DE731F" w:rsidRPr="00EF2E9F" w:rsidRDefault="00DE731F" w:rsidP="00DE731F">
            <w:pPr>
              <w:snapToGrid w:val="0"/>
              <w:rPr>
                <w:rFonts w:asciiTheme="minorHAnsi" w:eastAsia="Times New Roman" w:hAnsiTheme="minorHAnsi" w:cstheme="minorHAnsi"/>
                <w:szCs w:val="22"/>
                <w:lang w:val="es-CO" w:eastAsia="es-CO"/>
              </w:rPr>
            </w:pPr>
          </w:p>
          <w:p w14:paraId="71D4328B" w14:textId="77777777" w:rsidR="00DE731F" w:rsidRPr="00EF2E9F" w:rsidRDefault="00DE731F" w:rsidP="008F56EF">
            <w:pPr>
              <w:contextualSpacing/>
              <w:rPr>
                <w:rFonts w:asciiTheme="minorHAnsi" w:eastAsia="Times New Roman" w:hAnsiTheme="minorHAnsi" w:cstheme="minorHAnsi"/>
                <w:szCs w:val="22"/>
                <w:lang w:eastAsia="es-CO"/>
              </w:rPr>
            </w:pPr>
          </w:p>
          <w:p w14:paraId="74A3F481"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0E7FC5D" w14:textId="77777777" w:rsidR="00DE731F" w:rsidRPr="00EF2E9F" w:rsidRDefault="00DE731F" w:rsidP="008F56EF">
            <w:pPr>
              <w:contextualSpacing/>
              <w:rPr>
                <w:rFonts w:asciiTheme="minorHAnsi" w:hAnsiTheme="minorHAnsi" w:cstheme="minorHAnsi"/>
                <w:szCs w:val="22"/>
                <w:lang w:eastAsia="es-CO"/>
              </w:rPr>
            </w:pPr>
          </w:p>
          <w:p w14:paraId="6EC94D3B" w14:textId="77777777" w:rsidR="00DE731F" w:rsidRPr="00EF2E9F" w:rsidRDefault="00DE731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A4BB48" w14:textId="77777777" w:rsidR="00DE731F" w:rsidRPr="00EF2E9F" w:rsidRDefault="00DE731F" w:rsidP="008F56E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24EBFDB7" w14:textId="77777777" w:rsidR="00955823" w:rsidRPr="00EF2E9F" w:rsidRDefault="00955823" w:rsidP="00314A69">
      <w:pPr>
        <w:rPr>
          <w:rFonts w:asciiTheme="minorHAnsi" w:hAnsiTheme="minorHAnsi" w:cstheme="minorHAnsi"/>
          <w:szCs w:val="22"/>
          <w:lang w:val="es-CO"/>
        </w:rPr>
      </w:pPr>
    </w:p>
    <w:p w14:paraId="0C712A14" w14:textId="77777777" w:rsidR="00955823" w:rsidRPr="00EF2E9F" w:rsidRDefault="00955823" w:rsidP="00314A69">
      <w:pPr>
        <w:keepNext/>
        <w:keepLines/>
        <w:spacing w:before="40"/>
        <w:outlineLvl w:val="1"/>
        <w:rPr>
          <w:rFonts w:asciiTheme="minorHAnsi" w:eastAsiaTheme="majorEastAsia" w:hAnsiTheme="minorHAnsi" w:cstheme="minorHAnsi"/>
          <w:b/>
          <w:szCs w:val="22"/>
          <w:lang w:val="es-CO" w:eastAsia="es-ES"/>
        </w:rPr>
      </w:pPr>
      <w:r w:rsidRPr="00EF2E9F">
        <w:rPr>
          <w:rFonts w:asciiTheme="minorHAnsi" w:eastAsiaTheme="majorEastAsia"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955823" w:rsidRPr="00EF2E9F" w14:paraId="73134A15"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67F783"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6B8F49E8" w14:textId="77777777" w:rsidR="00955823" w:rsidRPr="00EF2E9F" w:rsidRDefault="00955823"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Superintendencia Delegada para la Protección del Usuario y la Gestión del Territorio</w:t>
            </w:r>
          </w:p>
        </w:tc>
      </w:tr>
      <w:tr w:rsidR="00955823" w:rsidRPr="00EF2E9F" w14:paraId="1EF3FA4E"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0DEAC2"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955823" w:rsidRPr="00EF2E9F" w14:paraId="09BDA5FB" w14:textId="77777777" w:rsidTr="00DE731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65669" w14:textId="77777777" w:rsidR="00955823" w:rsidRPr="00EF2E9F" w:rsidRDefault="00955823"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Desarrollar los procesos y procedimientos de la Superintendencia Delegada para la Protección al Usuario y la Gestión Territorial, teniendo en cuenta las normas vigentes y las políticas establecidas.</w:t>
            </w:r>
          </w:p>
        </w:tc>
      </w:tr>
      <w:tr w:rsidR="00955823" w:rsidRPr="00EF2E9F" w14:paraId="398310DE"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954BA0"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955823" w:rsidRPr="00EF2E9F" w14:paraId="6FC625B3" w14:textId="77777777" w:rsidTr="00DE731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AE305"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Revisar, identificar, clasificar, tipificar y enrutar los radicados de los tramites que lleguen a la dependencia, a través del sistema de información establecido y de acuerdo con los criterios técnicos definidos.</w:t>
            </w:r>
          </w:p>
          <w:p w14:paraId="2C5436DF"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Gestionar, realizar y revisar la creación de los expedientes virtuales, asociando los radicados y los documentos respectivos, conforme con los lineamientos definidos.</w:t>
            </w:r>
          </w:p>
          <w:p w14:paraId="35C9CCD3"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Realizar la asignación y/o traslados de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xml:space="preserve"> de la Superintendencia Delegada para la Protección del Usuario y la Gestión del Territorio a los funcionarios, contratistas y/o dependencias conforme con las directrices impartidas.</w:t>
            </w:r>
          </w:p>
          <w:p w14:paraId="19C37CE4"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Consolidar, analizar, revisar, elaborar y presentar informes, reportes, para el seguimiento y control de la gestión de la </w:t>
            </w:r>
            <w:r w:rsidRPr="00EF2E9F">
              <w:rPr>
                <w:rFonts w:asciiTheme="minorHAnsi" w:eastAsia="Times New Roman" w:hAnsiTheme="minorHAnsi" w:cstheme="minorHAnsi"/>
                <w:szCs w:val="22"/>
                <w:lang w:eastAsia="es-ES"/>
              </w:rPr>
              <w:t xml:space="preserve">Superintendencia Delegada para la Protección del Usuario y la Gestión del Territorio, </w:t>
            </w:r>
            <w:r w:rsidRPr="00EF2E9F">
              <w:rPr>
                <w:rFonts w:asciiTheme="minorHAnsi" w:eastAsia="Times New Roman" w:hAnsiTheme="minorHAnsi" w:cstheme="minorHAnsi"/>
                <w:szCs w:val="22"/>
                <w:lang w:val="es-CO" w:eastAsia="es-ES"/>
              </w:rPr>
              <w:t>conforme con los lineamientos definidos y la normativa vigente.</w:t>
            </w:r>
          </w:p>
          <w:p w14:paraId="7B9B002E"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actividades relacionadas con participación ciudadana, teniendo en cuenta los lineamientos y políticas establecidas.</w:t>
            </w:r>
          </w:p>
          <w:p w14:paraId="0462DE40"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Desarrollar actividades administrativas que requiera la gestión de la dependencia, conforme con los procedimientos internos.</w:t>
            </w:r>
          </w:p>
          <w:p w14:paraId="5FF4E256"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F2E9F">
              <w:rPr>
                <w:rFonts w:asciiTheme="minorHAnsi" w:eastAsia="Times New Roman" w:hAnsiTheme="minorHAnsi" w:cstheme="minorHAnsi"/>
                <w:szCs w:val="22"/>
                <w:lang w:eastAsia="es-ES"/>
              </w:rPr>
              <w:t>Superintendencia Delegada para la Protección del Usuario y la Gestión del Territorio.</w:t>
            </w:r>
          </w:p>
          <w:p w14:paraId="509BFA12"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AD575E9"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A19184D" w14:textId="77777777" w:rsidR="00955823" w:rsidRPr="00EF2E9F" w:rsidRDefault="00955823" w:rsidP="00CE4D68">
            <w:pPr>
              <w:numPr>
                <w:ilvl w:val="0"/>
                <w:numId w:val="17"/>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lastRenderedPageBreak/>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955823" w:rsidRPr="00EF2E9F" w14:paraId="07678CE8"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A13B2A"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955823" w:rsidRPr="00EF2E9F" w14:paraId="43C982AF"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5612C"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Normativa relacionada con derechos de petición</w:t>
            </w:r>
          </w:p>
          <w:p w14:paraId="3FBD9400"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66E3949F" w14:textId="77777777" w:rsidR="00955823" w:rsidRPr="00EF2E9F" w:rsidRDefault="00955823"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Administración pública </w:t>
            </w:r>
          </w:p>
        </w:tc>
      </w:tr>
      <w:tr w:rsidR="00955823" w:rsidRPr="00EF2E9F" w14:paraId="4279BFDC"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A75522" w14:textId="77777777" w:rsidR="00955823" w:rsidRPr="00EF2E9F" w:rsidRDefault="00955823"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955823" w:rsidRPr="00EF2E9F" w14:paraId="5A06CF3E"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C231D6" w14:textId="77777777" w:rsidR="00955823" w:rsidRPr="00EF2E9F" w:rsidRDefault="00955823"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FED38E" w14:textId="77777777" w:rsidR="00955823" w:rsidRPr="00EF2E9F" w:rsidRDefault="00955823"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955823" w:rsidRPr="00EF2E9F" w14:paraId="066502D0"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496380"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647B0781"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5EDBD02E"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31CE5944"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54435666"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365678F2" w14:textId="77777777" w:rsidR="00955823" w:rsidRPr="00EF2E9F" w:rsidRDefault="00955823"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6AB95A"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4F557894"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1CFF992A"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14A39A1B"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635BB9F9" w14:textId="77777777" w:rsidR="00955823" w:rsidRPr="00EF2E9F" w:rsidRDefault="00955823" w:rsidP="00314A69">
            <w:pPr>
              <w:contextualSpacing/>
              <w:rPr>
                <w:rFonts w:asciiTheme="minorHAnsi" w:hAnsiTheme="minorHAnsi" w:cstheme="minorHAnsi"/>
                <w:szCs w:val="22"/>
                <w:lang w:val="es-CO" w:eastAsia="es-CO"/>
              </w:rPr>
            </w:pPr>
          </w:p>
          <w:p w14:paraId="50FA8030" w14:textId="77777777" w:rsidR="00955823" w:rsidRPr="00EF2E9F" w:rsidRDefault="00955823"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35149F82" w14:textId="77777777" w:rsidR="00955823" w:rsidRPr="00EF2E9F" w:rsidRDefault="00955823" w:rsidP="00314A69">
            <w:pPr>
              <w:contextualSpacing/>
              <w:rPr>
                <w:rFonts w:asciiTheme="minorHAnsi" w:hAnsiTheme="minorHAnsi" w:cstheme="minorHAnsi"/>
                <w:szCs w:val="22"/>
                <w:lang w:val="es-CO" w:eastAsia="es-CO"/>
              </w:rPr>
            </w:pPr>
          </w:p>
          <w:p w14:paraId="7338118B"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49060119" w14:textId="77777777" w:rsidR="00955823" w:rsidRPr="00EF2E9F" w:rsidRDefault="00955823"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955823" w:rsidRPr="00EF2E9F" w14:paraId="3F469BB5" w14:textId="77777777" w:rsidTr="00DE73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04C29" w14:textId="77777777" w:rsidR="00955823" w:rsidRPr="00EF2E9F" w:rsidRDefault="00955823"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955823" w:rsidRPr="00EF2E9F" w14:paraId="3F4533E9"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D04E4A" w14:textId="77777777" w:rsidR="00955823" w:rsidRPr="00EF2E9F" w:rsidRDefault="00955823"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58370F" w14:textId="77777777" w:rsidR="00955823" w:rsidRPr="00EF2E9F" w:rsidRDefault="00955823"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955823" w:rsidRPr="00EF2E9F" w14:paraId="69BF561E"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E535FA"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6054AAD5" w14:textId="77777777" w:rsidR="00955823" w:rsidRPr="00EF2E9F" w:rsidRDefault="00955823" w:rsidP="00314A69">
            <w:pPr>
              <w:contextualSpacing/>
              <w:rPr>
                <w:rFonts w:asciiTheme="minorHAnsi" w:hAnsiTheme="minorHAnsi" w:cstheme="minorHAnsi"/>
                <w:szCs w:val="22"/>
                <w:lang w:val="es-CO" w:eastAsia="es-CO"/>
              </w:rPr>
            </w:pPr>
          </w:p>
          <w:p w14:paraId="2B2AA69D"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1E46AAD5" w14:textId="77777777" w:rsidR="00955823" w:rsidRPr="00EF2E9F" w:rsidRDefault="00955823" w:rsidP="00CE4D68">
            <w:pPr>
              <w:numPr>
                <w:ilvl w:val="0"/>
                <w:numId w:val="1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18146008"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60B4E4A7"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16B4BB07"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2E77C5A6" w14:textId="77777777" w:rsidR="00955823" w:rsidRPr="00EF2E9F" w:rsidRDefault="00955823"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43E63D6F" w14:textId="77777777" w:rsidR="00955823" w:rsidRPr="00EF2E9F" w:rsidRDefault="00955823" w:rsidP="00314A69">
            <w:pPr>
              <w:snapToGrid w:val="0"/>
              <w:rPr>
                <w:rFonts w:asciiTheme="minorHAnsi" w:eastAsia="Times New Roman" w:hAnsiTheme="minorHAnsi" w:cstheme="minorHAnsi"/>
                <w:szCs w:val="22"/>
                <w:lang w:val="es-CO" w:eastAsia="es-CO"/>
              </w:rPr>
            </w:pPr>
          </w:p>
          <w:p w14:paraId="72CF93C7" w14:textId="77777777" w:rsidR="00955823" w:rsidRPr="00EF2E9F" w:rsidRDefault="00955823" w:rsidP="00314A69">
            <w:pPr>
              <w:contextualSpacing/>
              <w:rPr>
                <w:rFonts w:asciiTheme="minorHAnsi" w:hAnsiTheme="minorHAnsi" w:cstheme="minorHAnsi"/>
                <w:szCs w:val="22"/>
                <w:lang w:val="es-CO" w:eastAsia="es-CO"/>
              </w:rPr>
            </w:pPr>
          </w:p>
          <w:p w14:paraId="20652BEF" w14:textId="77777777" w:rsidR="00955823" w:rsidRPr="00EF2E9F" w:rsidRDefault="00955823"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53465D" w14:textId="77777777" w:rsidR="00955823" w:rsidRPr="00EF2E9F" w:rsidRDefault="00955823"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r w:rsidRPr="00EF2E9F">
              <w:rPr>
                <w:rFonts w:asciiTheme="minorHAnsi" w:hAnsiTheme="minorHAnsi" w:cstheme="minorHAnsi"/>
                <w:szCs w:val="22"/>
                <w:lang w:val="es-CO"/>
              </w:rPr>
              <w:t>.</w:t>
            </w:r>
          </w:p>
        </w:tc>
      </w:tr>
      <w:tr w:rsidR="00DE731F" w:rsidRPr="00EF2E9F" w14:paraId="0AA45135" w14:textId="77777777" w:rsidTr="00DE731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DFB73" w14:textId="77777777" w:rsidR="00DE731F" w:rsidRPr="00EF2E9F" w:rsidRDefault="00DE731F"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DE731F" w:rsidRPr="00EF2E9F" w14:paraId="014CA4C1"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CC1D58"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8E9090"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731F" w:rsidRPr="00EF2E9F" w14:paraId="6073175D"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593BAE"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E536B90" w14:textId="77777777" w:rsidR="00DE731F" w:rsidRPr="00EF2E9F" w:rsidRDefault="00DE731F" w:rsidP="008F56EF">
            <w:pPr>
              <w:contextualSpacing/>
              <w:rPr>
                <w:rFonts w:asciiTheme="minorHAnsi" w:hAnsiTheme="minorHAnsi" w:cstheme="minorHAnsi"/>
                <w:szCs w:val="22"/>
                <w:lang w:eastAsia="es-CO"/>
              </w:rPr>
            </w:pPr>
          </w:p>
          <w:p w14:paraId="2DE5EF45" w14:textId="77777777" w:rsidR="00420516" w:rsidRPr="00EF2E9F" w:rsidRDefault="00420516" w:rsidP="00420516">
            <w:pPr>
              <w:contextualSpacing/>
              <w:rPr>
                <w:rFonts w:asciiTheme="minorHAnsi" w:hAnsiTheme="minorHAnsi" w:cstheme="minorHAnsi"/>
                <w:szCs w:val="22"/>
                <w:lang w:val="es-CO" w:eastAsia="es-CO"/>
              </w:rPr>
            </w:pPr>
          </w:p>
          <w:p w14:paraId="6918E6AE"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7B569F63" w14:textId="77777777" w:rsidR="00420516" w:rsidRPr="00EF2E9F" w:rsidRDefault="00420516" w:rsidP="00CE4D68">
            <w:pPr>
              <w:numPr>
                <w:ilvl w:val="0"/>
                <w:numId w:val="1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452D94AC"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00AD6022"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164D9D12"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A8F6F2B"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2BA8895F" w14:textId="77777777" w:rsidR="00420516" w:rsidRPr="00EF2E9F" w:rsidRDefault="00420516" w:rsidP="00420516">
            <w:pPr>
              <w:snapToGrid w:val="0"/>
              <w:rPr>
                <w:rFonts w:asciiTheme="minorHAnsi" w:eastAsia="Times New Roman" w:hAnsiTheme="minorHAnsi" w:cstheme="minorHAnsi"/>
                <w:szCs w:val="22"/>
                <w:lang w:val="es-CO" w:eastAsia="es-CO"/>
              </w:rPr>
            </w:pPr>
          </w:p>
          <w:p w14:paraId="0152412B" w14:textId="77777777" w:rsidR="00DE731F" w:rsidRPr="00EF2E9F" w:rsidRDefault="00DE731F" w:rsidP="008F56EF">
            <w:pPr>
              <w:contextualSpacing/>
              <w:rPr>
                <w:rFonts w:asciiTheme="minorHAnsi" w:hAnsiTheme="minorHAnsi" w:cstheme="minorHAnsi"/>
                <w:szCs w:val="22"/>
                <w:lang w:eastAsia="es-CO"/>
              </w:rPr>
            </w:pPr>
          </w:p>
          <w:p w14:paraId="4B9AB788"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97FBCFE" w14:textId="77777777" w:rsidR="00DE731F" w:rsidRPr="00EF2E9F" w:rsidRDefault="00DE731F" w:rsidP="008F56EF">
            <w:pPr>
              <w:contextualSpacing/>
              <w:rPr>
                <w:rFonts w:asciiTheme="minorHAnsi" w:hAnsiTheme="minorHAnsi" w:cstheme="minorHAnsi"/>
                <w:szCs w:val="22"/>
                <w:lang w:eastAsia="es-CO"/>
              </w:rPr>
            </w:pPr>
          </w:p>
          <w:p w14:paraId="04822063" w14:textId="77777777" w:rsidR="00DE731F" w:rsidRPr="00EF2E9F" w:rsidRDefault="00DE731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212DB7" w14:textId="77777777" w:rsidR="00DE731F" w:rsidRPr="00EF2E9F" w:rsidRDefault="00DE731F" w:rsidP="008F56E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06E37E5B" w14:textId="77777777" w:rsidR="00DE731F" w:rsidRPr="00EF2E9F" w:rsidRDefault="00DE731F" w:rsidP="008F56EF">
            <w:pPr>
              <w:rPr>
                <w:rFonts w:asciiTheme="minorHAnsi" w:hAnsiTheme="minorHAnsi" w:cstheme="minorHAnsi"/>
                <w:szCs w:val="22"/>
              </w:rPr>
            </w:pPr>
          </w:p>
        </w:tc>
      </w:tr>
      <w:tr w:rsidR="00DE731F" w:rsidRPr="00EF2E9F" w14:paraId="34113449" w14:textId="77777777" w:rsidTr="00DE73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542E5E"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838EFC" w14:textId="77777777" w:rsidR="00DE731F" w:rsidRPr="00EF2E9F" w:rsidRDefault="00DE731F"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DE731F" w:rsidRPr="00EF2E9F" w14:paraId="3249B377" w14:textId="77777777" w:rsidTr="00DE73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0FAD16"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B6FF34A" w14:textId="77777777" w:rsidR="00DE731F" w:rsidRPr="00EF2E9F" w:rsidRDefault="00DE731F" w:rsidP="008F56EF">
            <w:pPr>
              <w:contextualSpacing/>
              <w:rPr>
                <w:rFonts w:asciiTheme="minorHAnsi" w:hAnsiTheme="minorHAnsi" w:cstheme="minorHAnsi"/>
                <w:szCs w:val="22"/>
                <w:lang w:eastAsia="es-CO"/>
              </w:rPr>
            </w:pPr>
          </w:p>
          <w:p w14:paraId="7BAABAE7" w14:textId="77777777" w:rsidR="00420516" w:rsidRPr="00EF2E9F" w:rsidRDefault="00420516" w:rsidP="00420516">
            <w:pPr>
              <w:contextualSpacing/>
              <w:rPr>
                <w:rFonts w:asciiTheme="minorHAnsi" w:hAnsiTheme="minorHAnsi" w:cstheme="minorHAnsi"/>
                <w:szCs w:val="22"/>
                <w:lang w:val="es-CO" w:eastAsia="es-CO"/>
              </w:rPr>
            </w:pPr>
          </w:p>
          <w:p w14:paraId="5FD1355D"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77F91DF4" w14:textId="77777777" w:rsidR="00420516" w:rsidRPr="00EF2E9F" w:rsidRDefault="00420516" w:rsidP="00CE4D68">
            <w:pPr>
              <w:numPr>
                <w:ilvl w:val="0"/>
                <w:numId w:val="1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2AFF0C6F"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158CBC4B"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5320450A"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18056887" w14:textId="77777777" w:rsidR="00420516" w:rsidRPr="00EF2E9F" w:rsidRDefault="00420516" w:rsidP="00CE4D68">
            <w:pPr>
              <w:widowControl w:val="0"/>
              <w:numPr>
                <w:ilvl w:val="0"/>
                <w:numId w:val="13"/>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2287B8FE" w14:textId="77777777" w:rsidR="00420516" w:rsidRPr="00EF2E9F" w:rsidRDefault="00420516" w:rsidP="00420516">
            <w:pPr>
              <w:snapToGrid w:val="0"/>
              <w:rPr>
                <w:rFonts w:asciiTheme="minorHAnsi" w:eastAsia="Times New Roman" w:hAnsiTheme="minorHAnsi" w:cstheme="minorHAnsi"/>
                <w:szCs w:val="22"/>
                <w:lang w:val="es-CO" w:eastAsia="es-CO"/>
              </w:rPr>
            </w:pPr>
          </w:p>
          <w:p w14:paraId="70D556F7" w14:textId="77777777" w:rsidR="00DE731F" w:rsidRPr="00EF2E9F" w:rsidRDefault="00DE731F" w:rsidP="008F56EF">
            <w:pPr>
              <w:contextualSpacing/>
              <w:rPr>
                <w:rFonts w:asciiTheme="minorHAnsi" w:eastAsia="Times New Roman" w:hAnsiTheme="minorHAnsi" w:cstheme="minorHAnsi"/>
                <w:szCs w:val="22"/>
                <w:lang w:eastAsia="es-CO"/>
              </w:rPr>
            </w:pPr>
          </w:p>
          <w:p w14:paraId="43762FF3" w14:textId="77777777" w:rsidR="00DE731F" w:rsidRPr="00EF2E9F" w:rsidRDefault="00DE731F"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81A5E9C" w14:textId="77777777" w:rsidR="00DE731F" w:rsidRPr="00EF2E9F" w:rsidRDefault="00DE731F" w:rsidP="008F56EF">
            <w:pPr>
              <w:contextualSpacing/>
              <w:rPr>
                <w:rFonts w:asciiTheme="minorHAnsi" w:hAnsiTheme="minorHAnsi" w:cstheme="minorHAnsi"/>
                <w:szCs w:val="22"/>
                <w:lang w:eastAsia="es-CO"/>
              </w:rPr>
            </w:pPr>
          </w:p>
          <w:p w14:paraId="16AC5EA4" w14:textId="77777777" w:rsidR="00DE731F" w:rsidRPr="00EF2E9F" w:rsidRDefault="00DE731F"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B7767E" w14:textId="77777777" w:rsidR="00DE731F" w:rsidRPr="00EF2E9F" w:rsidRDefault="00DE731F"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C57B229" w14:textId="77777777" w:rsidR="00460401" w:rsidRPr="00EF2E9F" w:rsidRDefault="00460401" w:rsidP="00314A69">
      <w:pPr>
        <w:keepNext/>
        <w:keepLines/>
        <w:spacing w:before="40"/>
        <w:outlineLvl w:val="1"/>
        <w:rPr>
          <w:rFonts w:asciiTheme="minorHAnsi" w:eastAsia="Times New Roman" w:hAnsiTheme="minorHAnsi" w:cstheme="minorHAnsi"/>
          <w:b/>
          <w:szCs w:val="22"/>
          <w:lang w:val="es-CO" w:eastAsia="es-ES"/>
        </w:rPr>
      </w:pPr>
      <w:r w:rsidRPr="00EF2E9F">
        <w:rPr>
          <w:rFonts w:asciiTheme="minorHAnsi" w:eastAsia="Times New Roman"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60401" w:rsidRPr="00EF2E9F" w14:paraId="32887F95"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AB2FF"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6191D440" w14:textId="77777777" w:rsidR="00460401" w:rsidRPr="00EF2E9F" w:rsidRDefault="00D66F50"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Dirección Territorial</w:t>
            </w:r>
          </w:p>
        </w:tc>
      </w:tr>
      <w:tr w:rsidR="00460401" w:rsidRPr="00EF2E9F" w14:paraId="5F155FA0"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9332EC"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460401" w:rsidRPr="00EF2E9F" w14:paraId="3F2DEF23" w14:textId="77777777" w:rsidTr="004205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25970" w14:textId="77777777" w:rsidR="00460401" w:rsidRPr="00EF2E9F" w:rsidRDefault="00460401"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 xml:space="preserve">Ejecutar el desarrollo de actividades relacionadas con asuntos jurídicos requeridos en el marco del desarrollo de las funciones de la Dirección Territorial, teniendo en cuenta los lineamientos definidos y la normativa vigente.  </w:t>
            </w:r>
          </w:p>
        </w:tc>
      </w:tr>
      <w:tr w:rsidR="00460401" w:rsidRPr="00EF2E9F" w14:paraId="72953D1D"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3BD633"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460401" w:rsidRPr="00EF2E9F" w14:paraId="57DA1443" w14:textId="77777777" w:rsidTr="004205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67286"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lastRenderedPageBreak/>
              <w:t>Estudiar y proyectar los actos administrativos dentro de los procesos de protección a los usuarios de servicios públicos domiciliarios competencia de la Superintendencia de Servicios públicos, de acuerdo con las normas vigentes.</w:t>
            </w:r>
          </w:p>
          <w:p w14:paraId="29747B96"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Tipificar y enrutar los radicados asignados, crear y/o incluir en el expediente virtual, siguiendo el procedimiento establecido.</w:t>
            </w:r>
          </w:p>
          <w:p w14:paraId="74B5FB76"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Brindar acompañamiento en el desarrollo de asuntos y actuaciones jurídicas que deba atender la Dirección Territorial, conforme con las directrices impartidas.</w:t>
            </w:r>
          </w:p>
          <w:p w14:paraId="047CD322"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Mantener actualizado el sistema de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de acuerdo con los procesos y procedimientos definidos.</w:t>
            </w:r>
          </w:p>
          <w:p w14:paraId="43BC7D2B"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Adelantar el trámite de notificación y comunicaciones de los actos administrativos, providencias judiciales y en general las acciones,</w:t>
            </w:r>
          </w:p>
          <w:p w14:paraId="311AAED7"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Desarrollar las acciones requeridas para conservar y mantener el archivo documental de los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xml:space="preserve"> a su cargo, conforme con los procedimientos internos.</w:t>
            </w:r>
          </w:p>
          <w:p w14:paraId="67B24E3D"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F2E9F">
              <w:rPr>
                <w:rFonts w:asciiTheme="minorHAnsi" w:eastAsia="Times New Roman" w:hAnsiTheme="minorHAnsi" w:cstheme="minorHAnsi"/>
                <w:szCs w:val="22"/>
              </w:rPr>
              <w:t>Dirección Territorial</w:t>
            </w:r>
            <w:r w:rsidRPr="00EF2E9F">
              <w:rPr>
                <w:rFonts w:asciiTheme="minorHAnsi" w:eastAsia="Times New Roman" w:hAnsiTheme="minorHAnsi" w:cstheme="minorHAnsi"/>
                <w:szCs w:val="22"/>
                <w:lang w:val="es-CO" w:eastAsia="es-ES"/>
              </w:rPr>
              <w:t>.</w:t>
            </w:r>
          </w:p>
          <w:p w14:paraId="3E7055B9"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69572B2"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5E5E045C" w14:textId="77777777" w:rsidR="00460401" w:rsidRPr="00EF2E9F" w:rsidRDefault="00460401" w:rsidP="00CE4D68">
            <w:pPr>
              <w:numPr>
                <w:ilvl w:val="0"/>
                <w:numId w:val="19"/>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460401" w:rsidRPr="00EF2E9F" w14:paraId="4239BBDA"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483C2F"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460401" w:rsidRPr="00EF2E9F" w14:paraId="3196B79D" w14:textId="77777777" w:rsidTr="00420516">
        <w:trPr>
          <w:trHeight w:val="306"/>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87FCC"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administrativo</w:t>
            </w:r>
          </w:p>
          <w:p w14:paraId="617B9AA3"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5DE83DC6"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Argumentación y lógica jurídica</w:t>
            </w:r>
          </w:p>
        </w:tc>
      </w:tr>
      <w:tr w:rsidR="00460401" w:rsidRPr="00EF2E9F" w14:paraId="169B05A7"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0EBDF9" w14:textId="77777777" w:rsidR="00460401" w:rsidRPr="00EF2E9F" w:rsidRDefault="00460401"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460401" w:rsidRPr="00EF2E9F" w14:paraId="0A83AE3D"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348573" w14:textId="77777777" w:rsidR="00460401" w:rsidRPr="00EF2E9F" w:rsidRDefault="00460401"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F065F0" w14:textId="77777777" w:rsidR="00460401" w:rsidRPr="00EF2E9F" w:rsidRDefault="00460401"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460401" w:rsidRPr="00EF2E9F" w14:paraId="405C3D67"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C00BFC"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7A98BABB"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50407F42"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555EF366"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36AC6387"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0E72F2DC"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DB99F7"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05AE93D7"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156A635E"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2D72D2D5"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290F0C5F" w14:textId="77777777" w:rsidR="00460401" w:rsidRPr="00EF2E9F" w:rsidRDefault="00460401" w:rsidP="00314A69">
            <w:pPr>
              <w:contextualSpacing/>
              <w:rPr>
                <w:rFonts w:asciiTheme="minorHAnsi" w:hAnsiTheme="minorHAnsi" w:cstheme="minorHAnsi"/>
                <w:szCs w:val="22"/>
                <w:lang w:val="es-CO" w:eastAsia="es-CO"/>
              </w:rPr>
            </w:pPr>
          </w:p>
          <w:p w14:paraId="415A6DEE" w14:textId="77777777" w:rsidR="00460401" w:rsidRPr="00EF2E9F" w:rsidRDefault="00460401"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45381FFF" w14:textId="77777777" w:rsidR="00460401" w:rsidRPr="00EF2E9F" w:rsidRDefault="00460401" w:rsidP="00314A69">
            <w:pPr>
              <w:contextualSpacing/>
              <w:rPr>
                <w:rFonts w:asciiTheme="minorHAnsi" w:hAnsiTheme="minorHAnsi" w:cstheme="minorHAnsi"/>
                <w:szCs w:val="22"/>
                <w:lang w:val="es-CO" w:eastAsia="es-CO"/>
              </w:rPr>
            </w:pPr>
          </w:p>
          <w:p w14:paraId="15305FFE"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7BDF4B64"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460401" w:rsidRPr="00EF2E9F" w14:paraId="6249A8F4"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87A53"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460401" w:rsidRPr="00EF2E9F" w14:paraId="7867EAA3"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E37A93" w14:textId="77777777" w:rsidR="00460401" w:rsidRPr="00EF2E9F" w:rsidRDefault="00460401"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7E21C64" w14:textId="77777777" w:rsidR="00460401" w:rsidRPr="00EF2E9F" w:rsidRDefault="00460401"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460401" w:rsidRPr="00EF2E9F" w14:paraId="3A698614"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A165E7" w14:textId="77777777" w:rsidR="00460401" w:rsidRPr="00EF2E9F" w:rsidRDefault="00460401"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5BCF1DF7" w14:textId="77777777" w:rsidR="00460401" w:rsidRPr="00EF2E9F" w:rsidRDefault="00460401" w:rsidP="00314A69">
            <w:pPr>
              <w:contextualSpacing/>
              <w:rPr>
                <w:rFonts w:asciiTheme="minorHAnsi" w:hAnsiTheme="minorHAnsi" w:cstheme="minorHAnsi"/>
                <w:szCs w:val="22"/>
                <w:lang w:val="es-CO" w:eastAsia="es-CO"/>
              </w:rPr>
            </w:pPr>
          </w:p>
          <w:p w14:paraId="33BD7EC6" w14:textId="77777777" w:rsidR="00460401" w:rsidRPr="00EF2E9F" w:rsidRDefault="00460401"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07B536F1" w14:textId="77777777" w:rsidR="00460401" w:rsidRPr="00EF2E9F" w:rsidRDefault="00460401" w:rsidP="00314A69">
            <w:pPr>
              <w:contextualSpacing/>
              <w:rPr>
                <w:rFonts w:asciiTheme="minorHAnsi" w:hAnsiTheme="minorHAnsi" w:cstheme="minorHAnsi"/>
                <w:szCs w:val="22"/>
                <w:lang w:val="es-CO" w:eastAsia="es-CO"/>
              </w:rPr>
            </w:pPr>
          </w:p>
          <w:p w14:paraId="4E097A31" w14:textId="77777777" w:rsidR="00460401" w:rsidRPr="00EF2E9F" w:rsidRDefault="00460401"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A17DF2" w14:textId="77777777" w:rsidR="00460401" w:rsidRPr="00EF2E9F" w:rsidRDefault="00460401"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lastRenderedPageBreak/>
              <w:t>Treinta (30) meses de experiencia profesional relacionada</w:t>
            </w:r>
            <w:r w:rsidRPr="00EF2E9F">
              <w:rPr>
                <w:rFonts w:asciiTheme="minorHAnsi" w:hAnsiTheme="minorHAnsi" w:cstheme="minorHAnsi"/>
                <w:szCs w:val="22"/>
                <w:lang w:val="es-CO"/>
              </w:rPr>
              <w:t>.</w:t>
            </w:r>
          </w:p>
        </w:tc>
      </w:tr>
      <w:tr w:rsidR="00420516" w:rsidRPr="00EF2E9F" w14:paraId="66EEAFD2" w14:textId="77777777" w:rsidTr="004205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62B0E" w14:textId="77777777" w:rsidR="00420516" w:rsidRPr="00EF2E9F" w:rsidRDefault="00420516"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20516" w:rsidRPr="00EF2E9F" w14:paraId="411F3E22"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DBEF2A"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732355"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20516" w:rsidRPr="00EF2E9F" w14:paraId="06DE64A3"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9F786A"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EDB6117" w14:textId="77777777" w:rsidR="00420516" w:rsidRPr="00EF2E9F" w:rsidRDefault="00420516" w:rsidP="008F56EF">
            <w:pPr>
              <w:contextualSpacing/>
              <w:rPr>
                <w:rFonts w:asciiTheme="minorHAnsi" w:hAnsiTheme="minorHAnsi" w:cstheme="minorHAnsi"/>
                <w:szCs w:val="22"/>
                <w:lang w:eastAsia="es-CO"/>
              </w:rPr>
            </w:pPr>
          </w:p>
          <w:p w14:paraId="5F257E9D" w14:textId="77777777" w:rsidR="00420516" w:rsidRPr="00EF2E9F" w:rsidRDefault="00420516"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11285606" w14:textId="77777777" w:rsidR="00420516" w:rsidRPr="00EF2E9F" w:rsidRDefault="00420516" w:rsidP="008F56EF">
            <w:pPr>
              <w:contextualSpacing/>
              <w:rPr>
                <w:rFonts w:asciiTheme="minorHAnsi" w:hAnsiTheme="minorHAnsi" w:cstheme="minorHAnsi"/>
                <w:szCs w:val="22"/>
                <w:lang w:eastAsia="es-CO"/>
              </w:rPr>
            </w:pPr>
          </w:p>
          <w:p w14:paraId="5378CD2A"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C63ABCF" w14:textId="77777777" w:rsidR="00420516" w:rsidRPr="00EF2E9F" w:rsidRDefault="00420516" w:rsidP="008F56EF">
            <w:pPr>
              <w:contextualSpacing/>
              <w:rPr>
                <w:rFonts w:asciiTheme="minorHAnsi" w:hAnsiTheme="minorHAnsi" w:cstheme="minorHAnsi"/>
                <w:szCs w:val="22"/>
                <w:lang w:eastAsia="es-CO"/>
              </w:rPr>
            </w:pPr>
          </w:p>
          <w:p w14:paraId="76C2FF16" w14:textId="77777777" w:rsidR="00420516" w:rsidRPr="00EF2E9F" w:rsidRDefault="004205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C0D57F" w14:textId="77777777" w:rsidR="00420516" w:rsidRPr="00EF2E9F" w:rsidRDefault="00420516"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4DCB2F32" w14:textId="77777777" w:rsidR="00420516" w:rsidRPr="00EF2E9F" w:rsidRDefault="00420516" w:rsidP="008F56EF">
            <w:pPr>
              <w:rPr>
                <w:rFonts w:asciiTheme="minorHAnsi" w:hAnsiTheme="minorHAnsi" w:cstheme="minorHAnsi"/>
                <w:szCs w:val="22"/>
              </w:rPr>
            </w:pPr>
          </w:p>
        </w:tc>
      </w:tr>
      <w:tr w:rsidR="00420516" w:rsidRPr="00EF2E9F" w14:paraId="619A7962"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78208"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D424F4"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20516" w:rsidRPr="00EF2E9F" w14:paraId="49CD9C81"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2F8F25"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C7731AA" w14:textId="77777777" w:rsidR="00420516" w:rsidRPr="00EF2E9F" w:rsidRDefault="00420516" w:rsidP="00CE4D68">
            <w:pPr>
              <w:numPr>
                <w:ilvl w:val="0"/>
                <w:numId w:val="11"/>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Derecho y Afines</w:t>
            </w:r>
          </w:p>
          <w:p w14:paraId="019389E3" w14:textId="77777777" w:rsidR="00420516" w:rsidRPr="00EF2E9F" w:rsidRDefault="00420516" w:rsidP="008F56EF">
            <w:pPr>
              <w:contextualSpacing/>
              <w:rPr>
                <w:rFonts w:asciiTheme="minorHAnsi" w:hAnsiTheme="minorHAnsi" w:cstheme="minorHAnsi"/>
                <w:szCs w:val="22"/>
                <w:lang w:eastAsia="es-CO"/>
              </w:rPr>
            </w:pPr>
          </w:p>
          <w:p w14:paraId="141D7E4B" w14:textId="77777777" w:rsidR="00420516" w:rsidRPr="00EF2E9F" w:rsidRDefault="00420516" w:rsidP="008F56EF">
            <w:pPr>
              <w:contextualSpacing/>
              <w:rPr>
                <w:rFonts w:asciiTheme="minorHAnsi" w:eastAsia="Times New Roman" w:hAnsiTheme="minorHAnsi" w:cstheme="minorHAnsi"/>
                <w:szCs w:val="22"/>
                <w:lang w:eastAsia="es-CO"/>
              </w:rPr>
            </w:pPr>
          </w:p>
          <w:p w14:paraId="4A82B8E5"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3FC10A2" w14:textId="77777777" w:rsidR="00420516" w:rsidRPr="00EF2E9F" w:rsidRDefault="00420516" w:rsidP="008F56EF">
            <w:pPr>
              <w:contextualSpacing/>
              <w:rPr>
                <w:rFonts w:asciiTheme="minorHAnsi" w:hAnsiTheme="minorHAnsi" w:cstheme="minorHAnsi"/>
                <w:szCs w:val="22"/>
                <w:lang w:eastAsia="es-CO"/>
              </w:rPr>
            </w:pPr>
          </w:p>
          <w:p w14:paraId="4816D425" w14:textId="77777777" w:rsidR="00420516" w:rsidRPr="00EF2E9F" w:rsidRDefault="004205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D5593F" w14:textId="77777777" w:rsidR="00420516" w:rsidRPr="00EF2E9F" w:rsidRDefault="00420516" w:rsidP="008F56E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AAB66F1" w14:textId="77777777" w:rsidR="00460401" w:rsidRPr="00EF2E9F" w:rsidRDefault="00460401" w:rsidP="00314A69">
      <w:pPr>
        <w:keepNext/>
        <w:keepLines/>
        <w:spacing w:before="40"/>
        <w:outlineLvl w:val="1"/>
        <w:rPr>
          <w:rFonts w:asciiTheme="minorHAnsi" w:eastAsiaTheme="majorEastAsia" w:hAnsiTheme="minorHAnsi" w:cstheme="minorHAnsi"/>
          <w:b/>
          <w:szCs w:val="22"/>
          <w:lang w:val="es-CO" w:eastAsia="es-ES"/>
        </w:rPr>
      </w:pPr>
      <w:r w:rsidRPr="00EF2E9F">
        <w:rPr>
          <w:rFonts w:asciiTheme="minorHAnsi" w:eastAsiaTheme="majorEastAsia"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460401" w:rsidRPr="00EF2E9F" w14:paraId="37AD89DD"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9917AB"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182DFF72" w14:textId="77777777" w:rsidR="00460401" w:rsidRPr="00EF2E9F" w:rsidRDefault="00D66F50"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imes New Roman" w:hAnsiTheme="minorHAnsi" w:cstheme="minorHAnsi"/>
                <w:b/>
                <w:szCs w:val="22"/>
                <w:lang w:val="es-CO" w:eastAsia="es-ES"/>
              </w:rPr>
              <w:t>Dirección Territorial</w:t>
            </w:r>
          </w:p>
        </w:tc>
      </w:tr>
      <w:tr w:rsidR="00460401" w:rsidRPr="00EF2E9F" w14:paraId="56C70B27"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8EA7C6"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460401" w:rsidRPr="00EF2E9F" w14:paraId="0522A371" w14:textId="77777777" w:rsidTr="0042051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3C829" w14:textId="77777777" w:rsidR="00460401" w:rsidRPr="00EF2E9F" w:rsidRDefault="00460401"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Participar en el desarrollo y seguimiento de planes, programas, proyectos y procesos de la Dirección Territorial, teniendo en cuenta los lineamientos definidos y la normativa vigente.</w:t>
            </w:r>
          </w:p>
        </w:tc>
      </w:tr>
      <w:tr w:rsidR="00460401" w:rsidRPr="00EF2E9F" w14:paraId="114C0F4C"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E4D1A9"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460401" w:rsidRPr="00EF2E9F" w14:paraId="650B7FCD" w14:textId="77777777" w:rsidTr="0042051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3945A"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formulación, implementación y seguimiento de planes, programas, proyectos y estrategias de planes, programas, proyectos y procesos de la Dirección Territorial, conforme con los objetivos institucionales y las políticas establecidas.</w:t>
            </w:r>
          </w:p>
          <w:p w14:paraId="748F0DF2"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lastRenderedPageBreak/>
              <w:t>Realizar seguimiento a los planes, indicadores, riesgos y actividades de la Dirección Territorial, a través del sistema de información establecido.</w:t>
            </w:r>
          </w:p>
          <w:p w14:paraId="2F16E12B"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Aportar elementos para la elaboración, actualización y/o revisión de documentos, formatos y manuales propios de los procesos de la Dirección Territorial, de acuerdo con los lineamientos definidos internamente.</w:t>
            </w:r>
          </w:p>
          <w:p w14:paraId="1BC909F6"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seguimiento a la gestión administrativa, presupuestal y proyectos de inversión de la Dirección Territorial de talento humano, de acuerdo con los lineamientos definidos.</w:t>
            </w:r>
          </w:p>
          <w:p w14:paraId="0A8FE5F5"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los procesos contractuales para la gestión de la Dirección Territorial, teniendo en cuenta los lineamientos definidos.</w:t>
            </w:r>
          </w:p>
          <w:p w14:paraId="4D759556"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Gestionar el desarrollo de la administración de los bienes de la Dirección Territorial, de acuerdo con los lineamientos internos.</w:t>
            </w:r>
          </w:p>
          <w:p w14:paraId="32EED9F6"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actividades de gestión de talento humano para los servidores públicos de la Dirección Territorial conforme con los lineamientos definidos.</w:t>
            </w:r>
          </w:p>
          <w:p w14:paraId="102C846B"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gestión de alianzas, convenios y/o memorandos de entendimiento que permitan fortalecer las actividades de la dependencia, conforme con los lineamientos definidos.</w:t>
            </w:r>
          </w:p>
          <w:p w14:paraId="16E0AC61"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4441BEDC"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943CB8D"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8E49A98" w14:textId="77777777" w:rsidR="00460401" w:rsidRPr="00EF2E9F" w:rsidRDefault="00460401" w:rsidP="00CE4D68">
            <w:pPr>
              <w:numPr>
                <w:ilvl w:val="0"/>
                <w:numId w:val="20"/>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460401" w:rsidRPr="00EF2E9F" w14:paraId="05FDC8C1"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32B95D"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460401" w:rsidRPr="00EF2E9F" w14:paraId="150F2BCC"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B4EC7" w14:textId="77777777" w:rsidR="00460401" w:rsidRPr="00EF2E9F" w:rsidRDefault="00460401"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Modelo Integrado de Planeación y Gestión - MIPG</w:t>
            </w:r>
          </w:p>
          <w:p w14:paraId="70DA311C"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Sistema de gestión de calidad</w:t>
            </w:r>
          </w:p>
          <w:p w14:paraId="7D9AF315"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Indicadores de gestión</w:t>
            </w:r>
          </w:p>
          <w:p w14:paraId="3C6C6CD5"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Presupuesto</w:t>
            </w:r>
          </w:p>
          <w:p w14:paraId="2697F921"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Contratación pública</w:t>
            </w:r>
          </w:p>
          <w:p w14:paraId="2F3D20FC"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administrativa</w:t>
            </w:r>
          </w:p>
          <w:p w14:paraId="57272DA6" w14:textId="77777777" w:rsidR="00460401" w:rsidRPr="00EF2E9F" w:rsidRDefault="00460401"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financiera</w:t>
            </w:r>
          </w:p>
        </w:tc>
      </w:tr>
      <w:tr w:rsidR="00460401" w:rsidRPr="00EF2E9F" w14:paraId="39E5FBF4"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FF992" w14:textId="77777777" w:rsidR="00460401" w:rsidRPr="00EF2E9F" w:rsidRDefault="00460401"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460401" w:rsidRPr="00EF2E9F" w14:paraId="65644EC6"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FF9609" w14:textId="77777777" w:rsidR="00460401" w:rsidRPr="00EF2E9F" w:rsidRDefault="00460401"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2BB24E" w14:textId="77777777" w:rsidR="00460401" w:rsidRPr="00EF2E9F" w:rsidRDefault="00460401"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460401" w:rsidRPr="00EF2E9F" w14:paraId="2BC8CD31"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2EE61C"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263E9465"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49CFA076"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3D4BAA6E"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1AD61674"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22282779" w14:textId="77777777" w:rsidR="00460401" w:rsidRPr="00EF2E9F" w:rsidRDefault="00460401"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7F23CC"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1D8D36F5"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4D821392"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12359538"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2CAA3C45" w14:textId="77777777" w:rsidR="00460401" w:rsidRPr="00EF2E9F" w:rsidRDefault="00460401" w:rsidP="00314A69">
            <w:pPr>
              <w:contextualSpacing/>
              <w:rPr>
                <w:rFonts w:asciiTheme="minorHAnsi" w:hAnsiTheme="minorHAnsi" w:cstheme="minorHAnsi"/>
                <w:szCs w:val="22"/>
                <w:lang w:val="es-CO" w:eastAsia="es-CO"/>
              </w:rPr>
            </w:pPr>
          </w:p>
          <w:p w14:paraId="19D6DC04" w14:textId="77777777" w:rsidR="00460401" w:rsidRPr="00EF2E9F" w:rsidRDefault="00460401"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62C33ABA" w14:textId="77777777" w:rsidR="00460401" w:rsidRPr="00EF2E9F" w:rsidRDefault="00460401" w:rsidP="00314A69">
            <w:pPr>
              <w:contextualSpacing/>
              <w:rPr>
                <w:rFonts w:asciiTheme="minorHAnsi" w:hAnsiTheme="minorHAnsi" w:cstheme="minorHAnsi"/>
                <w:szCs w:val="22"/>
                <w:lang w:val="es-CO" w:eastAsia="es-CO"/>
              </w:rPr>
            </w:pPr>
          </w:p>
          <w:p w14:paraId="76B0D107"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784FE31D" w14:textId="77777777" w:rsidR="00460401" w:rsidRPr="00EF2E9F" w:rsidRDefault="00460401"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460401" w:rsidRPr="00EF2E9F" w14:paraId="5AEAA8A8" w14:textId="77777777" w:rsidTr="0042051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4FB54A" w14:textId="77777777" w:rsidR="00460401" w:rsidRPr="00EF2E9F" w:rsidRDefault="00460401"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lastRenderedPageBreak/>
              <w:t>REQUISITOS DE FORMACIÓN ACADÉMICA Y EXPERIENCIA</w:t>
            </w:r>
          </w:p>
        </w:tc>
      </w:tr>
      <w:tr w:rsidR="00460401" w:rsidRPr="00EF2E9F" w14:paraId="2F3E41D5"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551307" w14:textId="77777777" w:rsidR="00460401" w:rsidRPr="00EF2E9F" w:rsidRDefault="00460401"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C7DB8C" w14:textId="77777777" w:rsidR="00460401" w:rsidRPr="00EF2E9F" w:rsidRDefault="00460401"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460401" w:rsidRPr="00EF2E9F" w14:paraId="1C777DB5"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705629" w14:textId="77777777" w:rsidR="00460401" w:rsidRPr="00EF2E9F" w:rsidRDefault="00460401"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2AA604D7" w14:textId="77777777" w:rsidR="00460401" w:rsidRPr="00EF2E9F" w:rsidRDefault="00460401" w:rsidP="00314A69">
            <w:pPr>
              <w:contextualSpacing/>
              <w:rPr>
                <w:rFonts w:asciiTheme="minorHAnsi" w:hAnsiTheme="minorHAnsi" w:cstheme="minorHAnsi"/>
                <w:szCs w:val="22"/>
                <w:lang w:val="es-CO" w:eastAsia="es-CO"/>
              </w:rPr>
            </w:pPr>
          </w:p>
          <w:p w14:paraId="3E146A73" w14:textId="77777777" w:rsidR="00460401" w:rsidRPr="00EF2E9F" w:rsidRDefault="00460401"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30448D0E" w14:textId="77777777" w:rsidR="00460401" w:rsidRPr="00EF2E9F" w:rsidRDefault="00460401"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50E40C4E" w14:textId="77777777" w:rsidR="00460401" w:rsidRPr="00EF2E9F" w:rsidRDefault="00460401"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57B8EB58" w14:textId="77777777" w:rsidR="00460401" w:rsidRPr="00EF2E9F" w:rsidRDefault="00460401"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6C297518" w14:textId="77777777" w:rsidR="00460401" w:rsidRPr="00EF2E9F" w:rsidRDefault="00460401"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0D7E09AA" w14:textId="77777777" w:rsidR="00460401" w:rsidRPr="00EF2E9F" w:rsidRDefault="00460401" w:rsidP="00314A69">
            <w:pPr>
              <w:snapToGrid w:val="0"/>
              <w:ind w:left="360"/>
              <w:rPr>
                <w:rFonts w:asciiTheme="minorHAnsi" w:eastAsia="Times New Roman" w:hAnsiTheme="minorHAnsi" w:cstheme="minorHAnsi"/>
                <w:szCs w:val="22"/>
                <w:lang w:val="es-CO" w:eastAsia="es-CO"/>
              </w:rPr>
            </w:pPr>
          </w:p>
          <w:p w14:paraId="3745809F" w14:textId="77777777" w:rsidR="00460401" w:rsidRPr="00EF2E9F" w:rsidRDefault="00460401" w:rsidP="00314A69">
            <w:pPr>
              <w:contextualSpacing/>
              <w:rPr>
                <w:rFonts w:asciiTheme="minorHAnsi" w:hAnsiTheme="minorHAnsi" w:cstheme="minorHAnsi"/>
                <w:szCs w:val="22"/>
                <w:lang w:val="es-CO" w:eastAsia="es-CO"/>
              </w:rPr>
            </w:pPr>
          </w:p>
          <w:p w14:paraId="006420A4" w14:textId="77777777" w:rsidR="00460401" w:rsidRPr="00EF2E9F" w:rsidRDefault="00460401"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44F4FE" w14:textId="77777777" w:rsidR="00460401" w:rsidRPr="00EF2E9F" w:rsidRDefault="00460401"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r w:rsidRPr="00EF2E9F">
              <w:rPr>
                <w:rFonts w:asciiTheme="minorHAnsi" w:hAnsiTheme="minorHAnsi" w:cstheme="minorHAnsi"/>
                <w:szCs w:val="22"/>
                <w:lang w:val="es-CO"/>
              </w:rPr>
              <w:t>.</w:t>
            </w:r>
          </w:p>
        </w:tc>
      </w:tr>
      <w:tr w:rsidR="00420516" w:rsidRPr="00EF2E9F" w14:paraId="6F1EC71F" w14:textId="77777777" w:rsidTr="0042051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D99466" w14:textId="77777777" w:rsidR="00420516" w:rsidRPr="00EF2E9F" w:rsidRDefault="00420516" w:rsidP="008F56E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20516" w:rsidRPr="00EF2E9F" w14:paraId="3A8A8FD8"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C9E7B3"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CA862E"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20516" w:rsidRPr="00EF2E9F" w14:paraId="0D408D5A"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BD1221"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06D72D4" w14:textId="77777777" w:rsidR="00420516" w:rsidRPr="00EF2E9F" w:rsidRDefault="00420516" w:rsidP="008F56EF">
            <w:pPr>
              <w:contextualSpacing/>
              <w:rPr>
                <w:rFonts w:asciiTheme="minorHAnsi" w:hAnsiTheme="minorHAnsi" w:cstheme="minorHAnsi"/>
                <w:szCs w:val="22"/>
                <w:lang w:eastAsia="es-CO"/>
              </w:rPr>
            </w:pPr>
          </w:p>
          <w:p w14:paraId="7877D30D" w14:textId="77777777" w:rsidR="008F56EF" w:rsidRPr="00EF2E9F" w:rsidRDefault="008F56EF" w:rsidP="008F56EF">
            <w:pPr>
              <w:contextualSpacing/>
              <w:rPr>
                <w:rFonts w:asciiTheme="minorHAnsi" w:hAnsiTheme="minorHAnsi" w:cstheme="minorHAnsi"/>
                <w:szCs w:val="22"/>
                <w:lang w:val="es-CO" w:eastAsia="es-CO"/>
              </w:rPr>
            </w:pPr>
          </w:p>
          <w:p w14:paraId="27E894D5"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20A273A4"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133B2044"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5E518154"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77DB6F4B" w14:textId="77777777" w:rsidR="008F56EF" w:rsidRPr="00EF2E9F" w:rsidRDefault="008F56EF"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8499326" w14:textId="77777777" w:rsidR="008F56EF" w:rsidRPr="00EF2E9F" w:rsidRDefault="008F56EF" w:rsidP="008F56EF">
            <w:pPr>
              <w:snapToGrid w:val="0"/>
              <w:ind w:left="360"/>
              <w:rPr>
                <w:rFonts w:asciiTheme="minorHAnsi" w:eastAsia="Times New Roman" w:hAnsiTheme="minorHAnsi" w:cstheme="minorHAnsi"/>
                <w:szCs w:val="22"/>
                <w:lang w:val="es-CO" w:eastAsia="es-CO"/>
              </w:rPr>
            </w:pPr>
          </w:p>
          <w:p w14:paraId="21DAE5CA" w14:textId="77777777" w:rsidR="00420516" w:rsidRPr="00EF2E9F" w:rsidRDefault="00420516" w:rsidP="008F56EF">
            <w:pPr>
              <w:contextualSpacing/>
              <w:rPr>
                <w:rFonts w:asciiTheme="minorHAnsi" w:hAnsiTheme="minorHAnsi" w:cstheme="minorHAnsi"/>
                <w:szCs w:val="22"/>
                <w:lang w:eastAsia="es-CO"/>
              </w:rPr>
            </w:pPr>
          </w:p>
          <w:p w14:paraId="65AE47C1"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A039AFE" w14:textId="77777777" w:rsidR="00420516" w:rsidRPr="00EF2E9F" w:rsidRDefault="00420516" w:rsidP="008F56EF">
            <w:pPr>
              <w:contextualSpacing/>
              <w:rPr>
                <w:rFonts w:asciiTheme="minorHAnsi" w:hAnsiTheme="minorHAnsi" w:cstheme="minorHAnsi"/>
                <w:szCs w:val="22"/>
                <w:lang w:eastAsia="es-CO"/>
              </w:rPr>
            </w:pPr>
          </w:p>
          <w:p w14:paraId="275DE0FC" w14:textId="77777777" w:rsidR="00420516" w:rsidRPr="00EF2E9F" w:rsidRDefault="004205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8CEDCD" w14:textId="77777777" w:rsidR="00420516" w:rsidRPr="00EF2E9F" w:rsidRDefault="00420516" w:rsidP="008F56E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548BAB89" w14:textId="77777777" w:rsidR="00420516" w:rsidRPr="00EF2E9F" w:rsidRDefault="00420516" w:rsidP="008F56EF">
            <w:pPr>
              <w:rPr>
                <w:rFonts w:asciiTheme="minorHAnsi" w:hAnsiTheme="minorHAnsi" w:cstheme="minorHAnsi"/>
                <w:szCs w:val="22"/>
              </w:rPr>
            </w:pPr>
          </w:p>
        </w:tc>
      </w:tr>
      <w:tr w:rsidR="00420516" w:rsidRPr="00EF2E9F" w14:paraId="7E2AE11D" w14:textId="77777777" w:rsidTr="0042051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7B5C5D"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304C6" w14:textId="77777777" w:rsidR="00420516" w:rsidRPr="00EF2E9F" w:rsidRDefault="00420516" w:rsidP="008F56E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20516" w:rsidRPr="00EF2E9F" w14:paraId="656F0DC2" w14:textId="77777777" w:rsidTr="0042051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0B224A"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C2F3FC9" w14:textId="77777777" w:rsidR="00420516" w:rsidRPr="00EF2E9F" w:rsidRDefault="00420516" w:rsidP="008F56EF">
            <w:pPr>
              <w:contextualSpacing/>
              <w:rPr>
                <w:rFonts w:asciiTheme="minorHAnsi" w:hAnsiTheme="minorHAnsi" w:cstheme="minorHAnsi"/>
                <w:szCs w:val="22"/>
                <w:lang w:eastAsia="es-CO"/>
              </w:rPr>
            </w:pPr>
          </w:p>
          <w:p w14:paraId="799ED8DD" w14:textId="77777777" w:rsidR="008F56EF" w:rsidRPr="00EF2E9F" w:rsidRDefault="008F56EF" w:rsidP="008F56EF">
            <w:pPr>
              <w:contextualSpacing/>
              <w:rPr>
                <w:rFonts w:asciiTheme="minorHAnsi" w:hAnsiTheme="minorHAnsi" w:cstheme="minorHAnsi"/>
                <w:szCs w:val="22"/>
                <w:lang w:val="es-CO" w:eastAsia="es-CO"/>
              </w:rPr>
            </w:pPr>
          </w:p>
          <w:p w14:paraId="5DF2A21A"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40419730"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lastRenderedPageBreak/>
              <w:t>Economía</w:t>
            </w:r>
          </w:p>
          <w:p w14:paraId="2F51DAD0"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72443740" w14:textId="77777777" w:rsidR="008F56EF" w:rsidRPr="00EF2E9F" w:rsidRDefault="008F56EF"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E087C59" w14:textId="77777777" w:rsidR="008F56EF" w:rsidRPr="00EF2E9F" w:rsidRDefault="008F56EF"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669743F6" w14:textId="77777777" w:rsidR="008F56EF" w:rsidRPr="00EF2E9F" w:rsidRDefault="008F56EF" w:rsidP="008F56EF">
            <w:pPr>
              <w:snapToGrid w:val="0"/>
              <w:ind w:left="360"/>
              <w:rPr>
                <w:rFonts w:asciiTheme="minorHAnsi" w:eastAsia="Times New Roman" w:hAnsiTheme="minorHAnsi" w:cstheme="minorHAnsi"/>
                <w:szCs w:val="22"/>
                <w:lang w:val="es-CO" w:eastAsia="es-CO"/>
              </w:rPr>
            </w:pPr>
          </w:p>
          <w:p w14:paraId="5BAEBFC2" w14:textId="77777777" w:rsidR="00420516" w:rsidRPr="00EF2E9F" w:rsidRDefault="00420516" w:rsidP="008F56EF">
            <w:pPr>
              <w:contextualSpacing/>
              <w:rPr>
                <w:rFonts w:asciiTheme="minorHAnsi" w:eastAsia="Times New Roman" w:hAnsiTheme="minorHAnsi" w:cstheme="minorHAnsi"/>
                <w:szCs w:val="22"/>
                <w:lang w:eastAsia="es-CO"/>
              </w:rPr>
            </w:pPr>
          </w:p>
          <w:p w14:paraId="59FF6917" w14:textId="77777777" w:rsidR="00420516" w:rsidRPr="00EF2E9F" w:rsidRDefault="00420516" w:rsidP="008F56E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66F7B9C" w14:textId="77777777" w:rsidR="00420516" w:rsidRPr="00EF2E9F" w:rsidRDefault="00420516" w:rsidP="008F56EF">
            <w:pPr>
              <w:contextualSpacing/>
              <w:rPr>
                <w:rFonts w:asciiTheme="minorHAnsi" w:hAnsiTheme="minorHAnsi" w:cstheme="minorHAnsi"/>
                <w:szCs w:val="22"/>
                <w:lang w:eastAsia="es-CO"/>
              </w:rPr>
            </w:pPr>
          </w:p>
          <w:p w14:paraId="6DE5EADB" w14:textId="77777777" w:rsidR="00420516" w:rsidRPr="00EF2E9F" w:rsidRDefault="00420516" w:rsidP="008F56E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6FD5F0" w14:textId="77777777" w:rsidR="00420516" w:rsidRPr="00EF2E9F" w:rsidRDefault="00420516" w:rsidP="008F56E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2F1E4AEB" w14:textId="77777777" w:rsidR="000D3E49" w:rsidRPr="00EF2E9F" w:rsidRDefault="000D3E49" w:rsidP="00314A69">
      <w:pPr>
        <w:keepNext/>
        <w:keepLines/>
        <w:spacing w:before="40"/>
        <w:outlineLvl w:val="1"/>
        <w:rPr>
          <w:rFonts w:asciiTheme="minorHAnsi" w:hAnsiTheme="minorHAnsi" w:cstheme="minorHAnsi"/>
          <w:b/>
          <w:bCs/>
          <w:szCs w:val="22"/>
          <w:lang w:val="es-CO"/>
        </w:rPr>
      </w:pPr>
      <w:r w:rsidRPr="00EF2E9F">
        <w:rPr>
          <w:rFonts w:asciiTheme="minorHAnsi" w:hAnsiTheme="minorHAnsi" w:cstheme="minorHAnsi"/>
          <w:b/>
          <w:bCs/>
          <w:szCs w:val="22"/>
          <w:lang w:val="es-CO"/>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D3E49" w:rsidRPr="00EF2E9F" w14:paraId="4FE0E87E"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2CDBC2"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2BF778C5" w14:textId="77777777" w:rsidR="000D3E49" w:rsidRPr="00EF2E9F" w:rsidRDefault="00D66F50"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heme="majorEastAsia" w:hAnsiTheme="minorHAnsi" w:cstheme="minorHAnsi"/>
                <w:b/>
                <w:szCs w:val="22"/>
                <w:lang w:val="es-CO" w:eastAsia="es-CO"/>
              </w:rPr>
              <w:t>Dirección Territorial</w:t>
            </w:r>
          </w:p>
        </w:tc>
      </w:tr>
      <w:tr w:rsidR="000D3E49" w:rsidRPr="00EF2E9F" w14:paraId="09FA454B"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441C31"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0D3E49" w:rsidRPr="00EF2E9F" w14:paraId="1481CF2C" w14:textId="77777777" w:rsidTr="0016176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0F848" w14:textId="77777777" w:rsidR="000D3E49" w:rsidRPr="00EF2E9F" w:rsidRDefault="000D3E49"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Acompañar el desarrollo de actividades para la participación ciudadana y control social en la Dirección Territorial, siguiendo los lineamientos definidos.</w:t>
            </w:r>
          </w:p>
        </w:tc>
      </w:tr>
      <w:tr w:rsidR="000D3E49" w:rsidRPr="00EF2E9F" w14:paraId="2E5D6DE9"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57A30"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0D3E49" w:rsidRPr="00EF2E9F" w14:paraId="4074255B" w14:textId="77777777" w:rsidTr="0016176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E61C1"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Brindar acompañamiento en la formulación e implementación de planes, programas y proyectos de participación ciudadana, control social y promoción de derechos y deberes de los usuarios de servicios públicos domiciliarios de la Dirección Territorial, en cumplimiento de las políticas definidas y la normativa vigente.</w:t>
            </w:r>
          </w:p>
          <w:p w14:paraId="47090859"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Contribuir en el desarrollo de campañas de sensibilización y socialización de la estrategia de participación ciudadana, control social, así como la promoción de derechos y deberes de los usuarios de servicios públicos en la Dirección Territorial, conforme con las políticas establecidas.</w:t>
            </w:r>
          </w:p>
          <w:p w14:paraId="40921300"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Monitorear el cumplimiento de avances y compromisos derivados en el desarrollo de las mesas de trabajo y actividades con la ciudadanía, organizaciones sociales y partes interesadas, conforme con los procedimientos definidos.</w:t>
            </w:r>
          </w:p>
          <w:p w14:paraId="3EEFCA95"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103B78F8"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549C7678"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actividades para fomentar y fortalecer la presencia institucional en diferentes espacios ciudadanos, conforme con los lineamientos definidos.</w:t>
            </w:r>
          </w:p>
          <w:p w14:paraId="1179B22A"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Apoyar la actualización del sistema de vigilancia y control y las bases de datos de los comités de Desarrollo y Control social, conforme con los procedimientos internos.</w:t>
            </w:r>
          </w:p>
          <w:p w14:paraId="04B49D33"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1FFF59E3"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22282153"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lastRenderedPageBreak/>
              <w:t>Participar en la implementación, mantenimiento y mejora continua del Modelo Integrado de Planeación y Gestión de la Superintendencia.</w:t>
            </w:r>
          </w:p>
          <w:p w14:paraId="7893280B" w14:textId="77777777" w:rsidR="000D3E49" w:rsidRPr="00EF2E9F" w:rsidRDefault="000D3E49" w:rsidP="00CE4D68">
            <w:pPr>
              <w:numPr>
                <w:ilvl w:val="0"/>
                <w:numId w:val="22"/>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0D3E49" w:rsidRPr="00EF2E9F" w14:paraId="59C38AB0"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C9FB89"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0D3E49" w:rsidRPr="00EF2E9F" w14:paraId="30C4D147"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C6C90"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Marco conceptual y normativo de la Superintendencia de Servicios Públicos</w:t>
            </w:r>
          </w:p>
          <w:p w14:paraId="1ACD9600"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Mecanismos de participación ciudadana y control social</w:t>
            </w:r>
          </w:p>
          <w:p w14:paraId="5C002EA1"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0E09ABE9"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integral de proyectos</w:t>
            </w:r>
          </w:p>
          <w:p w14:paraId="2414BFD2"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Normativa relacionada con derechos de petición</w:t>
            </w:r>
          </w:p>
          <w:p w14:paraId="4B0F9B47"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Modelo Integrado de Planeación y Gestión</w:t>
            </w:r>
          </w:p>
        </w:tc>
      </w:tr>
      <w:tr w:rsidR="000D3E49" w:rsidRPr="00EF2E9F" w14:paraId="7758774A"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9D6C82" w14:textId="77777777" w:rsidR="000D3E49" w:rsidRPr="00EF2E9F" w:rsidRDefault="000D3E49"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0D3E49" w:rsidRPr="00EF2E9F" w14:paraId="4ABA52EC"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E53757" w14:textId="77777777" w:rsidR="000D3E49" w:rsidRPr="00EF2E9F" w:rsidRDefault="000D3E49"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88B5FC" w14:textId="77777777" w:rsidR="000D3E49" w:rsidRPr="00EF2E9F" w:rsidRDefault="000D3E49"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0D3E49" w:rsidRPr="00EF2E9F" w14:paraId="0062B297"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0C016C"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0C9F7656"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5C8B7C82"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6E347B10"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6E620DF8"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42BED85B"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E7EFF3D"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59129B61"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39DFB85F"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56B0F013"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5CF6E164" w14:textId="77777777" w:rsidR="000D3E49" w:rsidRPr="00EF2E9F" w:rsidRDefault="000D3E49" w:rsidP="00314A69">
            <w:pPr>
              <w:contextualSpacing/>
              <w:rPr>
                <w:rFonts w:asciiTheme="minorHAnsi" w:hAnsiTheme="minorHAnsi" w:cstheme="minorHAnsi"/>
                <w:szCs w:val="22"/>
                <w:lang w:val="es-CO" w:eastAsia="es-CO"/>
              </w:rPr>
            </w:pPr>
          </w:p>
          <w:p w14:paraId="0631A707" w14:textId="77777777" w:rsidR="000D3E49" w:rsidRPr="00EF2E9F" w:rsidRDefault="000D3E49"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39E16806" w14:textId="77777777" w:rsidR="000D3E49" w:rsidRPr="00EF2E9F" w:rsidRDefault="000D3E49" w:rsidP="00314A69">
            <w:pPr>
              <w:contextualSpacing/>
              <w:rPr>
                <w:rFonts w:asciiTheme="minorHAnsi" w:hAnsiTheme="minorHAnsi" w:cstheme="minorHAnsi"/>
                <w:szCs w:val="22"/>
                <w:lang w:val="es-CO" w:eastAsia="es-CO"/>
              </w:rPr>
            </w:pPr>
          </w:p>
          <w:p w14:paraId="176075AA"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6A8EB92C"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0D3E49" w:rsidRPr="00EF2E9F" w14:paraId="40A96210"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2593F1"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0D3E49" w:rsidRPr="00EF2E9F" w14:paraId="09418D7E"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23CDAA" w14:textId="77777777" w:rsidR="000D3E49" w:rsidRPr="00EF2E9F" w:rsidRDefault="000D3E49"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195C209" w14:textId="77777777" w:rsidR="000D3E49" w:rsidRPr="00EF2E9F" w:rsidRDefault="000D3E49" w:rsidP="00D66F50">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0D3E49" w:rsidRPr="00EF2E9F" w14:paraId="7939055A"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DDD36C" w14:textId="77777777" w:rsidR="000D3E49" w:rsidRPr="00EF2E9F" w:rsidRDefault="000D3E49"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03049601" w14:textId="77777777" w:rsidR="000D3E49" w:rsidRPr="00EF2E9F" w:rsidRDefault="000D3E49" w:rsidP="00314A69">
            <w:pPr>
              <w:contextualSpacing/>
              <w:rPr>
                <w:rFonts w:asciiTheme="minorHAnsi" w:hAnsiTheme="minorHAnsi" w:cstheme="minorHAnsi"/>
                <w:szCs w:val="22"/>
                <w:lang w:val="es-CO" w:eastAsia="es-CO"/>
              </w:rPr>
            </w:pPr>
          </w:p>
          <w:p w14:paraId="61FB4794"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7FF5E0D7"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Ciencia Política, Relaciones Internacionales </w:t>
            </w:r>
          </w:p>
          <w:p w14:paraId="16BF946A"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4EAD672C"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6D5BD374"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76CC0C7D"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0D08014A"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07261A53"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5BCC9C98"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53A06722" w14:textId="77777777" w:rsidR="000D3E49" w:rsidRPr="00EF2E9F" w:rsidRDefault="000D3E49" w:rsidP="00314A69">
            <w:pPr>
              <w:widowControl w:val="0"/>
              <w:suppressAutoHyphens/>
              <w:snapToGrid w:val="0"/>
              <w:rPr>
                <w:rFonts w:asciiTheme="minorHAnsi" w:eastAsia="Times New Roman" w:hAnsiTheme="minorHAnsi" w:cstheme="minorHAnsi"/>
                <w:szCs w:val="22"/>
                <w:lang w:val="es-CO" w:eastAsia="es-CO"/>
              </w:rPr>
            </w:pPr>
          </w:p>
          <w:p w14:paraId="4BA15D1E" w14:textId="77777777" w:rsidR="000D3E49" w:rsidRPr="00EF2E9F" w:rsidRDefault="000D3E49" w:rsidP="00314A69">
            <w:pPr>
              <w:contextualSpacing/>
              <w:rPr>
                <w:rFonts w:asciiTheme="minorHAnsi" w:hAnsiTheme="minorHAnsi" w:cstheme="minorHAnsi"/>
                <w:szCs w:val="22"/>
                <w:lang w:val="es-CO" w:eastAsia="es-CO"/>
              </w:rPr>
            </w:pPr>
          </w:p>
          <w:p w14:paraId="087E129B" w14:textId="77777777" w:rsidR="000D3E49" w:rsidRPr="00EF2E9F" w:rsidRDefault="000D3E49"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79C7B74" w14:textId="77777777" w:rsidR="000D3E49" w:rsidRPr="00EF2E9F" w:rsidRDefault="000D3E49"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r w:rsidRPr="00EF2E9F">
              <w:rPr>
                <w:rFonts w:asciiTheme="minorHAnsi" w:hAnsiTheme="minorHAnsi" w:cstheme="minorHAnsi"/>
                <w:szCs w:val="22"/>
                <w:lang w:val="es-CO"/>
              </w:rPr>
              <w:t>.</w:t>
            </w:r>
          </w:p>
        </w:tc>
      </w:tr>
      <w:tr w:rsidR="0016176E" w:rsidRPr="00EF2E9F" w14:paraId="04A2DD07" w14:textId="77777777" w:rsidTr="00161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BD8A4" w14:textId="77777777" w:rsidR="0016176E" w:rsidRPr="00EF2E9F" w:rsidRDefault="0016176E"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16176E" w:rsidRPr="00EF2E9F" w14:paraId="5A65380E"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061A06"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215922"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005797BA"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244E98"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3E8116F" w14:textId="77777777" w:rsidR="0016176E" w:rsidRPr="00EF2E9F" w:rsidRDefault="0016176E" w:rsidP="00FA529F">
            <w:pPr>
              <w:contextualSpacing/>
              <w:rPr>
                <w:rFonts w:asciiTheme="minorHAnsi" w:hAnsiTheme="minorHAnsi" w:cstheme="minorHAnsi"/>
                <w:szCs w:val="22"/>
                <w:lang w:eastAsia="es-CO"/>
              </w:rPr>
            </w:pPr>
          </w:p>
          <w:p w14:paraId="4EBBD7CE" w14:textId="77777777" w:rsidR="0016176E" w:rsidRPr="00EF2E9F" w:rsidRDefault="0016176E" w:rsidP="0016176E">
            <w:pPr>
              <w:contextualSpacing/>
              <w:rPr>
                <w:rFonts w:asciiTheme="minorHAnsi" w:hAnsiTheme="minorHAnsi" w:cstheme="minorHAnsi"/>
                <w:szCs w:val="22"/>
                <w:lang w:val="es-CO" w:eastAsia="es-CO"/>
              </w:rPr>
            </w:pPr>
          </w:p>
          <w:p w14:paraId="1752D135"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5F3089C9"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Ciencia Política, Relaciones Internacionales </w:t>
            </w:r>
          </w:p>
          <w:p w14:paraId="6422D250"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26EB2F4A"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2781F6C3"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FE45841"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361A7F0B"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188A323"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61E73CE5"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18F19EAD" w14:textId="77777777" w:rsidR="0016176E" w:rsidRPr="00EF2E9F" w:rsidRDefault="0016176E" w:rsidP="00FA529F">
            <w:pPr>
              <w:contextualSpacing/>
              <w:rPr>
                <w:rFonts w:asciiTheme="minorHAnsi" w:hAnsiTheme="minorHAnsi" w:cstheme="minorHAnsi"/>
                <w:szCs w:val="22"/>
                <w:lang w:eastAsia="es-CO"/>
              </w:rPr>
            </w:pPr>
          </w:p>
          <w:p w14:paraId="0861140A"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F4A7829" w14:textId="77777777" w:rsidR="0016176E" w:rsidRPr="00EF2E9F" w:rsidRDefault="0016176E" w:rsidP="00FA529F">
            <w:pPr>
              <w:contextualSpacing/>
              <w:rPr>
                <w:rFonts w:asciiTheme="minorHAnsi" w:hAnsiTheme="minorHAnsi" w:cstheme="minorHAnsi"/>
                <w:szCs w:val="22"/>
                <w:lang w:eastAsia="es-CO"/>
              </w:rPr>
            </w:pPr>
          </w:p>
          <w:p w14:paraId="36F07D09"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F98854" w14:textId="77777777" w:rsidR="0016176E" w:rsidRPr="00EF2E9F" w:rsidRDefault="0016176E"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9EFD1FC" w14:textId="77777777" w:rsidR="0016176E" w:rsidRPr="00EF2E9F" w:rsidRDefault="0016176E" w:rsidP="00FA529F">
            <w:pPr>
              <w:rPr>
                <w:rFonts w:asciiTheme="minorHAnsi" w:hAnsiTheme="minorHAnsi" w:cstheme="minorHAnsi"/>
                <w:szCs w:val="22"/>
              </w:rPr>
            </w:pPr>
          </w:p>
        </w:tc>
      </w:tr>
      <w:tr w:rsidR="0016176E" w:rsidRPr="00EF2E9F" w14:paraId="28EF83E8"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6472B1"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0CC04"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3FD2099A"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A41594"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CDC8E61" w14:textId="77777777" w:rsidR="0016176E" w:rsidRPr="00EF2E9F" w:rsidRDefault="0016176E" w:rsidP="00FA529F">
            <w:pPr>
              <w:contextualSpacing/>
              <w:rPr>
                <w:rFonts w:asciiTheme="minorHAnsi" w:hAnsiTheme="minorHAnsi" w:cstheme="minorHAnsi"/>
                <w:szCs w:val="22"/>
                <w:lang w:eastAsia="es-CO"/>
              </w:rPr>
            </w:pPr>
          </w:p>
          <w:p w14:paraId="7F180C75" w14:textId="77777777" w:rsidR="0016176E" w:rsidRPr="00EF2E9F" w:rsidRDefault="0016176E" w:rsidP="0016176E">
            <w:pPr>
              <w:contextualSpacing/>
              <w:rPr>
                <w:rFonts w:asciiTheme="minorHAnsi" w:hAnsiTheme="minorHAnsi" w:cstheme="minorHAnsi"/>
                <w:szCs w:val="22"/>
                <w:lang w:val="es-CO" w:eastAsia="es-CO"/>
              </w:rPr>
            </w:pPr>
          </w:p>
          <w:p w14:paraId="58A2DA97"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7AA8B6E2"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Ciencia Política, Relaciones Internacionales </w:t>
            </w:r>
          </w:p>
          <w:p w14:paraId="357CE8C0"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13F9CFEA"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71AA0664"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22C427FC"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ambiental, sanitaria y afines</w:t>
            </w:r>
          </w:p>
          <w:p w14:paraId="5A3EB98C"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3361293F"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Psicología</w:t>
            </w:r>
          </w:p>
          <w:p w14:paraId="31781341"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Sociología, trabajo social y afines</w:t>
            </w:r>
          </w:p>
          <w:p w14:paraId="744F013E" w14:textId="77777777" w:rsidR="0016176E" w:rsidRPr="00EF2E9F" w:rsidRDefault="0016176E" w:rsidP="00FA529F">
            <w:pPr>
              <w:contextualSpacing/>
              <w:rPr>
                <w:rFonts w:asciiTheme="minorHAnsi" w:eastAsia="Times New Roman" w:hAnsiTheme="minorHAnsi" w:cstheme="minorHAnsi"/>
                <w:szCs w:val="22"/>
                <w:lang w:eastAsia="es-CO"/>
              </w:rPr>
            </w:pPr>
          </w:p>
          <w:p w14:paraId="15EF97D8"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3A0F7BC" w14:textId="77777777" w:rsidR="0016176E" w:rsidRPr="00EF2E9F" w:rsidRDefault="0016176E" w:rsidP="00FA529F">
            <w:pPr>
              <w:contextualSpacing/>
              <w:rPr>
                <w:rFonts w:asciiTheme="minorHAnsi" w:hAnsiTheme="minorHAnsi" w:cstheme="minorHAnsi"/>
                <w:szCs w:val="22"/>
                <w:lang w:eastAsia="es-CO"/>
              </w:rPr>
            </w:pPr>
          </w:p>
          <w:p w14:paraId="714CBEF6"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46D124" w14:textId="77777777" w:rsidR="0016176E" w:rsidRPr="00EF2E9F" w:rsidRDefault="0016176E"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1B8F4356" w14:textId="77777777" w:rsidR="000D3E49" w:rsidRPr="00EF2E9F" w:rsidRDefault="000D3E49" w:rsidP="00314A69">
      <w:pPr>
        <w:rPr>
          <w:rFonts w:asciiTheme="minorHAnsi" w:hAnsiTheme="minorHAnsi" w:cstheme="minorHAnsi"/>
          <w:szCs w:val="22"/>
          <w:lang w:val="es-CO"/>
        </w:rPr>
      </w:pPr>
    </w:p>
    <w:p w14:paraId="6216F49C" w14:textId="77777777" w:rsidR="000D3E49" w:rsidRPr="00EF2E9F" w:rsidRDefault="000D3E49" w:rsidP="00314A69">
      <w:pPr>
        <w:keepNext/>
        <w:keepLines/>
        <w:spacing w:before="40"/>
        <w:outlineLvl w:val="1"/>
        <w:rPr>
          <w:rFonts w:asciiTheme="minorHAnsi" w:eastAsiaTheme="majorEastAsia" w:hAnsiTheme="minorHAnsi" w:cstheme="minorHAnsi"/>
          <w:b/>
          <w:szCs w:val="22"/>
          <w:lang w:val="es-CO" w:eastAsia="es-ES"/>
        </w:rPr>
      </w:pPr>
      <w:r w:rsidRPr="00EF2E9F">
        <w:rPr>
          <w:rFonts w:asciiTheme="minorHAnsi" w:eastAsiaTheme="majorEastAsia" w:hAnsiTheme="minorHAnsi" w:cstheme="minorHAnsi"/>
          <w:b/>
          <w:szCs w:val="22"/>
          <w:lang w:val="es-CO" w:eastAsia="es-ES"/>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0D3E49" w:rsidRPr="00EF2E9F" w14:paraId="686C72D9"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B2F19F"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ÁREA FUNCIONAL</w:t>
            </w:r>
          </w:p>
          <w:p w14:paraId="5CEC1848" w14:textId="77777777" w:rsidR="000D3E49" w:rsidRPr="00EF2E9F" w:rsidRDefault="00D66F50" w:rsidP="00D66F50">
            <w:pPr>
              <w:keepNext/>
              <w:keepLines/>
              <w:jc w:val="center"/>
              <w:outlineLvl w:val="1"/>
              <w:rPr>
                <w:rFonts w:asciiTheme="minorHAnsi" w:eastAsiaTheme="majorEastAsia" w:hAnsiTheme="minorHAnsi" w:cstheme="minorHAnsi"/>
                <w:b/>
                <w:szCs w:val="22"/>
                <w:lang w:val="es-CO" w:eastAsia="es-CO"/>
              </w:rPr>
            </w:pPr>
            <w:r w:rsidRPr="00EF2E9F">
              <w:rPr>
                <w:rFonts w:asciiTheme="minorHAnsi" w:eastAsiaTheme="majorEastAsia" w:hAnsiTheme="minorHAnsi" w:cstheme="minorHAnsi"/>
                <w:b/>
                <w:szCs w:val="22"/>
                <w:lang w:val="es-CO" w:eastAsia="es-CO"/>
              </w:rPr>
              <w:t>Dirección Territorial</w:t>
            </w:r>
          </w:p>
        </w:tc>
      </w:tr>
      <w:tr w:rsidR="000D3E49" w:rsidRPr="00EF2E9F" w14:paraId="52F933BD"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7ECFDE"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PROPÓSITO PRINCIPAL</w:t>
            </w:r>
          </w:p>
        </w:tc>
      </w:tr>
      <w:tr w:rsidR="000D3E49" w:rsidRPr="00EF2E9F" w14:paraId="46CF9A6D" w14:textId="77777777" w:rsidTr="0016176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2CD6D" w14:textId="77777777" w:rsidR="000D3E49" w:rsidRPr="00EF2E9F" w:rsidRDefault="000D3E49" w:rsidP="00314A69">
            <w:pPr>
              <w:contextualSpacing/>
              <w:rPr>
                <w:rFonts w:asciiTheme="minorHAnsi" w:hAnsiTheme="minorHAnsi" w:cstheme="minorHAnsi"/>
                <w:szCs w:val="22"/>
                <w:lang w:val="es-CO"/>
              </w:rPr>
            </w:pPr>
            <w:r w:rsidRPr="00EF2E9F">
              <w:rPr>
                <w:rFonts w:asciiTheme="minorHAnsi" w:hAnsiTheme="minorHAnsi" w:cstheme="minorHAnsi"/>
                <w:szCs w:val="22"/>
                <w:lang w:val="es-CO"/>
              </w:rPr>
              <w:t xml:space="preserve">Gestionar, impulsar y hacer seguimiento a los </w:t>
            </w:r>
            <w:r w:rsidR="00302208" w:rsidRPr="00EF2E9F">
              <w:rPr>
                <w:rFonts w:asciiTheme="minorHAnsi" w:hAnsiTheme="minorHAnsi" w:cstheme="minorHAnsi"/>
                <w:szCs w:val="22"/>
                <w:lang w:val="es-CO"/>
              </w:rPr>
              <w:t>trámites</w:t>
            </w:r>
            <w:r w:rsidRPr="00EF2E9F">
              <w:rPr>
                <w:rFonts w:asciiTheme="minorHAnsi" w:hAnsiTheme="minorHAnsi" w:cstheme="minorHAnsi"/>
                <w:szCs w:val="22"/>
                <w:lang w:val="es-CO"/>
              </w:rPr>
              <w:t xml:space="preserve"> a cargo de la Dirección Territorial, teniendo en cuenta las normas vigentes y las políticas establecidas.</w:t>
            </w:r>
          </w:p>
        </w:tc>
      </w:tr>
      <w:tr w:rsidR="000D3E49" w:rsidRPr="00EF2E9F" w14:paraId="0C5B2343"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641A8C" w14:textId="77777777" w:rsidR="000D3E49" w:rsidRPr="00EF2E9F" w:rsidRDefault="000D3E49" w:rsidP="00314A69">
            <w:pP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DESCRIPCIÓN DE FUNCIONES ESENCIALES</w:t>
            </w:r>
          </w:p>
        </w:tc>
      </w:tr>
      <w:tr w:rsidR="000D3E49" w:rsidRPr="00EF2E9F" w14:paraId="0299D15D" w14:textId="77777777" w:rsidTr="0016176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46FDF"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Revisar, identificar, clasificar, tipificar y enrutar los radicados de los tramites que lleguen a la dependencia, a través del sistema de información establecido y de acuerdo con los criterios técnicos definidos.</w:t>
            </w:r>
          </w:p>
          <w:p w14:paraId="6B249021"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Realizar y revisar la creación de los expedientes virtuales, asociando los radicados y los documentos respectivos, conforme con los lineamientos definidos.</w:t>
            </w:r>
          </w:p>
          <w:p w14:paraId="74BA452F"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Realizar la asignación y/o traslados de los </w:t>
            </w:r>
            <w:r w:rsidR="00302208" w:rsidRPr="00EF2E9F">
              <w:rPr>
                <w:rFonts w:asciiTheme="minorHAnsi" w:eastAsia="Times New Roman" w:hAnsiTheme="minorHAnsi" w:cstheme="minorHAnsi"/>
                <w:szCs w:val="22"/>
                <w:lang w:val="es-CO" w:eastAsia="es-ES"/>
              </w:rPr>
              <w:t>trámites</w:t>
            </w:r>
            <w:r w:rsidRPr="00EF2E9F">
              <w:rPr>
                <w:rFonts w:asciiTheme="minorHAnsi" w:eastAsia="Times New Roman" w:hAnsiTheme="minorHAnsi" w:cstheme="minorHAnsi"/>
                <w:szCs w:val="22"/>
                <w:lang w:val="es-CO" w:eastAsia="es-ES"/>
              </w:rPr>
              <w:t xml:space="preserve"> a cargo de la Dirección Territorial a los funcionarios, contratistas y/o dependencias conforme con las directrices impartidas.</w:t>
            </w:r>
          </w:p>
          <w:p w14:paraId="28FD1E60"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Consolidar información para la elaboración de informes, reportes, para el seguimiento y control de la gestión de la Direcciones Territoriales, conforme con los lineamientos definidos y la normativa vigente.</w:t>
            </w:r>
          </w:p>
          <w:p w14:paraId="11831DEC"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Contribuir en el desarrollo de los procesos y procedimientos relacionados con participación ciudadana y mecanismos, teniendo en cuenta los lineamientos y políticas establecidas.</w:t>
            </w:r>
          </w:p>
          <w:p w14:paraId="6E1FA06D"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el desarrollo de actividades de inspección y vigilancia de acuerdo con los lineamientos y políticas internas</w:t>
            </w:r>
          </w:p>
          <w:p w14:paraId="4E5A708E"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Ejecutar actividades administrativas y contractuales que requiera la gestión de la dependencia, conforme con los procedimientos internos.</w:t>
            </w:r>
          </w:p>
          <w:p w14:paraId="7E9CD445"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actos administrativos que le sean asignados en el marco de sus actividades, teniendo en cuenta las directrices impartidas.</w:t>
            </w:r>
          </w:p>
          <w:p w14:paraId="61884F5A"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Elaborar documentos, conceptos, informes y estadísticas relacionadas con la operación de la Dirección Territorial.</w:t>
            </w:r>
          </w:p>
          <w:p w14:paraId="45592C4D"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9056270"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2E9E1BB6" w14:textId="77777777" w:rsidR="000D3E49" w:rsidRPr="00EF2E9F" w:rsidRDefault="000D3E49" w:rsidP="00CE4D68">
            <w:pPr>
              <w:numPr>
                <w:ilvl w:val="0"/>
                <w:numId w:val="21"/>
              </w:numPr>
              <w:contextualSpacing/>
              <w:rPr>
                <w:rFonts w:asciiTheme="minorHAnsi" w:eastAsia="Times New Roman" w:hAnsiTheme="minorHAnsi" w:cstheme="minorHAnsi"/>
                <w:szCs w:val="22"/>
                <w:lang w:val="es-CO" w:eastAsia="es-ES"/>
              </w:rPr>
            </w:pPr>
            <w:r w:rsidRPr="00EF2E9F">
              <w:rPr>
                <w:rFonts w:asciiTheme="minorHAnsi" w:eastAsia="Times New Roman" w:hAnsiTheme="minorHAnsi" w:cstheme="minorHAnsi"/>
                <w:szCs w:val="22"/>
                <w:lang w:val="es-CO" w:eastAsia="es-ES"/>
              </w:rPr>
              <w:t xml:space="preserve">Desempeñar las demás funciones que </w:t>
            </w:r>
            <w:r w:rsidR="00314A69" w:rsidRPr="00EF2E9F">
              <w:rPr>
                <w:rFonts w:asciiTheme="minorHAnsi" w:eastAsia="Times New Roman" w:hAnsiTheme="minorHAnsi" w:cstheme="minorHAnsi"/>
                <w:szCs w:val="22"/>
                <w:lang w:val="es-CO" w:eastAsia="es-ES"/>
              </w:rPr>
              <w:t xml:space="preserve">le sean asignadas </w:t>
            </w:r>
            <w:r w:rsidRPr="00EF2E9F">
              <w:rPr>
                <w:rFonts w:asciiTheme="minorHAnsi" w:eastAsia="Times New Roman" w:hAnsiTheme="minorHAnsi" w:cstheme="minorHAnsi"/>
                <w:szCs w:val="22"/>
                <w:lang w:val="es-CO" w:eastAsia="es-ES"/>
              </w:rPr>
              <w:t>por el jefe inmediato, de acuerdo con la naturaleza del empleo y el área de desempeño.</w:t>
            </w:r>
          </w:p>
        </w:tc>
      </w:tr>
      <w:tr w:rsidR="000D3E49" w:rsidRPr="00EF2E9F" w14:paraId="7141A96D"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0191C2" w14:textId="77777777" w:rsidR="000D3E49" w:rsidRPr="00EF2E9F" w:rsidRDefault="000D3E49" w:rsidP="00D66F50">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CONOCIMIENTOS BÁSICOS O ESENCIALES</w:t>
            </w:r>
          </w:p>
        </w:tc>
      </w:tr>
      <w:tr w:rsidR="000D3E49" w:rsidRPr="00EF2E9F" w14:paraId="58C74233"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A54B"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Políticas de atención al ciudadano</w:t>
            </w:r>
          </w:p>
          <w:p w14:paraId="498B2143"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Modelo Integrado de Planeación y Gestión - MIPG</w:t>
            </w:r>
          </w:p>
          <w:p w14:paraId="7987DA48"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Normativa relacionada con derechos de petición</w:t>
            </w:r>
          </w:p>
          <w:p w14:paraId="6BCDFF47" w14:textId="77777777" w:rsidR="000D3E49" w:rsidRPr="00EF2E9F" w:rsidRDefault="000D3E49" w:rsidP="00314A69">
            <w:pPr>
              <w:numPr>
                <w:ilvl w:val="0"/>
                <w:numId w:val="3"/>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 pública</w:t>
            </w:r>
          </w:p>
        </w:tc>
      </w:tr>
      <w:tr w:rsidR="000D3E49" w:rsidRPr="00EF2E9F" w14:paraId="0B5EF4F6"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437EA8" w14:textId="77777777" w:rsidR="000D3E49" w:rsidRPr="00EF2E9F" w:rsidRDefault="000D3E49" w:rsidP="00D66F50">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0D3E49" w:rsidRPr="00EF2E9F" w14:paraId="2FEAE438"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E833A5" w14:textId="77777777" w:rsidR="000D3E49" w:rsidRPr="00EF2E9F" w:rsidRDefault="000D3E49"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121635" w14:textId="77777777" w:rsidR="000D3E49" w:rsidRPr="00EF2E9F" w:rsidRDefault="000D3E49" w:rsidP="00D66F50">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0D3E49" w:rsidRPr="00EF2E9F" w14:paraId="62EF07D7"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4200A6"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lastRenderedPageBreak/>
              <w:t>Aprendizaje continuo</w:t>
            </w:r>
          </w:p>
          <w:p w14:paraId="3C1FC502"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29D5BC5D"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07A7FF13"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52F133B9"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0A5A266A" w14:textId="77777777" w:rsidR="000D3E49" w:rsidRPr="00EF2E9F" w:rsidRDefault="000D3E49"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805AB1"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3A241C41"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165CCF4B"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01893662"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07F801AE" w14:textId="77777777" w:rsidR="000D3E49" w:rsidRPr="00EF2E9F" w:rsidRDefault="000D3E49" w:rsidP="00314A69">
            <w:pPr>
              <w:contextualSpacing/>
              <w:rPr>
                <w:rFonts w:asciiTheme="minorHAnsi" w:hAnsiTheme="minorHAnsi" w:cstheme="minorHAnsi"/>
                <w:szCs w:val="22"/>
                <w:lang w:val="es-CO" w:eastAsia="es-CO"/>
              </w:rPr>
            </w:pPr>
          </w:p>
          <w:p w14:paraId="50652CE7" w14:textId="77777777" w:rsidR="000D3E49" w:rsidRPr="00EF2E9F" w:rsidRDefault="000D3E49"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54788434" w14:textId="77777777" w:rsidR="000D3E49" w:rsidRPr="00EF2E9F" w:rsidRDefault="000D3E49" w:rsidP="00314A69">
            <w:pPr>
              <w:contextualSpacing/>
              <w:rPr>
                <w:rFonts w:asciiTheme="minorHAnsi" w:hAnsiTheme="minorHAnsi" w:cstheme="minorHAnsi"/>
                <w:szCs w:val="22"/>
                <w:lang w:val="es-CO" w:eastAsia="es-CO"/>
              </w:rPr>
            </w:pPr>
          </w:p>
          <w:p w14:paraId="2E749ECD"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4AFCE521" w14:textId="77777777" w:rsidR="000D3E49" w:rsidRPr="00EF2E9F" w:rsidRDefault="000D3E49"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0D3E49" w:rsidRPr="00EF2E9F" w14:paraId="4005AF05"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EBD98C" w14:textId="77777777" w:rsidR="000D3E49" w:rsidRPr="00EF2E9F" w:rsidRDefault="000D3E49" w:rsidP="00314A69">
            <w:pP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0D3E49" w:rsidRPr="00EF2E9F" w14:paraId="2F90A27E"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182085" w14:textId="77777777" w:rsidR="000D3E49" w:rsidRPr="00EF2E9F" w:rsidRDefault="000D3E49" w:rsidP="00314A69">
            <w:pPr>
              <w:contextualSpacing/>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A44FA7" w14:textId="77777777" w:rsidR="000D3E49" w:rsidRPr="00EF2E9F" w:rsidRDefault="000D3E49" w:rsidP="00314A69">
            <w:pPr>
              <w:contextualSpacing/>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0D3E49" w:rsidRPr="00EF2E9F" w14:paraId="3024B643"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B69A1B" w14:textId="77777777" w:rsidR="000D3E49" w:rsidRPr="00EF2E9F" w:rsidRDefault="000D3E49"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t xml:space="preserve">Título profesional que corresponda a uno de los siguientes Núcleos Básicos del Conocimiento - NBC: </w:t>
            </w:r>
          </w:p>
          <w:p w14:paraId="2A42F1F3" w14:textId="77777777" w:rsidR="000D3E49" w:rsidRPr="00EF2E9F" w:rsidRDefault="000D3E49" w:rsidP="00314A69">
            <w:pPr>
              <w:contextualSpacing/>
              <w:rPr>
                <w:rFonts w:asciiTheme="minorHAnsi" w:hAnsiTheme="minorHAnsi" w:cstheme="minorHAnsi"/>
                <w:szCs w:val="22"/>
                <w:lang w:val="es-CO" w:eastAsia="es-CO"/>
              </w:rPr>
            </w:pPr>
          </w:p>
          <w:p w14:paraId="6548BF95"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32EA9BD5"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6D691903"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73F171BC"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10A53E00"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2E482D7D" w14:textId="77777777" w:rsidR="000D3E49" w:rsidRPr="00EF2E9F" w:rsidRDefault="000D3E49"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2205E3B0" w14:textId="77777777" w:rsidR="000D3E49" w:rsidRPr="00EF2E9F" w:rsidRDefault="000D3E49" w:rsidP="00314A69">
            <w:pPr>
              <w:contextualSpacing/>
              <w:rPr>
                <w:rFonts w:asciiTheme="minorHAnsi" w:hAnsiTheme="minorHAnsi" w:cstheme="minorHAnsi"/>
                <w:szCs w:val="22"/>
                <w:lang w:val="es-CO" w:eastAsia="es-CO"/>
              </w:rPr>
            </w:pPr>
          </w:p>
          <w:p w14:paraId="56FC9128" w14:textId="77777777" w:rsidR="000D3E49" w:rsidRPr="00EF2E9F" w:rsidRDefault="000D3E49"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598A8B" w14:textId="77777777" w:rsidR="000D3E49" w:rsidRPr="00EF2E9F" w:rsidRDefault="000D3E49"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Treinta (30) meses de experiencia profesional relacionada</w:t>
            </w:r>
            <w:r w:rsidRPr="00EF2E9F">
              <w:rPr>
                <w:rFonts w:asciiTheme="minorHAnsi" w:hAnsiTheme="minorHAnsi" w:cstheme="minorHAnsi"/>
                <w:szCs w:val="22"/>
                <w:lang w:val="es-CO"/>
              </w:rPr>
              <w:t>.</w:t>
            </w:r>
          </w:p>
        </w:tc>
      </w:tr>
      <w:tr w:rsidR="0016176E" w:rsidRPr="00EF2E9F" w14:paraId="4705CFB6" w14:textId="77777777" w:rsidTr="00161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73941D" w14:textId="77777777" w:rsidR="0016176E" w:rsidRPr="00EF2E9F" w:rsidRDefault="0016176E"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16176E" w:rsidRPr="00EF2E9F" w14:paraId="4D1462D9"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FE5547"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1A6EAA"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7E644898"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20F8AC"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5F0B027" w14:textId="77777777" w:rsidR="0016176E" w:rsidRPr="00EF2E9F" w:rsidRDefault="0016176E" w:rsidP="00FA529F">
            <w:pPr>
              <w:contextualSpacing/>
              <w:rPr>
                <w:rFonts w:asciiTheme="minorHAnsi" w:hAnsiTheme="minorHAnsi" w:cstheme="minorHAnsi"/>
                <w:szCs w:val="22"/>
                <w:lang w:eastAsia="es-CO"/>
              </w:rPr>
            </w:pPr>
          </w:p>
          <w:p w14:paraId="51756835" w14:textId="77777777" w:rsidR="0016176E" w:rsidRPr="00EF2E9F" w:rsidRDefault="0016176E" w:rsidP="0016176E">
            <w:pPr>
              <w:contextualSpacing/>
              <w:rPr>
                <w:rFonts w:asciiTheme="minorHAnsi" w:hAnsiTheme="minorHAnsi" w:cstheme="minorHAnsi"/>
                <w:szCs w:val="22"/>
                <w:lang w:val="es-CO" w:eastAsia="es-CO"/>
              </w:rPr>
            </w:pPr>
          </w:p>
          <w:p w14:paraId="202B8C34"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41AE5D4A"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593DB4C6"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2F4D086A"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3948A758"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3348B6D5"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5DA2C7EB" w14:textId="77777777" w:rsidR="0016176E" w:rsidRPr="00EF2E9F" w:rsidRDefault="0016176E" w:rsidP="00FA529F">
            <w:pPr>
              <w:contextualSpacing/>
              <w:rPr>
                <w:rFonts w:asciiTheme="minorHAnsi" w:hAnsiTheme="minorHAnsi" w:cstheme="minorHAnsi"/>
                <w:szCs w:val="22"/>
                <w:lang w:eastAsia="es-CO"/>
              </w:rPr>
            </w:pPr>
          </w:p>
          <w:p w14:paraId="48DC76F6"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CCC871F" w14:textId="77777777" w:rsidR="0016176E" w:rsidRPr="00EF2E9F" w:rsidRDefault="0016176E" w:rsidP="00FA529F">
            <w:pPr>
              <w:contextualSpacing/>
              <w:rPr>
                <w:rFonts w:asciiTheme="minorHAnsi" w:hAnsiTheme="minorHAnsi" w:cstheme="minorHAnsi"/>
                <w:szCs w:val="22"/>
                <w:lang w:eastAsia="es-CO"/>
              </w:rPr>
            </w:pPr>
          </w:p>
          <w:p w14:paraId="5D687C3D"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73110C" w14:textId="77777777" w:rsidR="0016176E" w:rsidRPr="00EF2E9F" w:rsidRDefault="0016176E" w:rsidP="00FA529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3561A784" w14:textId="77777777" w:rsidR="0016176E" w:rsidRPr="00EF2E9F" w:rsidRDefault="0016176E" w:rsidP="00FA529F">
            <w:pPr>
              <w:rPr>
                <w:rFonts w:asciiTheme="minorHAnsi" w:hAnsiTheme="minorHAnsi" w:cstheme="minorHAnsi"/>
                <w:szCs w:val="22"/>
              </w:rPr>
            </w:pPr>
          </w:p>
        </w:tc>
      </w:tr>
      <w:tr w:rsidR="0016176E" w:rsidRPr="00EF2E9F" w14:paraId="40C687F4"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41E0A8"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2548D89"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35E9D41D"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5A648C"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5D01E95" w14:textId="77777777" w:rsidR="0016176E" w:rsidRPr="00EF2E9F" w:rsidRDefault="0016176E" w:rsidP="00FA529F">
            <w:pPr>
              <w:contextualSpacing/>
              <w:rPr>
                <w:rFonts w:asciiTheme="minorHAnsi" w:hAnsiTheme="minorHAnsi" w:cstheme="minorHAnsi"/>
                <w:szCs w:val="22"/>
                <w:lang w:eastAsia="es-CO"/>
              </w:rPr>
            </w:pPr>
          </w:p>
          <w:p w14:paraId="079AD762" w14:textId="77777777" w:rsidR="0016176E" w:rsidRPr="00EF2E9F" w:rsidRDefault="0016176E" w:rsidP="0016176E">
            <w:pPr>
              <w:contextualSpacing/>
              <w:rPr>
                <w:rFonts w:asciiTheme="minorHAnsi" w:hAnsiTheme="minorHAnsi" w:cstheme="minorHAnsi"/>
                <w:szCs w:val="22"/>
                <w:lang w:val="es-CO" w:eastAsia="es-CO"/>
              </w:rPr>
            </w:pPr>
          </w:p>
          <w:p w14:paraId="5A458173"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3783F11E"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Contaduría Pública</w:t>
            </w:r>
          </w:p>
          <w:p w14:paraId="5BC5EBA8"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Derecho y afines </w:t>
            </w:r>
          </w:p>
          <w:p w14:paraId="52EE6B1D"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1F9024A2"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77DA204F" w14:textId="77777777" w:rsidR="0016176E" w:rsidRPr="00EF2E9F" w:rsidRDefault="0016176E" w:rsidP="00CE4D68">
            <w:pPr>
              <w:widowControl w:val="0"/>
              <w:numPr>
                <w:ilvl w:val="0"/>
                <w:numId w:val="18"/>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4C321E28" w14:textId="77777777" w:rsidR="0016176E" w:rsidRPr="00EF2E9F" w:rsidRDefault="0016176E" w:rsidP="00FA529F">
            <w:pPr>
              <w:contextualSpacing/>
              <w:rPr>
                <w:rFonts w:asciiTheme="minorHAnsi" w:eastAsia="Times New Roman" w:hAnsiTheme="minorHAnsi" w:cstheme="minorHAnsi"/>
                <w:szCs w:val="22"/>
                <w:lang w:eastAsia="es-CO"/>
              </w:rPr>
            </w:pPr>
          </w:p>
          <w:p w14:paraId="39BBD141"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5577397" w14:textId="77777777" w:rsidR="0016176E" w:rsidRPr="00EF2E9F" w:rsidRDefault="0016176E" w:rsidP="00FA529F">
            <w:pPr>
              <w:contextualSpacing/>
              <w:rPr>
                <w:rFonts w:asciiTheme="minorHAnsi" w:hAnsiTheme="minorHAnsi" w:cstheme="minorHAnsi"/>
                <w:szCs w:val="22"/>
                <w:lang w:eastAsia="es-CO"/>
              </w:rPr>
            </w:pPr>
          </w:p>
          <w:p w14:paraId="36FA64E9"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FE1EA1" w14:textId="77777777" w:rsidR="0016176E" w:rsidRPr="00EF2E9F" w:rsidRDefault="0016176E"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D045275" w14:textId="77777777" w:rsidR="00A336EE" w:rsidRPr="00EF2E9F" w:rsidRDefault="00A336EE" w:rsidP="00A336EE">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336EE" w:rsidRPr="00EF2E9F" w14:paraId="529E35C9"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DC3CD4"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01166145" w14:textId="77777777" w:rsidR="00A336EE" w:rsidRPr="00EF2E9F" w:rsidRDefault="00A336EE" w:rsidP="0044149C">
            <w:pPr>
              <w:jc w:val="center"/>
              <w:rPr>
                <w:rFonts w:asciiTheme="minorHAnsi" w:hAnsiTheme="minorHAnsi" w:cstheme="minorHAnsi"/>
                <w:b/>
                <w:bCs/>
                <w:szCs w:val="22"/>
              </w:rPr>
            </w:pPr>
            <w:r w:rsidRPr="00EF2E9F">
              <w:rPr>
                <w:rFonts w:asciiTheme="minorHAnsi" w:hAnsiTheme="minorHAnsi" w:cstheme="minorHAnsi"/>
                <w:b/>
                <w:bCs/>
                <w:szCs w:val="22"/>
              </w:rPr>
              <w:t>Dirección de Entidades Intervenidas y en Liquidación</w:t>
            </w:r>
          </w:p>
        </w:tc>
      </w:tr>
      <w:tr w:rsidR="00A336EE" w:rsidRPr="00EF2E9F" w14:paraId="0F715B64"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822FD2"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336EE" w:rsidRPr="00EF2E9F" w14:paraId="46638AFF" w14:textId="77777777" w:rsidTr="0016176E">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BC57A" w14:textId="77777777" w:rsidR="00A336EE" w:rsidRPr="00EF2E9F" w:rsidRDefault="00A336EE"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jurídicas en el marco de los procesos y procedimientos de la Dirección de Entidades Intervenidas y en Liquidación, de acuerdo con los lineamientos definidos.</w:t>
            </w:r>
          </w:p>
        </w:tc>
      </w:tr>
      <w:tr w:rsidR="00A336EE" w:rsidRPr="00EF2E9F" w14:paraId="4A8AC7AB"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D842E2"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336EE" w:rsidRPr="00EF2E9F" w14:paraId="7F605531" w14:textId="77777777" w:rsidTr="0016176E">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AD6CB"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jurídicas asociadas a los procesos de toma de posesión y la correspondiente intervención y liquidación de entidades prestadoras de servicios públicos que le sean asignadas, conforme con los lineamientos definidos y la normativa vigente.</w:t>
            </w:r>
          </w:p>
          <w:p w14:paraId="25AF0443"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control y seguimiento la gestión que adelanten las entidades intervenidas y en liquidación y presentar los informes que sean requeridos, así como analizar y verificar la gestión de los representantes legales y liquidadores, teniendo en cuenta los procedimientos internos.</w:t>
            </w:r>
          </w:p>
          <w:p w14:paraId="46434200"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los actos administrativos requeridos en los procesos de intervención y liquidación, conforme con las directrices impartidas.</w:t>
            </w:r>
          </w:p>
          <w:p w14:paraId="1D47D4AA"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67B64F5A" w14:textId="77777777" w:rsidR="00A336EE" w:rsidRPr="00EF2E9F" w:rsidRDefault="00A336EE" w:rsidP="00CE4D68">
            <w:pPr>
              <w:pStyle w:val="Prrafodelista"/>
              <w:numPr>
                <w:ilvl w:val="0"/>
                <w:numId w:val="67"/>
              </w:numPr>
              <w:rPr>
                <w:rFonts w:asciiTheme="minorHAnsi" w:hAnsiTheme="minorHAnsi" w:cstheme="minorHAnsi"/>
                <w:szCs w:val="22"/>
              </w:rPr>
            </w:pPr>
            <w:r w:rsidRPr="00EF2E9F">
              <w:rPr>
                <w:rFonts w:asciiTheme="minorHAnsi" w:hAnsiTheme="minorHAnsi" w:cstheme="minorHAnsi"/>
                <w:szCs w:val="22"/>
              </w:rPr>
              <w:t>Ejecutar actividades de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580F287B" w14:textId="77777777" w:rsidR="00A336EE" w:rsidRPr="00EF2E9F" w:rsidRDefault="00A336EE" w:rsidP="00CE4D68">
            <w:pPr>
              <w:pStyle w:val="Prrafodelista"/>
              <w:numPr>
                <w:ilvl w:val="0"/>
                <w:numId w:val="67"/>
              </w:numPr>
              <w:rPr>
                <w:rFonts w:asciiTheme="minorHAnsi" w:hAnsiTheme="minorHAnsi" w:cstheme="minorHAnsi"/>
                <w:szCs w:val="22"/>
              </w:rPr>
            </w:pPr>
            <w:r w:rsidRPr="00EF2E9F">
              <w:rPr>
                <w:rFonts w:asciiTheme="minorHAnsi" w:hAnsiTheme="minorHAnsi" w:cstheme="minorHAnsi"/>
                <w:szCs w:val="22"/>
              </w:rPr>
              <w:lastRenderedPageBreak/>
              <w:t xml:space="preserve">Ejecutar actividades en el componente jurídico para la gestión de patrimonios autónomos, teniendo en cuenta los lineamientos definidos.  </w:t>
            </w:r>
          </w:p>
          <w:p w14:paraId="5890C907"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documentos, conceptos, informes, reportes y estadísticas relacionadas con los procesos </w:t>
            </w:r>
            <w:r w:rsidRPr="00EF2E9F">
              <w:rPr>
                <w:rFonts w:asciiTheme="minorHAnsi" w:hAnsiTheme="minorHAnsi" w:cstheme="minorHAnsi"/>
                <w:lang w:val="es-ES_tradnl"/>
              </w:rPr>
              <w:t>de Entidades Intervenidas y en Liquidación</w:t>
            </w:r>
            <w:r w:rsidRPr="00EF2E9F">
              <w:rPr>
                <w:rFonts w:asciiTheme="minorHAnsi" w:eastAsia="Times New Roman" w:hAnsiTheme="minorHAnsi" w:cstheme="minorHAnsi"/>
                <w:lang w:val="es-ES_tradnl" w:eastAsia="es-ES"/>
              </w:rPr>
              <w:t>.</w:t>
            </w:r>
          </w:p>
          <w:p w14:paraId="457D0349" w14:textId="77777777" w:rsidR="00A336EE" w:rsidRPr="00EF2E9F" w:rsidRDefault="00A336EE" w:rsidP="00CE4D68">
            <w:pPr>
              <w:pStyle w:val="Prrafodelista"/>
              <w:numPr>
                <w:ilvl w:val="0"/>
                <w:numId w:val="67"/>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7F3D704" w14:textId="77777777" w:rsidR="00A336EE" w:rsidRPr="00EF2E9F" w:rsidRDefault="00A336EE" w:rsidP="00CE4D68">
            <w:pPr>
              <w:pStyle w:val="Sinespaciado"/>
              <w:numPr>
                <w:ilvl w:val="0"/>
                <w:numId w:val="6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08CA9F2" w14:textId="77777777" w:rsidR="00A336EE" w:rsidRPr="00EF2E9F" w:rsidRDefault="00A336EE" w:rsidP="00CE4D68">
            <w:pPr>
              <w:pStyle w:val="Prrafodelista"/>
              <w:numPr>
                <w:ilvl w:val="0"/>
                <w:numId w:val="67"/>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A336EE" w:rsidRPr="00EF2E9F" w14:paraId="04E7360A"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B1466B"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336EE" w:rsidRPr="00EF2E9F" w14:paraId="2A464ACE"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0D5D4"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Régimen de liquidación e intervención de entidades prestadoras de servicios públicos domiciliarios</w:t>
            </w:r>
          </w:p>
          <w:p w14:paraId="61E808B2"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Código de comercio</w:t>
            </w:r>
          </w:p>
          <w:p w14:paraId="1DA276F9"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Derecho administrativo</w:t>
            </w:r>
          </w:p>
          <w:p w14:paraId="7CBAEDEB"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Derecho tributario</w:t>
            </w:r>
          </w:p>
        </w:tc>
      </w:tr>
      <w:tr w:rsidR="00A336EE" w:rsidRPr="00EF2E9F" w14:paraId="420B3D74"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0932E" w14:textId="77777777" w:rsidR="00A336EE" w:rsidRPr="00EF2E9F" w:rsidRDefault="00A336EE"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A336EE" w:rsidRPr="00EF2E9F" w14:paraId="010A100A"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415AA4"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3F14B4"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336EE" w:rsidRPr="00EF2E9F" w14:paraId="55A769F6"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161084"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B84A3B2"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6A88BFE6"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1B36CB66"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025D0AA"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5C2BD9B"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F0D7D2"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04947E71"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4FC35EEF"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51DE545"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6F157DE" w14:textId="77777777" w:rsidR="00A336EE" w:rsidRPr="00EF2E9F" w:rsidRDefault="00A336EE"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63C4A448"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9DF46AF"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A336EE" w:rsidRPr="00EF2E9F" w14:paraId="5A0D9AFE" w14:textId="77777777" w:rsidTr="0016176E">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CCE93"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336EE" w:rsidRPr="00EF2E9F" w14:paraId="6452235E"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FFE7F3"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7241C6"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336EE" w:rsidRPr="00EF2E9F" w14:paraId="23AE83CA"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23B034" w14:textId="77777777" w:rsidR="00A336EE" w:rsidRPr="00EF2E9F" w:rsidRDefault="00A336EE" w:rsidP="00A336EE">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A2B99AC" w14:textId="77777777" w:rsidR="00A336EE" w:rsidRPr="00EF2E9F" w:rsidRDefault="00A336EE" w:rsidP="00A336EE">
            <w:pPr>
              <w:contextualSpacing/>
              <w:rPr>
                <w:rFonts w:asciiTheme="minorHAnsi" w:hAnsiTheme="minorHAnsi" w:cstheme="minorHAnsi"/>
                <w:szCs w:val="22"/>
                <w:lang w:eastAsia="es-CO"/>
              </w:rPr>
            </w:pPr>
          </w:p>
          <w:p w14:paraId="75B35311" w14:textId="77777777" w:rsidR="00A336EE" w:rsidRPr="00EF2E9F" w:rsidRDefault="00A336E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Derecho y afines</w:t>
            </w:r>
          </w:p>
          <w:p w14:paraId="7B86AF7A" w14:textId="77777777" w:rsidR="00A336EE" w:rsidRPr="00EF2E9F" w:rsidRDefault="00A336EE" w:rsidP="00A336EE">
            <w:pPr>
              <w:contextualSpacing/>
              <w:rPr>
                <w:rFonts w:asciiTheme="minorHAnsi" w:hAnsiTheme="minorHAnsi" w:cstheme="minorHAnsi"/>
                <w:szCs w:val="22"/>
                <w:lang w:eastAsia="es-CO"/>
              </w:rPr>
            </w:pPr>
          </w:p>
          <w:p w14:paraId="7906E8B5" w14:textId="77777777" w:rsidR="00A336EE" w:rsidRPr="00EF2E9F" w:rsidRDefault="00A336EE" w:rsidP="00A336EE">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91A5EAB" w14:textId="599ACEDC" w:rsidR="00A336EE" w:rsidRPr="00EF2E9F" w:rsidRDefault="00A336EE" w:rsidP="00A336EE">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16176E" w:rsidRPr="00EF2E9F" w14:paraId="6AF0CB1E" w14:textId="77777777" w:rsidTr="0016176E">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CAE646" w14:textId="77777777" w:rsidR="0016176E" w:rsidRPr="00EF2E9F" w:rsidRDefault="0016176E"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16176E" w:rsidRPr="00EF2E9F" w14:paraId="54D8270D"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AD26E0"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B92549"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5FA47E69"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5F0D25"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7087FBBC" w14:textId="77777777" w:rsidR="0016176E" w:rsidRPr="00EF2E9F" w:rsidRDefault="0016176E" w:rsidP="00FA529F">
            <w:pPr>
              <w:contextualSpacing/>
              <w:rPr>
                <w:rFonts w:asciiTheme="minorHAnsi" w:hAnsiTheme="minorHAnsi" w:cstheme="minorHAnsi"/>
                <w:szCs w:val="22"/>
                <w:lang w:eastAsia="es-CO"/>
              </w:rPr>
            </w:pPr>
          </w:p>
          <w:p w14:paraId="69DF550B" w14:textId="77777777" w:rsidR="0016176E" w:rsidRPr="00EF2E9F" w:rsidRDefault="0016176E"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Derecho y afines</w:t>
            </w:r>
          </w:p>
          <w:p w14:paraId="2BD15D73" w14:textId="77777777" w:rsidR="0016176E" w:rsidRPr="00EF2E9F" w:rsidRDefault="0016176E" w:rsidP="00FA529F">
            <w:pPr>
              <w:contextualSpacing/>
              <w:rPr>
                <w:rFonts w:asciiTheme="minorHAnsi" w:hAnsiTheme="minorHAnsi" w:cstheme="minorHAnsi"/>
                <w:szCs w:val="22"/>
                <w:lang w:eastAsia="es-CO"/>
              </w:rPr>
            </w:pPr>
          </w:p>
          <w:p w14:paraId="19FACBE3"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56C8567" w14:textId="77777777" w:rsidR="0016176E" w:rsidRPr="00EF2E9F" w:rsidRDefault="0016176E" w:rsidP="00FA529F">
            <w:pPr>
              <w:contextualSpacing/>
              <w:rPr>
                <w:rFonts w:asciiTheme="minorHAnsi" w:hAnsiTheme="minorHAnsi" w:cstheme="minorHAnsi"/>
                <w:szCs w:val="22"/>
                <w:lang w:eastAsia="es-CO"/>
              </w:rPr>
            </w:pPr>
          </w:p>
          <w:p w14:paraId="6F469443"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B2B200" w14:textId="77777777" w:rsidR="0016176E" w:rsidRPr="00EF2E9F" w:rsidRDefault="0016176E"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F634D97" w14:textId="77777777" w:rsidR="0016176E" w:rsidRPr="00EF2E9F" w:rsidRDefault="0016176E" w:rsidP="00FA529F">
            <w:pPr>
              <w:rPr>
                <w:rFonts w:asciiTheme="minorHAnsi" w:hAnsiTheme="minorHAnsi" w:cstheme="minorHAnsi"/>
                <w:szCs w:val="22"/>
              </w:rPr>
            </w:pPr>
          </w:p>
        </w:tc>
      </w:tr>
      <w:tr w:rsidR="0016176E" w:rsidRPr="00EF2E9F" w14:paraId="788E5781" w14:textId="77777777" w:rsidTr="0016176E">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9269D8"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F36C4B" w14:textId="77777777" w:rsidR="0016176E" w:rsidRPr="00EF2E9F" w:rsidRDefault="0016176E"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16176E" w:rsidRPr="00EF2E9F" w14:paraId="7ACB4B7C" w14:textId="77777777" w:rsidTr="0016176E">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BFDD0A"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68F6EC5" w14:textId="77777777" w:rsidR="0016176E" w:rsidRPr="00EF2E9F" w:rsidRDefault="0016176E" w:rsidP="00FA529F">
            <w:pPr>
              <w:contextualSpacing/>
              <w:rPr>
                <w:rFonts w:asciiTheme="minorHAnsi" w:hAnsiTheme="minorHAnsi" w:cstheme="minorHAnsi"/>
                <w:szCs w:val="22"/>
                <w:lang w:eastAsia="es-CO"/>
              </w:rPr>
            </w:pPr>
          </w:p>
          <w:p w14:paraId="489F4CB8" w14:textId="77777777" w:rsidR="002C5489" w:rsidRPr="00EF2E9F" w:rsidRDefault="002C548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Derecho y afines</w:t>
            </w:r>
          </w:p>
          <w:p w14:paraId="279966DE" w14:textId="77777777" w:rsidR="0016176E" w:rsidRPr="00EF2E9F" w:rsidRDefault="0016176E" w:rsidP="00FA529F">
            <w:pPr>
              <w:contextualSpacing/>
              <w:rPr>
                <w:rFonts w:asciiTheme="minorHAnsi" w:eastAsia="Times New Roman" w:hAnsiTheme="minorHAnsi" w:cstheme="minorHAnsi"/>
                <w:szCs w:val="22"/>
                <w:lang w:eastAsia="es-CO"/>
              </w:rPr>
            </w:pPr>
          </w:p>
          <w:p w14:paraId="430C0A52" w14:textId="77777777" w:rsidR="0016176E" w:rsidRPr="00EF2E9F" w:rsidRDefault="0016176E"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3FF4C40E" w14:textId="77777777" w:rsidR="0016176E" w:rsidRPr="00EF2E9F" w:rsidRDefault="0016176E" w:rsidP="00FA529F">
            <w:pPr>
              <w:contextualSpacing/>
              <w:rPr>
                <w:rFonts w:asciiTheme="minorHAnsi" w:hAnsiTheme="minorHAnsi" w:cstheme="minorHAnsi"/>
                <w:szCs w:val="22"/>
                <w:lang w:eastAsia="es-CO"/>
              </w:rPr>
            </w:pPr>
          </w:p>
          <w:p w14:paraId="2C1225E1" w14:textId="77777777" w:rsidR="0016176E" w:rsidRPr="00EF2E9F" w:rsidRDefault="0016176E"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43E594" w14:textId="77777777" w:rsidR="0016176E" w:rsidRPr="00EF2E9F" w:rsidRDefault="0016176E"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902A2AA" w14:textId="77777777" w:rsidR="00A336EE" w:rsidRPr="00EF2E9F" w:rsidRDefault="00A336EE" w:rsidP="00A336EE">
      <w:pPr>
        <w:rPr>
          <w:rFonts w:asciiTheme="minorHAnsi" w:hAnsiTheme="minorHAnsi" w:cstheme="minorHAnsi"/>
          <w:szCs w:val="22"/>
        </w:rPr>
      </w:pPr>
    </w:p>
    <w:p w14:paraId="75273C21" w14:textId="77777777" w:rsidR="00A336EE" w:rsidRPr="00EF2E9F" w:rsidRDefault="00A336EE" w:rsidP="00A336EE">
      <w:pPr>
        <w:rPr>
          <w:rFonts w:asciiTheme="minorHAnsi" w:hAnsiTheme="minorHAnsi" w:cstheme="minorHAnsi"/>
          <w:szCs w:val="22"/>
        </w:rPr>
      </w:pPr>
    </w:p>
    <w:p w14:paraId="7D3ABF3C" w14:textId="77777777" w:rsidR="00A336EE" w:rsidRPr="00EF2E9F" w:rsidRDefault="00A336EE" w:rsidP="00A336EE">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336EE" w:rsidRPr="00EF2E9F" w14:paraId="57C1E728"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76DBC"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AC9B8C2" w14:textId="77777777" w:rsidR="00A336EE" w:rsidRPr="00EF2E9F" w:rsidRDefault="00A336EE" w:rsidP="0044149C">
            <w:pPr>
              <w:jc w:val="center"/>
              <w:rPr>
                <w:rFonts w:asciiTheme="minorHAnsi" w:hAnsiTheme="minorHAnsi" w:cstheme="minorHAnsi"/>
                <w:b/>
                <w:bCs/>
                <w:szCs w:val="22"/>
              </w:rPr>
            </w:pPr>
            <w:r w:rsidRPr="00EF2E9F">
              <w:rPr>
                <w:rFonts w:asciiTheme="minorHAnsi" w:hAnsiTheme="minorHAnsi" w:cstheme="minorHAnsi"/>
                <w:b/>
                <w:bCs/>
                <w:szCs w:val="22"/>
              </w:rPr>
              <w:t>Dirección de Entidades Intervenidas y en Liquidación</w:t>
            </w:r>
          </w:p>
        </w:tc>
      </w:tr>
      <w:tr w:rsidR="00A336EE" w:rsidRPr="00EF2E9F" w14:paraId="263CD4A2"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DCCF6"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336EE" w:rsidRPr="00EF2E9F" w14:paraId="10495E6A" w14:textId="77777777" w:rsidTr="002C548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60779" w14:textId="77777777" w:rsidR="00A336EE" w:rsidRPr="00EF2E9F" w:rsidRDefault="00A336EE"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financieras en el marco de los procesos y procedimientos de la Dirección de Entidades Intervenidas y en Liquidación, de acuerdo con los lineamientos definidos</w:t>
            </w:r>
          </w:p>
        </w:tc>
      </w:tr>
      <w:tr w:rsidR="00A336EE" w:rsidRPr="00EF2E9F" w14:paraId="48070BFA"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B7B77C"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336EE" w:rsidRPr="00EF2E9F" w14:paraId="2B664181" w14:textId="77777777" w:rsidTr="002C548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3604B"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financieras asociadas a los procesos de toma de posesión y la correspondiente intervención y liquidación de entidades prestadoras de servicios públicos que le sean asignadas, conforme con los lineamientos definidos y la normativa vigente.</w:t>
            </w:r>
          </w:p>
          <w:p w14:paraId="6C71FB5B"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control y seguimiento a la gestión financiera y contable que adelanten las entidades intervenidas y en liquidación que le sean asignados, presentar los informes que sean requeridos, así como analizar y verificar la gestión de los representantes legales y liquidadores, teniendo en cuenta los procedimientos internos.</w:t>
            </w:r>
          </w:p>
          <w:p w14:paraId="6BC4B14A"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Preparar insumos para la proyección de actos administrativos relacionados con los análisis financieros que adelante la Dirección de Entidades Intervenidas y en Liquidación, conforme con las directrices impartidas.</w:t>
            </w:r>
          </w:p>
          <w:p w14:paraId="73D25EFD"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Adelantar los informes, actas, documentos, datos, formatos, registros e información requerida en el marco del seguimiento y monitoreo de las entidades prestadoras de servicios públicos en intervención o liquidación, teniendo en cuenta los criterios técnicos definidos.</w:t>
            </w:r>
          </w:p>
          <w:p w14:paraId="6892FA88" w14:textId="77777777" w:rsidR="00A336EE" w:rsidRPr="00EF2E9F" w:rsidRDefault="00A336EE" w:rsidP="00CE4D68">
            <w:pPr>
              <w:pStyle w:val="Prrafodelista"/>
              <w:numPr>
                <w:ilvl w:val="0"/>
                <w:numId w:val="71"/>
              </w:numPr>
              <w:rPr>
                <w:rFonts w:asciiTheme="minorHAnsi" w:hAnsiTheme="minorHAnsi" w:cstheme="minorHAnsi"/>
                <w:szCs w:val="22"/>
              </w:rPr>
            </w:pPr>
            <w:r w:rsidRPr="00EF2E9F">
              <w:rPr>
                <w:rFonts w:asciiTheme="minorHAnsi" w:hAnsiTheme="minorHAnsi" w:cstheme="minorHAnsi"/>
                <w:szCs w:val="22"/>
              </w:rPr>
              <w:t>Ejecutar actividades financieras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9A21F87" w14:textId="77777777" w:rsidR="00A336EE" w:rsidRPr="00EF2E9F" w:rsidRDefault="00A336EE" w:rsidP="00CE4D68">
            <w:pPr>
              <w:pStyle w:val="Prrafodelista"/>
              <w:numPr>
                <w:ilvl w:val="0"/>
                <w:numId w:val="71"/>
              </w:numPr>
              <w:rPr>
                <w:rFonts w:asciiTheme="minorHAnsi" w:hAnsiTheme="minorHAnsi" w:cstheme="minorHAnsi"/>
                <w:szCs w:val="22"/>
              </w:rPr>
            </w:pPr>
            <w:r w:rsidRPr="00EF2E9F">
              <w:rPr>
                <w:rFonts w:asciiTheme="minorHAnsi" w:hAnsiTheme="minorHAnsi" w:cstheme="minorHAnsi"/>
                <w:szCs w:val="22"/>
              </w:rPr>
              <w:t xml:space="preserve">Ejecutar actividades en el componente financiero en las actividades requeridas para la gestión de patrimonios autónomos, teniendo en cuenta los lineamientos definidos.  </w:t>
            </w:r>
          </w:p>
          <w:p w14:paraId="0BA05C02"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documentos, conceptos, informes, reportes y estadísticas relacionadas con los procesos </w:t>
            </w:r>
            <w:r w:rsidRPr="00EF2E9F">
              <w:rPr>
                <w:rFonts w:asciiTheme="minorHAnsi" w:hAnsiTheme="minorHAnsi" w:cstheme="minorHAnsi"/>
                <w:lang w:val="es-ES_tradnl"/>
              </w:rPr>
              <w:t>de Entidades Intervenidas y en Liquidación</w:t>
            </w:r>
            <w:r w:rsidRPr="00EF2E9F">
              <w:rPr>
                <w:rFonts w:asciiTheme="minorHAnsi" w:eastAsia="Times New Roman" w:hAnsiTheme="minorHAnsi" w:cstheme="minorHAnsi"/>
                <w:lang w:val="es-ES_tradnl" w:eastAsia="es-ES"/>
              </w:rPr>
              <w:t>.</w:t>
            </w:r>
          </w:p>
          <w:p w14:paraId="21F663AA" w14:textId="77777777" w:rsidR="00A336EE" w:rsidRPr="00EF2E9F" w:rsidRDefault="00A336EE" w:rsidP="00CE4D68">
            <w:pPr>
              <w:pStyle w:val="Prrafodelista"/>
              <w:numPr>
                <w:ilvl w:val="0"/>
                <w:numId w:val="71"/>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5A274F" w14:textId="77777777" w:rsidR="00A336EE" w:rsidRPr="00EF2E9F" w:rsidRDefault="00A336EE" w:rsidP="00CE4D68">
            <w:pPr>
              <w:pStyle w:val="Sinespaciado"/>
              <w:numPr>
                <w:ilvl w:val="0"/>
                <w:numId w:val="7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1A2BE2B" w14:textId="77777777" w:rsidR="00A336EE" w:rsidRPr="00EF2E9F" w:rsidRDefault="00A336EE" w:rsidP="00CE4D68">
            <w:pPr>
              <w:pStyle w:val="Prrafodelista"/>
              <w:numPr>
                <w:ilvl w:val="0"/>
                <w:numId w:val="71"/>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A336EE" w:rsidRPr="00EF2E9F" w14:paraId="47C285D0"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EBA917"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336EE" w:rsidRPr="00EF2E9F" w14:paraId="296D6577" w14:textId="77777777" w:rsidTr="002C5489">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447B8"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Estatuto orgánico del sistema financiero</w:t>
            </w:r>
          </w:p>
          <w:p w14:paraId="2F901870"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Régimen de liquidación e intervención de entidades prestadoras de servicios públicos</w:t>
            </w:r>
          </w:p>
          <w:p w14:paraId="46065C2D"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Código de comercio</w:t>
            </w:r>
          </w:p>
          <w:p w14:paraId="7D0AFBDE"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Normas de auditorías y sistemas de evaluación y gestión</w:t>
            </w:r>
          </w:p>
        </w:tc>
      </w:tr>
      <w:tr w:rsidR="00A336EE" w:rsidRPr="00EF2E9F" w14:paraId="2825E9E7"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DA5CC5" w14:textId="77777777" w:rsidR="00A336EE" w:rsidRPr="00EF2E9F" w:rsidRDefault="00A336EE"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A336EE" w:rsidRPr="00EF2E9F" w14:paraId="6ADEF728"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8B11D1"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376307"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336EE" w:rsidRPr="00EF2E9F" w14:paraId="13CBF0CF"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BC9DCA"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CFE035C"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7D3A403"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D47B46C"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2E168F4"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C842AB0"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6677CE"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370EF9D2"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492BAEA"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C1983BE"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9DFD69C" w14:textId="77777777" w:rsidR="00A336EE" w:rsidRPr="00EF2E9F" w:rsidRDefault="00A336EE"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3B38D632"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E7E067F"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A336EE" w:rsidRPr="00EF2E9F" w14:paraId="6AE57767"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C19E5F"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336EE" w:rsidRPr="00EF2E9F" w14:paraId="12504BFB"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22A2E8"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D054C1"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336EE" w:rsidRPr="00EF2E9F" w14:paraId="71E7FA5B"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7F9235"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218D3AC" w14:textId="77777777" w:rsidR="00A336EE" w:rsidRPr="00EF2E9F" w:rsidRDefault="00A336EE" w:rsidP="0044149C">
            <w:pPr>
              <w:contextualSpacing/>
              <w:rPr>
                <w:rFonts w:asciiTheme="minorHAnsi" w:hAnsiTheme="minorHAnsi" w:cstheme="minorHAnsi"/>
                <w:szCs w:val="22"/>
                <w:lang w:eastAsia="es-CO"/>
              </w:rPr>
            </w:pPr>
          </w:p>
          <w:p w14:paraId="5D7D2DD9"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2654B8CC"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1B423138" w14:textId="77777777" w:rsidR="00A336EE" w:rsidRPr="00EF2E9F" w:rsidRDefault="00A336EE"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566F348" w14:textId="77777777" w:rsidR="00A336EE" w:rsidRPr="00EF2E9F" w:rsidRDefault="00A336EE"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698FE500" w14:textId="77777777" w:rsidR="00A336EE" w:rsidRPr="00EF2E9F" w:rsidRDefault="00A336EE" w:rsidP="0044149C">
            <w:pPr>
              <w:contextualSpacing/>
              <w:rPr>
                <w:rFonts w:asciiTheme="minorHAnsi" w:hAnsiTheme="minorHAnsi" w:cstheme="minorHAnsi"/>
                <w:szCs w:val="22"/>
                <w:lang w:eastAsia="es-CO"/>
              </w:rPr>
            </w:pPr>
          </w:p>
          <w:p w14:paraId="505114A7"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1923AD6" w14:textId="4C544070" w:rsidR="00A336EE" w:rsidRPr="00EF2E9F" w:rsidRDefault="00A336EE" w:rsidP="0044149C">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2C5489" w:rsidRPr="00EF2E9F" w14:paraId="4B8975E9" w14:textId="77777777" w:rsidTr="002C54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750F4" w14:textId="77777777" w:rsidR="002C5489" w:rsidRPr="00EF2E9F" w:rsidRDefault="002C5489"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C5489" w:rsidRPr="00EF2E9F" w14:paraId="25BE9BA3"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7D3A3E"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304B1F"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C5489" w:rsidRPr="00EF2E9F" w14:paraId="76CB2CAE"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65789C"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DF962A5" w14:textId="77777777" w:rsidR="002C5489" w:rsidRPr="00EF2E9F" w:rsidRDefault="002C5489" w:rsidP="00FA529F">
            <w:pPr>
              <w:contextualSpacing/>
              <w:rPr>
                <w:rFonts w:asciiTheme="minorHAnsi" w:hAnsiTheme="minorHAnsi" w:cstheme="minorHAnsi"/>
                <w:szCs w:val="22"/>
                <w:lang w:eastAsia="es-CO"/>
              </w:rPr>
            </w:pPr>
          </w:p>
          <w:p w14:paraId="1B6ABADC"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688F3EE5"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5A6CC124" w14:textId="77777777" w:rsidR="002C5489" w:rsidRPr="00EF2E9F" w:rsidRDefault="002C5489"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193A55C7" w14:textId="77777777" w:rsidR="002C5489" w:rsidRPr="00EF2E9F" w:rsidRDefault="002C5489"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7BD0BB94" w14:textId="77777777" w:rsidR="002C5489" w:rsidRPr="00EF2E9F" w:rsidRDefault="002C5489" w:rsidP="00FA529F">
            <w:pPr>
              <w:contextualSpacing/>
              <w:rPr>
                <w:rFonts w:asciiTheme="minorHAnsi" w:hAnsiTheme="minorHAnsi" w:cstheme="minorHAnsi"/>
                <w:szCs w:val="22"/>
                <w:lang w:eastAsia="es-CO"/>
              </w:rPr>
            </w:pPr>
          </w:p>
          <w:p w14:paraId="11B924D7" w14:textId="77777777" w:rsidR="002C5489" w:rsidRPr="00EF2E9F" w:rsidRDefault="002C5489" w:rsidP="00FA529F">
            <w:pPr>
              <w:contextualSpacing/>
              <w:rPr>
                <w:rFonts w:asciiTheme="minorHAnsi" w:hAnsiTheme="minorHAnsi" w:cstheme="minorHAnsi"/>
                <w:szCs w:val="22"/>
                <w:lang w:eastAsia="es-CO"/>
              </w:rPr>
            </w:pPr>
          </w:p>
          <w:p w14:paraId="06C6FA31"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A78D21D" w14:textId="77777777" w:rsidR="002C5489" w:rsidRPr="00EF2E9F" w:rsidRDefault="002C5489" w:rsidP="00FA529F">
            <w:pPr>
              <w:contextualSpacing/>
              <w:rPr>
                <w:rFonts w:asciiTheme="minorHAnsi" w:hAnsiTheme="minorHAnsi" w:cstheme="minorHAnsi"/>
                <w:szCs w:val="22"/>
                <w:lang w:eastAsia="es-CO"/>
              </w:rPr>
            </w:pPr>
          </w:p>
          <w:p w14:paraId="282171BC" w14:textId="77777777" w:rsidR="002C5489" w:rsidRPr="00EF2E9F" w:rsidRDefault="002C548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1512EA" w14:textId="77777777" w:rsidR="002C5489" w:rsidRPr="00EF2E9F" w:rsidRDefault="002C5489"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18357C7" w14:textId="77777777" w:rsidR="002C5489" w:rsidRPr="00EF2E9F" w:rsidRDefault="002C5489" w:rsidP="00FA529F">
            <w:pPr>
              <w:rPr>
                <w:rFonts w:asciiTheme="minorHAnsi" w:hAnsiTheme="minorHAnsi" w:cstheme="minorHAnsi"/>
                <w:szCs w:val="22"/>
              </w:rPr>
            </w:pPr>
          </w:p>
        </w:tc>
      </w:tr>
      <w:tr w:rsidR="002C5489" w:rsidRPr="00EF2E9F" w14:paraId="248677A3"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7E02AC"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397D3D"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C5489" w:rsidRPr="00EF2E9F" w14:paraId="3D08D28B"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A85FF6"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7763F9A" w14:textId="77777777" w:rsidR="002C5489" w:rsidRPr="00EF2E9F" w:rsidRDefault="002C5489" w:rsidP="00FA529F">
            <w:pPr>
              <w:contextualSpacing/>
              <w:rPr>
                <w:rFonts w:asciiTheme="minorHAnsi" w:hAnsiTheme="minorHAnsi" w:cstheme="minorHAnsi"/>
                <w:szCs w:val="22"/>
                <w:lang w:eastAsia="es-CO"/>
              </w:rPr>
            </w:pPr>
          </w:p>
          <w:p w14:paraId="134A4C5B"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245FEEA4"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0F52CA2B" w14:textId="77777777" w:rsidR="002C5489" w:rsidRPr="00EF2E9F" w:rsidRDefault="002C5489"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76229D1F" w14:textId="77777777" w:rsidR="002C5489" w:rsidRPr="00EF2E9F" w:rsidRDefault="002C5489"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4E72CB9D" w14:textId="77777777" w:rsidR="002C5489" w:rsidRPr="00EF2E9F" w:rsidRDefault="002C5489" w:rsidP="00FA529F">
            <w:pPr>
              <w:contextualSpacing/>
              <w:rPr>
                <w:rFonts w:asciiTheme="minorHAnsi" w:eastAsia="Times New Roman" w:hAnsiTheme="minorHAnsi" w:cstheme="minorHAnsi"/>
                <w:szCs w:val="22"/>
                <w:lang w:eastAsia="es-CO"/>
              </w:rPr>
            </w:pPr>
          </w:p>
          <w:p w14:paraId="24FA299E"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C1B553C" w14:textId="77777777" w:rsidR="002C5489" w:rsidRPr="00EF2E9F" w:rsidRDefault="002C5489" w:rsidP="00FA529F">
            <w:pPr>
              <w:contextualSpacing/>
              <w:rPr>
                <w:rFonts w:asciiTheme="minorHAnsi" w:hAnsiTheme="minorHAnsi" w:cstheme="minorHAnsi"/>
                <w:szCs w:val="22"/>
                <w:lang w:eastAsia="es-CO"/>
              </w:rPr>
            </w:pPr>
          </w:p>
          <w:p w14:paraId="2FA1B989" w14:textId="77777777" w:rsidR="002C5489" w:rsidRPr="00EF2E9F" w:rsidRDefault="002C548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579555" w14:textId="77777777" w:rsidR="002C5489" w:rsidRPr="00EF2E9F" w:rsidRDefault="002C5489"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B7C745C" w14:textId="77777777" w:rsidR="00A336EE" w:rsidRPr="00EF2E9F" w:rsidRDefault="00A336EE" w:rsidP="00A336EE">
      <w:pPr>
        <w:rPr>
          <w:rFonts w:asciiTheme="minorHAnsi" w:hAnsiTheme="minorHAnsi" w:cstheme="minorHAnsi"/>
          <w:szCs w:val="22"/>
        </w:rPr>
      </w:pPr>
    </w:p>
    <w:p w14:paraId="2088DEA4" w14:textId="77777777" w:rsidR="00A336EE" w:rsidRPr="00EF2E9F" w:rsidRDefault="00A336EE" w:rsidP="00A336EE">
      <w:pPr>
        <w:rPr>
          <w:rFonts w:asciiTheme="minorHAnsi" w:hAnsiTheme="minorHAnsi" w:cstheme="minorHAnsi"/>
          <w:szCs w:val="22"/>
        </w:rPr>
      </w:pPr>
    </w:p>
    <w:p w14:paraId="3DD1FEBD" w14:textId="77777777" w:rsidR="00A336EE" w:rsidRPr="00EF2E9F" w:rsidRDefault="00A336EE" w:rsidP="00A336EE">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336EE" w:rsidRPr="00EF2E9F" w14:paraId="215DBCBB"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26653D"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806A110" w14:textId="77777777" w:rsidR="00A336EE" w:rsidRPr="00EF2E9F" w:rsidRDefault="00A336EE"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bCs/>
                <w:color w:val="auto"/>
                <w:szCs w:val="22"/>
              </w:rPr>
              <w:t>Dirección de Entidades Intervenidas y en Liquidación</w:t>
            </w:r>
          </w:p>
        </w:tc>
      </w:tr>
      <w:tr w:rsidR="00A336EE" w:rsidRPr="00EF2E9F" w14:paraId="2E9460E3"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1E0436"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336EE" w:rsidRPr="00EF2E9F" w14:paraId="2BC35B69" w14:textId="77777777" w:rsidTr="002C548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5B311" w14:textId="77777777" w:rsidR="00A336EE" w:rsidRPr="00EF2E9F" w:rsidRDefault="00A336EE"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lastRenderedPageBreak/>
              <w:t>Desarrollar actividades administrativas y de gestión en los procesos y procedimientos de la Dirección de Entidades Intervenidas y en Liquidación, de acuerdo con los lineamientos definidos</w:t>
            </w:r>
          </w:p>
        </w:tc>
      </w:tr>
      <w:tr w:rsidR="00A336EE" w:rsidRPr="00EF2E9F" w14:paraId="2919E4B6"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968285"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336EE" w:rsidRPr="00EF2E9F" w14:paraId="73528545" w14:textId="77777777" w:rsidTr="002C548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7DD07"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para la formulación, implementación y seguimiento de planes, programas y proyectos para el desarrollo de la gestión de la Dirección de Intervenidas y en Liquidación, teniendo en cuenta las directrices institucionales.</w:t>
            </w:r>
          </w:p>
          <w:p w14:paraId="689742C0"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Desarrollar actividades para el control y seguimiento a los planes de acción, de adquisiciones, de mejoramiento y procesos, de la Dirección de Intervenidas y en Liquidación, de acuerdo con los lineamientos internos.</w:t>
            </w:r>
          </w:p>
          <w:p w14:paraId="0DE8A2CF"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las publicaciones, actualizaciones y seguimiento a los informes y presentación de las entidades intervenidas y en liquidación, conforme con las políticas establecidas.</w:t>
            </w:r>
          </w:p>
          <w:p w14:paraId="30BA979F" w14:textId="77777777" w:rsidR="00A336EE" w:rsidRPr="00EF2E9F" w:rsidRDefault="00A336EE" w:rsidP="00CE4D68">
            <w:pPr>
              <w:pStyle w:val="Prrafodelista"/>
              <w:numPr>
                <w:ilvl w:val="0"/>
                <w:numId w:val="68"/>
              </w:numPr>
              <w:rPr>
                <w:rFonts w:asciiTheme="minorHAnsi" w:hAnsiTheme="minorHAnsi" w:cstheme="minorHAnsi"/>
                <w:szCs w:val="22"/>
              </w:rPr>
            </w:pPr>
            <w:r w:rsidRPr="00EF2E9F">
              <w:rPr>
                <w:rFonts w:asciiTheme="minorHAnsi" w:hAnsiTheme="minorHAnsi" w:cstheme="minorHAnsi"/>
                <w:szCs w:val="22"/>
              </w:rPr>
              <w:t>Monitorear la gestión administrativa que adelanten las entidades intervenidas y en liquidación que le sean asignados y presentar los informes que sean requeridos, teniendo en cuenta los procedimientos internos.</w:t>
            </w:r>
          </w:p>
          <w:p w14:paraId="01577FFD"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 los procesos administrativos y financieros de la Dirección de Intervenidas y en Liquidación, en condiciones de calidad y oportunidad.</w:t>
            </w:r>
          </w:p>
          <w:p w14:paraId="14D5BC7E"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Analizar datos, procesamiento, sistematización de información, así como </w:t>
            </w:r>
            <w:r w:rsidRPr="00EF2E9F">
              <w:rPr>
                <w:rFonts w:asciiTheme="minorHAnsi" w:hAnsiTheme="minorHAnsi" w:cstheme="minorHAnsi"/>
                <w:lang w:val="es-ES_tradnl"/>
              </w:rPr>
              <w:t>la consolidación, reporte y seguimiento</w:t>
            </w:r>
            <w:r w:rsidRPr="00EF2E9F">
              <w:rPr>
                <w:rFonts w:asciiTheme="minorHAnsi" w:eastAsia="Times New Roman" w:hAnsiTheme="minorHAnsi" w:cstheme="minorHAnsi"/>
                <w:lang w:val="es-ES_tradnl" w:eastAsia="es-ES"/>
              </w:rPr>
              <w:t xml:space="preserve"> de la dependencia, teniendo en cuenta los criterios técnicos establecidos.</w:t>
            </w:r>
          </w:p>
          <w:p w14:paraId="66ACEE5C" w14:textId="77777777" w:rsidR="00A336EE" w:rsidRPr="00EF2E9F" w:rsidRDefault="00A336EE" w:rsidP="00CE4D68">
            <w:pPr>
              <w:pStyle w:val="Prrafodelista"/>
              <w:numPr>
                <w:ilvl w:val="0"/>
                <w:numId w:val="68"/>
              </w:numPr>
              <w:rPr>
                <w:rFonts w:asciiTheme="minorHAnsi" w:hAnsiTheme="minorHAnsi" w:cstheme="minorHAnsi"/>
                <w:szCs w:val="22"/>
              </w:rPr>
            </w:pPr>
            <w:r w:rsidRPr="00EF2E9F">
              <w:rPr>
                <w:rFonts w:asciiTheme="minorHAnsi" w:hAnsiTheme="minorHAnsi" w:cstheme="minorHAnsi"/>
                <w:szCs w:val="22"/>
              </w:rPr>
              <w:t>Participar en la gestión de los procesos contractuales para la adquisición de bienes y servicios de la dirección, con base en la normativa vigente.</w:t>
            </w:r>
          </w:p>
          <w:p w14:paraId="13413ACB"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4879472D" w14:textId="77777777" w:rsidR="00A336EE" w:rsidRPr="00EF2E9F" w:rsidRDefault="00A336EE" w:rsidP="00CE4D68">
            <w:pPr>
              <w:pStyle w:val="Prrafodelista"/>
              <w:numPr>
                <w:ilvl w:val="0"/>
                <w:numId w:val="68"/>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AC637C" w14:textId="77777777" w:rsidR="00A336EE" w:rsidRPr="00EF2E9F" w:rsidRDefault="00A336EE" w:rsidP="00CE4D68">
            <w:pPr>
              <w:pStyle w:val="Sinespaciado"/>
              <w:numPr>
                <w:ilvl w:val="0"/>
                <w:numId w:val="6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3717998" w14:textId="77777777" w:rsidR="00A336EE" w:rsidRPr="00EF2E9F" w:rsidRDefault="00A336EE" w:rsidP="00CE4D68">
            <w:pPr>
              <w:pStyle w:val="Prrafodelista"/>
              <w:numPr>
                <w:ilvl w:val="0"/>
                <w:numId w:val="68"/>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A336EE" w:rsidRPr="00EF2E9F" w14:paraId="1D09CA4C"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CFAC17"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336EE" w:rsidRPr="00EF2E9F" w14:paraId="44AF3974"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27438"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conceptual y normativo de la Superintendencia de Servicios Públicos Domiciliarios</w:t>
            </w:r>
          </w:p>
          <w:p w14:paraId="42513B12"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Planeación</w:t>
            </w:r>
          </w:p>
          <w:p w14:paraId="4153FA41"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-MIPG</w:t>
            </w:r>
          </w:p>
          <w:p w14:paraId="4DB46BD9"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Indicadores de Gestión</w:t>
            </w:r>
          </w:p>
          <w:p w14:paraId="1D9A54AD"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tc>
      </w:tr>
      <w:tr w:rsidR="00A336EE" w:rsidRPr="00EF2E9F" w14:paraId="43A6FE35"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3BF15C" w14:textId="77777777" w:rsidR="00A336EE" w:rsidRPr="00EF2E9F" w:rsidRDefault="00A336EE"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A336EE" w:rsidRPr="00EF2E9F" w14:paraId="163D3D8A"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732266"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FB9983"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336EE" w:rsidRPr="00EF2E9F" w14:paraId="2251603C"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6E8FDA"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A918B4B"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C9981B4"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811BED8"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BD31FE3"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D7B22E0"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F5DC4A"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0E10F8D3"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C266662"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28328C21"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6368F40" w14:textId="77777777" w:rsidR="00A336EE" w:rsidRPr="00EF2E9F" w:rsidRDefault="00A336EE"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66226C1B"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19A2A30"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Toma de decisiones</w:t>
            </w:r>
          </w:p>
        </w:tc>
      </w:tr>
      <w:tr w:rsidR="00A336EE" w:rsidRPr="00EF2E9F" w14:paraId="71F22B41" w14:textId="77777777" w:rsidTr="002C548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B2C310"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336EE" w:rsidRPr="00EF2E9F" w14:paraId="18C9005A"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7252EC"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6E420BF"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336EE" w:rsidRPr="00EF2E9F" w14:paraId="4EF8F082"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1F42AD"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4DD9B7" w14:textId="77777777" w:rsidR="00A336EE" w:rsidRPr="00EF2E9F" w:rsidRDefault="00A336EE" w:rsidP="0044149C">
            <w:pPr>
              <w:contextualSpacing/>
              <w:rPr>
                <w:rFonts w:asciiTheme="minorHAnsi" w:hAnsiTheme="minorHAnsi" w:cstheme="minorHAnsi"/>
                <w:szCs w:val="22"/>
                <w:lang w:eastAsia="es-CO"/>
              </w:rPr>
            </w:pPr>
          </w:p>
          <w:p w14:paraId="29A6067E"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6153CE69"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67228CA6"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337ABBD5"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0684BA11" w14:textId="77777777" w:rsidR="00A336EE" w:rsidRPr="00EF2E9F" w:rsidRDefault="00A336EE" w:rsidP="0044149C">
            <w:pPr>
              <w:contextualSpacing/>
              <w:rPr>
                <w:rFonts w:asciiTheme="minorHAnsi" w:hAnsiTheme="minorHAnsi" w:cstheme="minorHAnsi"/>
                <w:szCs w:val="22"/>
                <w:lang w:eastAsia="es-CO"/>
              </w:rPr>
            </w:pPr>
          </w:p>
          <w:p w14:paraId="2CE2CFEE"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44FA851" w14:textId="3F2B8620" w:rsidR="00A336EE" w:rsidRPr="00EF2E9F" w:rsidRDefault="00A336EE" w:rsidP="0044149C">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2C5489" w:rsidRPr="00EF2E9F" w14:paraId="4FFBF86E" w14:textId="77777777" w:rsidTr="002C548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E825B8" w14:textId="77777777" w:rsidR="002C5489" w:rsidRPr="00EF2E9F" w:rsidRDefault="002C5489"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C5489" w:rsidRPr="00EF2E9F" w14:paraId="2FF22068"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68614"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02793F"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C5489" w:rsidRPr="00EF2E9F" w14:paraId="165306D7"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D20A4C"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2E2019D" w14:textId="77777777" w:rsidR="002C5489" w:rsidRPr="00EF2E9F" w:rsidRDefault="002C5489" w:rsidP="00FA529F">
            <w:pPr>
              <w:contextualSpacing/>
              <w:rPr>
                <w:rFonts w:asciiTheme="minorHAnsi" w:hAnsiTheme="minorHAnsi" w:cstheme="minorHAnsi"/>
                <w:szCs w:val="22"/>
                <w:lang w:eastAsia="es-CO"/>
              </w:rPr>
            </w:pPr>
          </w:p>
          <w:p w14:paraId="4D974735" w14:textId="77777777" w:rsidR="002C5489" w:rsidRPr="00EF2E9F" w:rsidRDefault="002C5489" w:rsidP="002C5489">
            <w:pPr>
              <w:contextualSpacing/>
              <w:rPr>
                <w:rFonts w:asciiTheme="minorHAnsi" w:hAnsiTheme="minorHAnsi" w:cstheme="minorHAnsi"/>
                <w:szCs w:val="22"/>
                <w:lang w:eastAsia="es-CO"/>
              </w:rPr>
            </w:pPr>
          </w:p>
          <w:p w14:paraId="3F939D96"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1D115B76"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3DEE7AC9"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00E93E5A"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6364D58D" w14:textId="77777777" w:rsidR="002C5489" w:rsidRPr="00EF2E9F" w:rsidRDefault="002C5489" w:rsidP="00FA529F">
            <w:pPr>
              <w:contextualSpacing/>
              <w:rPr>
                <w:rFonts w:asciiTheme="minorHAnsi" w:hAnsiTheme="minorHAnsi" w:cstheme="minorHAnsi"/>
                <w:szCs w:val="22"/>
                <w:lang w:eastAsia="es-CO"/>
              </w:rPr>
            </w:pPr>
          </w:p>
          <w:p w14:paraId="2E616342"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9299711" w14:textId="77777777" w:rsidR="002C5489" w:rsidRPr="00EF2E9F" w:rsidRDefault="002C5489" w:rsidP="00FA529F">
            <w:pPr>
              <w:contextualSpacing/>
              <w:rPr>
                <w:rFonts w:asciiTheme="minorHAnsi" w:hAnsiTheme="minorHAnsi" w:cstheme="minorHAnsi"/>
                <w:szCs w:val="22"/>
                <w:lang w:eastAsia="es-CO"/>
              </w:rPr>
            </w:pPr>
          </w:p>
          <w:p w14:paraId="7B955AF0" w14:textId="77777777" w:rsidR="002C5489" w:rsidRPr="00EF2E9F" w:rsidRDefault="002C548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CE9B61" w14:textId="77777777" w:rsidR="002C5489" w:rsidRPr="00EF2E9F" w:rsidRDefault="002C5489"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02BAB2F" w14:textId="77777777" w:rsidR="002C5489" w:rsidRPr="00EF2E9F" w:rsidRDefault="002C5489" w:rsidP="00FA529F">
            <w:pPr>
              <w:rPr>
                <w:rFonts w:asciiTheme="minorHAnsi" w:hAnsiTheme="minorHAnsi" w:cstheme="minorHAnsi"/>
                <w:szCs w:val="22"/>
              </w:rPr>
            </w:pPr>
          </w:p>
        </w:tc>
      </w:tr>
      <w:tr w:rsidR="002C5489" w:rsidRPr="00EF2E9F" w14:paraId="53595714" w14:textId="77777777" w:rsidTr="002C548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3A14A4"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368355" w14:textId="77777777" w:rsidR="002C5489" w:rsidRPr="00EF2E9F" w:rsidRDefault="002C548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C5489" w:rsidRPr="00EF2E9F" w14:paraId="1810B236" w14:textId="77777777" w:rsidTr="002C548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6E7634"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9B97DDD" w14:textId="77777777" w:rsidR="002C5489" w:rsidRPr="00EF2E9F" w:rsidRDefault="002C5489" w:rsidP="00FA529F">
            <w:pPr>
              <w:contextualSpacing/>
              <w:rPr>
                <w:rFonts w:asciiTheme="minorHAnsi" w:hAnsiTheme="minorHAnsi" w:cstheme="minorHAnsi"/>
                <w:szCs w:val="22"/>
                <w:lang w:eastAsia="es-CO"/>
              </w:rPr>
            </w:pPr>
          </w:p>
          <w:p w14:paraId="0F09A132" w14:textId="77777777" w:rsidR="002C5489" w:rsidRPr="00EF2E9F" w:rsidRDefault="002C5489" w:rsidP="002C5489">
            <w:pPr>
              <w:contextualSpacing/>
              <w:rPr>
                <w:rFonts w:asciiTheme="minorHAnsi" w:hAnsiTheme="minorHAnsi" w:cstheme="minorHAnsi"/>
                <w:szCs w:val="22"/>
                <w:lang w:eastAsia="es-CO"/>
              </w:rPr>
            </w:pPr>
          </w:p>
          <w:p w14:paraId="7F79ABDD"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79C34B89"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5435ADF2"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2A5EFB66" w14:textId="77777777" w:rsidR="002C5489" w:rsidRPr="00EF2E9F" w:rsidRDefault="002C548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lastRenderedPageBreak/>
              <w:t>Ingeniería Administrativa y Afines</w:t>
            </w:r>
          </w:p>
          <w:p w14:paraId="7C1E3A02" w14:textId="77777777" w:rsidR="002C5489" w:rsidRPr="00EF2E9F" w:rsidRDefault="002C5489" w:rsidP="00FA529F">
            <w:pPr>
              <w:contextualSpacing/>
              <w:rPr>
                <w:rFonts w:asciiTheme="minorHAnsi" w:eastAsia="Times New Roman" w:hAnsiTheme="minorHAnsi" w:cstheme="minorHAnsi"/>
                <w:szCs w:val="22"/>
                <w:lang w:eastAsia="es-CO"/>
              </w:rPr>
            </w:pPr>
          </w:p>
          <w:p w14:paraId="2EA45DCE" w14:textId="77777777" w:rsidR="002C5489" w:rsidRPr="00EF2E9F" w:rsidRDefault="002C548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2AF8412" w14:textId="77777777" w:rsidR="002C5489" w:rsidRPr="00EF2E9F" w:rsidRDefault="002C5489" w:rsidP="00FA529F">
            <w:pPr>
              <w:contextualSpacing/>
              <w:rPr>
                <w:rFonts w:asciiTheme="minorHAnsi" w:hAnsiTheme="minorHAnsi" w:cstheme="minorHAnsi"/>
                <w:szCs w:val="22"/>
                <w:lang w:eastAsia="es-CO"/>
              </w:rPr>
            </w:pPr>
          </w:p>
          <w:p w14:paraId="526A9761" w14:textId="77777777" w:rsidR="002C5489" w:rsidRPr="00EF2E9F" w:rsidRDefault="002C548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3E535B" w14:textId="77777777" w:rsidR="002C5489" w:rsidRPr="00EF2E9F" w:rsidRDefault="002C5489" w:rsidP="00FA529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3F2F9733" w14:textId="77777777" w:rsidR="00A336EE" w:rsidRPr="00EF2E9F" w:rsidRDefault="00A336EE" w:rsidP="00A336EE">
      <w:pPr>
        <w:rPr>
          <w:rFonts w:asciiTheme="minorHAnsi" w:hAnsiTheme="minorHAnsi" w:cstheme="minorHAnsi"/>
          <w:szCs w:val="22"/>
        </w:rPr>
      </w:pPr>
    </w:p>
    <w:p w14:paraId="1FC84F8E" w14:textId="77777777" w:rsidR="00A336EE" w:rsidRPr="00EF2E9F" w:rsidRDefault="00A336EE" w:rsidP="00A336EE">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336EE" w:rsidRPr="00EF2E9F" w14:paraId="5B555FDF"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A0ADC3"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4936EE00" w14:textId="77777777" w:rsidR="00A336EE" w:rsidRPr="00EF2E9F" w:rsidRDefault="00A336EE"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bCs/>
                <w:color w:val="auto"/>
                <w:szCs w:val="22"/>
              </w:rPr>
              <w:t>Dirección de Entidades Intervenidas y en Liquidación</w:t>
            </w:r>
          </w:p>
        </w:tc>
      </w:tr>
      <w:tr w:rsidR="00A336EE" w:rsidRPr="00EF2E9F" w14:paraId="7B077C48"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4BE119"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336EE" w:rsidRPr="00EF2E9F" w14:paraId="1CF0E723" w14:textId="77777777" w:rsidTr="006668C8">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7CE44" w14:textId="77777777" w:rsidR="00A336EE" w:rsidRPr="00EF2E9F" w:rsidRDefault="00A336EE"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administrativas y comerciales en el marco de los procesos y procedimientos de la Dirección de Entidades Intervenidas y en Liquidación, de acuerdo con los lineamientos definidos</w:t>
            </w:r>
          </w:p>
        </w:tc>
      </w:tr>
      <w:tr w:rsidR="00A336EE" w:rsidRPr="00EF2E9F" w14:paraId="0BA4DF64"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DFFAC9"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336EE" w:rsidRPr="00EF2E9F" w14:paraId="3B5E96C1" w14:textId="77777777" w:rsidTr="006668C8">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AC828"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para el control y monitoreo a la gestión tarifaria y comercial que adelanten las entidades intervenidas y en liquidación que le sean asignados y presentar los informes que sean requeridos, teniendo en cuenta los procedimientos internos.</w:t>
            </w:r>
          </w:p>
          <w:p w14:paraId="517D95A6"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seguimiento e informar sobre la gestión de los representantes legales y liquidadores de las entidades prestadoras de servicios públicos intervenidas y en liquidación en el desarrollo de sus funciones</w:t>
            </w:r>
          </w:p>
          <w:p w14:paraId="59E2E974"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insumos para la proyección de actos administrativos requeridos en los procesos de intervención y liquidación, conforme con las directrices impartidas.</w:t>
            </w:r>
          </w:p>
          <w:p w14:paraId="7122F369"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informes, actas, documentos, datos, formatos, registros e información requerida en el marco del seguimiento y monitoreo de las entidades prestadoras de servicios públicos en intervención o liquidación, teniendo en cuenta los criterios técnicos definidos.</w:t>
            </w:r>
          </w:p>
          <w:p w14:paraId="64E0EF0A" w14:textId="77777777" w:rsidR="00A336EE" w:rsidRPr="00EF2E9F" w:rsidRDefault="00A336EE" w:rsidP="00CE4D68">
            <w:pPr>
              <w:pStyle w:val="Prrafodelista"/>
              <w:numPr>
                <w:ilvl w:val="0"/>
                <w:numId w:val="69"/>
              </w:numPr>
              <w:rPr>
                <w:rFonts w:asciiTheme="minorHAnsi" w:hAnsiTheme="minorHAnsi" w:cstheme="minorHAnsi"/>
                <w:szCs w:val="22"/>
              </w:rPr>
            </w:pPr>
            <w:r w:rsidRPr="00EF2E9F">
              <w:rPr>
                <w:rFonts w:asciiTheme="minorHAnsi" w:hAnsiTheme="minorHAnsi" w:cstheme="minorHAnsi"/>
                <w:szCs w:val="22"/>
              </w:rPr>
              <w:t>Contribuir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43F420E"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29D5CA62" w14:textId="77777777" w:rsidR="00A336EE" w:rsidRPr="00EF2E9F" w:rsidRDefault="00A336EE" w:rsidP="00CE4D68">
            <w:pPr>
              <w:pStyle w:val="Prrafodelista"/>
              <w:numPr>
                <w:ilvl w:val="0"/>
                <w:numId w:val="69"/>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C1ED64"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FBCDC5C" w14:textId="77777777" w:rsidR="00A336EE" w:rsidRPr="00EF2E9F" w:rsidRDefault="00A336EE" w:rsidP="00CE4D68">
            <w:pPr>
              <w:pStyle w:val="Sinespaciado"/>
              <w:numPr>
                <w:ilvl w:val="0"/>
                <w:numId w:val="69"/>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Desempeñar las demás funciones que le sean asignadas por el jefe inmediato, de acuerdo con la naturaleza del empleo y el área de desempeño.</w:t>
            </w:r>
          </w:p>
        </w:tc>
      </w:tr>
      <w:tr w:rsidR="00A336EE" w:rsidRPr="00EF2E9F" w14:paraId="0858BC6C"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CA4228"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336EE" w:rsidRPr="00EF2E9F" w14:paraId="7AC5C823"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11E13"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Estatuto orgánico del sistema financiero</w:t>
            </w:r>
          </w:p>
          <w:p w14:paraId="102BAA81"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Régimen de liquidación e intervención de entidades prestadoras de servicios públicos</w:t>
            </w:r>
          </w:p>
          <w:p w14:paraId="7638C40B"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Código de comercio</w:t>
            </w:r>
          </w:p>
        </w:tc>
      </w:tr>
      <w:tr w:rsidR="00A336EE" w:rsidRPr="00EF2E9F" w14:paraId="480D9615"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BE785" w14:textId="77777777" w:rsidR="00A336EE" w:rsidRPr="00EF2E9F" w:rsidRDefault="00A336EE"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lastRenderedPageBreak/>
              <w:t>COMPETENCIAS COMPORTAMENTALES</w:t>
            </w:r>
          </w:p>
        </w:tc>
      </w:tr>
      <w:tr w:rsidR="00A336EE" w:rsidRPr="00EF2E9F" w14:paraId="7CB76CB4" w14:textId="77777777" w:rsidTr="006668C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438962"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FA41B4"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336EE" w:rsidRPr="00EF2E9F" w14:paraId="7B2438FB" w14:textId="77777777" w:rsidTr="006668C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D23F30"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3CEC969"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F11AB18"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3DD8B6A"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53A373B"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5657E1E"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A41AC4"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4FA3B130"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5D14C10"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95FE28B"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E82DB71" w14:textId="77777777" w:rsidR="00A336EE" w:rsidRPr="00EF2E9F" w:rsidRDefault="00A336EE"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0D295BF0"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6B8D085"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A336EE" w:rsidRPr="00EF2E9F" w14:paraId="725192A2" w14:textId="77777777" w:rsidTr="006668C8">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5AD95E"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336EE" w:rsidRPr="00EF2E9F" w14:paraId="07558C74" w14:textId="77777777" w:rsidTr="006668C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73467E"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7642112"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336EE" w:rsidRPr="00EF2E9F" w14:paraId="4B1BE2F9" w14:textId="77777777" w:rsidTr="006668C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7F9FA9B"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C0FFC8D" w14:textId="77777777" w:rsidR="00A336EE" w:rsidRPr="00EF2E9F" w:rsidRDefault="00A336EE" w:rsidP="0044149C">
            <w:pPr>
              <w:contextualSpacing/>
              <w:rPr>
                <w:rFonts w:asciiTheme="minorHAnsi" w:hAnsiTheme="minorHAnsi" w:cstheme="minorHAnsi"/>
                <w:szCs w:val="22"/>
                <w:lang w:eastAsia="es-CO"/>
              </w:rPr>
            </w:pPr>
          </w:p>
          <w:p w14:paraId="1C588AF6"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0BD7BBC3"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6E4AEAC0"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4B1CA975"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259DC1F3" w14:textId="77777777" w:rsidR="00A336EE" w:rsidRPr="00EF2E9F" w:rsidRDefault="00A336EE"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302655F4" w14:textId="77777777" w:rsidR="00A336EE" w:rsidRPr="00EF2E9F" w:rsidRDefault="00A336EE" w:rsidP="0044149C">
            <w:pPr>
              <w:contextualSpacing/>
              <w:rPr>
                <w:rFonts w:asciiTheme="minorHAnsi" w:hAnsiTheme="minorHAnsi" w:cstheme="minorHAnsi"/>
                <w:szCs w:val="22"/>
                <w:lang w:eastAsia="es-CO"/>
              </w:rPr>
            </w:pPr>
          </w:p>
          <w:p w14:paraId="49BC40D7"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1051B8" w14:textId="43A71356" w:rsidR="00A336EE" w:rsidRPr="00EF2E9F" w:rsidRDefault="00A336EE" w:rsidP="0044149C">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6668C8" w:rsidRPr="00EF2E9F" w14:paraId="45435597" w14:textId="77777777" w:rsidTr="006668C8">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AD4BD7" w14:textId="77777777" w:rsidR="006668C8" w:rsidRPr="00EF2E9F" w:rsidRDefault="006668C8"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6668C8" w:rsidRPr="00EF2E9F" w14:paraId="23AC4CE6" w14:textId="77777777" w:rsidTr="006668C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375D91" w14:textId="77777777" w:rsidR="006668C8" w:rsidRPr="00EF2E9F" w:rsidRDefault="006668C8"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0D6A1A" w14:textId="77777777" w:rsidR="006668C8" w:rsidRPr="00EF2E9F" w:rsidRDefault="006668C8"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668C8" w:rsidRPr="00EF2E9F" w14:paraId="645B9DEA" w14:textId="77777777" w:rsidTr="006668C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0EEB26" w14:textId="77777777" w:rsidR="006668C8" w:rsidRPr="00EF2E9F" w:rsidRDefault="006668C8"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B5FD13E" w14:textId="77777777" w:rsidR="006668C8" w:rsidRPr="00EF2E9F" w:rsidRDefault="006668C8" w:rsidP="00FA529F">
            <w:pPr>
              <w:contextualSpacing/>
              <w:rPr>
                <w:rFonts w:asciiTheme="minorHAnsi" w:hAnsiTheme="minorHAnsi" w:cstheme="minorHAnsi"/>
                <w:szCs w:val="22"/>
                <w:lang w:eastAsia="es-CO"/>
              </w:rPr>
            </w:pPr>
          </w:p>
          <w:p w14:paraId="00C354BE" w14:textId="77777777" w:rsidR="006668C8" w:rsidRPr="00EF2E9F" w:rsidRDefault="006668C8" w:rsidP="006668C8">
            <w:pPr>
              <w:contextualSpacing/>
              <w:rPr>
                <w:rFonts w:asciiTheme="minorHAnsi" w:hAnsiTheme="minorHAnsi" w:cstheme="minorHAnsi"/>
                <w:szCs w:val="22"/>
                <w:lang w:eastAsia="es-CO"/>
              </w:rPr>
            </w:pPr>
          </w:p>
          <w:p w14:paraId="6096B12C"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1017CF03"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7C6D65DA"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0BE94C24"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101AC2F1"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55EB1974" w14:textId="77777777" w:rsidR="006668C8" w:rsidRPr="00EF2E9F" w:rsidRDefault="006668C8" w:rsidP="00FA529F">
            <w:pPr>
              <w:contextualSpacing/>
              <w:rPr>
                <w:rFonts w:asciiTheme="minorHAnsi" w:hAnsiTheme="minorHAnsi" w:cstheme="minorHAnsi"/>
                <w:szCs w:val="22"/>
                <w:lang w:eastAsia="es-CO"/>
              </w:rPr>
            </w:pPr>
          </w:p>
          <w:p w14:paraId="373C6091" w14:textId="77777777" w:rsidR="006668C8" w:rsidRPr="00EF2E9F" w:rsidRDefault="006668C8"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25163F5" w14:textId="77777777" w:rsidR="006668C8" w:rsidRPr="00EF2E9F" w:rsidRDefault="006668C8" w:rsidP="00FA529F">
            <w:pPr>
              <w:contextualSpacing/>
              <w:rPr>
                <w:rFonts w:asciiTheme="minorHAnsi" w:hAnsiTheme="minorHAnsi" w:cstheme="minorHAnsi"/>
                <w:szCs w:val="22"/>
                <w:lang w:eastAsia="es-CO"/>
              </w:rPr>
            </w:pPr>
          </w:p>
          <w:p w14:paraId="27747A35" w14:textId="77777777" w:rsidR="006668C8" w:rsidRPr="00EF2E9F" w:rsidRDefault="006668C8"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8112AE" w14:textId="77777777" w:rsidR="006668C8" w:rsidRPr="00EF2E9F" w:rsidRDefault="006668C8" w:rsidP="00FA529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04B6655F" w14:textId="77777777" w:rsidR="006668C8" w:rsidRPr="00EF2E9F" w:rsidRDefault="006668C8" w:rsidP="00FA529F">
            <w:pPr>
              <w:rPr>
                <w:rFonts w:asciiTheme="minorHAnsi" w:hAnsiTheme="minorHAnsi" w:cstheme="minorHAnsi"/>
                <w:szCs w:val="22"/>
              </w:rPr>
            </w:pPr>
          </w:p>
        </w:tc>
      </w:tr>
      <w:tr w:rsidR="006668C8" w:rsidRPr="00EF2E9F" w14:paraId="670B303A" w14:textId="77777777" w:rsidTr="006668C8">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C600E3" w14:textId="77777777" w:rsidR="006668C8" w:rsidRPr="00EF2E9F" w:rsidRDefault="006668C8"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1CC701" w14:textId="77777777" w:rsidR="006668C8" w:rsidRPr="00EF2E9F" w:rsidRDefault="006668C8"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668C8" w:rsidRPr="00EF2E9F" w14:paraId="7556191C" w14:textId="77777777" w:rsidTr="006668C8">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60A1F" w14:textId="77777777" w:rsidR="006668C8" w:rsidRPr="00EF2E9F" w:rsidRDefault="006668C8"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0FF1411" w14:textId="77777777" w:rsidR="006668C8" w:rsidRPr="00EF2E9F" w:rsidRDefault="006668C8" w:rsidP="00FA529F">
            <w:pPr>
              <w:contextualSpacing/>
              <w:rPr>
                <w:rFonts w:asciiTheme="minorHAnsi" w:hAnsiTheme="minorHAnsi" w:cstheme="minorHAnsi"/>
                <w:szCs w:val="22"/>
                <w:lang w:eastAsia="es-CO"/>
              </w:rPr>
            </w:pPr>
          </w:p>
          <w:p w14:paraId="6DB5646D" w14:textId="77777777" w:rsidR="006668C8" w:rsidRPr="00EF2E9F" w:rsidRDefault="006668C8" w:rsidP="006668C8">
            <w:pPr>
              <w:contextualSpacing/>
              <w:rPr>
                <w:rFonts w:asciiTheme="minorHAnsi" w:hAnsiTheme="minorHAnsi" w:cstheme="minorHAnsi"/>
                <w:szCs w:val="22"/>
                <w:lang w:eastAsia="es-CO"/>
              </w:rPr>
            </w:pPr>
          </w:p>
          <w:p w14:paraId="62DA915F"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7607D960"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262B3F59"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6429FC64"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39C477F9" w14:textId="77777777" w:rsidR="006668C8" w:rsidRPr="00EF2E9F" w:rsidRDefault="006668C8"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4B18A9E" w14:textId="77777777" w:rsidR="006668C8" w:rsidRPr="00EF2E9F" w:rsidRDefault="006668C8" w:rsidP="00FA529F">
            <w:pPr>
              <w:contextualSpacing/>
              <w:rPr>
                <w:rFonts w:asciiTheme="minorHAnsi" w:eastAsia="Times New Roman" w:hAnsiTheme="minorHAnsi" w:cstheme="minorHAnsi"/>
                <w:szCs w:val="22"/>
                <w:lang w:eastAsia="es-CO"/>
              </w:rPr>
            </w:pPr>
          </w:p>
          <w:p w14:paraId="5A1FC350" w14:textId="77777777" w:rsidR="006668C8" w:rsidRPr="00EF2E9F" w:rsidRDefault="006668C8"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F94ADE8" w14:textId="77777777" w:rsidR="006668C8" w:rsidRPr="00EF2E9F" w:rsidRDefault="006668C8" w:rsidP="00FA529F">
            <w:pPr>
              <w:contextualSpacing/>
              <w:rPr>
                <w:rFonts w:asciiTheme="minorHAnsi" w:hAnsiTheme="minorHAnsi" w:cstheme="minorHAnsi"/>
                <w:szCs w:val="22"/>
                <w:lang w:eastAsia="es-CO"/>
              </w:rPr>
            </w:pPr>
          </w:p>
          <w:p w14:paraId="55E04897" w14:textId="77777777" w:rsidR="006668C8" w:rsidRPr="00EF2E9F" w:rsidRDefault="006668C8"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4DA23F" w14:textId="77777777" w:rsidR="006668C8" w:rsidRPr="00EF2E9F" w:rsidRDefault="006668C8"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7DF5037" w14:textId="77777777" w:rsidR="00A336EE" w:rsidRPr="00EF2E9F" w:rsidRDefault="00A336EE" w:rsidP="00A336EE">
      <w:pPr>
        <w:rPr>
          <w:rFonts w:asciiTheme="minorHAnsi" w:hAnsiTheme="minorHAnsi" w:cstheme="minorHAnsi"/>
          <w:szCs w:val="22"/>
        </w:rPr>
      </w:pPr>
    </w:p>
    <w:p w14:paraId="1D14F4B9" w14:textId="77777777" w:rsidR="00A336EE" w:rsidRPr="00EF2E9F" w:rsidRDefault="00A336EE" w:rsidP="00A336EE">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A336EE" w:rsidRPr="00EF2E9F" w14:paraId="4F7B686A"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FD0D29"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1EEC153" w14:textId="77777777" w:rsidR="00A336EE" w:rsidRPr="00EF2E9F" w:rsidRDefault="00A336EE" w:rsidP="0044149C">
            <w:pPr>
              <w:jc w:val="center"/>
              <w:rPr>
                <w:rFonts w:asciiTheme="minorHAnsi" w:hAnsiTheme="minorHAnsi" w:cstheme="minorHAnsi"/>
                <w:b/>
                <w:bCs/>
                <w:szCs w:val="22"/>
              </w:rPr>
            </w:pPr>
            <w:r w:rsidRPr="00EF2E9F">
              <w:rPr>
                <w:rFonts w:asciiTheme="minorHAnsi" w:hAnsiTheme="minorHAnsi" w:cstheme="minorHAnsi"/>
                <w:b/>
                <w:bCs/>
                <w:szCs w:val="22"/>
              </w:rPr>
              <w:t>Dirección de Entidades Intervenidas y en Liquidación</w:t>
            </w:r>
          </w:p>
        </w:tc>
      </w:tr>
      <w:tr w:rsidR="00A336EE" w:rsidRPr="00EF2E9F" w14:paraId="557DCC3A"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18D7D"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A336EE" w:rsidRPr="00EF2E9F" w14:paraId="57339213" w14:textId="77777777" w:rsidTr="002E210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0A26A" w14:textId="77777777" w:rsidR="00A336EE" w:rsidRPr="00EF2E9F" w:rsidRDefault="00A336EE"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del componente técnico en el marco de los procesos y procedimientos de la Dirección de Entidades Intervenidas y en Liquidación, de acuerdo con los lineamientos definidos</w:t>
            </w:r>
          </w:p>
        </w:tc>
      </w:tr>
      <w:tr w:rsidR="00A336EE" w:rsidRPr="00EF2E9F" w14:paraId="3F0EB9FC"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77CD5F"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A336EE" w:rsidRPr="00EF2E9F" w14:paraId="2AE250FB" w14:textId="77777777" w:rsidTr="002E210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D7C8"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68BFE853"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control y seguimiento al componente técnico de las entidades intervenidas y en liquidación y presentar los informes que sean requeridos, teniendo en cuenta los procedimientos internos.</w:t>
            </w:r>
          </w:p>
          <w:p w14:paraId="25409BBC"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seguimiento a la gestión de los representantes legales y liquidadores de las entidades prestadoras de servicios públicos intervenidas y en liquidación en el desarrollo de sus funciones.</w:t>
            </w:r>
          </w:p>
          <w:p w14:paraId="3AA33E22"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Generar insumos para la proyección de los actos administrativos requeridos en los procesos de intervención y liquidación, conforme con las directrices impartidas.</w:t>
            </w:r>
          </w:p>
          <w:p w14:paraId="23937917" w14:textId="77777777" w:rsidR="00A336EE" w:rsidRPr="00EF2E9F" w:rsidRDefault="00A336EE" w:rsidP="00CE4D68">
            <w:pPr>
              <w:pStyle w:val="Prrafodelista"/>
              <w:numPr>
                <w:ilvl w:val="0"/>
                <w:numId w:val="70"/>
              </w:numPr>
              <w:rPr>
                <w:rFonts w:asciiTheme="minorHAnsi" w:hAnsiTheme="minorHAnsi" w:cstheme="minorHAnsi"/>
                <w:szCs w:val="22"/>
              </w:rPr>
            </w:pPr>
            <w:r w:rsidRPr="00EF2E9F">
              <w:rPr>
                <w:rFonts w:asciiTheme="minorHAnsi" w:hAnsiTheme="minorHAnsi"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6B993FEB"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71360F08"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documentos, conceptos, informes, reportes y estadísticas relacionadas con los procesos </w:t>
            </w:r>
            <w:r w:rsidRPr="00EF2E9F">
              <w:rPr>
                <w:rFonts w:asciiTheme="minorHAnsi" w:hAnsiTheme="minorHAnsi" w:cstheme="minorHAnsi"/>
                <w:lang w:val="es-ES_tradnl"/>
              </w:rPr>
              <w:t>de Entidades Intervenidas y en Liquidación</w:t>
            </w:r>
            <w:r w:rsidRPr="00EF2E9F">
              <w:rPr>
                <w:rFonts w:asciiTheme="minorHAnsi" w:eastAsia="Times New Roman" w:hAnsiTheme="minorHAnsi" w:cstheme="minorHAnsi"/>
                <w:lang w:val="es-ES_tradnl" w:eastAsia="es-ES"/>
              </w:rPr>
              <w:t>.</w:t>
            </w:r>
          </w:p>
          <w:p w14:paraId="41EB9F11" w14:textId="77777777" w:rsidR="00A336EE" w:rsidRPr="00EF2E9F" w:rsidRDefault="00A336EE" w:rsidP="00CE4D68">
            <w:pPr>
              <w:pStyle w:val="Prrafodelista"/>
              <w:numPr>
                <w:ilvl w:val="0"/>
                <w:numId w:val="70"/>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7421E14" w14:textId="77777777" w:rsidR="00A336EE" w:rsidRPr="00EF2E9F" w:rsidRDefault="00A336EE" w:rsidP="00CE4D68">
            <w:pPr>
              <w:pStyle w:val="Sinespaciado"/>
              <w:numPr>
                <w:ilvl w:val="0"/>
                <w:numId w:val="7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E88A303" w14:textId="77777777" w:rsidR="00A336EE" w:rsidRPr="00EF2E9F" w:rsidRDefault="00A336EE" w:rsidP="00CE4D68">
            <w:pPr>
              <w:pStyle w:val="Prrafodelista"/>
              <w:numPr>
                <w:ilvl w:val="0"/>
                <w:numId w:val="70"/>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A336EE" w:rsidRPr="00EF2E9F" w14:paraId="669D9317"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496B13"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A336EE" w:rsidRPr="00EF2E9F" w14:paraId="341527F6"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0B55E"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Régimen de liquidación e intervención de entidades prestadoras de servicios públicos</w:t>
            </w:r>
          </w:p>
          <w:p w14:paraId="6FDAB315" w14:textId="77777777" w:rsidR="00A336EE" w:rsidRPr="00EF2E9F" w:rsidRDefault="00A336EE" w:rsidP="00A336EE">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Normativa de servicios públicos domiciliarios</w:t>
            </w:r>
          </w:p>
        </w:tc>
      </w:tr>
      <w:tr w:rsidR="00A336EE" w:rsidRPr="00EF2E9F" w14:paraId="789DDDF5"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AAE19C" w14:textId="77777777" w:rsidR="00A336EE" w:rsidRPr="00EF2E9F" w:rsidRDefault="00A336EE"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A336EE" w:rsidRPr="00EF2E9F" w14:paraId="5AF673E2" w14:textId="77777777" w:rsidTr="002E21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58FA5C"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898D16" w14:textId="77777777" w:rsidR="00A336EE" w:rsidRPr="00EF2E9F" w:rsidRDefault="00A336EE"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A336EE" w:rsidRPr="00EF2E9F" w14:paraId="7B63FD3E" w14:textId="77777777" w:rsidTr="002E21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C89EB6"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1A7D7E64"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B6686BC"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74BD449"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031B9CE9"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55F4673" w14:textId="77777777" w:rsidR="00A336EE" w:rsidRPr="00EF2E9F" w:rsidRDefault="00A336EE"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1E7F46"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04057494"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0560491"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EFA0E5C"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A05B78A" w14:textId="77777777" w:rsidR="00A336EE" w:rsidRPr="00EF2E9F" w:rsidRDefault="00A336EE"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085EF3FD"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DC2F5FF" w14:textId="77777777" w:rsidR="00A336EE" w:rsidRPr="00EF2E9F" w:rsidRDefault="00A336EE"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A336EE" w:rsidRPr="00EF2E9F" w14:paraId="034B3376" w14:textId="77777777" w:rsidTr="002E210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E72A37" w14:textId="77777777" w:rsidR="00A336EE" w:rsidRPr="00EF2E9F" w:rsidRDefault="00A336EE"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A336EE" w:rsidRPr="00EF2E9F" w14:paraId="0C47BBE4" w14:textId="77777777" w:rsidTr="002E21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01E12C"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E2854BE" w14:textId="77777777" w:rsidR="00A336EE" w:rsidRPr="00EF2E9F" w:rsidRDefault="00A336EE"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336EE" w:rsidRPr="00EF2E9F" w14:paraId="1C5354CF" w14:textId="77777777" w:rsidTr="002E21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FFDC84"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0BB80C2" w14:textId="77777777" w:rsidR="00A336EE" w:rsidRPr="00EF2E9F" w:rsidRDefault="00A336EE" w:rsidP="0044149C">
            <w:pPr>
              <w:contextualSpacing/>
              <w:rPr>
                <w:rFonts w:asciiTheme="minorHAnsi" w:hAnsiTheme="minorHAnsi" w:cstheme="minorHAnsi"/>
                <w:szCs w:val="22"/>
                <w:lang w:eastAsia="es-CO"/>
              </w:rPr>
            </w:pPr>
          </w:p>
          <w:p w14:paraId="04474CED" w14:textId="77777777" w:rsidR="00A336EE" w:rsidRPr="00EF2E9F" w:rsidRDefault="00A336EE" w:rsidP="00CE4D68">
            <w:pPr>
              <w:pStyle w:val="Prrafodelista"/>
              <w:numPr>
                <w:ilvl w:val="0"/>
                <w:numId w:val="66"/>
              </w:numPr>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3E5EC749"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Ambiental, Sanitaria y Afines</w:t>
            </w:r>
          </w:p>
          <w:p w14:paraId="55101548"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Civil y Afines</w:t>
            </w:r>
          </w:p>
          <w:p w14:paraId="650D5C39"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de Minas, Metalurgia y Afines </w:t>
            </w:r>
          </w:p>
          <w:p w14:paraId="4C97D438"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eléctrica y Afines</w:t>
            </w:r>
          </w:p>
          <w:p w14:paraId="77B53631" w14:textId="77777777" w:rsidR="00A336EE" w:rsidRPr="00EF2E9F" w:rsidRDefault="00A336EE" w:rsidP="00CE4D68">
            <w:pPr>
              <w:pStyle w:val="Prrafodelista"/>
              <w:numPr>
                <w:ilvl w:val="0"/>
                <w:numId w:val="66"/>
              </w:numPr>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7DECEB6F"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Química y Afines</w:t>
            </w:r>
          </w:p>
          <w:p w14:paraId="0511086D" w14:textId="77777777" w:rsidR="00A336EE" w:rsidRPr="00EF2E9F" w:rsidRDefault="00A336EE" w:rsidP="00CE4D68">
            <w:pPr>
              <w:pStyle w:val="Style1"/>
              <w:numPr>
                <w:ilvl w:val="0"/>
                <w:numId w:val="66"/>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Mecánica y Afines</w:t>
            </w:r>
          </w:p>
          <w:p w14:paraId="797CDDE3" w14:textId="77777777" w:rsidR="00A336EE" w:rsidRPr="00EF2E9F" w:rsidRDefault="00A336EE" w:rsidP="0044149C">
            <w:pPr>
              <w:contextualSpacing/>
              <w:rPr>
                <w:rFonts w:asciiTheme="minorHAnsi" w:hAnsiTheme="minorHAnsi" w:cstheme="minorHAnsi"/>
                <w:szCs w:val="22"/>
                <w:lang w:eastAsia="es-CO"/>
              </w:rPr>
            </w:pPr>
          </w:p>
          <w:p w14:paraId="465958AE" w14:textId="77777777" w:rsidR="00A336EE" w:rsidRPr="00EF2E9F" w:rsidRDefault="00A336EE" w:rsidP="0044149C">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ABF7EE" w14:textId="66CCAC68" w:rsidR="00A336EE" w:rsidRPr="00EF2E9F" w:rsidRDefault="00A336EE" w:rsidP="0044149C">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2E2104" w:rsidRPr="00EF2E9F" w14:paraId="0A5BF944" w14:textId="77777777" w:rsidTr="002E210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D888A" w14:textId="77777777" w:rsidR="002E2104" w:rsidRPr="00EF2E9F" w:rsidRDefault="002E2104"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EQUIVALENCIAS FRENTE AL REQUISITO PRINCIPAL</w:t>
            </w:r>
          </w:p>
        </w:tc>
      </w:tr>
      <w:tr w:rsidR="002E2104" w:rsidRPr="00EF2E9F" w14:paraId="6CA54C9B" w14:textId="77777777" w:rsidTr="002E21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766519" w14:textId="77777777" w:rsidR="002E2104" w:rsidRPr="00EF2E9F" w:rsidRDefault="002E2104"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1116D2" w14:textId="77777777" w:rsidR="002E2104" w:rsidRPr="00EF2E9F" w:rsidRDefault="002E2104"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E2104" w:rsidRPr="00EF2E9F" w14:paraId="7B4FEF1B" w14:textId="77777777" w:rsidTr="002E21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78B9BE" w14:textId="77777777" w:rsidR="002E2104" w:rsidRPr="00EF2E9F" w:rsidRDefault="002E2104"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E7A62FF" w14:textId="77777777" w:rsidR="002E2104" w:rsidRPr="00EF2E9F" w:rsidRDefault="002E2104" w:rsidP="00FA529F">
            <w:pPr>
              <w:contextualSpacing/>
              <w:rPr>
                <w:rFonts w:asciiTheme="minorHAnsi" w:hAnsiTheme="minorHAnsi" w:cstheme="minorHAnsi"/>
                <w:szCs w:val="22"/>
                <w:lang w:eastAsia="es-CO"/>
              </w:rPr>
            </w:pPr>
          </w:p>
          <w:p w14:paraId="386475CB" w14:textId="77777777" w:rsidR="002E2104" w:rsidRPr="00EF2E9F" w:rsidRDefault="002E2104" w:rsidP="002E2104">
            <w:pPr>
              <w:contextualSpacing/>
              <w:rPr>
                <w:rFonts w:asciiTheme="minorHAnsi" w:hAnsiTheme="minorHAnsi" w:cstheme="minorHAnsi"/>
                <w:szCs w:val="22"/>
                <w:lang w:eastAsia="es-CO"/>
              </w:rPr>
            </w:pPr>
          </w:p>
          <w:p w14:paraId="0107C6F7" w14:textId="77777777" w:rsidR="002E2104" w:rsidRPr="00EF2E9F" w:rsidRDefault="002E2104" w:rsidP="00CE4D68">
            <w:pPr>
              <w:numPr>
                <w:ilvl w:val="0"/>
                <w:numId w:val="66"/>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22689985"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Ambiental, Sanitaria y Afines</w:t>
            </w:r>
          </w:p>
          <w:p w14:paraId="21D6481B"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Civil y Afines</w:t>
            </w:r>
          </w:p>
          <w:p w14:paraId="3498E90C"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de Minas, Metalurgia y Afines </w:t>
            </w:r>
          </w:p>
          <w:p w14:paraId="69313A26"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eléctrica y Afines</w:t>
            </w:r>
          </w:p>
          <w:p w14:paraId="2090C2A0" w14:textId="77777777" w:rsidR="002E2104" w:rsidRPr="00EF2E9F" w:rsidRDefault="002E2104" w:rsidP="00CE4D68">
            <w:pPr>
              <w:numPr>
                <w:ilvl w:val="0"/>
                <w:numId w:val="66"/>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6C8724D3"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Química y Afines</w:t>
            </w:r>
          </w:p>
          <w:p w14:paraId="179CB568"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Mecánica y Afines</w:t>
            </w:r>
          </w:p>
          <w:p w14:paraId="1834BA97" w14:textId="77777777" w:rsidR="002E2104" w:rsidRPr="00EF2E9F" w:rsidRDefault="002E2104" w:rsidP="00FA529F">
            <w:pPr>
              <w:contextualSpacing/>
              <w:rPr>
                <w:rFonts w:asciiTheme="minorHAnsi" w:hAnsiTheme="minorHAnsi" w:cstheme="minorHAnsi"/>
                <w:szCs w:val="22"/>
                <w:lang w:eastAsia="es-CO"/>
              </w:rPr>
            </w:pPr>
          </w:p>
          <w:p w14:paraId="39E6E030" w14:textId="77777777" w:rsidR="002E2104" w:rsidRPr="00EF2E9F" w:rsidRDefault="002E2104"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9336727" w14:textId="77777777" w:rsidR="002E2104" w:rsidRPr="00EF2E9F" w:rsidRDefault="002E2104" w:rsidP="00FA529F">
            <w:pPr>
              <w:contextualSpacing/>
              <w:rPr>
                <w:rFonts w:asciiTheme="minorHAnsi" w:hAnsiTheme="minorHAnsi" w:cstheme="minorHAnsi"/>
                <w:szCs w:val="22"/>
                <w:lang w:eastAsia="es-CO"/>
              </w:rPr>
            </w:pPr>
          </w:p>
          <w:p w14:paraId="74093B93" w14:textId="77777777" w:rsidR="002E2104" w:rsidRPr="00EF2E9F" w:rsidRDefault="002E2104"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3F72A3" w14:textId="77777777" w:rsidR="002E2104" w:rsidRPr="00EF2E9F" w:rsidRDefault="002E2104"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1A1D90FD" w14:textId="77777777" w:rsidR="002E2104" w:rsidRPr="00EF2E9F" w:rsidRDefault="002E2104" w:rsidP="00FA529F">
            <w:pPr>
              <w:rPr>
                <w:rFonts w:asciiTheme="minorHAnsi" w:hAnsiTheme="minorHAnsi" w:cstheme="minorHAnsi"/>
                <w:szCs w:val="22"/>
              </w:rPr>
            </w:pPr>
          </w:p>
        </w:tc>
      </w:tr>
      <w:tr w:rsidR="002E2104" w:rsidRPr="00EF2E9F" w14:paraId="48A94B11" w14:textId="77777777" w:rsidTr="002E210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94DDAA" w14:textId="77777777" w:rsidR="002E2104" w:rsidRPr="00EF2E9F" w:rsidRDefault="002E2104"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088A2B" w14:textId="77777777" w:rsidR="002E2104" w:rsidRPr="00EF2E9F" w:rsidRDefault="002E2104"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E2104" w:rsidRPr="00EF2E9F" w14:paraId="3E6A266F" w14:textId="77777777" w:rsidTr="002E210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B1B4E7" w14:textId="77777777" w:rsidR="002E2104" w:rsidRPr="00EF2E9F" w:rsidRDefault="002E2104"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1E808E8" w14:textId="77777777" w:rsidR="002E2104" w:rsidRPr="00EF2E9F" w:rsidRDefault="002E2104" w:rsidP="002E2104">
            <w:pPr>
              <w:contextualSpacing/>
              <w:rPr>
                <w:rFonts w:asciiTheme="minorHAnsi" w:hAnsiTheme="minorHAnsi" w:cstheme="minorHAnsi"/>
                <w:szCs w:val="22"/>
                <w:lang w:eastAsia="es-CO"/>
              </w:rPr>
            </w:pPr>
          </w:p>
          <w:p w14:paraId="6DAA99F9" w14:textId="77777777" w:rsidR="002E2104" w:rsidRPr="00EF2E9F" w:rsidRDefault="002E2104" w:rsidP="00CE4D68">
            <w:pPr>
              <w:numPr>
                <w:ilvl w:val="0"/>
                <w:numId w:val="66"/>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44E1E2AA"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Ambiental, Sanitaria y Afines</w:t>
            </w:r>
          </w:p>
          <w:p w14:paraId="28C15B51"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Civil y Afines</w:t>
            </w:r>
          </w:p>
          <w:p w14:paraId="1CD8F7D0"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de Minas, Metalurgia y Afines </w:t>
            </w:r>
          </w:p>
          <w:p w14:paraId="4AA7A1AE"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eléctrica y Afines</w:t>
            </w:r>
          </w:p>
          <w:p w14:paraId="1BF2761E" w14:textId="77777777" w:rsidR="002E2104" w:rsidRPr="00EF2E9F" w:rsidRDefault="002E2104" w:rsidP="00CE4D68">
            <w:pPr>
              <w:numPr>
                <w:ilvl w:val="0"/>
                <w:numId w:val="66"/>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3FAA1193"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Química y Afines</w:t>
            </w:r>
          </w:p>
          <w:p w14:paraId="7A710279" w14:textId="77777777" w:rsidR="002E2104" w:rsidRPr="00EF2E9F" w:rsidRDefault="002E2104" w:rsidP="00CE4D68">
            <w:pPr>
              <w:widowControl w:val="0"/>
              <w:numPr>
                <w:ilvl w:val="0"/>
                <w:numId w:val="66"/>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Mecánica y Afines</w:t>
            </w:r>
          </w:p>
          <w:p w14:paraId="3975C0B5" w14:textId="77777777" w:rsidR="002E2104" w:rsidRPr="00EF2E9F" w:rsidRDefault="002E2104" w:rsidP="00FA529F">
            <w:pPr>
              <w:contextualSpacing/>
              <w:rPr>
                <w:rFonts w:asciiTheme="minorHAnsi" w:hAnsiTheme="minorHAnsi" w:cstheme="minorHAnsi"/>
                <w:szCs w:val="22"/>
                <w:lang w:eastAsia="es-CO"/>
              </w:rPr>
            </w:pPr>
          </w:p>
          <w:p w14:paraId="756EC1D5" w14:textId="77777777" w:rsidR="002E2104" w:rsidRPr="00EF2E9F" w:rsidRDefault="002E2104" w:rsidP="00FA529F">
            <w:pPr>
              <w:contextualSpacing/>
              <w:rPr>
                <w:rFonts w:asciiTheme="minorHAnsi" w:eastAsia="Times New Roman" w:hAnsiTheme="minorHAnsi" w:cstheme="minorHAnsi"/>
                <w:szCs w:val="22"/>
                <w:lang w:eastAsia="es-CO"/>
              </w:rPr>
            </w:pPr>
          </w:p>
          <w:p w14:paraId="350EFFAA" w14:textId="77777777" w:rsidR="002E2104" w:rsidRPr="00EF2E9F" w:rsidRDefault="002E2104"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B72FD31" w14:textId="77777777" w:rsidR="002E2104" w:rsidRPr="00EF2E9F" w:rsidRDefault="002E2104" w:rsidP="00FA529F">
            <w:pPr>
              <w:contextualSpacing/>
              <w:rPr>
                <w:rFonts w:asciiTheme="minorHAnsi" w:hAnsiTheme="minorHAnsi" w:cstheme="minorHAnsi"/>
                <w:szCs w:val="22"/>
                <w:lang w:eastAsia="es-CO"/>
              </w:rPr>
            </w:pPr>
          </w:p>
          <w:p w14:paraId="256811E0" w14:textId="77777777" w:rsidR="002E2104" w:rsidRPr="00EF2E9F" w:rsidRDefault="002E2104"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828662" w14:textId="77777777" w:rsidR="002E2104" w:rsidRPr="00EF2E9F" w:rsidRDefault="002E2104"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B70F1EC" w14:textId="77777777" w:rsidR="000D3E49" w:rsidRPr="00EF2E9F" w:rsidRDefault="000D3E49" w:rsidP="00314A69">
      <w:pPr>
        <w:rPr>
          <w:rFonts w:asciiTheme="minorHAnsi" w:hAnsiTheme="minorHAnsi" w:cstheme="minorHAnsi"/>
          <w:szCs w:val="22"/>
          <w:lang w:val="es-CO"/>
        </w:rPr>
      </w:pPr>
    </w:p>
    <w:p w14:paraId="476B31CC" w14:textId="58E1B507" w:rsidR="00233789" w:rsidRPr="00EF2E9F" w:rsidRDefault="00233789" w:rsidP="00233789">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 Secretaria General</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233789" w:rsidRPr="00EF2E9F" w14:paraId="36FBF9FF"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22910" w14:textId="77777777" w:rsidR="00233789" w:rsidRPr="00EF2E9F" w:rsidRDefault="00233789" w:rsidP="00233789">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ECE2F5E" w14:textId="77777777" w:rsidR="00233789" w:rsidRPr="00EF2E9F" w:rsidRDefault="00233789" w:rsidP="00233789">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Secretaría General</w:t>
            </w:r>
          </w:p>
        </w:tc>
      </w:tr>
      <w:tr w:rsidR="00233789" w:rsidRPr="00EF2E9F" w14:paraId="0AA90BA4"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B28519" w14:textId="77777777" w:rsidR="00233789" w:rsidRPr="00EF2E9F" w:rsidRDefault="00233789" w:rsidP="00233789">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233789" w:rsidRPr="00EF2E9F" w14:paraId="640475D7" w14:textId="77777777" w:rsidTr="00ED1BF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05A4A" w14:textId="77777777" w:rsidR="00233789" w:rsidRPr="00EF2E9F" w:rsidRDefault="00233789" w:rsidP="0023378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controlar y hacer seguimiento a los planes, programas y procesos que competen a la Secretaría General, conforme con los lineamientos y la normativa vigente</w:t>
            </w:r>
          </w:p>
        </w:tc>
      </w:tr>
      <w:tr w:rsidR="00233789" w:rsidRPr="00EF2E9F" w14:paraId="47E0209F"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299259" w14:textId="77777777" w:rsidR="00233789" w:rsidRPr="00EF2E9F" w:rsidRDefault="00233789" w:rsidP="00233789">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233789" w:rsidRPr="00EF2E9F" w14:paraId="4B0A0E64" w14:textId="77777777" w:rsidTr="00ED1BF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047C1"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Proponer y orientar la formulación, implementación y seguimiento de planes, programas y proyectos para la Secretaría General, teniendo en cuenta las directrices institucionales.</w:t>
            </w:r>
          </w:p>
          <w:p w14:paraId="2EDDA8B5"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Generar instrumentos y herramientas de gestión para la consolidación, indicadores, reporte y seguimiento a los planes del área, teniendo en cuenta los lineamientos definidos.</w:t>
            </w:r>
          </w:p>
          <w:p w14:paraId="089DE952"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de los procesos que lidera la Secretaría General, en condiciones de calidad y oportunidad.</w:t>
            </w:r>
          </w:p>
          <w:p w14:paraId="2D0C9FCB"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análisis de datos, procesamiento y sistematización de información de la dependencia, teniendo en cuenta los criterios técnicos establecidos.</w:t>
            </w:r>
          </w:p>
          <w:p w14:paraId="585B00A4"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que permitan el mantenimiento y mejora continua de los procesos de la Secretaría General, teniendo en cuenta los lineamientos técnicos establecidos.</w:t>
            </w:r>
          </w:p>
          <w:p w14:paraId="363481E0" w14:textId="77777777" w:rsidR="00233789" w:rsidRPr="00EF2E9F" w:rsidRDefault="00233789" w:rsidP="00CE4D68">
            <w:pPr>
              <w:pStyle w:val="Prrafodelista"/>
              <w:numPr>
                <w:ilvl w:val="0"/>
                <w:numId w:val="47"/>
              </w:numPr>
              <w:rPr>
                <w:rFonts w:asciiTheme="minorHAnsi" w:hAnsiTheme="minorHAnsi" w:cstheme="minorHAnsi"/>
                <w:szCs w:val="22"/>
              </w:rPr>
            </w:pPr>
            <w:r w:rsidRPr="00EF2E9F">
              <w:rPr>
                <w:rFonts w:asciiTheme="minorHAnsi" w:hAnsiTheme="minorHAnsi" w:cstheme="minorHAnsi"/>
                <w:szCs w:val="22"/>
              </w:rPr>
              <w:t>Participar en la gestión de los procesos contractuales para la adquisición de bienes y servicios de la Secretaría General, con base en la normativa vigente.</w:t>
            </w:r>
          </w:p>
          <w:p w14:paraId="1767303D" w14:textId="77777777" w:rsidR="00233789" w:rsidRPr="00EF2E9F" w:rsidRDefault="00233789" w:rsidP="00CE4D68">
            <w:pPr>
              <w:pStyle w:val="Prrafodelista"/>
              <w:numPr>
                <w:ilvl w:val="0"/>
                <w:numId w:val="47"/>
              </w:numPr>
              <w:rPr>
                <w:rFonts w:asciiTheme="minorHAnsi" w:hAnsiTheme="minorHAnsi" w:cstheme="minorHAnsi"/>
                <w:szCs w:val="22"/>
              </w:rPr>
            </w:pPr>
            <w:r w:rsidRPr="00EF2E9F">
              <w:rPr>
                <w:rFonts w:asciiTheme="minorHAnsi" w:hAnsiTheme="minorHAnsi" w:cstheme="minorHAnsi"/>
                <w:szCs w:val="22"/>
              </w:rPr>
              <w:t>Acompañar la implementación, sostenibilidad y mejora continua del Modelo Integrado de Planeación y Gestión – MIPG en el que participa la Secretaría General, realizando consolidación y seguimiento a metas, indicadores y planes de mejoramiento de la Secretaría General.</w:t>
            </w:r>
          </w:p>
          <w:p w14:paraId="6CB26109" w14:textId="77777777" w:rsidR="00233789" w:rsidRPr="00EF2E9F" w:rsidRDefault="00233789" w:rsidP="00CE4D68">
            <w:pPr>
              <w:pStyle w:val="Sinespaciado"/>
              <w:numPr>
                <w:ilvl w:val="0"/>
                <w:numId w:val="4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Secretaría General.</w:t>
            </w:r>
          </w:p>
          <w:p w14:paraId="12417E0C" w14:textId="77777777" w:rsidR="00233789" w:rsidRPr="00EF2E9F" w:rsidRDefault="00233789" w:rsidP="00CE4D68">
            <w:pPr>
              <w:pStyle w:val="Prrafodelista"/>
              <w:numPr>
                <w:ilvl w:val="0"/>
                <w:numId w:val="47"/>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58D5BDC" w14:textId="77777777" w:rsidR="00233789" w:rsidRPr="00EF2E9F" w:rsidRDefault="00233789" w:rsidP="00CE4D68">
            <w:pPr>
              <w:pStyle w:val="Prrafodelista"/>
              <w:numPr>
                <w:ilvl w:val="0"/>
                <w:numId w:val="47"/>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233789" w:rsidRPr="00EF2E9F" w14:paraId="6184E464"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6FBC0" w14:textId="77777777" w:rsidR="00233789" w:rsidRPr="00EF2E9F" w:rsidRDefault="00233789" w:rsidP="00233789">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233789" w:rsidRPr="00EF2E9F" w14:paraId="22EA294A"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AC2E5"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63539A9D"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-MIPG</w:t>
            </w:r>
          </w:p>
          <w:p w14:paraId="195F678F"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7C148959"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Indicadores de gestión</w:t>
            </w:r>
          </w:p>
          <w:p w14:paraId="3AE62893"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Sistema de gestión de calidad</w:t>
            </w:r>
          </w:p>
          <w:p w14:paraId="2AAF5204" w14:textId="77777777" w:rsidR="00233789" w:rsidRPr="00EF2E9F" w:rsidRDefault="00233789" w:rsidP="0023378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Contratación pública</w:t>
            </w:r>
          </w:p>
        </w:tc>
      </w:tr>
      <w:tr w:rsidR="00233789" w:rsidRPr="00EF2E9F" w14:paraId="5D839AF4"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3EBA74" w14:textId="77777777" w:rsidR="00233789" w:rsidRPr="00EF2E9F" w:rsidRDefault="00233789" w:rsidP="00233789">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233789" w:rsidRPr="00EF2E9F" w14:paraId="668BFF6B" w14:textId="77777777" w:rsidTr="00ED1BF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DC5FEE" w14:textId="77777777" w:rsidR="00233789" w:rsidRPr="00EF2E9F" w:rsidRDefault="00233789" w:rsidP="00233789">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58E668" w14:textId="77777777" w:rsidR="00233789" w:rsidRPr="00EF2E9F" w:rsidRDefault="00233789" w:rsidP="00233789">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233789" w:rsidRPr="00EF2E9F" w14:paraId="6307204C" w14:textId="77777777" w:rsidTr="00ED1BF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D28B55"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F37FF17"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241EC93"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61D875D"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5DECAF6"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Trabajo en equipo</w:t>
            </w:r>
          </w:p>
          <w:p w14:paraId="6F1D177B" w14:textId="77777777" w:rsidR="00233789" w:rsidRPr="00EF2E9F" w:rsidRDefault="00233789" w:rsidP="0023378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1ABAE6"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 profesional</w:t>
            </w:r>
          </w:p>
          <w:p w14:paraId="7E80F513"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446CCD8"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B2D4686"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2F7442B" w14:textId="77777777" w:rsidR="00233789" w:rsidRPr="00EF2E9F" w:rsidRDefault="00233789" w:rsidP="00233789">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 agregan cuando tenga personal a cargo:</w:t>
            </w:r>
          </w:p>
          <w:p w14:paraId="52FEF605"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A30F3D6" w14:textId="77777777" w:rsidR="00233789" w:rsidRPr="00EF2E9F" w:rsidRDefault="00233789" w:rsidP="0023378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233789" w:rsidRPr="00EF2E9F" w14:paraId="6444C2FA" w14:textId="77777777" w:rsidTr="00ED1BF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F96FDA" w14:textId="77777777" w:rsidR="00233789" w:rsidRPr="00EF2E9F" w:rsidRDefault="00233789" w:rsidP="00233789">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233789" w:rsidRPr="00EF2E9F" w14:paraId="70F372CC" w14:textId="77777777" w:rsidTr="00ED1BF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F8E748" w14:textId="77777777" w:rsidR="00233789" w:rsidRPr="00EF2E9F" w:rsidRDefault="00233789" w:rsidP="00233789">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CD95AA" w14:textId="77777777" w:rsidR="00233789" w:rsidRPr="00EF2E9F" w:rsidRDefault="00233789" w:rsidP="00233789">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976E3" w:rsidRPr="00EF2E9F" w14:paraId="4FF3D93C" w14:textId="77777777" w:rsidTr="00ED1BF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87E65C" w14:textId="77777777" w:rsidR="00E976E3" w:rsidRPr="00EF2E9F" w:rsidRDefault="00E976E3" w:rsidP="00E976E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69D20C6" w14:textId="77777777" w:rsidR="00E976E3" w:rsidRPr="00EF2E9F" w:rsidRDefault="00E976E3" w:rsidP="00E976E3">
            <w:pPr>
              <w:contextualSpacing/>
              <w:rPr>
                <w:rFonts w:asciiTheme="minorHAnsi" w:hAnsiTheme="minorHAnsi" w:cstheme="minorHAnsi"/>
                <w:szCs w:val="22"/>
                <w:lang w:eastAsia="es-CO"/>
              </w:rPr>
            </w:pPr>
          </w:p>
          <w:p w14:paraId="34FF4577"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4018B189"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0E5F9D4E"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05226639"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Derecho y Afines </w:t>
            </w:r>
          </w:p>
          <w:p w14:paraId="13B8449E"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1F2D25CF" w14:textId="77777777" w:rsidR="00E976E3" w:rsidRPr="00EF2E9F" w:rsidRDefault="00E976E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221049D2" w14:textId="77777777" w:rsidR="00E976E3" w:rsidRPr="00EF2E9F" w:rsidRDefault="00E976E3" w:rsidP="00E976E3">
            <w:pPr>
              <w:ind w:left="360"/>
              <w:contextualSpacing/>
              <w:rPr>
                <w:rFonts w:asciiTheme="minorHAnsi" w:hAnsiTheme="minorHAnsi" w:cstheme="minorHAnsi"/>
                <w:szCs w:val="22"/>
                <w:lang w:eastAsia="es-CO"/>
              </w:rPr>
            </w:pPr>
          </w:p>
          <w:p w14:paraId="65ECCC09" w14:textId="77777777" w:rsidR="00E976E3" w:rsidRPr="00EF2E9F" w:rsidRDefault="00E976E3" w:rsidP="00E976E3">
            <w:pPr>
              <w:contextualSpacing/>
              <w:rPr>
                <w:rFonts w:asciiTheme="minorHAnsi" w:hAnsiTheme="minorHAnsi" w:cstheme="minorHAnsi"/>
                <w:szCs w:val="22"/>
                <w:lang w:eastAsia="es-CO"/>
              </w:rPr>
            </w:pPr>
          </w:p>
          <w:p w14:paraId="485C71CD" w14:textId="2E8B9054" w:rsidR="00E976E3" w:rsidRPr="00EF2E9F" w:rsidRDefault="00402CC2" w:rsidP="00E976E3">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869AF8" w14:textId="19644385" w:rsidR="00E976E3" w:rsidRPr="00EF2E9F" w:rsidRDefault="00E976E3" w:rsidP="00E976E3">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r w:rsidRPr="00EF2E9F">
              <w:rPr>
                <w:rFonts w:asciiTheme="minorHAnsi" w:hAnsiTheme="minorHAnsi" w:cstheme="minorHAnsi"/>
                <w:szCs w:val="22"/>
                <w:lang w:val="es-CO"/>
              </w:rPr>
              <w:t>.</w:t>
            </w:r>
          </w:p>
        </w:tc>
      </w:tr>
      <w:tr w:rsidR="00ED1BFB" w:rsidRPr="00EF2E9F" w14:paraId="7618B76E" w14:textId="77777777" w:rsidTr="00ED1BF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28C4F5" w14:textId="77777777" w:rsidR="00ED1BFB" w:rsidRPr="00EF2E9F" w:rsidRDefault="00ED1BFB"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ED1BFB" w:rsidRPr="00EF2E9F" w14:paraId="0E209F66" w14:textId="77777777" w:rsidTr="00ED1BF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D41DB4B" w14:textId="77777777" w:rsidR="00ED1BFB" w:rsidRPr="00EF2E9F" w:rsidRDefault="00ED1BFB"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86881D" w14:textId="77777777" w:rsidR="00ED1BFB" w:rsidRPr="00EF2E9F" w:rsidRDefault="00ED1BFB"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D1BFB" w:rsidRPr="00EF2E9F" w14:paraId="1FA5899C" w14:textId="77777777" w:rsidTr="00ED1BF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8FBDE3" w14:textId="77777777" w:rsidR="00ED1BFB" w:rsidRPr="00EF2E9F" w:rsidRDefault="00ED1BFB"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97458EC" w14:textId="77777777" w:rsidR="00ED1BFB" w:rsidRPr="00EF2E9F" w:rsidRDefault="00ED1BFB" w:rsidP="00FA529F">
            <w:pPr>
              <w:contextualSpacing/>
              <w:rPr>
                <w:rFonts w:asciiTheme="minorHAnsi" w:hAnsiTheme="minorHAnsi" w:cstheme="minorHAnsi"/>
                <w:szCs w:val="22"/>
                <w:lang w:eastAsia="es-CO"/>
              </w:rPr>
            </w:pPr>
          </w:p>
          <w:p w14:paraId="4A9F250A"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565CDACE"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4342F970"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7B68070A"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Derecho y Afines </w:t>
            </w:r>
          </w:p>
          <w:p w14:paraId="60E3042A"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0023B114"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44CFC5E" w14:textId="77777777" w:rsidR="00ED1BFB" w:rsidRPr="00EF2E9F" w:rsidRDefault="00ED1BFB" w:rsidP="00ED1BFB">
            <w:pPr>
              <w:ind w:left="360"/>
              <w:contextualSpacing/>
              <w:rPr>
                <w:rFonts w:asciiTheme="minorHAnsi" w:hAnsiTheme="minorHAnsi" w:cstheme="minorHAnsi"/>
                <w:szCs w:val="22"/>
                <w:lang w:eastAsia="es-CO"/>
              </w:rPr>
            </w:pPr>
          </w:p>
          <w:p w14:paraId="2F843D10" w14:textId="77777777" w:rsidR="00ED1BFB" w:rsidRPr="00EF2E9F" w:rsidRDefault="00ED1BFB" w:rsidP="00FA529F">
            <w:pPr>
              <w:contextualSpacing/>
              <w:rPr>
                <w:rFonts w:asciiTheme="minorHAnsi" w:hAnsiTheme="minorHAnsi" w:cstheme="minorHAnsi"/>
                <w:szCs w:val="22"/>
                <w:lang w:eastAsia="es-CO"/>
              </w:rPr>
            </w:pPr>
          </w:p>
          <w:p w14:paraId="7F2754CB" w14:textId="77777777" w:rsidR="00ED1BFB" w:rsidRPr="00EF2E9F" w:rsidRDefault="00ED1BFB"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2ECE29D" w14:textId="77777777" w:rsidR="00ED1BFB" w:rsidRPr="00EF2E9F" w:rsidRDefault="00ED1BFB" w:rsidP="00FA529F">
            <w:pPr>
              <w:contextualSpacing/>
              <w:rPr>
                <w:rFonts w:asciiTheme="minorHAnsi" w:hAnsiTheme="minorHAnsi" w:cstheme="minorHAnsi"/>
                <w:szCs w:val="22"/>
                <w:lang w:eastAsia="es-CO"/>
              </w:rPr>
            </w:pPr>
          </w:p>
          <w:p w14:paraId="74BE660B" w14:textId="77777777" w:rsidR="00ED1BFB" w:rsidRPr="00EF2E9F" w:rsidRDefault="00ED1BFB"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5D9900" w14:textId="77777777" w:rsidR="00ED1BFB" w:rsidRPr="00EF2E9F" w:rsidRDefault="00ED1BFB"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CC36924" w14:textId="77777777" w:rsidR="00ED1BFB" w:rsidRPr="00EF2E9F" w:rsidRDefault="00ED1BFB" w:rsidP="00FA529F">
            <w:pPr>
              <w:rPr>
                <w:rFonts w:asciiTheme="minorHAnsi" w:hAnsiTheme="minorHAnsi" w:cstheme="minorHAnsi"/>
                <w:szCs w:val="22"/>
              </w:rPr>
            </w:pPr>
          </w:p>
        </w:tc>
      </w:tr>
      <w:tr w:rsidR="00ED1BFB" w:rsidRPr="00EF2E9F" w14:paraId="60A730F6" w14:textId="77777777" w:rsidTr="00ED1BF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9CDF25" w14:textId="77777777" w:rsidR="00ED1BFB" w:rsidRPr="00EF2E9F" w:rsidRDefault="00ED1BFB"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9294E22" w14:textId="77777777" w:rsidR="00ED1BFB" w:rsidRPr="00EF2E9F" w:rsidRDefault="00ED1BFB"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D1BFB" w:rsidRPr="00EF2E9F" w14:paraId="58376C29" w14:textId="77777777" w:rsidTr="00ED1BF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0E3991" w14:textId="77777777" w:rsidR="00ED1BFB" w:rsidRPr="00EF2E9F" w:rsidRDefault="00ED1BFB"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01C32E3F" w14:textId="77777777" w:rsidR="00ED1BFB" w:rsidRPr="00EF2E9F" w:rsidRDefault="00ED1BFB" w:rsidP="00FA529F">
            <w:pPr>
              <w:contextualSpacing/>
              <w:rPr>
                <w:rFonts w:asciiTheme="minorHAnsi" w:hAnsiTheme="minorHAnsi" w:cstheme="minorHAnsi"/>
                <w:szCs w:val="22"/>
                <w:lang w:eastAsia="es-CO"/>
              </w:rPr>
            </w:pPr>
          </w:p>
          <w:p w14:paraId="487A9384"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217A1070"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62D5583A"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2DA6841C"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Derecho y Afines </w:t>
            </w:r>
          </w:p>
          <w:p w14:paraId="6826F43F"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3974F911" w14:textId="77777777" w:rsidR="00ED1BFB" w:rsidRPr="00EF2E9F" w:rsidRDefault="00ED1BFB"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5783D565" w14:textId="77777777" w:rsidR="00ED1BFB" w:rsidRPr="00EF2E9F" w:rsidRDefault="00ED1BFB" w:rsidP="00ED1BFB">
            <w:pPr>
              <w:ind w:left="360"/>
              <w:contextualSpacing/>
              <w:rPr>
                <w:rFonts w:asciiTheme="minorHAnsi" w:hAnsiTheme="minorHAnsi" w:cstheme="minorHAnsi"/>
                <w:szCs w:val="22"/>
                <w:lang w:eastAsia="es-CO"/>
              </w:rPr>
            </w:pPr>
          </w:p>
          <w:p w14:paraId="37D1CDB3" w14:textId="77777777" w:rsidR="00ED1BFB" w:rsidRPr="00EF2E9F" w:rsidRDefault="00ED1BFB" w:rsidP="00FA529F">
            <w:pPr>
              <w:contextualSpacing/>
              <w:rPr>
                <w:rFonts w:asciiTheme="minorHAnsi" w:eastAsia="Times New Roman" w:hAnsiTheme="minorHAnsi" w:cstheme="minorHAnsi"/>
                <w:szCs w:val="22"/>
                <w:lang w:eastAsia="es-CO"/>
              </w:rPr>
            </w:pPr>
          </w:p>
          <w:p w14:paraId="06CD2952" w14:textId="77777777" w:rsidR="00ED1BFB" w:rsidRPr="00EF2E9F" w:rsidRDefault="00ED1BFB"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7B6D861" w14:textId="77777777" w:rsidR="00ED1BFB" w:rsidRPr="00EF2E9F" w:rsidRDefault="00ED1BFB" w:rsidP="00FA529F">
            <w:pPr>
              <w:contextualSpacing/>
              <w:rPr>
                <w:rFonts w:asciiTheme="minorHAnsi" w:hAnsiTheme="minorHAnsi" w:cstheme="minorHAnsi"/>
                <w:szCs w:val="22"/>
                <w:lang w:eastAsia="es-CO"/>
              </w:rPr>
            </w:pPr>
          </w:p>
          <w:p w14:paraId="0C97AD73" w14:textId="77777777" w:rsidR="00ED1BFB" w:rsidRPr="00EF2E9F" w:rsidRDefault="00ED1BFB"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E5CEB3" w14:textId="77777777" w:rsidR="00ED1BFB" w:rsidRPr="00EF2E9F" w:rsidRDefault="00ED1BFB"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B4FBA0D" w14:textId="77777777" w:rsidR="00233789" w:rsidRPr="00EF2E9F" w:rsidRDefault="00233789" w:rsidP="00314A69">
      <w:pPr>
        <w:rPr>
          <w:rFonts w:asciiTheme="minorHAnsi" w:hAnsiTheme="minorHAnsi" w:cstheme="minorHAnsi"/>
          <w:szCs w:val="22"/>
          <w:lang w:val="es-CO"/>
        </w:rPr>
      </w:pPr>
    </w:p>
    <w:p w14:paraId="06FDAC73"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7DE1092D"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CD76B7"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01503A81" w14:textId="77777777" w:rsidR="008C4F66" w:rsidRPr="00EF2E9F" w:rsidRDefault="008C4F66" w:rsidP="00D66F50">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10F0C8D6"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2A0AE5"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8C4F66" w:rsidRPr="00EF2E9F" w14:paraId="6BD54647" w14:textId="77777777" w:rsidTr="0028504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584D3"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y hacer seguimiento a la implementación de los procesos de la gestión de talento humano, teniendo en cuenta la normativa vigente y los procedimientos definidos</w:t>
            </w:r>
          </w:p>
        </w:tc>
      </w:tr>
      <w:tr w:rsidR="008C4F66" w:rsidRPr="00EF2E9F" w14:paraId="493ADBF4"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5F166"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195833C0" w14:textId="77777777" w:rsidTr="0028504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4E9E4"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los estudios para la selección, vinculación y gestión de las actividades relacionadas con la permanencia y retiro de los servidores públicos de la Superintendencia, conforme con las políticas institucionales y la normativa vigente.</w:t>
            </w:r>
          </w:p>
          <w:p w14:paraId="275DD042"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las actividades de capacitación, inducción, reinducción de los servidores públicos, teniendo en cuenta los lineamientos definidos.</w:t>
            </w:r>
          </w:p>
          <w:p w14:paraId="550B3457"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las actividades para el desarrollo del plan de bienestar y estímulos de la entidad, conforme con las políticas establecidas</w:t>
            </w:r>
          </w:p>
          <w:p w14:paraId="29E3C892"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las actividades requeridas en el proceso de evaluación de desempeño y acuerdos de gestión en los servidores públicos de la Superintendencia, conforme con las disposiciones normativas y procedimentales vigentes.</w:t>
            </w:r>
          </w:p>
          <w:p w14:paraId="22925026"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Tramitar las situaciones administrativas que se presenten en los servidores públicos conforme con los procedimientos definidos.</w:t>
            </w:r>
          </w:p>
          <w:p w14:paraId="621983BD"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Proyectar los actos administrativos relacionados con la administración del talento humano de la Entidad con sujeción a las normas vigentes.  </w:t>
            </w:r>
          </w:p>
          <w:p w14:paraId="07DFE3DF"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Desarrollar actividades y realizar seguimiento al proceso de nómina y prestaciones sociales, de acuerdo con la normativa vigente.</w:t>
            </w:r>
          </w:p>
          <w:p w14:paraId="33359F4E"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Controlar la conservación, actualización y custodia de las historias laborales activas e inactivas de la Superintendencia.</w:t>
            </w:r>
          </w:p>
          <w:p w14:paraId="2B2D3D24"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Orientar a los servidores públicos en requerimientos de información y temas de competencia del área, garantizando la confiabilidad y oportunidad, conforme con los lineamientos definidos.</w:t>
            </w:r>
          </w:p>
          <w:p w14:paraId="018F64B3"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Consolidar información relacionada con la gestión del conocimiento, de acuerdo con los procedimientos definidos.</w:t>
            </w:r>
          </w:p>
          <w:p w14:paraId="7516D99A" w14:textId="77777777" w:rsidR="008C4F66" w:rsidRPr="00EF2E9F" w:rsidRDefault="008C4F66" w:rsidP="00190857">
            <w:pPr>
              <w:pStyle w:val="Sinespaciado"/>
              <w:numPr>
                <w:ilvl w:val="0"/>
                <w:numId w:val="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8A6DA18" w14:textId="77777777" w:rsidR="008C4F66" w:rsidRPr="00EF2E9F" w:rsidRDefault="008C4F66" w:rsidP="00190857">
            <w:pPr>
              <w:pStyle w:val="Prrafodelista"/>
              <w:numPr>
                <w:ilvl w:val="0"/>
                <w:numId w:val="8"/>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4096E04" w14:textId="77777777" w:rsidR="008C4F66" w:rsidRPr="00EF2E9F" w:rsidRDefault="008C4F66" w:rsidP="00190857">
            <w:pPr>
              <w:pStyle w:val="Prrafodelista"/>
              <w:numPr>
                <w:ilvl w:val="0"/>
                <w:numId w:val="8"/>
              </w:numPr>
              <w:rPr>
                <w:rFonts w:asciiTheme="minorHAnsi" w:hAnsiTheme="minorHAnsi" w:cstheme="minorHAnsi"/>
                <w:szCs w:val="22"/>
              </w:rPr>
            </w:pPr>
            <w:r w:rsidRPr="00EF2E9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78CE31C4" w14:textId="77777777" w:rsidR="008C4F66" w:rsidRPr="00EF2E9F" w:rsidRDefault="008C4F66" w:rsidP="00190857">
            <w:pPr>
              <w:pStyle w:val="Prrafodelista"/>
              <w:numPr>
                <w:ilvl w:val="0"/>
                <w:numId w:val="8"/>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314A69"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8C4F66" w:rsidRPr="00EF2E9F" w14:paraId="35679BB0"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616DA"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3613707B"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C7764"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Normativa relacionada con función pública</w:t>
            </w:r>
          </w:p>
          <w:p w14:paraId="590D29F8"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Bienestar social y estímulos</w:t>
            </w:r>
          </w:p>
          <w:p w14:paraId="690FE57C"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Capacitación </w:t>
            </w:r>
          </w:p>
          <w:p w14:paraId="21E3B072"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Carrera administrativa</w:t>
            </w:r>
          </w:p>
          <w:p w14:paraId="36F4DC8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Talento Humano</w:t>
            </w:r>
          </w:p>
          <w:p w14:paraId="6ABE16F0"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Derecho administrativo</w:t>
            </w:r>
          </w:p>
          <w:p w14:paraId="1982EFD9"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Derecho laboral</w:t>
            </w:r>
          </w:p>
          <w:p w14:paraId="4F381892"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Procesos de liquidación, pago de nómina y sistema de seguridad social.</w:t>
            </w:r>
          </w:p>
        </w:tc>
      </w:tr>
      <w:tr w:rsidR="008C4F66" w:rsidRPr="00EF2E9F" w14:paraId="78FBA008"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EF78D" w14:textId="77777777" w:rsidR="008C4F66" w:rsidRPr="00EF2E9F" w:rsidRDefault="008C4F66" w:rsidP="00D66F50">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5EE02E4C"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373B81"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F2B395"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0C76B91B"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5D0B4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1866B52"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7CD0226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7C47553"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26D5DC14"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568A67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C6C360"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464210DE"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F8DEA10"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32596AB7"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B5FAE8C" w14:textId="77777777" w:rsidR="008C4F66" w:rsidRPr="00EF2E9F" w:rsidRDefault="008C4F66" w:rsidP="00314A69">
            <w:pPr>
              <w:contextualSpacing/>
              <w:rPr>
                <w:rFonts w:asciiTheme="minorHAnsi" w:hAnsiTheme="minorHAnsi" w:cstheme="minorHAnsi"/>
                <w:szCs w:val="22"/>
                <w:lang w:eastAsia="es-CO"/>
              </w:rPr>
            </w:pPr>
          </w:p>
          <w:p w14:paraId="10B7EFF4"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7B7D14DD" w14:textId="77777777" w:rsidR="008C4F66" w:rsidRPr="00EF2E9F" w:rsidRDefault="008C4F66" w:rsidP="00314A69">
            <w:pPr>
              <w:contextualSpacing/>
              <w:rPr>
                <w:rFonts w:asciiTheme="minorHAnsi" w:hAnsiTheme="minorHAnsi" w:cstheme="minorHAnsi"/>
                <w:szCs w:val="22"/>
                <w:lang w:eastAsia="es-CO"/>
              </w:rPr>
            </w:pPr>
          </w:p>
          <w:p w14:paraId="08966F74"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E3E70B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8C4F66" w:rsidRPr="00EF2E9F" w14:paraId="267F112D"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A258A"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53AED1F5"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C2B05B"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F47811"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69B8F2EF"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B97D2A"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B03BA4F" w14:textId="77777777" w:rsidR="008C4F66" w:rsidRPr="00EF2E9F" w:rsidRDefault="008C4F66" w:rsidP="00314A69">
            <w:pPr>
              <w:contextualSpacing/>
              <w:rPr>
                <w:rFonts w:asciiTheme="minorHAnsi" w:hAnsiTheme="minorHAnsi" w:cstheme="minorHAnsi"/>
                <w:szCs w:val="22"/>
                <w:lang w:eastAsia="es-CO"/>
              </w:rPr>
            </w:pPr>
          </w:p>
          <w:p w14:paraId="290F1A87"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3797EDD"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-Comunicación Social, Periodismo y Afines.</w:t>
            </w:r>
          </w:p>
          <w:p w14:paraId="2704CB9D"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7E040C04"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7C4DE851"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53D656CC"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60CCB530"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-Psicología </w:t>
            </w:r>
          </w:p>
          <w:p w14:paraId="284FCD8D" w14:textId="77777777" w:rsidR="008C4F66" w:rsidRPr="00EF2E9F" w:rsidRDefault="008C4F66" w:rsidP="00314A69">
            <w:pPr>
              <w:contextualSpacing/>
              <w:rPr>
                <w:rFonts w:asciiTheme="minorHAnsi" w:hAnsiTheme="minorHAnsi" w:cstheme="minorHAnsi"/>
                <w:szCs w:val="22"/>
                <w:lang w:eastAsia="es-CO"/>
              </w:rPr>
            </w:pPr>
          </w:p>
          <w:p w14:paraId="188D6F45" w14:textId="77777777" w:rsidR="008C4F66" w:rsidRPr="00EF2E9F" w:rsidRDefault="008C4F66" w:rsidP="00314A69">
            <w:pPr>
              <w:contextualSpacing/>
              <w:rPr>
                <w:rFonts w:asciiTheme="minorHAnsi" w:hAnsiTheme="minorHAnsi" w:cstheme="minorHAnsi"/>
                <w:szCs w:val="22"/>
                <w:lang w:eastAsia="es-CO"/>
              </w:rPr>
            </w:pPr>
          </w:p>
          <w:p w14:paraId="04F263C4" w14:textId="77777777" w:rsidR="008C4F66" w:rsidRPr="00EF2E9F" w:rsidRDefault="0012776E" w:rsidP="00314A69">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r w:rsidR="008C4F66" w:rsidRPr="00EF2E9F">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1EA046F"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285049" w:rsidRPr="00EF2E9F" w14:paraId="0FF2DB8E" w14:textId="77777777" w:rsidTr="002850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C47FF" w14:textId="77777777" w:rsidR="00285049" w:rsidRPr="00EF2E9F" w:rsidRDefault="00285049"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85049" w:rsidRPr="00EF2E9F" w14:paraId="023D2557"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DD88DC"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D85B8E"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85049" w:rsidRPr="00EF2E9F" w14:paraId="2501CAD4"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CE2A68"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63DD3A4" w14:textId="77777777" w:rsidR="00285049" w:rsidRPr="00EF2E9F" w:rsidRDefault="00285049" w:rsidP="00FA529F">
            <w:pPr>
              <w:contextualSpacing/>
              <w:rPr>
                <w:rFonts w:asciiTheme="minorHAnsi" w:hAnsiTheme="minorHAnsi" w:cstheme="minorHAnsi"/>
                <w:szCs w:val="22"/>
                <w:lang w:eastAsia="es-CO"/>
              </w:rPr>
            </w:pPr>
          </w:p>
          <w:p w14:paraId="6D087DCF" w14:textId="77777777" w:rsidR="00285049" w:rsidRPr="00EF2E9F" w:rsidRDefault="00285049" w:rsidP="00285049">
            <w:pPr>
              <w:contextualSpacing/>
              <w:rPr>
                <w:rFonts w:asciiTheme="minorHAnsi" w:hAnsiTheme="minorHAnsi" w:cstheme="minorHAnsi"/>
                <w:szCs w:val="22"/>
                <w:lang w:eastAsia="es-CO"/>
              </w:rPr>
            </w:pPr>
          </w:p>
          <w:p w14:paraId="79CF5DB0"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234A33EE"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70B70933"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38E8DE44"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58A3B08A"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1AB8962C"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4CED0EB9" w14:textId="3665C903"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79DD4650" w14:textId="77777777" w:rsidR="00285049" w:rsidRPr="00EF2E9F" w:rsidRDefault="00285049" w:rsidP="00285049">
            <w:pPr>
              <w:contextualSpacing/>
              <w:rPr>
                <w:rFonts w:asciiTheme="minorHAnsi" w:hAnsiTheme="minorHAnsi" w:cstheme="minorHAnsi"/>
                <w:szCs w:val="22"/>
                <w:lang w:eastAsia="es-CO"/>
              </w:rPr>
            </w:pPr>
          </w:p>
          <w:p w14:paraId="3D5AA85F"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9FA2432" w14:textId="77777777" w:rsidR="00285049" w:rsidRPr="00EF2E9F" w:rsidRDefault="00285049" w:rsidP="00FA529F">
            <w:pPr>
              <w:contextualSpacing/>
              <w:rPr>
                <w:rFonts w:asciiTheme="minorHAnsi" w:hAnsiTheme="minorHAnsi" w:cstheme="minorHAnsi"/>
                <w:szCs w:val="22"/>
                <w:lang w:eastAsia="es-CO"/>
              </w:rPr>
            </w:pPr>
          </w:p>
          <w:p w14:paraId="6C4B6A47" w14:textId="77777777" w:rsidR="00285049" w:rsidRPr="00EF2E9F" w:rsidRDefault="0028504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391703" w14:textId="77777777" w:rsidR="00285049" w:rsidRPr="00EF2E9F" w:rsidRDefault="00285049"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D349340" w14:textId="77777777" w:rsidR="00285049" w:rsidRPr="00EF2E9F" w:rsidRDefault="00285049" w:rsidP="00FA529F">
            <w:pPr>
              <w:rPr>
                <w:rFonts w:asciiTheme="minorHAnsi" w:hAnsiTheme="minorHAnsi" w:cstheme="minorHAnsi"/>
                <w:szCs w:val="22"/>
              </w:rPr>
            </w:pPr>
          </w:p>
        </w:tc>
      </w:tr>
      <w:tr w:rsidR="00285049" w:rsidRPr="00EF2E9F" w14:paraId="6739F828"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CEF2EB"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E49FB49"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85049" w:rsidRPr="00EF2E9F" w14:paraId="1313DA85"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5F2122A"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2AFA3DC" w14:textId="77777777" w:rsidR="00285049" w:rsidRPr="00EF2E9F" w:rsidRDefault="00285049" w:rsidP="00FA529F">
            <w:pPr>
              <w:contextualSpacing/>
              <w:rPr>
                <w:rFonts w:asciiTheme="minorHAnsi" w:hAnsiTheme="minorHAnsi" w:cstheme="minorHAnsi"/>
                <w:szCs w:val="22"/>
                <w:lang w:eastAsia="es-CO"/>
              </w:rPr>
            </w:pPr>
          </w:p>
          <w:p w14:paraId="38DF5D2E" w14:textId="77777777" w:rsidR="00285049" w:rsidRPr="00EF2E9F" w:rsidRDefault="00285049" w:rsidP="00285049">
            <w:pPr>
              <w:contextualSpacing/>
              <w:rPr>
                <w:rFonts w:asciiTheme="minorHAnsi" w:hAnsiTheme="minorHAnsi" w:cstheme="minorHAnsi"/>
                <w:szCs w:val="22"/>
                <w:lang w:eastAsia="es-CO"/>
              </w:rPr>
            </w:pPr>
          </w:p>
          <w:p w14:paraId="6C0679C3"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F7A15B1"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199EF7DA"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-Derecho y Afines </w:t>
            </w:r>
          </w:p>
          <w:p w14:paraId="029723CA"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7B44BBB2"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16E1882A"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472DF727" w14:textId="65317E69"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36CB631A" w14:textId="77777777" w:rsidR="00285049" w:rsidRPr="00EF2E9F" w:rsidRDefault="00285049" w:rsidP="00285049">
            <w:pPr>
              <w:contextualSpacing/>
              <w:rPr>
                <w:rFonts w:asciiTheme="minorHAnsi" w:eastAsia="Times New Roman" w:hAnsiTheme="minorHAnsi" w:cstheme="minorHAnsi"/>
                <w:szCs w:val="22"/>
                <w:lang w:eastAsia="es-CO"/>
              </w:rPr>
            </w:pPr>
          </w:p>
          <w:p w14:paraId="496F70E7"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34B30AC" w14:textId="77777777" w:rsidR="00285049" w:rsidRPr="00EF2E9F" w:rsidRDefault="00285049" w:rsidP="00FA529F">
            <w:pPr>
              <w:contextualSpacing/>
              <w:rPr>
                <w:rFonts w:asciiTheme="minorHAnsi" w:hAnsiTheme="minorHAnsi" w:cstheme="minorHAnsi"/>
                <w:szCs w:val="22"/>
                <w:lang w:eastAsia="es-CO"/>
              </w:rPr>
            </w:pPr>
          </w:p>
          <w:p w14:paraId="06971FC3" w14:textId="77777777" w:rsidR="00285049" w:rsidRPr="00EF2E9F" w:rsidRDefault="0028504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AA372E" w14:textId="77777777" w:rsidR="00285049" w:rsidRPr="00EF2E9F" w:rsidRDefault="00285049" w:rsidP="00FA529F">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774CA824" w14:textId="77777777" w:rsidR="008C4F66" w:rsidRPr="00EF2E9F" w:rsidRDefault="008C4F66" w:rsidP="00314A69">
      <w:pPr>
        <w:rPr>
          <w:rFonts w:asciiTheme="minorHAnsi" w:hAnsiTheme="minorHAnsi" w:cstheme="minorHAnsi"/>
          <w:szCs w:val="22"/>
        </w:rPr>
      </w:pPr>
    </w:p>
    <w:p w14:paraId="52DB6DCE"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47D1A335"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05413"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8762761" w14:textId="77777777" w:rsidR="008C4F66" w:rsidRPr="00EF2E9F" w:rsidRDefault="008C4F66" w:rsidP="00D66F50">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4DBE83BE"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6F0278"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8C4F66" w:rsidRPr="00EF2E9F" w14:paraId="0C409716" w14:textId="77777777" w:rsidTr="00285049">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0FB2C"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para el fortalecimiento de competencias y capacidades de los Servidores Públicos de la Superintendencia, garantizando el cumplimiento de las normas vigentes.</w:t>
            </w:r>
          </w:p>
        </w:tc>
      </w:tr>
      <w:tr w:rsidR="008C4F66" w:rsidRPr="00EF2E9F" w14:paraId="47F9D3C1"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F0E123"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3811000B" w14:textId="77777777" w:rsidTr="00285049">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D7D5C"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para la formulación e implementación del Plan Institucional de Capacitación y evaluar su impacto, con base en las necesidades de las dependencias y lineamientos establecidos.</w:t>
            </w:r>
          </w:p>
          <w:p w14:paraId="0FFF21FE"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 capacitación, inducción y reinducción de servidores públicos, de acuerdo con los lineamientos normativos.</w:t>
            </w:r>
          </w:p>
          <w:p w14:paraId="49C7D282"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seguimiento a la ejecución del presupuesto del Plan Institucional de Capacitación, siguiendo los criterios técnicos definidos.</w:t>
            </w:r>
          </w:p>
          <w:p w14:paraId="11E398C6"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Adelantar actividades de fortalecimiento de las competencias laborales en los servidores públicos de la Entidad, así como el seguimiento al programa formal de capacitación, de acuerdo con las directrices internas. </w:t>
            </w:r>
          </w:p>
          <w:p w14:paraId="6368ABB6"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41903F68" w14:textId="77777777" w:rsidR="008C4F66" w:rsidRPr="00EF2E9F" w:rsidRDefault="008C4F66" w:rsidP="00190857">
            <w:pPr>
              <w:pStyle w:val="Prrafodelista"/>
              <w:numPr>
                <w:ilvl w:val="0"/>
                <w:numId w:val="9"/>
              </w:numPr>
              <w:rPr>
                <w:rFonts w:asciiTheme="minorHAnsi" w:hAnsiTheme="minorHAnsi" w:cstheme="minorHAnsi"/>
                <w:szCs w:val="22"/>
              </w:rPr>
            </w:pPr>
            <w:r w:rsidRPr="00EF2E9F">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55DD4DE6"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Brindar acompañamiento a las Direcciones Territoriales para el desarrollo de las actividades de capacitación requeridas, conforme con los lineamientos internos.</w:t>
            </w:r>
          </w:p>
          <w:p w14:paraId="26025795"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requeridas en el marco del desarrollo de la gestión de talento humano, conforme con los lineamientos y directrices establecidas.</w:t>
            </w:r>
          </w:p>
          <w:p w14:paraId="42E6BF9A" w14:textId="77777777" w:rsidR="008C4F66" w:rsidRPr="00EF2E9F" w:rsidRDefault="008C4F66" w:rsidP="00190857">
            <w:pPr>
              <w:pStyle w:val="Sinespaciado"/>
              <w:numPr>
                <w:ilvl w:val="0"/>
                <w:numId w:val="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295153EF" w14:textId="77777777" w:rsidR="008C4F66" w:rsidRPr="00EF2E9F" w:rsidRDefault="008C4F66" w:rsidP="00190857">
            <w:pPr>
              <w:pStyle w:val="Prrafodelista"/>
              <w:numPr>
                <w:ilvl w:val="0"/>
                <w:numId w:val="9"/>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00DBB43" w14:textId="77777777" w:rsidR="008C4F66" w:rsidRPr="00EF2E9F" w:rsidRDefault="008C4F66" w:rsidP="00190857">
            <w:pPr>
              <w:pStyle w:val="Prrafodelista"/>
              <w:numPr>
                <w:ilvl w:val="0"/>
                <w:numId w:val="9"/>
              </w:numPr>
              <w:rPr>
                <w:rFonts w:asciiTheme="minorHAnsi" w:hAnsiTheme="minorHAnsi" w:cstheme="minorHAnsi"/>
                <w:szCs w:val="22"/>
              </w:rPr>
            </w:pPr>
            <w:r w:rsidRPr="00EF2E9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19D5BF1A" w14:textId="77777777" w:rsidR="008C4F66" w:rsidRPr="00EF2E9F" w:rsidRDefault="008C4F66" w:rsidP="00190857">
            <w:pPr>
              <w:pStyle w:val="Prrafodelista"/>
              <w:numPr>
                <w:ilvl w:val="0"/>
                <w:numId w:val="9"/>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314A69"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8C4F66" w:rsidRPr="00EF2E9F" w14:paraId="275C5529"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B774A"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1370D28A"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BC25D"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Gestión del Talento Humano.</w:t>
            </w:r>
          </w:p>
          <w:p w14:paraId="3B9C33AA"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Normativa general en función pública</w:t>
            </w:r>
          </w:p>
          <w:p w14:paraId="7276DE57"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Políticas de capacitación y formación </w:t>
            </w:r>
          </w:p>
          <w:p w14:paraId="553CAAC9"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talento humano</w:t>
            </w:r>
          </w:p>
        </w:tc>
      </w:tr>
      <w:tr w:rsidR="008C4F66" w:rsidRPr="00EF2E9F" w14:paraId="285A650F"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49B2B9" w14:textId="77777777" w:rsidR="008C4F66" w:rsidRPr="00EF2E9F" w:rsidRDefault="008C4F66" w:rsidP="00D66F50">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61B5191C"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E3C1F9"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9538E8"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6821BDB0"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9138AF"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D3898E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F4E64D4"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D7EF87A"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B0F2388"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ED2EF9F"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3F911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AADC93D"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80E179A"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FAC6542"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3B567A0" w14:textId="77777777" w:rsidR="008C4F66" w:rsidRPr="00EF2E9F" w:rsidRDefault="008C4F66" w:rsidP="00314A69">
            <w:pPr>
              <w:contextualSpacing/>
              <w:rPr>
                <w:rFonts w:asciiTheme="minorHAnsi" w:hAnsiTheme="minorHAnsi" w:cstheme="minorHAnsi"/>
                <w:szCs w:val="22"/>
                <w:lang w:eastAsia="es-CO"/>
              </w:rPr>
            </w:pPr>
          </w:p>
          <w:p w14:paraId="01552604"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3AA02678" w14:textId="77777777" w:rsidR="008C4F66" w:rsidRPr="00EF2E9F" w:rsidRDefault="008C4F66" w:rsidP="00314A69">
            <w:pPr>
              <w:contextualSpacing/>
              <w:rPr>
                <w:rFonts w:asciiTheme="minorHAnsi" w:hAnsiTheme="minorHAnsi" w:cstheme="minorHAnsi"/>
                <w:szCs w:val="22"/>
                <w:lang w:eastAsia="es-CO"/>
              </w:rPr>
            </w:pPr>
          </w:p>
          <w:p w14:paraId="2CF09A38"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559265E"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8C4F66" w:rsidRPr="00EF2E9F" w14:paraId="12F0B7B9" w14:textId="77777777" w:rsidTr="00285049">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9958CF"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2F844A0A"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C4E25D"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72CDF6E"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6C37EA3F"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193BA0"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011225F" w14:textId="77777777" w:rsidR="008C4F66" w:rsidRPr="00EF2E9F" w:rsidRDefault="008C4F66" w:rsidP="00314A69">
            <w:pPr>
              <w:contextualSpacing/>
              <w:rPr>
                <w:rFonts w:asciiTheme="minorHAnsi" w:hAnsiTheme="minorHAnsi" w:cstheme="minorHAnsi"/>
                <w:szCs w:val="22"/>
                <w:lang w:eastAsia="es-CO"/>
              </w:rPr>
            </w:pPr>
          </w:p>
          <w:p w14:paraId="6C6067A8"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97598D5"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3F750682"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07878EFC"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76850048" w14:textId="77777777" w:rsidR="008C4F66" w:rsidRPr="00EF2E9F" w:rsidRDefault="008C4F66" w:rsidP="00314A69">
            <w:pPr>
              <w:contextualSpacing/>
              <w:rPr>
                <w:rFonts w:asciiTheme="minorHAnsi" w:hAnsiTheme="minorHAnsi" w:cstheme="minorHAnsi"/>
                <w:szCs w:val="22"/>
                <w:lang w:eastAsia="es-CO"/>
              </w:rPr>
            </w:pPr>
          </w:p>
          <w:p w14:paraId="6768C6D6" w14:textId="77777777" w:rsidR="008C4F66" w:rsidRPr="00EF2E9F" w:rsidRDefault="0012776E" w:rsidP="00314A69">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r w:rsidR="008C4F66" w:rsidRPr="00EF2E9F">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A0E32C"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285049" w:rsidRPr="00EF2E9F" w14:paraId="47A44E4E" w14:textId="77777777" w:rsidTr="00285049">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BF22BC" w14:textId="77777777" w:rsidR="00285049" w:rsidRPr="00EF2E9F" w:rsidRDefault="00285049"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285049" w:rsidRPr="00EF2E9F" w14:paraId="7764E406"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5CCF2C"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846D60"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85049" w:rsidRPr="00EF2E9F" w14:paraId="178132C9"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48CA673"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2DA75C0" w14:textId="77777777" w:rsidR="00285049" w:rsidRPr="00EF2E9F" w:rsidRDefault="00285049" w:rsidP="00FA529F">
            <w:pPr>
              <w:contextualSpacing/>
              <w:rPr>
                <w:rFonts w:asciiTheme="minorHAnsi" w:hAnsiTheme="minorHAnsi" w:cstheme="minorHAnsi"/>
                <w:szCs w:val="22"/>
                <w:lang w:eastAsia="es-CO"/>
              </w:rPr>
            </w:pPr>
          </w:p>
          <w:p w14:paraId="79358B6D" w14:textId="77777777" w:rsidR="00285049" w:rsidRPr="00EF2E9F" w:rsidRDefault="00285049" w:rsidP="00285049">
            <w:pPr>
              <w:contextualSpacing/>
              <w:rPr>
                <w:rFonts w:asciiTheme="minorHAnsi" w:hAnsiTheme="minorHAnsi" w:cstheme="minorHAnsi"/>
                <w:szCs w:val="22"/>
                <w:lang w:eastAsia="es-CO"/>
              </w:rPr>
            </w:pPr>
          </w:p>
          <w:p w14:paraId="1632D6AD"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37626AEA"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55AC5219"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4ED660AC"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21E416DA" w14:textId="77777777" w:rsidR="00285049" w:rsidRPr="00EF2E9F" w:rsidRDefault="00285049" w:rsidP="00FA529F">
            <w:pPr>
              <w:contextualSpacing/>
              <w:rPr>
                <w:rFonts w:asciiTheme="minorHAnsi" w:hAnsiTheme="minorHAnsi" w:cstheme="minorHAnsi"/>
                <w:szCs w:val="22"/>
                <w:lang w:eastAsia="es-CO"/>
              </w:rPr>
            </w:pPr>
          </w:p>
          <w:p w14:paraId="464D6357"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especialización en áreas relacionadas con las funciones del cargo.</w:t>
            </w:r>
          </w:p>
          <w:p w14:paraId="21E8D8A6" w14:textId="77777777" w:rsidR="00285049" w:rsidRPr="00EF2E9F" w:rsidRDefault="00285049" w:rsidP="00FA529F">
            <w:pPr>
              <w:contextualSpacing/>
              <w:rPr>
                <w:rFonts w:asciiTheme="minorHAnsi" w:hAnsiTheme="minorHAnsi" w:cstheme="minorHAnsi"/>
                <w:szCs w:val="22"/>
                <w:lang w:eastAsia="es-CO"/>
              </w:rPr>
            </w:pPr>
          </w:p>
          <w:p w14:paraId="7CCC1C30" w14:textId="77777777" w:rsidR="00285049" w:rsidRPr="00EF2E9F" w:rsidRDefault="0028504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624D02" w14:textId="77777777" w:rsidR="00285049" w:rsidRPr="00EF2E9F" w:rsidRDefault="00285049" w:rsidP="00FA529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7F310B08" w14:textId="77777777" w:rsidR="00285049" w:rsidRPr="00EF2E9F" w:rsidRDefault="00285049" w:rsidP="00FA529F">
            <w:pPr>
              <w:rPr>
                <w:rFonts w:asciiTheme="minorHAnsi" w:hAnsiTheme="minorHAnsi" w:cstheme="minorHAnsi"/>
                <w:szCs w:val="22"/>
              </w:rPr>
            </w:pPr>
          </w:p>
        </w:tc>
      </w:tr>
      <w:tr w:rsidR="00285049" w:rsidRPr="00EF2E9F" w14:paraId="759BE7F8" w14:textId="77777777" w:rsidTr="00285049">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860CAE"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A149DF" w14:textId="77777777" w:rsidR="00285049" w:rsidRPr="00EF2E9F" w:rsidRDefault="00285049"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285049" w:rsidRPr="00EF2E9F" w14:paraId="3A8A3150" w14:textId="77777777" w:rsidTr="00285049">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1F0DF3"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7672308" w14:textId="77777777" w:rsidR="00285049" w:rsidRPr="00EF2E9F" w:rsidRDefault="00285049" w:rsidP="00FA529F">
            <w:pPr>
              <w:contextualSpacing/>
              <w:rPr>
                <w:rFonts w:asciiTheme="minorHAnsi" w:hAnsiTheme="minorHAnsi" w:cstheme="minorHAnsi"/>
                <w:szCs w:val="22"/>
                <w:lang w:eastAsia="es-CO"/>
              </w:rPr>
            </w:pPr>
          </w:p>
          <w:p w14:paraId="11478D4A" w14:textId="77777777" w:rsidR="00285049" w:rsidRPr="00EF2E9F" w:rsidRDefault="00285049" w:rsidP="00285049">
            <w:pPr>
              <w:contextualSpacing/>
              <w:rPr>
                <w:rFonts w:asciiTheme="minorHAnsi" w:hAnsiTheme="minorHAnsi" w:cstheme="minorHAnsi"/>
                <w:szCs w:val="22"/>
                <w:lang w:eastAsia="es-CO"/>
              </w:rPr>
            </w:pPr>
          </w:p>
          <w:p w14:paraId="01040B74"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3382421"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-Comunicación Social, Periodismo y Afines.</w:t>
            </w:r>
          </w:p>
          <w:p w14:paraId="6BCEC84C"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76E70DCB" w14:textId="77777777" w:rsidR="00285049" w:rsidRPr="00EF2E9F" w:rsidRDefault="00285049" w:rsidP="0028504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0AB7B836" w14:textId="77777777" w:rsidR="00285049" w:rsidRPr="00EF2E9F" w:rsidRDefault="00285049" w:rsidP="00FA529F">
            <w:pPr>
              <w:contextualSpacing/>
              <w:rPr>
                <w:rFonts w:asciiTheme="minorHAnsi" w:eastAsia="Times New Roman" w:hAnsiTheme="minorHAnsi" w:cstheme="minorHAnsi"/>
                <w:szCs w:val="22"/>
                <w:lang w:eastAsia="es-CO"/>
              </w:rPr>
            </w:pPr>
          </w:p>
          <w:p w14:paraId="45229BFA" w14:textId="77777777" w:rsidR="00285049" w:rsidRPr="00EF2E9F" w:rsidRDefault="00285049"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BC68DAD" w14:textId="77777777" w:rsidR="00285049" w:rsidRPr="00EF2E9F" w:rsidRDefault="00285049" w:rsidP="00FA529F">
            <w:pPr>
              <w:contextualSpacing/>
              <w:rPr>
                <w:rFonts w:asciiTheme="minorHAnsi" w:hAnsiTheme="minorHAnsi" w:cstheme="minorHAnsi"/>
                <w:szCs w:val="22"/>
                <w:lang w:eastAsia="es-CO"/>
              </w:rPr>
            </w:pPr>
          </w:p>
          <w:p w14:paraId="6B36071A" w14:textId="77777777" w:rsidR="00285049" w:rsidRPr="00EF2E9F" w:rsidRDefault="00285049"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BB67CF" w14:textId="77777777" w:rsidR="00285049" w:rsidRPr="00EF2E9F" w:rsidRDefault="00285049"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82255DE" w14:textId="77777777" w:rsidR="008C4F66" w:rsidRPr="00EF2E9F" w:rsidRDefault="008C4F66" w:rsidP="00314A69">
      <w:pPr>
        <w:rPr>
          <w:rFonts w:asciiTheme="minorHAnsi" w:hAnsiTheme="minorHAnsi" w:cstheme="minorHAnsi"/>
          <w:szCs w:val="22"/>
        </w:rPr>
      </w:pPr>
    </w:p>
    <w:p w14:paraId="1844FD8B"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5166BBC5"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F7372"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30BCADDD" w14:textId="77777777" w:rsidR="008C4F66" w:rsidRPr="00EF2E9F" w:rsidRDefault="008C4F66" w:rsidP="00D66F50">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0A6F7C2A"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E4F27"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8C4F66" w:rsidRPr="00EF2E9F" w14:paraId="465925A9" w14:textId="77777777" w:rsidTr="005105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B076F"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Efectuar las actividades para el proceso de evaluación del desempeño laboral para los servidores de la Superintendencia y acuerdos de Gestión de los Gerentes Públicos de la entidad aplicando la normativa vigente.</w:t>
            </w:r>
          </w:p>
        </w:tc>
      </w:tr>
      <w:tr w:rsidR="008C4F66" w:rsidRPr="00EF2E9F" w14:paraId="48534817"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069371"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135808D2" w14:textId="77777777" w:rsidTr="005105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185BA"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las actividades inherentes a los procesos de evaluación del desempeño para los servidores en periodo de prueba, en carrera administrativa y de libre nombramiento y remoción y provisionales, acorde con el modelo de evaluación adoptado por la Entidad, en concordancia con la normativa vigente</w:t>
            </w:r>
          </w:p>
          <w:p w14:paraId="5B741593"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 consolidación de la información requerida en los procesos de evaluación de los acuerdos de gestión, de acuerdo con la normatividad vigente.</w:t>
            </w:r>
          </w:p>
          <w:p w14:paraId="0F6C7C8D"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Suministrar la información con respecto a la evaluación del desempeño laboral de los servidores que sea requerida para el trámite de situaciones administrativas, con criterios de calidad y oportunidad requeridos.</w:t>
            </w:r>
          </w:p>
          <w:p w14:paraId="4FF2E006"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Consolidar información que facilite la definición y desarrollo del Programa Institucional de Capacitación y Bienestar de la Entidad, así como la gestión del conocimiento de acuerdo con las necesidades que se identifican en la evaluación del desempeño.</w:t>
            </w:r>
          </w:p>
          <w:p w14:paraId="338925DD"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Alimentar en el aplicativo existente o en el mecanismo que se establezca, las novedades de personal que afectan la evaluación de desempeño, de acuerdo a los términos y lineamientos establecidos.</w:t>
            </w:r>
          </w:p>
          <w:p w14:paraId="2F7E6767"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Brindar acompañamiento a los servidores públicos sobre las normas y procedimientos de evaluación de desempeño.</w:t>
            </w:r>
          </w:p>
          <w:p w14:paraId="1F51A546"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de actividades y procesos de gestión de talento humano que le sean asignados, teniendo en cuenta los procedimientos internos.</w:t>
            </w:r>
          </w:p>
          <w:p w14:paraId="1A3E3384" w14:textId="77777777" w:rsidR="008C4F66" w:rsidRPr="00EF2E9F" w:rsidRDefault="008C4F66" w:rsidP="00190857">
            <w:pPr>
              <w:pStyle w:val="Sinespaciado"/>
              <w:numPr>
                <w:ilvl w:val="0"/>
                <w:numId w:val="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5F4B148F" w14:textId="77777777" w:rsidR="008C4F66" w:rsidRPr="00EF2E9F" w:rsidRDefault="008C4F66" w:rsidP="00190857">
            <w:pPr>
              <w:pStyle w:val="Prrafodelista"/>
              <w:numPr>
                <w:ilvl w:val="0"/>
                <w:numId w:val="7"/>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60A856" w14:textId="77777777" w:rsidR="008C4F66" w:rsidRPr="00EF2E9F" w:rsidRDefault="008C4F66" w:rsidP="00190857">
            <w:pPr>
              <w:pStyle w:val="Prrafodelista"/>
              <w:numPr>
                <w:ilvl w:val="0"/>
                <w:numId w:val="7"/>
              </w:numPr>
              <w:rPr>
                <w:rFonts w:asciiTheme="minorHAnsi" w:hAnsiTheme="minorHAnsi" w:cstheme="minorHAnsi"/>
                <w:szCs w:val="22"/>
              </w:rPr>
            </w:pPr>
            <w:r w:rsidRPr="00EF2E9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D26C4C8" w14:textId="77777777" w:rsidR="008C4F66" w:rsidRPr="00EF2E9F" w:rsidRDefault="008C4F66" w:rsidP="00190857">
            <w:pPr>
              <w:pStyle w:val="Prrafodelista"/>
              <w:numPr>
                <w:ilvl w:val="0"/>
                <w:numId w:val="7"/>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314A69"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8C4F66" w:rsidRPr="00EF2E9F" w14:paraId="31053C33"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723CD"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2947AB6D"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34A5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Evaluación de desempeño y acuerdos de gestión aplicables al sector publico</w:t>
            </w:r>
          </w:p>
          <w:p w14:paraId="1AA8C9D3"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del talento humano</w:t>
            </w:r>
          </w:p>
          <w:p w14:paraId="585356AD"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Capacitación</w:t>
            </w:r>
          </w:p>
          <w:p w14:paraId="10311F70"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de personal</w:t>
            </w:r>
          </w:p>
          <w:p w14:paraId="478FD771"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Marco normativo sobre evaluación del desempeño en el sector público</w:t>
            </w:r>
          </w:p>
          <w:p w14:paraId="7448D606"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Situaciones administrativas</w:t>
            </w:r>
          </w:p>
        </w:tc>
      </w:tr>
      <w:tr w:rsidR="008C4F66" w:rsidRPr="00EF2E9F" w14:paraId="306CB96A"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884931" w14:textId="77777777" w:rsidR="008C4F66" w:rsidRPr="00EF2E9F" w:rsidRDefault="008C4F66" w:rsidP="00D66F50">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6A30844E" w14:textId="77777777" w:rsidTr="005105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11DE77"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905599"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6B027BD1" w14:textId="77777777" w:rsidTr="005105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50873D"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661265F"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809E3FB"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E7BC303"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CF5381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6757058"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63BD68"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76605AB"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FF41E27"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3359E61"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B09AB68" w14:textId="77777777" w:rsidR="008C4F66" w:rsidRPr="00EF2E9F" w:rsidRDefault="008C4F66" w:rsidP="00314A69">
            <w:pPr>
              <w:contextualSpacing/>
              <w:rPr>
                <w:rFonts w:asciiTheme="minorHAnsi" w:hAnsiTheme="minorHAnsi" w:cstheme="minorHAnsi"/>
                <w:szCs w:val="22"/>
                <w:lang w:eastAsia="es-CO"/>
              </w:rPr>
            </w:pPr>
          </w:p>
          <w:p w14:paraId="7D018926"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3EF77BE1" w14:textId="77777777" w:rsidR="008C4F66" w:rsidRPr="00EF2E9F" w:rsidRDefault="008C4F66" w:rsidP="00314A69">
            <w:pPr>
              <w:contextualSpacing/>
              <w:rPr>
                <w:rFonts w:asciiTheme="minorHAnsi" w:hAnsiTheme="minorHAnsi" w:cstheme="minorHAnsi"/>
                <w:szCs w:val="22"/>
                <w:lang w:eastAsia="es-CO"/>
              </w:rPr>
            </w:pPr>
          </w:p>
          <w:p w14:paraId="375830FE"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4D5C5A5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8C4F66" w:rsidRPr="00EF2E9F" w14:paraId="43F17692" w14:textId="77777777" w:rsidTr="005105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E117C"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21539A0F" w14:textId="77777777" w:rsidTr="005105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5EA58B"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7018B8E"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3ABAB723" w14:textId="77777777" w:rsidTr="005105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49F244"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2DFD2BF" w14:textId="77777777" w:rsidR="008C4F66" w:rsidRPr="00EF2E9F" w:rsidRDefault="008C4F66" w:rsidP="00314A69">
            <w:pPr>
              <w:contextualSpacing/>
              <w:rPr>
                <w:rFonts w:asciiTheme="minorHAnsi" w:hAnsiTheme="minorHAnsi" w:cstheme="minorHAnsi"/>
                <w:szCs w:val="22"/>
                <w:lang w:eastAsia="es-CO"/>
              </w:rPr>
            </w:pPr>
          </w:p>
          <w:p w14:paraId="0FA4E47F"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3DEA066"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Derecho y Afines</w:t>
            </w:r>
          </w:p>
          <w:p w14:paraId="4EBC2EBD"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2459DFA7"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26E5DF17"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5BAC2B87" w14:textId="77777777" w:rsidR="008C4F66" w:rsidRPr="00EF2E9F" w:rsidRDefault="008C4F66" w:rsidP="00314A69">
            <w:pPr>
              <w:contextualSpacing/>
              <w:rPr>
                <w:rFonts w:asciiTheme="minorHAnsi" w:hAnsiTheme="minorHAnsi" w:cstheme="minorHAnsi"/>
                <w:szCs w:val="22"/>
                <w:lang w:eastAsia="es-CO"/>
              </w:rPr>
            </w:pPr>
          </w:p>
          <w:p w14:paraId="770EC064" w14:textId="77777777" w:rsidR="008C4F66" w:rsidRPr="00EF2E9F" w:rsidRDefault="00E010CF" w:rsidP="00314A69">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F7C12E"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51051C" w:rsidRPr="00EF2E9F" w14:paraId="52AB8C75" w14:textId="77777777" w:rsidTr="005105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148126" w14:textId="77777777" w:rsidR="0051051C" w:rsidRPr="00EF2E9F" w:rsidRDefault="0051051C"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51051C" w:rsidRPr="00EF2E9F" w14:paraId="01C3EFC0" w14:textId="77777777" w:rsidTr="005105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3855CC" w14:textId="77777777" w:rsidR="0051051C" w:rsidRPr="00EF2E9F" w:rsidRDefault="0051051C"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403F28" w14:textId="77777777" w:rsidR="0051051C" w:rsidRPr="00EF2E9F" w:rsidRDefault="0051051C"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1051C" w:rsidRPr="00EF2E9F" w14:paraId="37A265CB" w14:textId="77777777" w:rsidTr="005105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D142EF" w14:textId="77777777" w:rsidR="0051051C" w:rsidRPr="00EF2E9F" w:rsidRDefault="0051051C"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B01AEC7" w14:textId="77777777" w:rsidR="0051051C" w:rsidRPr="00EF2E9F" w:rsidRDefault="0051051C" w:rsidP="00FA529F">
            <w:pPr>
              <w:contextualSpacing/>
              <w:rPr>
                <w:rFonts w:asciiTheme="minorHAnsi" w:hAnsiTheme="minorHAnsi" w:cstheme="minorHAnsi"/>
                <w:szCs w:val="22"/>
                <w:lang w:eastAsia="es-CO"/>
              </w:rPr>
            </w:pPr>
          </w:p>
          <w:p w14:paraId="75C9CC0B" w14:textId="77777777" w:rsidR="0051051C" w:rsidRPr="00EF2E9F" w:rsidRDefault="0051051C" w:rsidP="0051051C">
            <w:pPr>
              <w:contextualSpacing/>
              <w:rPr>
                <w:rFonts w:asciiTheme="minorHAnsi" w:hAnsiTheme="minorHAnsi" w:cstheme="minorHAnsi"/>
                <w:szCs w:val="22"/>
                <w:lang w:eastAsia="es-CO"/>
              </w:rPr>
            </w:pPr>
          </w:p>
          <w:p w14:paraId="59A5C977"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82EC3A8"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Derecho y Afines</w:t>
            </w:r>
          </w:p>
          <w:p w14:paraId="4514CD50"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4A154244"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2C9BFA21"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0A9B04FA" w14:textId="77777777" w:rsidR="0051051C" w:rsidRPr="00EF2E9F" w:rsidRDefault="0051051C" w:rsidP="00FA529F">
            <w:pPr>
              <w:contextualSpacing/>
              <w:rPr>
                <w:rFonts w:asciiTheme="minorHAnsi" w:hAnsiTheme="minorHAnsi" w:cstheme="minorHAnsi"/>
                <w:szCs w:val="22"/>
                <w:lang w:eastAsia="es-CO"/>
              </w:rPr>
            </w:pPr>
          </w:p>
          <w:p w14:paraId="781AA7E2" w14:textId="77777777" w:rsidR="0051051C" w:rsidRPr="00EF2E9F" w:rsidRDefault="0051051C"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1A78ABB" w14:textId="77777777" w:rsidR="0051051C" w:rsidRPr="00EF2E9F" w:rsidRDefault="0051051C" w:rsidP="00FA529F">
            <w:pPr>
              <w:contextualSpacing/>
              <w:rPr>
                <w:rFonts w:asciiTheme="minorHAnsi" w:hAnsiTheme="minorHAnsi" w:cstheme="minorHAnsi"/>
                <w:szCs w:val="22"/>
                <w:lang w:eastAsia="es-CO"/>
              </w:rPr>
            </w:pPr>
          </w:p>
          <w:p w14:paraId="0381E4B4" w14:textId="77777777" w:rsidR="0051051C" w:rsidRPr="00EF2E9F" w:rsidRDefault="0051051C"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2F8CC8" w14:textId="77777777" w:rsidR="0051051C" w:rsidRPr="00EF2E9F" w:rsidRDefault="0051051C"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038A1C2" w14:textId="77777777" w:rsidR="0051051C" w:rsidRPr="00EF2E9F" w:rsidRDefault="0051051C" w:rsidP="00FA529F">
            <w:pPr>
              <w:rPr>
                <w:rFonts w:asciiTheme="minorHAnsi" w:hAnsiTheme="minorHAnsi" w:cstheme="minorHAnsi"/>
                <w:szCs w:val="22"/>
              </w:rPr>
            </w:pPr>
          </w:p>
        </w:tc>
      </w:tr>
      <w:tr w:rsidR="0051051C" w:rsidRPr="00EF2E9F" w14:paraId="4D60D8CD" w14:textId="77777777" w:rsidTr="005105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28002C" w14:textId="77777777" w:rsidR="0051051C" w:rsidRPr="00EF2E9F" w:rsidRDefault="0051051C"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9B999C" w14:textId="77777777" w:rsidR="0051051C" w:rsidRPr="00EF2E9F" w:rsidRDefault="0051051C"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51051C" w:rsidRPr="00EF2E9F" w14:paraId="721DD064" w14:textId="77777777" w:rsidTr="005105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6A163A" w14:textId="77777777" w:rsidR="0051051C" w:rsidRPr="00EF2E9F" w:rsidRDefault="0051051C"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BE37C2C" w14:textId="77777777" w:rsidR="0051051C" w:rsidRPr="00EF2E9F" w:rsidRDefault="0051051C" w:rsidP="00FA529F">
            <w:pPr>
              <w:contextualSpacing/>
              <w:rPr>
                <w:rFonts w:asciiTheme="minorHAnsi" w:hAnsiTheme="minorHAnsi" w:cstheme="minorHAnsi"/>
                <w:szCs w:val="22"/>
                <w:lang w:eastAsia="es-CO"/>
              </w:rPr>
            </w:pPr>
          </w:p>
          <w:p w14:paraId="76D78C24" w14:textId="77777777" w:rsidR="0051051C" w:rsidRPr="00EF2E9F" w:rsidRDefault="0051051C" w:rsidP="0051051C">
            <w:pPr>
              <w:contextualSpacing/>
              <w:rPr>
                <w:rFonts w:asciiTheme="minorHAnsi" w:hAnsiTheme="minorHAnsi" w:cstheme="minorHAnsi"/>
                <w:szCs w:val="22"/>
                <w:lang w:eastAsia="es-CO"/>
              </w:rPr>
            </w:pPr>
          </w:p>
          <w:p w14:paraId="46283E35"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0E75E49"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Derecho y Afines</w:t>
            </w:r>
          </w:p>
          <w:p w14:paraId="1718C0A2"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2BA2BD7A"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1D4BB4C2" w14:textId="77777777" w:rsidR="0051051C" w:rsidRPr="00EF2E9F" w:rsidRDefault="0051051C" w:rsidP="0051051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Psicología</w:t>
            </w:r>
          </w:p>
          <w:p w14:paraId="411F7A4D" w14:textId="77777777" w:rsidR="0051051C" w:rsidRPr="00EF2E9F" w:rsidRDefault="0051051C" w:rsidP="00FA529F">
            <w:pPr>
              <w:contextualSpacing/>
              <w:rPr>
                <w:rFonts w:asciiTheme="minorHAnsi" w:eastAsia="Times New Roman" w:hAnsiTheme="minorHAnsi" w:cstheme="minorHAnsi"/>
                <w:szCs w:val="22"/>
                <w:lang w:eastAsia="es-CO"/>
              </w:rPr>
            </w:pPr>
          </w:p>
          <w:p w14:paraId="6FA3BF66" w14:textId="77777777" w:rsidR="0051051C" w:rsidRPr="00EF2E9F" w:rsidRDefault="0051051C"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7F2ADAD" w14:textId="77777777" w:rsidR="0051051C" w:rsidRPr="00EF2E9F" w:rsidRDefault="0051051C" w:rsidP="00FA529F">
            <w:pPr>
              <w:contextualSpacing/>
              <w:rPr>
                <w:rFonts w:asciiTheme="minorHAnsi" w:hAnsiTheme="minorHAnsi" w:cstheme="minorHAnsi"/>
                <w:szCs w:val="22"/>
                <w:lang w:eastAsia="es-CO"/>
              </w:rPr>
            </w:pPr>
          </w:p>
          <w:p w14:paraId="33FDCF58" w14:textId="77777777" w:rsidR="0051051C" w:rsidRPr="00EF2E9F" w:rsidRDefault="0051051C"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08226F" w14:textId="77777777" w:rsidR="0051051C" w:rsidRPr="00EF2E9F" w:rsidRDefault="0051051C"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81080C0" w14:textId="77777777" w:rsidR="008C4F66" w:rsidRPr="00EF2E9F" w:rsidRDefault="008C4F66" w:rsidP="00314A69">
      <w:pPr>
        <w:rPr>
          <w:rFonts w:asciiTheme="minorHAnsi" w:hAnsiTheme="minorHAnsi" w:cstheme="minorHAnsi"/>
          <w:szCs w:val="22"/>
        </w:rPr>
      </w:pPr>
    </w:p>
    <w:p w14:paraId="1C2800B9"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0A47BE03"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B06ACF"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1BFE6A7B" w14:textId="77777777" w:rsidR="008C4F66" w:rsidRPr="00EF2E9F" w:rsidRDefault="008C4F66" w:rsidP="00D66F50">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30C26A58"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513DF2"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8C4F66" w:rsidRPr="00EF2E9F" w14:paraId="3845D137" w14:textId="77777777" w:rsidTr="00FA529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68E82"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acciones, planes y programas de bienestar y estímulos, de acuerdo con los lineamientos definidos y la normativa vigente</w:t>
            </w:r>
          </w:p>
        </w:tc>
      </w:tr>
      <w:tr w:rsidR="008C4F66" w:rsidRPr="00EF2E9F" w14:paraId="3D0FF5F1"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780976"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6479431A" w14:textId="77777777" w:rsidTr="00FA529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B04FB"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del diagnóstico de necesidades de bienestar social y la actualización de la información sociodemográfica para la elaboración del plan de bienestar social y estímulos, conforme con los lineamientos definidos.</w:t>
            </w:r>
          </w:p>
          <w:p w14:paraId="46DAD046"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Tramitar y hacer seguimiento a las diferentes modalidades de trabajo para los servidores públicos de la Superintendencia, con base en los lineamientos y normas vigentes.</w:t>
            </w:r>
          </w:p>
          <w:p w14:paraId="5374E505"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elaboración de piezas comunicativas de sensibilización requeridas para el desarrollo de los programas de talento humano.</w:t>
            </w:r>
          </w:p>
          <w:p w14:paraId="4682D79E"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Desarrollar y hacer seguimiento a las actividades para la medición de clima laboral, estrategias de intervención y fortalecimiento de la cultura organizacional, conforme con los lineamientos definidos</w:t>
            </w:r>
          </w:p>
          <w:p w14:paraId="2496AA55"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431141DD"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las actividades relacionadas con el programa de estímulos para los servidores públicos, de acuerdo a las normas y disposiciones que regulan la materia.</w:t>
            </w:r>
          </w:p>
          <w:p w14:paraId="0818A3F7"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Realizar las actividades relacionadas con el programa de </w:t>
            </w:r>
            <w:r w:rsidR="00302208" w:rsidRPr="00EF2E9F">
              <w:rPr>
                <w:rFonts w:asciiTheme="minorHAnsi" w:eastAsia="Times New Roman" w:hAnsiTheme="minorHAnsi" w:cstheme="minorHAnsi"/>
                <w:lang w:val="es-ES_tradnl" w:eastAsia="es-ES"/>
              </w:rPr>
              <w:t>pre pensionados</w:t>
            </w:r>
            <w:r w:rsidRPr="00EF2E9F">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3456E4B1"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490295B"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298F2D60" w14:textId="77777777" w:rsidR="008C4F66" w:rsidRPr="00EF2E9F" w:rsidRDefault="008C4F66" w:rsidP="00190857">
            <w:pPr>
              <w:pStyle w:val="Sinespaciado"/>
              <w:numPr>
                <w:ilvl w:val="0"/>
                <w:numId w:val="6"/>
              </w:numPr>
              <w:ind w:left="360"/>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implementación desarrollo y seguimiento de los procesos de talento humano, de acuerdo con las estrategias establecidas en el modelo integrado de planeación y gestión de la Superintendencia. </w:t>
            </w:r>
          </w:p>
          <w:p w14:paraId="74CC80E2" w14:textId="77777777" w:rsidR="008C4F66" w:rsidRPr="00EF2E9F" w:rsidRDefault="008C4F66" w:rsidP="00190857">
            <w:pPr>
              <w:pStyle w:val="Sinespaciado"/>
              <w:numPr>
                <w:ilvl w:val="0"/>
                <w:numId w:val="6"/>
              </w:numPr>
              <w:ind w:left="360"/>
              <w:contextualSpacing/>
              <w:jc w:val="both"/>
              <w:rPr>
                <w:rFonts w:asciiTheme="minorHAnsi" w:hAnsiTheme="minorHAnsi" w:cstheme="minorHAnsi"/>
              </w:rPr>
            </w:pPr>
            <w:r w:rsidRPr="00EF2E9F">
              <w:rPr>
                <w:rFonts w:asciiTheme="minorHAnsi" w:eastAsia="Times New Roman" w:hAnsiTheme="minorHAnsi" w:cstheme="minorHAnsi"/>
                <w:lang w:val="es-ES_tradnl" w:eastAsia="es-ES"/>
              </w:rPr>
              <w:t xml:space="preserve">Desempeñar las demás funciones que </w:t>
            </w:r>
            <w:r w:rsidR="00314A69" w:rsidRPr="00EF2E9F">
              <w:rPr>
                <w:rFonts w:asciiTheme="minorHAnsi" w:eastAsia="Times New Roman" w:hAnsiTheme="minorHAnsi" w:cstheme="minorHAnsi"/>
                <w:lang w:val="es-ES_tradnl" w:eastAsia="es-ES"/>
              </w:rPr>
              <w:t xml:space="preserve">le sean asignadas </w:t>
            </w:r>
            <w:r w:rsidRPr="00EF2E9F">
              <w:rPr>
                <w:rFonts w:asciiTheme="minorHAnsi" w:eastAsia="Times New Roman" w:hAnsiTheme="minorHAnsi" w:cstheme="minorHAnsi"/>
                <w:lang w:val="es-ES_tradnl" w:eastAsia="es-ES"/>
              </w:rPr>
              <w:t>por el jefe inmediato, de acuerdo con la naturaleza del empleo y el área de desempeño.</w:t>
            </w:r>
          </w:p>
        </w:tc>
      </w:tr>
      <w:tr w:rsidR="008C4F66" w:rsidRPr="00EF2E9F" w14:paraId="581907CE"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1036F5"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716FCD99"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D4985"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Normativa general en función pública </w:t>
            </w:r>
          </w:p>
          <w:p w14:paraId="570A4B6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Bienestar social y estímulos</w:t>
            </w:r>
          </w:p>
          <w:p w14:paraId="40FCAC2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Programas de calidad de vida</w:t>
            </w:r>
          </w:p>
          <w:p w14:paraId="386625CC"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talento humano</w:t>
            </w:r>
          </w:p>
          <w:p w14:paraId="41C4C8B8"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w:t>
            </w:r>
          </w:p>
          <w:p w14:paraId="35550AD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Clima laboral y cultura organizacional</w:t>
            </w:r>
          </w:p>
          <w:p w14:paraId="1A8EC031"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Sistema de seguridad social</w:t>
            </w:r>
          </w:p>
        </w:tc>
      </w:tr>
      <w:tr w:rsidR="008C4F66" w:rsidRPr="00EF2E9F" w14:paraId="572E654E"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2F5074" w14:textId="77777777" w:rsidR="008C4F66" w:rsidRPr="00EF2E9F" w:rsidRDefault="008C4F66" w:rsidP="00D66F50">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7413B409"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F14225"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8352FE"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7BCA6497"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EEAE5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9A2F6D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4BE3F7D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03A797E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F7B0D2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EB4464B"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F97CC5"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2345D0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DE15F48"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A113E8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2986DC7" w14:textId="77777777" w:rsidR="008C4F66" w:rsidRPr="00EF2E9F" w:rsidRDefault="008C4F66" w:rsidP="00314A69">
            <w:pPr>
              <w:contextualSpacing/>
              <w:rPr>
                <w:rFonts w:asciiTheme="minorHAnsi" w:hAnsiTheme="minorHAnsi" w:cstheme="minorHAnsi"/>
                <w:szCs w:val="22"/>
                <w:lang w:eastAsia="es-CO"/>
              </w:rPr>
            </w:pPr>
          </w:p>
          <w:p w14:paraId="7CB82FA0"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41080024" w14:textId="77777777" w:rsidR="008C4F66" w:rsidRPr="00EF2E9F" w:rsidRDefault="008C4F66" w:rsidP="00314A69">
            <w:pPr>
              <w:contextualSpacing/>
              <w:rPr>
                <w:rFonts w:asciiTheme="minorHAnsi" w:hAnsiTheme="minorHAnsi" w:cstheme="minorHAnsi"/>
                <w:szCs w:val="22"/>
                <w:lang w:eastAsia="es-CO"/>
              </w:rPr>
            </w:pPr>
          </w:p>
          <w:p w14:paraId="6AFA3805"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C441AF2"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8C4F66" w:rsidRPr="00EF2E9F" w14:paraId="13D291A8"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51D52"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018A99C1"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2A9CB8"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CB0BA5"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634D83D4"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39284D"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4CBEBBD" w14:textId="77777777" w:rsidR="008C4F66" w:rsidRPr="00EF2E9F" w:rsidRDefault="008C4F66" w:rsidP="00314A69">
            <w:pPr>
              <w:contextualSpacing/>
              <w:rPr>
                <w:rFonts w:asciiTheme="minorHAnsi" w:hAnsiTheme="minorHAnsi" w:cstheme="minorHAnsi"/>
                <w:szCs w:val="22"/>
                <w:lang w:eastAsia="es-CO"/>
              </w:rPr>
            </w:pPr>
          </w:p>
          <w:p w14:paraId="2E1F87D4"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w:t>
            </w:r>
            <w:r w:rsidRPr="00EF2E9F">
              <w:rPr>
                <w:rFonts w:asciiTheme="minorHAnsi" w:hAnsiTheme="minorHAnsi" w:cstheme="minorHAnsi"/>
                <w:szCs w:val="22"/>
              </w:rPr>
              <w:t xml:space="preserve"> </w:t>
            </w:r>
            <w:r w:rsidRPr="00EF2E9F">
              <w:rPr>
                <w:rFonts w:asciiTheme="minorHAnsi" w:hAnsiTheme="minorHAnsi" w:cstheme="minorHAnsi"/>
                <w:szCs w:val="22"/>
                <w:lang w:eastAsia="es-CO"/>
              </w:rPr>
              <w:t>Administración</w:t>
            </w:r>
          </w:p>
          <w:p w14:paraId="0AAAA583"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Comunicación social, Periodismo y Afines</w:t>
            </w:r>
          </w:p>
          <w:p w14:paraId="4F9C4FBB"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3AAB9B2A"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646C791D" w14:textId="77777777" w:rsidR="008C4F66" w:rsidRPr="00EF2E9F" w:rsidRDefault="008C4F66" w:rsidP="00314A69">
            <w:pPr>
              <w:contextualSpacing/>
              <w:rPr>
                <w:rFonts w:asciiTheme="minorHAnsi" w:hAnsiTheme="minorHAnsi" w:cstheme="minorHAnsi"/>
                <w:szCs w:val="22"/>
              </w:rPr>
            </w:pPr>
            <w:r w:rsidRPr="00EF2E9F">
              <w:rPr>
                <w:rFonts w:asciiTheme="minorHAnsi" w:hAnsiTheme="minorHAnsi" w:cstheme="minorHAnsi"/>
                <w:szCs w:val="22"/>
                <w:lang w:eastAsia="es-CO"/>
              </w:rPr>
              <w:t>- Psicología</w:t>
            </w:r>
          </w:p>
          <w:p w14:paraId="306F4C17" w14:textId="77777777" w:rsidR="008C4F66" w:rsidRPr="00EF2E9F" w:rsidRDefault="008C4F66" w:rsidP="00314A69">
            <w:pPr>
              <w:contextualSpacing/>
              <w:rPr>
                <w:rFonts w:asciiTheme="minorHAnsi" w:hAnsiTheme="minorHAnsi" w:cstheme="minorHAnsi"/>
                <w:szCs w:val="22"/>
                <w:lang w:eastAsia="es-CO"/>
              </w:rPr>
            </w:pPr>
          </w:p>
          <w:p w14:paraId="38C6E02E" w14:textId="77777777" w:rsidR="008C4F66" w:rsidRPr="00EF2E9F" w:rsidRDefault="00E010CF" w:rsidP="00314A69">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9305AD"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FA529F" w:rsidRPr="00EF2E9F" w14:paraId="584486E5" w14:textId="77777777" w:rsidTr="00FA529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CF217D" w14:textId="77777777" w:rsidR="00FA529F" w:rsidRPr="00EF2E9F" w:rsidRDefault="00FA529F"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FA529F" w:rsidRPr="00EF2E9F" w14:paraId="41B96B30"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F7F67A"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B786C0"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03464AE8"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51D873"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BE9563F" w14:textId="77777777" w:rsidR="00FA529F" w:rsidRPr="00EF2E9F" w:rsidRDefault="00FA529F" w:rsidP="00FA529F">
            <w:pPr>
              <w:contextualSpacing/>
              <w:rPr>
                <w:rFonts w:asciiTheme="minorHAnsi" w:hAnsiTheme="minorHAnsi" w:cstheme="minorHAnsi"/>
                <w:szCs w:val="22"/>
                <w:lang w:eastAsia="es-CO"/>
              </w:rPr>
            </w:pPr>
          </w:p>
          <w:p w14:paraId="5D80910E" w14:textId="77777777" w:rsidR="00FA529F" w:rsidRPr="00EF2E9F" w:rsidRDefault="00FA529F" w:rsidP="00FA529F">
            <w:pPr>
              <w:contextualSpacing/>
              <w:rPr>
                <w:rFonts w:asciiTheme="minorHAnsi" w:hAnsiTheme="minorHAnsi" w:cstheme="minorHAnsi"/>
                <w:szCs w:val="22"/>
                <w:lang w:eastAsia="es-CO"/>
              </w:rPr>
            </w:pPr>
          </w:p>
          <w:p w14:paraId="2849A612"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w:t>
            </w:r>
            <w:r w:rsidRPr="00EF2E9F">
              <w:rPr>
                <w:rFonts w:asciiTheme="minorHAnsi" w:hAnsiTheme="minorHAnsi" w:cstheme="minorHAnsi"/>
                <w:szCs w:val="22"/>
              </w:rPr>
              <w:t xml:space="preserve"> </w:t>
            </w:r>
            <w:r w:rsidRPr="00EF2E9F">
              <w:rPr>
                <w:rFonts w:asciiTheme="minorHAnsi" w:hAnsiTheme="minorHAnsi" w:cstheme="minorHAnsi"/>
                <w:szCs w:val="22"/>
                <w:lang w:eastAsia="es-CO"/>
              </w:rPr>
              <w:t>Administración</w:t>
            </w:r>
          </w:p>
          <w:p w14:paraId="2C74CE2B"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Comunicación social, Periodismo y Afines</w:t>
            </w:r>
          </w:p>
          <w:p w14:paraId="181601FE"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1F5733DC"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6F6D3671" w14:textId="77777777" w:rsidR="00FA529F" w:rsidRPr="00EF2E9F" w:rsidRDefault="00FA529F" w:rsidP="00FA529F">
            <w:pPr>
              <w:contextualSpacing/>
              <w:rPr>
                <w:rFonts w:asciiTheme="minorHAnsi" w:hAnsiTheme="minorHAnsi" w:cstheme="minorHAnsi"/>
                <w:szCs w:val="22"/>
              </w:rPr>
            </w:pPr>
            <w:r w:rsidRPr="00EF2E9F">
              <w:rPr>
                <w:rFonts w:asciiTheme="minorHAnsi" w:hAnsiTheme="minorHAnsi" w:cstheme="minorHAnsi"/>
                <w:szCs w:val="22"/>
                <w:lang w:eastAsia="es-CO"/>
              </w:rPr>
              <w:t>- Psicología</w:t>
            </w:r>
          </w:p>
          <w:p w14:paraId="019E77A6" w14:textId="77777777" w:rsidR="00FA529F" w:rsidRPr="00EF2E9F" w:rsidRDefault="00FA529F" w:rsidP="00FA529F">
            <w:pPr>
              <w:contextualSpacing/>
              <w:rPr>
                <w:rFonts w:asciiTheme="minorHAnsi" w:hAnsiTheme="minorHAnsi" w:cstheme="minorHAnsi"/>
                <w:szCs w:val="22"/>
                <w:lang w:eastAsia="es-CO"/>
              </w:rPr>
            </w:pPr>
          </w:p>
          <w:p w14:paraId="3760C231"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606B60F" w14:textId="77777777" w:rsidR="00FA529F" w:rsidRPr="00EF2E9F" w:rsidRDefault="00FA529F" w:rsidP="00FA529F">
            <w:pPr>
              <w:contextualSpacing/>
              <w:rPr>
                <w:rFonts w:asciiTheme="minorHAnsi" w:hAnsiTheme="minorHAnsi" w:cstheme="minorHAnsi"/>
                <w:szCs w:val="22"/>
                <w:lang w:eastAsia="es-CO"/>
              </w:rPr>
            </w:pPr>
          </w:p>
          <w:p w14:paraId="1A831DBE"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18AFA8" w14:textId="77777777" w:rsidR="00FA529F" w:rsidRPr="00EF2E9F" w:rsidRDefault="00FA529F" w:rsidP="00FA529F">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55178B42" w14:textId="77777777" w:rsidR="00FA529F" w:rsidRPr="00EF2E9F" w:rsidRDefault="00FA529F" w:rsidP="00FA529F">
            <w:pPr>
              <w:rPr>
                <w:rFonts w:asciiTheme="minorHAnsi" w:hAnsiTheme="minorHAnsi" w:cstheme="minorHAnsi"/>
                <w:szCs w:val="22"/>
              </w:rPr>
            </w:pPr>
          </w:p>
        </w:tc>
      </w:tr>
      <w:tr w:rsidR="00FA529F" w:rsidRPr="00EF2E9F" w14:paraId="1E5DB0CF"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B45749"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855D6B"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44CB3C02"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54AE00"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AA3DD56" w14:textId="77777777" w:rsidR="00FA529F" w:rsidRPr="00EF2E9F" w:rsidRDefault="00FA529F" w:rsidP="00FA529F">
            <w:pPr>
              <w:contextualSpacing/>
              <w:rPr>
                <w:rFonts w:asciiTheme="minorHAnsi" w:hAnsiTheme="minorHAnsi" w:cstheme="minorHAnsi"/>
                <w:szCs w:val="22"/>
                <w:lang w:eastAsia="es-CO"/>
              </w:rPr>
            </w:pPr>
          </w:p>
          <w:p w14:paraId="4BCE7DBE" w14:textId="77777777" w:rsidR="00FA529F" w:rsidRPr="00EF2E9F" w:rsidRDefault="00FA529F" w:rsidP="00FA529F">
            <w:pPr>
              <w:contextualSpacing/>
              <w:rPr>
                <w:rFonts w:asciiTheme="minorHAnsi" w:hAnsiTheme="minorHAnsi" w:cstheme="minorHAnsi"/>
                <w:szCs w:val="22"/>
                <w:lang w:eastAsia="es-CO"/>
              </w:rPr>
            </w:pPr>
          </w:p>
          <w:p w14:paraId="4BBAC30E"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w:t>
            </w:r>
            <w:r w:rsidRPr="00EF2E9F">
              <w:rPr>
                <w:rFonts w:asciiTheme="minorHAnsi" w:hAnsiTheme="minorHAnsi" w:cstheme="minorHAnsi"/>
                <w:szCs w:val="22"/>
              </w:rPr>
              <w:t xml:space="preserve"> </w:t>
            </w:r>
            <w:r w:rsidRPr="00EF2E9F">
              <w:rPr>
                <w:rFonts w:asciiTheme="minorHAnsi" w:hAnsiTheme="minorHAnsi" w:cstheme="minorHAnsi"/>
                <w:szCs w:val="22"/>
                <w:lang w:eastAsia="es-CO"/>
              </w:rPr>
              <w:t>Administración</w:t>
            </w:r>
          </w:p>
          <w:p w14:paraId="56D9D28A"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Comunicación social, Periodismo y Afines</w:t>
            </w:r>
          </w:p>
          <w:p w14:paraId="7D6EEBE5"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235CA262"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33CE5C8C" w14:textId="77777777" w:rsidR="00FA529F" w:rsidRPr="00EF2E9F" w:rsidRDefault="00FA529F" w:rsidP="00FA529F">
            <w:pPr>
              <w:contextualSpacing/>
              <w:rPr>
                <w:rFonts w:asciiTheme="minorHAnsi" w:hAnsiTheme="minorHAnsi" w:cstheme="minorHAnsi"/>
                <w:szCs w:val="22"/>
              </w:rPr>
            </w:pPr>
            <w:r w:rsidRPr="00EF2E9F">
              <w:rPr>
                <w:rFonts w:asciiTheme="minorHAnsi" w:hAnsiTheme="minorHAnsi" w:cstheme="minorHAnsi"/>
                <w:szCs w:val="22"/>
                <w:lang w:eastAsia="es-CO"/>
              </w:rPr>
              <w:t>- Psicología</w:t>
            </w:r>
          </w:p>
          <w:p w14:paraId="0B6F13F2" w14:textId="77777777" w:rsidR="00FA529F" w:rsidRPr="00EF2E9F" w:rsidRDefault="00FA529F" w:rsidP="00FA529F">
            <w:pPr>
              <w:contextualSpacing/>
              <w:rPr>
                <w:rFonts w:asciiTheme="minorHAnsi" w:eastAsia="Times New Roman" w:hAnsiTheme="minorHAnsi" w:cstheme="minorHAnsi"/>
                <w:szCs w:val="22"/>
                <w:lang w:eastAsia="es-CO"/>
              </w:rPr>
            </w:pPr>
          </w:p>
          <w:p w14:paraId="3F5CED60"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B0B5A22" w14:textId="77777777" w:rsidR="00FA529F" w:rsidRPr="00EF2E9F" w:rsidRDefault="00FA529F" w:rsidP="00FA529F">
            <w:pPr>
              <w:contextualSpacing/>
              <w:rPr>
                <w:rFonts w:asciiTheme="minorHAnsi" w:hAnsiTheme="minorHAnsi" w:cstheme="minorHAnsi"/>
                <w:szCs w:val="22"/>
                <w:lang w:eastAsia="es-CO"/>
              </w:rPr>
            </w:pPr>
          </w:p>
          <w:p w14:paraId="2D8DB786"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C65C2F" w14:textId="77777777" w:rsidR="00FA529F" w:rsidRPr="00EF2E9F" w:rsidRDefault="00FA529F"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FC74EE2" w14:textId="77777777" w:rsidR="008C4F66" w:rsidRPr="00EF2E9F" w:rsidRDefault="008C4F66" w:rsidP="00314A69">
      <w:pPr>
        <w:rPr>
          <w:rFonts w:asciiTheme="minorHAnsi" w:hAnsiTheme="minorHAnsi" w:cstheme="minorHAnsi"/>
          <w:szCs w:val="22"/>
        </w:rPr>
      </w:pPr>
    </w:p>
    <w:p w14:paraId="0C29F90A"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1F5B60BD"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43AC4E"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C36049A" w14:textId="77777777" w:rsidR="008C4F66" w:rsidRPr="00EF2E9F" w:rsidRDefault="008C4F66" w:rsidP="00D66F50">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45E2EE39"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9AEF81"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8C4F66" w:rsidRPr="00EF2E9F" w14:paraId="171B3BA2" w14:textId="77777777" w:rsidTr="00FA529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9C9B0"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Brindar acompañamiento en la ejecución de actividades relacionados con el Sistema de Seguridad Salud en el Trabajo de la Superintendencia, de acuerdo con las necesidades de operación y la normativa vigente.</w:t>
            </w:r>
          </w:p>
        </w:tc>
      </w:tr>
      <w:tr w:rsidR="008C4F66" w:rsidRPr="00EF2E9F" w14:paraId="397D62B6"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CB6F66"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20A73B3B" w14:textId="77777777" w:rsidTr="00FA529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0C4F9"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Acompañar la elaboración e implementación de los planes y programas relacionados con el Sistema de Gestión en Seguridad y Salud en el Trabajo (SG-SST), conforme con la normativa vigente. </w:t>
            </w:r>
          </w:p>
          <w:p w14:paraId="41D14AAA"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actos administrativos requeridos en el marco del Sistema de Gestión en Seguridad y Salud en el Trabajo (SG-SST), conforme con los lineamientos definidos.</w:t>
            </w:r>
          </w:p>
          <w:p w14:paraId="152A3D2B"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Aportar elementos para la investigación y análisis de las causas de los accidentes e incidentes de trabajo, enfermedades laborales de los servidores públicos, conforme con las disposiciones normativas vigentes. </w:t>
            </w:r>
          </w:p>
          <w:p w14:paraId="10795332"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 Identificación de peligros, valoración de riesgos y controles del Sistema de Gestión de Seguridad y Salud en el Trabajo (SG-SST), con base en los procedimientos definidos.</w:t>
            </w:r>
          </w:p>
          <w:p w14:paraId="19795DF6"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Acompañar a las direcciones territoriales para el desarrollo de las actividades del Sistema de Gestión de Seguridad y Salud en el Trabajo (SG-SST), de acuerdo con los lineamientos internos.</w:t>
            </w:r>
          </w:p>
          <w:p w14:paraId="60167411"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586F97E0" w14:textId="77777777" w:rsidR="008C4F66" w:rsidRPr="00EF2E9F" w:rsidRDefault="008C4F66" w:rsidP="00190857">
            <w:pPr>
              <w:pStyle w:val="Sinespaciado"/>
              <w:numPr>
                <w:ilvl w:val="0"/>
                <w:numId w:val="1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4C225533" w14:textId="77777777" w:rsidR="008C4F66" w:rsidRPr="00EF2E9F" w:rsidRDefault="008C4F66" w:rsidP="00190857">
            <w:pPr>
              <w:pStyle w:val="Prrafodelista"/>
              <w:numPr>
                <w:ilvl w:val="0"/>
                <w:numId w:val="10"/>
              </w:numPr>
              <w:rPr>
                <w:rFonts w:asciiTheme="minorHAnsi" w:hAnsiTheme="minorHAnsi" w:cstheme="minorHAnsi"/>
                <w:szCs w:val="22"/>
              </w:rPr>
            </w:pPr>
            <w:r w:rsidRPr="00EF2E9F">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C2B63C9" w14:textId="77777777" w:rsidR="008C4F66" w:rsidRPr="00EF2E9F" w:rsidRDefault="008C4F66" w:rsidP="00190857">
            <w:pPr>
              <w:pStyle w:val="Prrafodelista"/>
              <w:numPr>
                <w:ilvl w:val="0"/>
                <w:numId w:val="10"/>
              </w:numPr>
              <w:rPr>
                <w:rFonts w:asciiTheme="minorHAnsi" w:hAnsiTheme="minorHAnsi" w:cstheme="minorHAnsi"/>
                <w:szCs w:val="22"/>
              </w:rPr>
            </w:pPr>
            <w:r w:rsidRPr="00EF2E9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7A00332" w14:textId="77777777" w:rsidR="008C4F66" w:rsidRPr="00EF2E9F" w:rsidRDefault="008C4F66" w:rsidP="00190857">
            <w:pPr>
              <w:pStyle w:val="Prrafodelista"/>
              <w:numPr>
                <w:ilvl w:val="0"/>
                <w:numId w:val="10"/>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314A69"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8C4F66" w:rsidRPr="00EF2E9F" w14:paraId="44ED9F36"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980466"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309925C1"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1B281"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del talento humano.</w:t>
            </w:r>
          </w:p>
          <w:p w14:paraId="3B2A018A"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Normativa en Seguridad y Salud en el Trabajo. </w:t>
            </w:r>
          </w:p>
          <w:p w14:paraId="5589DC94"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Prevención de accidentes de trabajo y enfermedades profesionales</w:t>
            </w:r>
          </w:p>
          <w:p w14:paraId="24E0049E"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riesgos laborales.</w:t>
            </w:r>
          </w:p>
          <w:p w14:paraId="411DD5A0"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Gestión y desarrollo del Sistema de Seguridad y Salud en el Trabajo. </w:t>
            </w:r>
          </w:p>
        </w:tc>
      </w:tr>
      <w:tr w:rsidR="008C4F66" w:rsidRPr="00EF2E9F" w14:paraId="7FAC8600"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A33A7" w14:textId="77777777" w:rsidR="008C4F66" w:rsidRPr="00EF2E9F" w:rsidRDefault="008C4F66" w:rsidP="00D66F50">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08720752"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89DA36A"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92E542" w14:textId="77777777" w:rsidR="008C4F66" w:rsidRPr="00EF2E9F" w:rsidRDefault="008C4F66" w:rsidP="00D66F50">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332DB3E9"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8F8F7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337F5DF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384473C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51A1865"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4526ADA3"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7E022F9"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AAA5B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69A42FAD"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AC5E3BA"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4BE3547"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00ED569" w14:textId="77777777" w:rsidR="008C4F66" w:rsidRPr="00EF2E9F" w:rsidRDefault="008C4F66" w:rsidP="00314A69">
            <w:pPr>
              <w:contextualSpacing/>
              <w:rPr>
                <w:rFonts w:asciiTheme="minorHAnsi" w:hAnsiTheme="minorHAnsi" w:cstheme="minorHAnsi"/>
                <w:szCs w:val="22"/>
                <w:lang w:eastAsia="es-CO"/>
              </w:rPr>
            </w:pPr>
          </w:p>
          <w:p w14:paraId="141DF749"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5CA472B3" w14:textId="77777777" w:rsidR="008C4F66" w:rsidRPr="00EF2E9F" w:rsidRDefault="008C4F66" w:rsidP="00314A69">
            <w:pPr>
              <w:contextualSpacing/>
              <w:rPr>
                <w:rFonts w:asciiTheme="minorHAnsi" w:hAnsiTheme="minorHAnsi" w:cstheme="minorHAnsi"/>
                <w:szCs w:val="22"/>
                <w:lang w:eastAsia="es-CO"/>
              </w:rPr>
            </w:pPr>
          </w:p>
          <w:p w14:paraId="2BD12C4C"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29D2F5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8C4F66" w:rsidRPr="00EF2E9F" w14:paraId="205A2FF9"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DBE7D8" w14:textId="77777777" w:rsidR="008C4F66" w:rsidRPr="00EF2E9F" w:rsidRDefault="008C4F66" w:rsidP="00D66F50">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5F039669"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EEF2984"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818806C" w14:textId="77777777" w:rsidR="008C4F66" w:rsidRPr="00EF2E9F" w:rsidRDefault="008C4F66" w:rsidP="00D66F50">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5F177529"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AE18A2"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CF3B433" w14:textId="77777777" w:rsidR="008C4F66" w:rsidRPr="00EF2E9F" w:rsidRDefault="008C4F66" w:rsidP="00314A69">
            <w:pPr>
              <w:contextualSpacing/>
              <w:rPr>
                <w:rFonts w:asciiTheme="minorHAnsi" w:hAnsiTheme="minorHAnsi" w:cstheme="minorHAnsi"/>
                <w:szCs w:val="22"/>
                <w:lang w:eastAsia="es-CO"/>
              </w:rPr>
            </w:pPr>
          </w:p>
          <w:p w14:paraId="0C54EEF5"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Administración</w:t>
            </w:r>
          </w:p>
          <w:p w14:paraId="315FEC18"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Derecho y Afines</w:t>
            </w:r>
          </w:p>
          <w:p w14:paraId="47F12C4F"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0A3DB981"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7D02456E"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Medicina</w:t>
            </w:r>
          </w:p>
          <w:p w14:paraId="5B2E764F"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Psicología</w:t>
            </w:r>
          </w:p>
          <w:p w14:paraId="6291C6F5" w14:textId="77777777" w:rsidR="00FA529F" w:rsidRPr="00EF2E9F" w:rsidRDefault="00FA529F" w:rsidP="00314A69">
            <w:pPr>
              <w:contextualSpacing/>
              <w:rPr>
                <w:rFonts w:asciiTheme="minorHAnsi" w:hAnsiTheme="minorHAnsi" w:cstheme="minorHAnsi"/>
                <w:szCs w:val="22"/>
                <w:lang w:eastAsia="es-CO"/>
              </w:rPr>
            </w:pPr>
          </w:p>
          <w:p w14:paraId="207D9D87" w14:textId="77777777" w:rsidR="008C4F66" w:rsidRPr="00EF2E9F" w:rsidRDefault="00E010CF" w:rsidP="00314A69">
            <w:pPr>
              <w:contextualSpacing/>
              <w:rPr>
                <w:rFonts w:asciiTheme="minorHAnsi" w:hAnsiTheme="minorHAnsi" w:cstheme="minorHAnsi"/>
                <w:szCs w:val="22"/>
              </w:rPr>
            </w:pPr>
            <w:r w:rsidRPr="00EF2E9F">
              <w:rPr>
                <w:rFonts w:asciiTheme="minorHAnsi" w:hAnsiTheme="minorHAnsi" w:cstheme="minorHAnsi"/>
                <w:szCs w:val="22"/>
              </w:rPr>
              <w:t>Tarjeta, matricula, inscripción o registro profesional en los casos reglamentados por la ley.</w:t>
            </w:r>
          </w:p>
          <w:p w14:paraId="0E10FBF1" w14:textId="77777777" w:rsidR="008C4F66" w:rsidRPr="00EF2E9F" w:rsidRDefault="008C4F66" w:rsidP="00314A69">
            <w:pPr>
              <w:contextualSpacing/>
              <w:rPr>
                <w:rFonts w:asciiTheme="minorHAnsi" w:hAnsiTheme="minorHAnsi" w:cstheme="minorHAnsi"/>
                <w:szCs w:val="22"/>
              </w:rPr>
            </w:pPr>
          </w:p>
          <w:p w14:paraId="3C9E135C"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7597CDA"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FA529F" w:rsidRPr="00EF2E9F" w14:paraId="189D98FB" w14:textId="77777777" w:rsidTr="00FA529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2D6C38" w14:textId="77777777" w:rsidR="00FA529F" w:rsidRPr="00EF2E9F" w:rsidRDefault="00FA529F"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FA529F" w:rsidRPr="00EF2E9F" w14:paraId="6983EDC9"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0299BE"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D0EF95"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35019411"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461CE0"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DCE8395" w14:textId="77777777" w:rsidR="00FA529F" w:rsidRPr="00EF2E9F" w:rsidRDefault="00FA529F" w:rsidP="00FA529F">
            <w:pPr>
              <w:contextualSpacing/>
              <w:rPr>
                <w:rFonts w:asciiTheme="minorHAnsi" w:hAnsiTheme="minorHAnsi" w:cstheme="minorHAnsi"/>
                <w:szCs w:val="22"/>
                <w:lang w:eastAsia="es-CO"/>
              </w:rPr>
            </w:pPr>
          </w:p>
          <w:p w14:paraId="497342DC" w14:textId="77777777" w:rsidR="00FA529F" w:rsidRPr="00EF2E9F" w:rsidRDefault="00FA529F" w:rsidP="00FA529F">
            <w:pPr>
              <w:contextualSpacing/>
              <w:rPr>
                <w:rFonts w:asciiTheme="minorHAnsi" w:hAnsiTheme="minorHAnsi" w:cstheme="minorHAnsi"/>
                <w:szCs w:val="22"/>
                <w:lang w:eastAsia="es-CO"/>
              </w:rPr>
            </w:pPr>
          </w:p>
          <w:p w14:paraId="65D8CC82"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Administración</w:t>
            </w:r>
          </w:p>
          <w:p w14:paraId="492A8838"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Derecho y Afines</w:t>
            </w:r>
          </w:p>
          <w:p w14:paraId="7FB8A2E2"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694DB06F"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647687BC"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Medicina</w:t>
            </w:r>
          </w:p>
          <w:p w14:paraId="32422957"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Psicología</w:t>
            </w:r>
          </w:p>
          <w:p w14:paraId="269ACC8A" w14:textId="77777777" w:rsidR="00FA529F" w:rsidRPr="00EF2E9F" w:rsidRDefault="00FA529F" w:rsidP="00FA529F">
            <w:pPr>
              <w:contextualSpacing/>
              <w:rPr>
                <w:rFonts w:asciiTheme="minorHAnsi" w:hAnsiTheme="minorHAnsi" w:cstheme="minorHAnsi"/>
                <w:szCs w:val="22"/>
                <w:lang w:eastAsia="es-CO"/>
              </w:rPr>
            </w:pPr>
          </w:p>
          <w:p w14:paraId="1BA582B5"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794128D" w14:textId="77777777" w:rsidR="00FA529F" w:rsidRPr="00EF2E9F" w:rsidRDefault="00FA529F" w:rsidP="00FA529F">
            <w:pPr>
              <w:contextualSpacing/>
              <w:rPr>
                <w:rFonts w:asciiTheme="minorHAnsi" w:hAnsiTheme="minorHAnsi" w:cstheme="minorHAnsi"/>
                <w:szCs w:val="22"/>
                <w:lang w:eastAsia="es-CO"/>
              </w:rPr>
            </w:pPr>
          </w:p>
          <w:p w14:paraId="469878EC"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63DD6F" w14:textId="77777777" w:rsidR="00FA529F" w:rsidRPr="00EF2E9F" w:rsidRDefault="00FA529F"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C32D427" w14:textId="77777777" w:rsidR="00FA529F" w:rsidRPr="00EF2E9F" w:rsidRDefault="00FA529F" w:rsidP="00FA529F">
            <w:pPr>
              <w:rPr>
                <w:rFonts w:asciiTheme="minorHAnsi" w:hAnsiTheme="minorHAnsi" w:cstheme="minorHAnsi"/>
                <w:szCs w:val="22"/>
              </w:rPr>
            </w:pPr>
          </w:p>
        </w:tc>
      </w:tr>
      <w:tr w:rsidR="00FA529F" w:rsidRPr="00EF2E9F" w14:paraId="7B036DC8"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9A16FC"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708DF9"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29578361"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979A2D"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C028863" w14:textId="77777777" w:rsidR="00FA529F" w:rsidRPr="00EF2E9F" w:rsidRDefault="00FA529F" w:rsidP="00FA529F">
            <w:pPr>
              <w:contextualSpacing/>
              <w:rPr>
                <w:rFonts w:asciiTheme="minorHAnsi" w:hAnsiTheme="minorHAnsi" w:cstheme="minorHAnsi"/>
                <w:szCs w:val="22"/>
                <w:lang w:eastAsia="es-CO"/>
              </w:rPr>
            </w:pPr>
          </w:p>
          <w:p w14:paraId="2F38B39E" w14:textId="77777777" w:rsidR="00FA529F" w:rsidRPr="00EF2E9F" w:rsidRDefault="00FA529F" w:rsidP="00FA529F">
            <w:pPr>
              <w:contextualSpacing/>
              <w:rPr>
                <w:rFonts w:asciiTheme="minorHAnsi" w:hAnsiTheme="minorHAnsi" w:cstheme="minorHAnsi"/>
                <w:szCs w:val="22"/>
                <w:lang w:eastAsia="es-CO"/>
              </w:rPr>
            </w:pPr>
          </w:p>
          <w:p w14:paraId="2D4F730A"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Administración</w:t>
            </w:r>
          </w:p>
          <w:p w14:paraId="5BFD1AC7"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Derecho y Afines</w:t>
            </w:r>
          </w:p>
          <w:p w14:paraId="17F91D76"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Administrativa y Afines</w:t>
            </w:r>
          </w:p>
          <w:p w14:paraId="4AEBF130"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Ingeniería Industrial y Afines</w:t>
            </w:r>
          </w:p>
          <w:p w14:paraId="5890968D"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Medicina</w:t>
            </w:r>
          </w:p>
          <w:p w14:paraId="3DEC9071"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Psicología</w:t>
            </w:r>
          </w:p>
          <w:p w14:paraId="18372837" w14:textId="77777777" w:rsidR="00FA529F" w:rsidRPr="00EF2E9F" w:rsidRDefault="00FA529F" w:rsidP="00FA529F">
            <w:pPr>
              <w:contextualSpacing/>
              <w:rPr>
                <w:rFonts w:asciiTheme="minorHAnsi" w:eastAsia="Times New Roman" w:hAnsiTheme="minorHAnsi" w:cstheme="minorHAnsi"/>
                <w:szCs w:val="22"/>
                <w:lang w:eastAsia="es-CO"/>
              </w:rPr>
            </w:pPr>
          </w:p>
          <w:p w14:paraId="170E8F30"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497E9AC" w14:textId="77777777" w:rsidR="00FA529F" w:rsidRPr="00EF2E9F" w:rsidRDefault="00FA529F" w:rsidP="00FA529F">
            <w:pPr>
              <w:contextualSpacing/>
              <w:rPr>
                <w:rFonts w:asciiTheme="minorHAnsi" w:hAnsiTheme="minorHAnsi" w:cstheme="minorHAnsi"/>
                <w:szCs w:val="22"/>
                <w:lang w:eastAsia="es-CO"/>
              </w:rPr>
            </w:pPr>
          </w:p>
          <w:p w14:paraId="72EC3F07"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3ADDAF" w14:textId="77777777" w:rsidR="00FA529F" w:rsidRPr="00EF2E9F" w:rsidRDefault="00FA529F"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9CE329E" w14:textId="77777777" w:rsidR="008C4F66" w:rsidRPr="00EF2E9F" w:rsidRDefault="008C4F66" w:rsidP="00314A69">
      <w:pPr>
        <w:rPr>
          <w:rFonts w:asciiTheme="minorHAnsi" w:hAnsiTheme="minorHAnsi" w:cstheme="minorHAnsi"/>
          <w:szCs w:val="22"/>
        </w:rPr>
      </w:pPr>
    </w:p>
    <w:p w14:paraId="46788D59" w14:textId="77777777" w:rsidR="008C4F66" w:rsidRPr="00EF2E9F" w:rsidRDefault="008C4F66" w:rsidP="00314A69">
      <w:pPr>
        <w:pStyle w:val="Ttulo2"/>
        <w:jc w:val="both"/>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8C4F66" w:rsidRPr="00EF2E9F" w14:paraId="467D48AB"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360C8" w14:textId="77777777" w:rsidR="008C4F66" w:rsidRPr="00EF2E9F" w:rsidRDefault="008C4F66" w:rsidP="009D7FF7">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D349D24" w14:textId="77777777" w:rsidR="008C4F66" w:rsidRPr="00EF2E9F" w:rsidRDefault="008C4F66" w:rsidP="009D7FF7">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de Talento Humano</w:t>
            </w:r>
          </w:p>
        </w:tc>
      </w:tr>
      <w:tr w:rsidR="008C4F66" w:rsidRPr="00EF2E9F" w14:paraId="3A5FA64B"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5992C0" w14:textId="77777777" w:rsidR="008C4F66" w:rsidRPr="00EF2E9F" w:rsidRDefault="008C4F66" w:rsidP="009D7FF7">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PROPÓSITO PRINCIPAL</w:t>
            </w:r>
          </w:p>
        </w:tc>
      </w:tr>
      <w:tr w:rsidR="008C4F66" w:rsidRPr="00EF2E9F" w14:paraId="51B3FC3E" w14:textId="77777777" w:rsidTr="00FA529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B5D39" w14:textId="77777777" w:rsidR="008C4F66" w:rsidRPr="00EF2E9F" w:rsidRDefault="008C4F66" w:rsidP="00314A69">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relacionadas con el trámite, ejecución y seguimiento a la gestión de comisiones y viáticos en la Superintendencia, conforme con las políticas definidas y la normativa vigente.</w:t>
            </w:r>
          </w:p>
        </w:tc>
      </w:tr>
      <w:tr w:rsidR="008C4F66" w:rsidRPr="00EF2E9F" w14:paraId="486496BE"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E0BAA2" w14:textId="77777777" w:rsidR="008C4F66" w:rsidRPr="00EF2E9F" w:rsidRDefault="008C4F66" w:rsidP="009D7FF7">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8C4F66" w:rsidRPr="00EF2E9F" w14:paraId="77019D38" w14:textId="77777777" w:rsidTr="00FA529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7D236"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desarrollo de procedimientos, metodologías e instrumentos para el desarrollo de la gestión de viáticos y comisiones en la Entidad, conforme con los lineamientos establecidos.</w:t>
            </w:r>
          </w:p>
          <w:p w14:paraId="1F484918"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Desarrollar las actividades relacionadas con comisiones y viáticos solicitados por los servidores públicos y los contratistas, siguiendo los procedimientos definidos.</w:t>
            </w:r>
          </w:p>
          <w:p w14:paraId="3328F1A4"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Orientar a los servidores públicos y contratistas de la Entidad en el trámite de viáticos y comisiones, a través de los distintos medios de comunicaciones existentes, teniendo en cuenta la normativa vigente.</w:t>
            </w:r>
          </w:p>
          <w:p w14:paraId="44CAE4D6"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actos administrativos relacionados con trámite de viáticos y comisiones, conforme con los lineamientos definidos.</w:t>
            </w:r>
          </w:p>
          <w:p w14:paraId="36B9D1CA"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control y seguimiento de los tiquetes que se expidan en virtud de las autorizaciones de viaje, conforme con los procedimientos establecidos.</w:t>
            </w:r>
          </w:p>
          <w:p w14:paraId="11B20961"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761E7D4A" w14:textId="77777777" w:rsidR="008C4F66" w:rsidRPr="00EF2E9F" w:rsidRDefault="008C4F66" w:rsidP="00190857">
            <w:pPr>
              <w:pStyle w:val="Sinespaciado"/>
              <w:numPr>
                <w:ilvl w:val="0"/>
                <w:numId w:val="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0AB982C9" w14:textId="77777777" w:rsidR="008C4F66" w:rsidRPr="00EF2E9F" w:rsidRDefault="008C4F66" w:rsidP="00190857">
            <w:pPr>
              <w:pStyle w:val="Prrafodelista"/>
              <w:numPr>
                <w:ilvl w:val="0"/>
                <w:numId w:val="5"/>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DB1916" w14:textId="77777777" w:rsidR="008C4F66" w:rsidRPr="00EF2E9F" w:rsidRDefault="008C4F66" w:rsidP="00190857">
            <w:pPr>
              <w:pStyle w:val="Prrafodelista"/>
              <w:numPr>
                <w:ilvl w:val="0"/>
                <w:numId w:val="5"/>
              </w:numPr>
              <w:rPr>
                <w:rFonts w:asciiTheme="minorHAnsi" w:hAnsiTheme="minorHAnsi" w:cstheme="minorHAnsi"/>
                <w:szCs w:val="22"/>
              </w:rPr>
            </w:pPr>
            <w:r w:rsidRPr="00EF2E9F">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355E2015" w14:textId="77777777" w:rsidR="008C4F66" w:rsidRPr="00EF2E9F" w:rsidRDefault="008C4F66" w:rsidP="00190857">
            <w:pPr>
              <w:pStyle w:val="Prrafodelista"/>
              <w:numPr>
                <w:ilvl w:val="0"/>
                <w:numId w:val="5"/>
              </w:numPr>
              <w:rPr>
                <w:rFonts w:asciiTheme="minorHAnsi" w:hAnsiTheme="minorHAnsi" w:cstheme="minorHAnsi"/>
                <w:szCs w:val="22"/>
              </w:rPr>
            </w:pPr>
            <w:r w:rsidRPr="00EF2E9F">
              <w:rPr>
                <w:rFonts w:asciiTheme="minorHAnsi" w:hAnsiTheme="minorHAnsi" w:cstheme="minorHAnsi"/>
                <w:szCs w:val="22"/>
              </w:rPr>
              <w:t xml:space="preserve">Desempeñar las demás funciones que </w:t>
            </w:r>
            <w:r w:rsidR="00314A69" w:rsidRPr="00EF2E9F">
              <w:rPr>
                <w:rFonts w:asciiTheme="minorHAnsi" w:hAnsiTheme="minorHAnsi" w:cstheme="minorHAnsi"/>
                <w:szCs w:val="22"/>
              </w:rPr>
              <w:t xml:space="preserve">le sean asignadas </w:t>
            </w:r>
            <w:r w:rsidRPr="00EF2E9F">
              <w:rPr>
                <w:rFonts w:asciiTheme="minorHAnsi" w:hAnsiTheme="minorHAnsi" w:cstheme="minorHAnsi"/>
                <w:szCs w:val="22"/>
              </w:rPr>
              <w:t>por el jefe inmediato, de acuerdo con la naturaleza del empleo y el área de desempeño.</w:t>
            </w:r>
          </w:p>
        </w:tc>
      </w:tr>
      <w:tr w:rsidR="008C4F66" w:rsidRPr="00EF2E9F" w14:paraId="5F1DF15F"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95426" w14:textId="77777777" w:rsidR="008C4F66" w:rsidRPr="00EF2E9F" w:rsidRDefault="008C4F66" w:rsidP="009D7FF7">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8C4F66" w:rsidRPr="00EF2E9F" w14:paraId="1A8CDFE8"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1B2DD"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Normativa relacionada con función pública</w:t>
            </w:r>
          </w:p>
          <w:p w14:paraId="13F78A9A" w14:textId="77777777" w:rsidR="008C4F66" w:rsidRPr="00EF2E9F" w:rsidRDefault="008C4F66" w:rsidP="00314A6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Procesos de viáticos.</w:t>
            </w:r>
          </w:p>
        </w:tc>
      </w:tr>
      <w:tr w:rsidR="008C4F66" w:rsidRPr="00EF2E9F" w14:paraId="4572068E"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769655" w14:textId="77777777" w:rsidR="008C4F66" w:rsidRPr="00EF2E9F" w:rsidRDefault="008C4F66" w:rsidP="009D7FF7">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8C4F66" w:rsidRPr="00EF2E9F" w14:paraId="15E82CE0"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7260F5" w14:textId="77777777" w:rsidR="008C4F66" w:rsidRPr="00EF2E9F" w:rsidRDefault="008C4F66" w:rsidP="009D7FF7">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FE7C02" w14:textId="77777777" w:rsidR="008C4F66" w:rsidRPr="00EF2E9F" w:rsidRDefault="008C4F66" w:rsidP="009D7FF7">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8C4F66" w:rsidRPr="00EF2E9F" w14:paraId="5F406E29"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0E402E"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48C0DE08"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A12B106"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A1DFE09"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BA7645A"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3FC1BCAB" w14:textId="77777777" w:rsidR="008C4F66" w:rsidRPr="00EF2E9F" w:rsidRDefault="008C4F66" w:rsidP="00314A69">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66FBC26"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791B0FC"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B3F6958"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4AB93ED8"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3FACB145" w14:textId="77777777" w:rsidR="008C4F66" w:rsidRPr="00EF2E9F" w:rsidRDefault="008C4F66" w:rsidP="00314A69">
            <w:pPr>
              <w:contextualSpacing/>
              <w:rPr>
                <w:rFonts w:asciiTheme="minorHAnsi" w:hAnsiTheme="minorHAnsi" w:cstheme="minorHAnsi"/>
                <w:szCs w:val="22"/>
                <w:lang w:eastAsia="es-CO"/>
              </w:rPr>
            </w:pPr>
          </w:p>
          <w:p w14:paraId="5F1984DF" w14:textId="77777777" w:rsidR="008C4F66" w:rsidRPr="00EF2E9F" w:rsidRDefault="008C4F66" w:rsidP="00314A69">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710B52EC" w14:textId="77777777" w:rsidR="008C4F66" w:rsidRPr="00EF2E9F" w:rsidRDefault="008C4F66" w:rsidP="00314A69">
            <w:pPr>
              <w:contextualSpacing/>
              <w:rPr>
                <w:rFonts w:asciiTheme="minorHAnsi" w:hAnsiTheme="minorHAnsi" w:cstheme="minorHAnsi"/>
                <w:szCs w:val="22"/>
                <w:lang w:eastAsia="es-CO"/>
              </w:rPr>
            </w:pPr>
          </w:p>
          <w:p w14:paraId="5A7927DC"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4FB1423" w14:textId="77777777" w:rsidR="008C4F66" w:rsidRPr="00EF2E9F" w:rsidRDefault="008C4F66" w:rsidP="00314A69">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Toma de decisiones</w:t>
            </w:r>
          </w:p>
        </w:tc>
      </w:tr>
      <w:tr w:rsidR="008C4F66" w:rsidRPr="00EF2E9F" w14:paraId="0E1B54C0" w14:textId="77777777" w:rsidTr="00FA529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626DCE" w14:textId="77777777" w:rsidR="008C4F66" w:rsidRPr="00EF2E9F" w:rsidRDefault="008C4F66" w:rsidP="009D7FF7">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8C4F66" w:rsidRPr="00EF2E9F" w14:paraId="6954D44A"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8F0638" w14:textId="77777777" w:rsidR="008C4F66" w:rsidRPr="00EF2E9F" w:rsidRDefault="008C4F66" w:rsidP="009D7FF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EE5C3A" w14:textId="77777777" w:rsidR="008C4F66" w:rsidRPr="00EF2E9F" w:rsidRDefault="008C4F66" w:rsidP="009D7FF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8C4F66" w:rsidRPr="00EF2E9F" w14:paraId="3929C410"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611610" w14:textId="77777777" w:rsidR="008C4F66" w:rsidRPr="00EF2E9F" w:rsidRDefault="008C4F66" w:rsidP="00314A6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5985555" w14:textId="77777777" w:rsidR="008C4F66" w:rsidRPr="00EF2E9F" w:rsidRDefault="008C4F66" w:rsidP="00314A69">
            <w:pPr>
              <w:contextualSpacing/>
              <w:rPr>
                <w:rFonts w:asciiTheme="minorHAnsi" w:hAnsiTheme="minorHAnsi" w:cstheme="minorHAnsi"/>
                <w:szCs w:val="22"/>
                <w:lang w:eastAsia="es-CO"/>
              </w:rPr>
            </w:pPr>
          </w:p>
          <w:p w14:paraId="400E588C"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0167D552"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076F51D5"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4A2FDD8"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0BF125EB"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Administrativa </w:t>
            </w:r>
          </w:p>
          <w:p w14:paraId="3D486D75" w14:textId="77777777" w:rsidR="008C4F66" w:rsidRPr="00EF2E9F" w:rsidRDefault="008C4F66" w:rsidP="00190857">
            <w:pPr>
              <w:pStyle w:val="Prrafodelista"/>
              <w:numPr>
                <w:ilvl w:val="0"/>
                <w:numId w:val="4"/>
              </w:numPr>
              <w:rPr>
                <w:rFonts w:asciiTheme="minorHAnsi" w:hAnsiTheme="minorHAnsi" w:cstheme="minorHAnsi"/>
                <w:szCs w:val="22"/>
                <w:lang w:eastAsia="es-CO"/>
              </w:rPr>
            </w:pPr>
            <w:r w:rsidRPr="00EF2E9F">
              <w:rPr>
                <w:rFonts w:asciiTheme="minorHAnsi" w:hAnsiTheme="minorHAnsi" w:cstheme="minorHAnsi"/>
                <w:szCs w:val="22"/>
                <w:lang w:eastAsia="es-CO"/>
              </w:rPr>
              <w:t>Derecho y Afines</w:t>
            </w:r>
          </w:p>
          <w:p w14:paraId="1E9BE71D" w14:textId="77777777" w:rsidR="008C4F66" w:rsidRPr="00EF2E9F" w:rsidRDefault="008C4F66" w:rsidP="00314A69">
            <w:pPr>
              <w:pStyle w:val="Prrafodelista"/>
              <w:ind w:left="360"/>
              <w:rPr>
                <w:rFonts w:asciiTheme="minorHAnsi" w:hAnsiTheme="minorHAnsi" w:cstheme="minorHAnsi"/>
                <w:szCs w:val="22"/>
                <w:lang w:eastAsia="es-CO"/>
              </w:rPr>
            </w:pPr>
          </w:p>
          <w:p w14:paraId="5DFE138F" w14:textId="77777777" w:rsidR="008C4F66" w:rsidRPr="00EF2E9F" w:rsidRDefault="008C4F66" w:rsidP="00314A69">
            <w:pPr>
              <w:contextualSpacing/>
              <w:rPr>
                <w:rFonts w:asciiTheme="minorHAnsi" w:hAnsiTheme="minorHAnsi" w:cstheme="minorHAnsi"/>
                <w:szCs w:val="22"/>
                <w:lang w:eastAsia="es-CO"/>
              </w:rPr>
            </w:pPr>
          </w:p>
          <w:p w14:paraId="77412E7C" w14:textId="77777777" w:rsidR="008C4F66" w:rsidRPr="00EF2E9F" w:rsidRDefault="0012776E" w:rsidP="00314A69">
            <w:pPr>
              <w:contextualSpacing/>
              <w:rPr>
                <w:rFonts w:asciiTheme="minorHAnsi" w:hAnsiTheme="minorHAnsi" w:cstheme="minorHAnsi"/>
                <w:szCs w:val="22"/>
                <w:lang w:eastAsia="es-CO"/>
              </w:rPr>
            </w:pPr>
            <w:r w:rsidRPr="00EF2E9F">
              <w:rPr>
                <w:rFonts w:asciiTheme="minorHAnsi" w:hAnsiTheme="minorHAnsi" w:cstheme="minorHAnsi"/>
                <w:szCs w:val="22"/>
              </w:rPr>
              <w:t>Tarjeta, matricula, inscripción o registro profesional en los casos reglamentados por la ley</w:t>
            </w:r>
            <w:r w:rsidR="008C4F66" w:rsidRPr="00EF2E9F">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A14D93" w14:textId="77777777" w:rsidR="008C4F66" w:rsidRPr="00EF2E9F" w:rsidRDefault="008C4F66" w:rsidP="00314A6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FA529F" w:rsidRPr="00EF2E9F" w14:paraId="450B9A58" w14:textId="77777777" w:rsidTr="00FA529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751DF8" w14:textId="77777777" w:rsidR="00FA529F" w:rsidRPr="00EF2E9F" w:rsidRDefault="00FA529F" w:rsidP="00FA529F">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FA529F" w:rsidRPr="00EF2E9F" w14:paraId="60DAC890"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2D0758"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7FB1F4"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3F82F5ED"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4D1DF2"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5D829A63" w14:textId="77777777" w:rsidR="00FA529F" w:rsidRPr="00EF2E9F" w:rsidRDefault="00FA529F" w:rsidP="00FA529F">
            <w:pPr>
              <w:contextualSpacing/>
              <w:rPr>
                <w:rFonts w:asciiTheme="minorHAnsi" w:hAnsiTheme="minorHAnsi" w:cstheme="minorHAnsi"/>
                <w:szCs w:val="22"/>
                <w:lang w:eastAsia="es-CO"/>
              </w:rPr>
            </w:pPr>
          </w:p>
          <w:p w14:paraId="6350839A" w14:textId="77777777" w:rsidR="00D111AC" w:rsidRPr="00EF2E9F" w:rsidRDefault="00D111AC" w:rsidP="00D111AC">
            <w:pPr>
              <w:contextualSpacing/>
              <w:rPr>
                <w:rFonts w:asciiTheme="minorHAnsi" w:hAnsiTheme="minorHAnsi" w:cstheme="minorHAnsi"/>
                <w:szCs w:val="22"/>
                <w:lang w:eastAsia="es-CO"/>
              </w:rPr>
            </w:pPr>
          </w:p>
          <w:p w14:paraId="22D594BF"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6B82924"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120F4E68"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703F96DD"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528B8722"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Administrativa </w:t>
            </w:r>
          </w:p>
          <w:p w14:paraId="4DCBFE17"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Derecho y Afines</w:t>
            </w:r>
          </w:p>
          <w:p w14:paraId="25DF90EC" w14:textId="77777777" w:rsidR="00D111AC" w:rsidRPr="00EF2E9F" w:rsidRDefault="00D111AC" w:rsidP="00D111AC">
            <w:pPr>
              <w:ind w:left="360"/>
              <w:contextualSpacing/>
              <w:rPr>
                <w:rFonts w:asciiTheme="minorHAnsi" w:hAnsiTheme="minorHAnsi" w:cstheme="minorHAnsi"/>
                <w:szCs w:val="22"/>
                <w:lang w:eastAsia="es-CO"/>
              </w:rPr>
            </w:pPr>
          </w:p>
          <w:p w14:paraId="7669C11F" w14:textId="77777777" w:rsidR="00FA529F" w:rsidRPr="00EF2E9F" w:rsidRDefault="00FA529F" w:rsidP="00FA529F">
            <w:pPr>
              <w:contextualSpacing/>
              <w:rPr>
                <w:rFonts w:asciiTheme="minorHAnsi" w:hAnsiTheme="minorHAnsi" w:cstheme="minorHAnsi"/>
                <w:szCs w:val="22"/>
                <w:lang w:eastAsia="es-CO"/>
              </w:rPr>
            </w:pPr>
          </w:p>
          <w:p w14:paraId="5222B773"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8E493EA" w14:textId="77777777" w:rsidR="00FA529F" w:rsidRPr="00EF2E9F" w:rsidRDefault="00FA529F" w:rsidP="00FA529F">
            <w:pPr>
              <w:contextualSpacing/>
              <w:rPr>
                <w:rFonts w:asciiTheme="minorHAnsi" w:hAnsiTheme="minorHAnsi" w:cstheme="minorHAnsi"/>
                <w:szCs w:val="22"/>
                <w:lang w:eastAsia="es-CO"/>
              </w:rPr>
            </w:pPr>
          </w:p>
          <w:p w14:paraId="140B4962"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0AF21F" w14:textId="77777777" w:rsidR="00FA529F" w:rsidRPr="00EF2E9F" w:rsidRDefault="00FA529F" w:rsidP="00FA529F">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EF7479C" w14:textId="77777777" w:rsidR="00FA529F" w:rsidRPr="00EF2E9F" w:rsidRDefault="00FA529F" w:rsidP="00FA529F">
            <w:pPr>
              <w:rPr>
                <w:rFonts w:asciiTheme="minorHAnsi" w:hAnsiTheme="minorHAnsi" w:cstheme="minorHAnsi"/>
                <w:szCs w:val="22"/>
              </w:rPr>
            </w:pPr>
          </w:p>
        </w:tc>
      </w:tr>
      <w:tr w:rsidR="00FA529F" w:rsidRPr="00EF2E9F" w14:paraId="710284FB" w14:textId="77777777" w:rsidTr="00FA529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215F2A"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4C8E7A" w14:textId="77777777" w:rsidR="00FA529F" w:rsidRPr="00EF2E9F" w:rsidRDefault="00FA529F" w:rsidP="00FA529F">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A529F" w:rsidRPr="00EF2E9F" w14:paraId="528DE688" w14:textId="77777777" w:rsidTr="00FA529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B486E7"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10A7F25C" w14:textId="77777777" w:rsidR="00FA529F" w:rsidRPr="00EF2E9F" w:rsidRDefault="00FA529F" w:rsidP="00FA529F">
            <w:pPr>
              <w:contextualSpacing/>
              <w:rPr>
                <w:rFonts w:asciiTheme="minorHAnsi" w:hAnsiTheme="minorHAnsi" w:cstheme="minorHAnsi"/>
                <w:szCs w:val="22"/>
                <w:lang w:eastAsia="es-CO"/>
              </w:rPr>
            </w:pPr>
          </w:p>
          <w:p w14:paraId="0CC77C0A" w14:textId="77777777" w:rsidR="00D111AC" w:rsidRPr="00EF2E9F" w:rsidRDefault="00D111AC" w:rsidP="00D111AC">
            <w:pPr>
              <w:contextualSpacing/>
              <w:rPr>
                <w:rFonts w:asciiTheme="minorHAnsi" w:hAnsiTheme="minorHAnsi" w:cstheme="minorHAnsi"/>
                <w:szCs w:val="22"/>
                <w:lang w:eastAsia="es-CO"/>
              </w:rPr>
            </w:pPr>
          </w:p>
          <w:p w14:paraId="5BEE37FD"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5CE6D321"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1E3E7A3F"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DE493E2"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250A2C81"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Administrativa </w:t>
            </w:r>
          </w:p>
          <w:p w14:paraId="125A1DD1" w14:textId="77777777" w:rsidR="00D111AC" w:rsidRPr="00EF2E9F" w:rsidRDefault="00D111AC" w:rsidP="00D111AC">
            <w:pPr>
              <w:numPr>
                <w:ilvl w:val="0"/>
                <w:numId w:val="4"/>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Derecho y Afines</w:t>
            </w:r>
          </w:p>
          <w:p w14:paraId="2636A34F" w14:textId="77777777" w:rsidR="00D111AC" w:rsidRPr="00EF2E9F" w:rsidRDefault="00D111AC" w:rsidP="00D111AC">
            <w:pPr>
              <w:ind w:left="360"/>
              <w:contextualSpacing/>
              <w:rPr>
                <w:rFonts w:asciiTheme="minorHAnsi" w:hAnsiTheme="minorHAnsi" w:cstheme="minorHAnsi"/>
                <w:szCs w:val="22"/>
                <w:lang w:eastAsia="es-CO"/>
              </w:rPr>
            </w:pPr>
          </w:p>
          <w:p w14:paraId="16096DDE" w14:textId="77777777" w:rsidR="00FA529F" w:rsidRPr="00EF2E9F" w:rsidRDefault="00FA529F" w:rsidP="00FA529F">
            <w:pPr>
              <w:contextualSpacing/>
              <w:rPr>
                <w:rFonts w:asciiTheme="minorHAnsi" w:eastAsia="Times New Roman" w:hAnsiTheme="minorHAnsi" w:cstheme="minorHAnsi"/>
                <w:szCs w:val="22"/>
                <w:lang w:eastAsia="es-CO"/>
              </w:rPr>
            </w:pPr>
          </w:p>
          <w:p w14:paraId="02C8AB34" w14:textId="77777777" w:rsidR="00FA529F" w:rsidRPr="00EF2E9F" w:rsidRDefault="00FA529F" w:rsidP="00FA529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75C9D4A" w14:textId="77777777" w:rsidR="00FA529F" w:rsidRPr="00EF2E9F" w:rsidRDefault="00FA529F" w:rsidP="00FA529F">
            <w:pPr>
              <w:contextualSpacing/>
              <w:rPr>
                <w:rFonts w:asciiTheme="minorHAnsi" w:hAnsiTheme="minorHAnsi" w:cstheme="minorHAnsi"/>
                <w:szCs w:val="22"/>
                <w:lang w:eastAsia="es-CO"/>
              </w:rPr>
            </w:pPr>
          </w:p>
          <w:p w14:paraId="670B10F3" w14:textId="77777777" w:rsidR="00FA529F" w:rsidRPr="00EF2E9F" w:rsidRDefault="00FA529F" w:rsidP="00FA529F">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962ECB" w14:textId="77777777" w:rsidR="00FA529F" w:rsidRPr="00EF2E9F" w:rsidRDefault="00FA529F" w:rsidP="00FA529F">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CBD96A8"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56684480"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99C66"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301C826"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w:t>
            </w:r>
          </w:p>
        </w:tc>
      </w:tr>
      <w:tr w:rsidR="00355B0F" w:rsidRPr="00EF2E9F" w14:paraId="48C3FBD3"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8D583"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2AB0E52C" w14:textId="77777777" w:rsidTr="00AF213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0A399"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de seguimiento y evaluación a los procesos de la Dirección Administrativa, conforme con los lineamientos y la normativa vigente</w:t>
            </w:r>
          </w:p>
        </w:tc>
      </w:tr>
      <w:tr w:rsidR="00355B0F" w:rsidRPr="00EF2E9F" w14:paraId="4A84A684"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54927D"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03E2AE81" w14:textId="77777777" w:rsidTr="00AF213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4FF60" w14:textId="77777777" w:rsidR="00355B0F" w:rsidRPr="00EF2E9F" w:rsidRDefault="00355B0F" w:rsidP="00CE4D68">
            <w:pPr>
              <w:pStyle w:val="Prrafodelista"/>
              <w:numPr>
                <w:ilvl w:val="0"/>
                <w:numId w:val="53"/>
              </w:numPr>
              <w:rPr>
                <w:rFonts w:asciiTheme="minorHAnsi" w:hAnsiTheme="minorHAnsi" w:cstheme="minorHAnsi"/>
                <w:szCs w:val="22"/>
              </w:rPr>
            </w:pPr>
            <w:r w:rsidRPr="00EF2E9F">
              <w:rPr>
                <w:rFonts w:asciiTheme="minorHAnsi" w:hAnsiTheme="minorHAnsi" w:cstheme="minorHAnsi"/>
                <w:szCs w:val="22"/>
              </w:rPr>
              <w:t>Efectuar seguimiento a los procesos de la Dirección Administrativa, conforme con los lineamientos internos.</w:t>
            </w:r>
          </w:p>
          <w:p w14:paraId="1AF5F585"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Contribuir en la consolidación, registro, control, seguimiento al reporte a los planes suscritos, indicadores, riesgos, de acuerdo con los procedimientos internos. </w:t>
            </w:r>
          </w:p>
          <w:p w14:paraId="68D8BB84"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 los procesos de la Dirección Administrativa relacionados con el Sistema Integrado de Gestión y Mejora SIGME, conforme con los procedimientos definidos.</w:t>
            </w:r>
          </w:p>
          <w:p w14:paraId="5D9EACBD"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que permitan el mantenimiento y mejora continua de los procesos de la Dirección Administrativa, teniendo en cuenta los lineamientos técnicos establecidos.</w:t>
            </w:r>
          </w:p>
          <w:p w14:paraId="2B55BD2E"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para la ejecución y seguimiento de los procesos de adquisición de bienes y servicios, gestión documental y gestión administrativa y logística, de acuerdo con los lineamientos definidos.</w:t>
            </w:r>
          </w:p>
          <w:p w14:paraId="1347647B"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34E68333"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0A43FE11"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D76910A" w14:textId="77777777" w:rsidR="00355B0F" w:rsidRPr="00EF2E9F" w:rsidRDefault="00355B0F" w:rsidP="00CE4D68">
            <w:pPr>
              <w:pStyle w:val="Prrafodelista"/>
              <w:numPr>
                <w:ilvl w:val="0"/>
                <w:numId w:val="53"/>
              </w:numPr>
              <w:rPr>
                <w:rFonts w:asciiTheme="minorHAnsi" w:hAnsiTheme="minorHAnsi" w:cstheme="minorHAnsi"/>
                <w:szCs w:val="22"/>
              </w:rPr>
            </w:pPr>
            <w:r w:rsidRPr="00EF2E9F">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78A715AE"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CF7A787" w14:textId="77777777" w:rsidR="00355B0F" w:rsidRPr="00EF2E9F" w:rsidRDefault="00355B0F" w:rsidP="00CE4D68">
            <w:pPr>
              <w:pStyle w:val="Sinespaciado"/>
              <w:numPr>
                <w:ilvl w:val="0"/>
                <w:numId w:val="53"/>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Desempeñar las demás funciones que le sean asignadas por el jefe inmediato, de acuerdo con la naturaleza del empleo y el área de desempeño.</w:t>
            </w:r>
          </w:p>
        </w:tc>
      </w:tr>
      <w:tr w:rsidR="00355B0F" w:rsidRPr="00EF2E9F" w14:paraId="6E5518AF"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4D30C7"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418BF2C9"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0DBF9"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integral de proyectos</w:t>
            </w:r>
          </w:p>
          <w:p w14:paraId="2323B69A"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-MIPG</w:t>
            </w:r>
          </w:p>
          <w:p w14:paraId="2C20EEF0"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Planeación estratégica</w:t>
            </w:r>
          </w:p>
          <w:p w14:paraId="067B417C"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tc>
      </w:tr>
      <w:tr w:rsidR="00355B0F" w:rsidRPr="00EF2E9F" w14:paraId="30C8E7BC"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EDE076"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5E361C7F" w14:textId="77777777" w:rsidTr="00AF21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6EDB1C"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D8836A"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1C172B4D" w14:textId="77777777" w:rsidTr="00AF21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F02DAB"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514EACB"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E800FEB"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61EF5740"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35F32AE3"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CC10AE0"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CB06FF"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1BD83364"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0383322"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70E74D9"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0A565FA" w14:textId="77777777" w:rsidR="00355B0F" w:rsidRPr="00EF2E9F" w:rsidRDefault="00355B0F" w:rsidP="00647008">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0445E3B1"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083CB5CD"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355B0F" w:rsidRPr="00EF2E9F" w14:paraId="4E762512" w14:textId="77777777" w:rsidTr="00AF213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E4FACB"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6B334607" w14:textId="77777777" w:rsidTr="00AF21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790FE3"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6343F8"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04755980" w14:textId="77777777" w:rsidTr="00AF21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125894"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FDCFE1B" w14:textId="77777777" w:rsidR="00355B0F" w:rsidRPr="00EF2E9F" w:rsidRDefault="00355B0F" w:rsidP="00355B0F">
            <w:pPr>
              <w:contextualSpacing/>
              <w:rPr>
                <w:rFonts w:asciiTheme="minorHAnsi" w:hAnsiTheme="minorHAnsi" w:cstheme="minorHAnsi"/>
                <w:szCs w:val="22"/>
                <w:lang w:eastAsia="es-CO"/>
              </w:rPr>
            </w:pPr>
          </w:p>
          <w:p w14:paraId="1C0D3192" w14:textId="77777777" w:rsidR="00355B0F" w:rsidRPr="00EF2E9F" w:rsidRDefault="00355B0F"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413366C3" w14:textId="77777777" w:rsidR="00355B0F" w:rsidRPr="00EF2E9F" w:rsidRDefault="00355B0F"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6BFA0D92" w14:textId="77777777" w:rsidR="00355B0F" w:rsidRPr="00EF2E9F" w:rsidRDefault="00355B0F"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72E785DC" w14:textId="77777777" w:rsidR="00355B0F" w:rsidRPr="00EF2E9F" w:rsidRDefault="00355B0F"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37073173" w14:textId="77777777" w:rsidR="00355B0F" w:rsidRPr="00EF2E9F" w:rsidRDefault="00355B0F"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2A00CB3E" w14:textId="77777777" w:rsidR="00355B0F" w:rsidRPr="00EF2E9F" w:rsidRDefault="00355B0F" w:rsidP="00355B0F">
            <w:pPr>
              <w:contextualSpacing/>
              <w:rPr>
                <w:rFonts w:asciiTheme="minorHAnsi" w:hAnsiTheme="minorHAnsi" w:cstheme="minorHAnsi"/>
                <w:szCs w:val="22"/>
                <w:lang w:eastAsia="es-CO"/>
              </w:rPr>
            </w:pPr>
          </w:p>
          <w:p w14:paraId="7B81C16B"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E6130B" w14:textId="1C05C001"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AF2133" w:rsidRPr="00EF2E9F" w14:paraId="75567A7A" w14:textId="77777777" w:rsidTr="00AF213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DD280E" w14:textId="77777777" w:rsidR="00AF2133" w:rsidRPr="00EF2E9F" w:rsidRDefault="00AF2133"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AF2133" w:rsidRPr="00EF2E9F" w14:paraId="48E7C551" w14:textId="77777777" w:rsidTr="00AF21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A57F8D" w14:textId="77777777" w:rsidR="00AF2133" w:rsidRPr="00EF2E9F" w:rsidRDefault="00AF2133"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1B06FD" w14:textId="77777777" w:rsidR="00AF2133" w:rsidRPr="00EF2E9F" w:rsidRDefault="00AF2133"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2133" w:rsidRPr="00EF2E9F" w14:paraId="2A6AFC6A" w14:textId="77777777" w:rsidTr="00AF21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89911C" w14:textId="77777777" w:rsidR="00AF2133" w:rsidRPr="00EF2E9F" w:rsidRDefault="00AF2133"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E90D375" w14:textId="77777777" w:rsidR="00AF2133" w:rsidRPr="00EF2E9F" w:rsidRDefault="00AF2133" w:rsidP="00391C37">
            <w:pPr>
              <w:contextualSpacing/>
              <w:rPr>
                <w:rFonts w:asciiTheme="minorHAnsi" w:hAnsiTheme="minorHAnsi" w:cstheme="minorHAnsi"/>
                <w:szCs w:val="22"/>
                <w:lang w:eastAsia="es-CO"/>
              </w:rPr>
            </w:pPr>
          </w:p>
          <w:p w14:paraId="412D5FF0" w14:textId="77777777" w:rsidR="00AF2133" w:rsidRPr="00EF2E9F" w:rsidRDefault="00AF2133" w:rsidP="00AF2133">
            <w:pPr>
              <w:contextualSpacing/>
              <w:rPr>
                <w:rFonts w:asciiTheme="minorHAnsi" w:hAnsiTheme="minorHAnsi" w:cstheme="minorHAnsi"/>
                <w:szCs w:val="22"/>
                <w:lang w:eastAsia="es-CO"/>
              </w:rPr>
            </w:pPr>
          </w:p>
          <w:p w14:paraId="04C64DBD"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46A0ED14"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26B3F28E"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606D06B4"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51A70E6B"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150D2C1D" w14:textId="77777777" w:rsidR="00AF2133" w:rsidRPr="00EF2E9F" w:rsidRDefault="00AF2133" w:rsidP="00391C37">
            <w:pPr>
              <w:contextualSpacing/>
              <w:rPr>
                <w:rFonts w:asciiTheme="minorHAnsi" w:hAnsiTheme="minorHAnsi" w:cstheme="minorHAnsi"/>
                <w:szCs w:val="22"/>
                <w:lang w:eastAsia="es-CO"/>
              </w:rPr>
            </w:pPr>
          </w:p>
          <w:p w14:paraId="35620AB6" w14:textId="77777777" w:rsidR="00AF2133" w:rsidRPr="00EF2E9F" w:rsidRDefault="00AF2133"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D41A81C" w14:textId="77777777" w:rsidR="00AF2133" w:rsidRPr="00EF2E9F" w:rsidRDefault="00AF2133" w:rsidP="00391C37">
            <w:pPr>
              <w:contextualSpacing/>
              <w:rPr>
                <w:rFonts w:asciiTheme="minorHAnsi" w:hAnsiTheme="minorHAnsi" w:cstheme="minorHAnsi"/>
                <w:szCs w:val="22"/>
                <w:lang w:eastAsia="es-CO"/>
              </w:rPr>
            </w:pPr>
          </w:p>
          <w:p w14:paraId="2ADAF24B" w14:textId="77777777" w:rsidR="00AF2133" w:rsidRPr="00EF2E9F" w:rsidRDefault="00AF2133"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8E02F6" w14:textId="77777777" w:rsidR="00AF2133" w:rsidRPr="00EF2E9F" w:rsidRDefault="00AF2133" w:rsidP="00391C37">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5F14576E" w14:textId="77777777" w:rsidR="00AF2133" w:rsidRPr="00EF2E9F" w:rsidRDefault="00AF2133" w:rsidP="00391C37">
            <w:pPr>
              <w:rPr>
                <w:rFonts w:asciiTheme="minorHAnsi" w:hAnsiTheme="minorHAnsi" w:cstheme="minorHAnsi"/>
                <w:szCs w:val="22"/>
              </w:rPr>
            </w:pPr>
          </w:p>
        </w:tc>
      </w:tr>
      <w:tr w:rsidR="00AF2133" w:rsidRPr="00EF2E9F" w14:paraId="4A8FA708" w14:textId="77777777" w:rsidTr="00AF213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624619" w14:textId="77777777" w:rsidR="00AF2133" w:rsidRPr="00EF2E9F" w:rsidRDefault="00AF2133"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2813E3" w14:textId="77777777" w:rsidR="00AF2133" w:rsidRPr="00EF2E9F" w:rsidRDefault="00AF2133"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AF2133" w:rsidRPr="00EF2E9F" w14:paraId="3BE57C74" w14:textId="77777777" w:rsidTr="00AF213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07C742" w14:textId="77777777" w:rsidR="00AF2133" w:rsidRPr="00EF2E9F" w:rsidRDefault="00AF2133"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973F14A" w14:textId="77777777" w:rsidR="00AF2133" w:rsidRPr="00EF2E9F" w:rsidRDefault="00AF2133" w:rsidP="00391C37">
            <w:pPr>
              <w:contextualSpacing/>
              <w:rPr>
                <w:rFonts w:asciiTheme="minorHAnsi" w:hAnsiTheme="minorHAnsi" w:cstheme="minorHAnsi"/>
                <w:szCs w:val="22"/>
                <w:lang w:eastAsia="es-CO"/>
              </w:rPr>
            </w:pPr>
          </w:p>
          <w:p w14:paraId="10E0EF59" w14:textId="77777777" w:rsidR="00AF2133" w:rsidRPr="00EF2E9F" w:rsidRDefault="00AF2133" w:rsidP="00AF2133">
            <w:pPr>
              <w:contextualSpacing/>
              <w:rPr>
                <w:rFonts w:asciiTheme="minorHAnsi" w:hAnsiTheme="minorHAnsi" w:cstheme="minorHAnsi"/>
                <w:szCs w:val="22"/>
                <w:lang w:eastAsia="es-CO"/>
              </w:rPr>
            </w:pPr>
          </w:p>
          <w:p w14:paraId="204ADFF5"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737E7D70"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569F1DCF"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31476C3C"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1C101211" w14:textId="77777777" w:rsidR="00AF2133" w:rsidRPr="00EF2E9F" w:rsidRDefault="00AF2133"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2FFC7435" w14:textId="77777777" w:rsidR="00AF2133" w:rsidRPr="00EF2E9F" w:rsidRDefault="00AF2133" w:rsidP="00391C37">
            <w:pPr>
              <w:contextualSpacing/>
              <w:rPr>
                <w:rFonts w:asciiTheme="minorHAnsi" w:eastAsia="Times New Roman" w:hAnsiTheme="minorHAnsi" w:cstheme="minorHAnsi"/>
                <w:szCs w:val="22"/>
                <w:lang w:eastAsia="es-CO"/>
              </w:rPr>
            </w:pPr>
          </w:p>
          <w:p w14:paraId="0302E44F" w14:textId="77777777" w:rsidR="00AF2133" w:rsidRPr="00EF2E9F" w:rsidRDefault="00AF2133"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0FD5004" w14:textId="77777777" w:rsidR="00AF2133" w:rsidRPr="00EF2E9F" w:rsidRDefault="00AF2133" w:rsidP="00391C37">
            <w:pPr>
              <w:contextualSpacing/>
              <w:rPr>
                <w:rFonts w:asciiTheme="minorHAnsi" w:hAnsiTheme="minorHAnsi" w:cstheme="minorHAnsi"/>
                <w:szCs w:val="22"/>
                <w:lang w:eastAsia="es-CO"/>
              </w:rPr>
            </w:pPr>
          </w:p>
          <w:p w14:paraId="30F36E77" w14:textId="77777777" w:rsidR="00AF2133" w:rsidRPr="00EF2E9F" w:rsidRDefault="00AF2133"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5E1A0E1" w14:textId="77777777" w:rsidR="00AF2133" w:rsidRPr="00EF2E9F" w:rsidRDefault="00AF2133"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4F74870" w14:textId="77777777" w:rsidR="00355B0F" w:rsidRPr="00EF2E9F" w:rsidRDefault="00355B0F" w:rsidP="00355B0F">
      <w:pPr>
        <w:rPr>
          <w:rFonts w:asciiTheme="minorHAnsi" w:hAnsiTheme="minorHAnsi" w:cstheme="minorHAnsi"/>
          <w:szCs w:val="22"/>
        </w:rPr>
      </w:pPr>
    </w:p>
    <w:p w14:paraId="3DA2A85C"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19EACBC7"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21A9B0"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3A779DBA"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w:t>
            </w:r>
          </w:p>
        </w:tc>
      </w:tr>
      <w:tr w:rsidR="00355B0F" w:rsidRPr="00EF2E9F" w14:paraId="72676AA5"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9857A6"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535E6E9E" w14:textId="77777777" w:rsidTr="006B523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33900"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la gestión ambiental de la Superintendencia, conforme con los lineamientos y la normativa vigente.</w:t>
            </w:r>
          </w:p>
        </w:tc>
      </w:tr>
      <w:tr w:rsidR="00355B0F" w:rsidRPr="00EF2E9F" w14:paraId="25AA91B3"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C69763"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60C89B18" w14:textId="77777777" w:rsidTr="006B523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4469D"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el diseño, actualización, implementación y desarrollo de planes, programas y proyectos relacionados con la gestión ambiental de la Superintendencia.</w:t>
            </w:r>
          </w:p>
          <w:p w14:paraId="0835AC90"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0E29B448"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Elaborar y actualizar los documentos relacionados con el sistema de gestión ambiental de acuerdo con lo establecido en la normativa ambiental vigente.</w:t>
            </w:r>
          </w:p>
          <w:p w14:paraId="70F5E8D3"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actividades de sensibilización y orientación del sistema de gestión ambiental en la entidad, teniendo en cuenta los procedimientos internos.</w:t>
            </w:r>
          </w:p>
          <w:p w14:paraId="24F1C91C"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y hacer seguimiento a las actividades relacionadas con la gestión ambiental, conforme con los planes y lineamientos definidos.</w:t>
            </w:r>
          </w:p>
          <w:p w14:paraId="6ABD04B8"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706B06F8"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Consolidar el normograma de la Entidad e identificación de requisitos legales sobre temas inherentes a la gestión Ambiental, conforme con los criterios técnicos establecidos.</w:t>
            </w:r>
          </w:p>
          <w:p w14:paraId="54F74929"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técnicos, informes y estadísticas relacionadas con la operación de la Dirección Administrativa en lo relacionado con el sistema de gestión ambiental de la entidad.</w:t>
            </w:r>
          </w:p>
          <w:p w14:paraId="2DBE877B"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01604E82" w14:textId="77777777" w:rsidR="00355B0F" w:rsidRPr="00EF2E9F" w:rsidRDefault="00355B0F" w:rsidP="00CE4D68">
            <w:pPr>
              <w:pStyle w:val="Prrafodelista"/>
              <w:numPr>
                <w:ilvl w:val="0"/>
                <w:numId w:val="54"/>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66B07604" w14:textId="77777777" w:rsidR="00355B0F" w:rsidRPr="00EF2E9F" w:rsidRDefault="00355B0F" w:rsidP="00CE4D68">
            <w:pPr>
              <w:pStyle w:val="Sinespaciado"/>
              <w:numPr>
                <w:ilvl w:val="0"/>
                <w:numId w:val="5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AAC586A" w14:textId="77777777" w:rsidR="00355B0F" w:rsidRPr="00EF2E9F" w:rsidRDefault="00355B0F" w:rsidP="00CE4D68">
            <w:pPr>
              <w:pStyle w:val="Prrafodelista"/>
              <w:numPr>
                <w:ilvl w:val="0"/>
                <w:numId w:val="54"/>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2145769A"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F2D797"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59A398D5"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3B503"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Administración pública</w:t>
            </w:r>
          </w:p>
          <w:p w14:paraId="3AA3D702"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ambiental</w:t>
            </w:r>
          </w:p>
          <w:p w14:paraId="3A7C33EE"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Normas de sistemas de gestión ambiental </w:t>
            </w:r>
          </w:p>
          <w:p w14:paraId="49E10C59" w14:textId="77777777" w:rsidR="00355B0F" w:rsidRPr="00EF2E9F" w:rsidRDefault="00355B0F" w:rsidP="00355B0F">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w:t>
            </w:r>
          </w:p>
        </w:tc>
      </w:tr>
      <w:tr w:rsidR="00355B0F" w:rsidRPr="00EF2E9F" w14:paraId="3309FEF2"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2B0FCC"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0EAC08B6"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864AE1"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F35FB9"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33D9B853"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D6F30C"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93717C1"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019745D2"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35E42B0"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723112A8"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FA5AFA0"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4F87A1"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70132B03"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A66184A"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29BE8EA6"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E733FE3" w14:textId="77777777" w:rsidR="00355B0F" w:rsidRPr="00EF2E9F" w:rsidRDefault="00355B0F" w:rsidP="00647008">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7666A92D"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B7508A6"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355B0F" w:rsidRPr="00EF2E9F" w14:paraId="6C6F9C8F"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110D5"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014D9992"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D60A58"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E579720"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178E9576"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091BBB"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D79966D" w14:textId="77777777" w:rsidR="00355B0F" w:rsidRPr="00EF2E9F" w:rsidRDefault="00355B0F" w:rsidP="00355B0F">
            <w:pPr>
              <w:contextualSpacing/>
              <w:rPr>
                <w:rFonts w:asciiTheme="minorHAnsi" w:hAnsiTheme="minorHAnsi" w:cstheme="minorHAnsi"/>
                <w:szCs w:val="22"/>
                <w:lang w:eastAsia="es-CO"/>
              </w:rPr>
            </w:pPr>
          </w:p>
          <w:p w14:paraId="0C8C8923" w14:textId="77777777" w:rsidR="00355B0F" w:rsidRPr="00EF2E9F" w:rsidRDefault="00355B0F"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t>Ingeniería Ambiental, Sanitaria y Afines</w:t>
            </w:r>
          </w:p>
          <w:p w14:paraId="0675C206" w14:textId="77777777" w:rsidR="00355B0F" w:rsidRPr="00EF2E9F" w:rsidRDefault="00355B0F" w:rsidP="00CE4D68">
            <w:pPr>
              <w:pStyle w:val="Prrafodelista"/>
              <w:numPr>
                <w:ilvl w:val="0"/>
                <w:numId w:val="1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Administración</w:t>
            </w:r>
          </w:p>
          <w:p w14:paraId="6EA101C8" w14:textId="77777777" w:rsidR="00355B0F" w:rsidRPr="00EF2E9F" w:rsidRDefault="00355B0F" w:rsidP="00355B0F">
            <w:pPr>
              <w:contextualSpacing/>
              <w:rPr>
                <w:rFonts w:asciiTheme="minorHAnsi" w:hAnsiTheme="minorHAnsi" w:cstheme="minorHAnsi"/>
                <w:szCs w:val="22"/>
                <w:lang w:eastAsia="es-CO"/>
              </w:rPr>
            </w:pPr>
          </w:p>
          <w:p w14:paraId="31CE548C"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8E5CE5" w14:textId="72BED7F4"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6B5231" w:rsidRPr="00EF2E9F" w14:paraId="466D2A71" w14:textId="77777777" w:rsidTr="006B5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531584" w14:textId="77777777" w:rsidR="006B5231" w:rsidRPr="00EF2E9F" w:rsidRDefault="006B5231"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6B5231" w:rsidRPr="00EF2E9F" w14:paraId="73ED4FAA"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020172"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FE6ECC"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B5231" w:rsidRPr="00EF2E9F" w14:paraId="6595A654"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161881"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14158DD" w14:textId="77777777" w:rsidR="006B5231" w:rsidRPr="00EF2E9F" w:rsidRDefault="006B5231" w:rsidP="006B5231">
            <w:pPr>
              <w:contextualSpacing/>
              <w:rPr>
                <w:rFonts w:asciiTheme="minorHAnsi" w:hAnsiTheme="minorHAnsi" w:cstheme="minorHAnsi"/>
                <w:szCs w:val="22"/>
                <w:lang w:eastAsia="es-CO"/>
              </w:rPr>
            </w:pPr>
          </w:p>
          <w:p w14:paraId="42FAD79F" w14:textId="77777777" w:rsidR="006B5231" w:rsidRPr="00EF2E9F" w:rsidRDefault="006B5231"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Ambiental, Sanitaria y Afines</w:t>
            </w:r>
          </w:p>
          <w:p w14:paraId="54B6EE7E" w14:textId="2C2ED797" w:rsidR="006B5231" w:rsidRPr="00EF2E9F" w:rsidRDefault="006B5231" w:rsidP="006B523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08E84BB1" w14:textId="77777777" w:rsidR="006B5231" w:rsidRPr="00EF2E9F" w:rsidRDefault="006B5231" w:rsidP="00391C37">
            <w:pPr>
              <w:contextualSpacing/>
              <w:rPr>
                <w:rFonts w:asciiTheme="minorHAnsi" w:hAnsiTheme="minorHAnsi" w:cstheme="minorHAnsi"/>
                <w:szCs w:val="22"/>
                <w:lang w:eastAsia="es-CO"/>
              </w:rPr>
            </w:pPr>
          </w:p>
          <w:p w14:paraId="52AC78B3"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D9F5C18" w14:textId="77777777" w:rsidR="006B5231" w:rsidRPr="00EF2E9F" w:rsidRDefault="006B5231" w:rsidP="00391C37">
            <w:pPr>
              <w:contextualSpacing/>
              <w:rPr>
                <w:rFonts w:asciiTheme="minorHAnsi" w:hAnsiTheme="minorHAnsi" w:cstheme="minorHAnsi"/>
                <w:szCs w:val="22"/>
                <w:lang w:eastAsia="es-CO"/>
              </w:rPr>
            </w:pPr>
          </w:p>
          <w:p w14:paraId="259CE23B" w14:textId="77777777" w:rsidR="006B5231" w:rsidRPr="00EF2E9F" w:rsidRDefault="006B5231"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9FBF4A" w14:textId="77777777" w:rsidR="006B5231" w:rsidRPr="00EF2E9F" w:rsidRDefault="006B5231" w:rsidP="00391C37">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17A22CC" w14:textId="77777777" w:rsidR="006B5231" w:rsidRPr="00EF2E9F" w:rsidRDefault="006B5231" w:rsidP="00391C37">
            <w:pPr>
              <w:rPr>
                <w:rFonts w:asciiTheme="minorHAnsi" w:hAnsiTheme="minorHAnsi" w:cstheme="minorHAnsi"/>
                <w:szCs w:val="22"/>
              </w:rPr>
            </w:pPr>
          </w:p>
        </w:tc>
      </w:tr>
      <w:tr w:rsidR="006B5231" w:rsidRPr="00EF2E9F" w14:paraId="703CBBC7"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1AC387"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CBD1CE"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B5231" w:rsidRPr="00EF2E9F" w14:paraId="26CC5086"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FCA95E"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BFA6087" w14:textId="77777777" w:rsidR="006B5231" w:rsidRPr="00EF2E9F" w:rsidRDefault="006B5231" w:rsidP="00391C37">
            <w:pPr>
              <w:contextualSpacing/>
              <w:rPr>
                <w:rFonts w:asciiTheme="minorHAnsi" w:hAnsiTheme="minorHAnsi" w:cstheme="minorHAnsi"/>
                <w:szCs w:val="22"/>
                <w:lang w:eastAsia="es-CO"/>
              </w:rPr>
            </w:pPr>
          </w:p>
          <w:p w14:paraId="1C117F38" w14:textId="77777777" w:rsidR="006B5231" w:rsidRPr="00EF2E9F" w:rsidRDefault="006B5231" w:rsidP="006B5231">
            <w:pPr>
              <w:contextualSpacing/>
              <w:rPr>
                <w:rFonts w:asciiTheme="minorHAnsi" w:hAnsiTheme="minorHAnsi" w:cstheme="minorHAnsi"/>
                <w:szCs w:val="22"/>
                <w:lang w:eastAsia="es-CO"/>
              </w:rPr>
            </w:pPr>
          </w:p>
          <w:p w14:paraId="664A4622" w14:textId="77777777" w:rsidR="006B5231" w:rsidRPr="00EF2E9F" w:rsidRDefault="006B5231" w:rsidP="00CE4D68">
            <w:pPr>
              <w:numPr>
                <w:ilvl w:val="0"/>
                <w:numId w:val="11"/>
              </w:numPr>
              <w:contextualSpacing/>
              <w:rPr>
                <w:rFonts w:asciiTheme="minorHAnsi" w:hAnsiTheme="minorHAnsi" w:cstheme="minorHAnsi"/>
                <w:szCs w:val="22"/>
                <w:lang w:eastAsia="es-CO"/>
              </w:rPr>
            </w:pPr>
            <w:r w:rsidRPr="00EF2E9F">
              <w:rPr>
                <w:rFonts w:asciiTheme="minorHAnsi" w:hAnsiTheme="minorHAnsi" w:cstheme="minorHAnsi"/>
                <w:szCs w:val="22"/>
                <w:lang w:eastAsia="es-CO"/>
              </w:rPr>
              <w:t>Ingeniería Ambiental, Sanitaria y Afines</w:t>
            </w:r>
          </w:p>
          <w:p w14:paraId="5F55EBAA" w14:textId="4A71686F" w:rsidR="006B5231" w:rsidRPr="00EF2E9F" w:rsidRDefault="006B5231" w:rsidP="006B523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BC03B3E" w14:textId="77777777" w:rsidR="006B5231" w:rsidRPr="00EF2E9F" w:rsidRDefault="006B5231" w:rsidP="006B5231">
            <w:pPr>
              <w:contextualSpacing/>
              <w:rPr>
                <w:rFonts w:asciiTheme="minorHAnsi" w:eastAsia="Times New Roman" w:hAnsiTheme="minorHAnsi" w:cstheme="minorHAnsi"/>
                <w:szCs w:val="22"/>
                <w:lang w:eastAsia="es-CO"/>
              </w:rPr>
            </w:pPr>
          </w:p>
          <w:p w14:paraId="7E3EC3AD"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48E5CBC4" w14:textId="77777777" w:rsidR="006B5231" w:rsidRPr="00EF2E9F" w:rsidRDefault="006B5231" w:rsidP="00391C37">
            <w:pPr>
              <w:contextualSpacing/>
              <w:rPr>
                <w:rFonts w:asciiTheme="minorHAnsi" w:hAnsiTheme="minorHAnsi" w:cstheme="minorHAnsi"/>
                <w:szCs w:val="22"/>
                <w:lang w:eastAsia="es-CO"/>
              </w:rPr>
            </w:pPr>
          </w:p>
          <w:p w14:paraId="32C70B3A" w14:textId="77777777" w:rsidR="006B5231" w:rsidRPr="00EF2E9F" w:rsidRDefault="006B5231"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066E90" w14:textId="77777777" w:rsidR="006B5231" w:rsidRPr="00EF2E9F" w:rsidRDefault="006B5231"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5408824B" w14:textId="77777777" w:rsidR="00355B0F" w:rsidRPr="00EF2E9F" w:rsidRDefault="00355B0F" w:rsidP="00355B0F">
      <w:pPr>
        <w:rPr>
          <w:rFonts w:asciiTheme="minorHAnsi" w:hAnsiTheme="minorHAnsi" w:cstheme="minorHAnsi"/>
          <w:szCs w:val="22"/>
        </w:rPr>
      </w:pPr>
    </w:p>
    <w:p w14:paraId="657B5A73"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22542A61"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9DA80"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450297B" w14:textId="77777777" w:rsidR="00355B0F" w:rsidRPr="00EF2E9F" w:rsidRDefault="00355B0F" w:rsidP="00647008">
            <w:pPr>
              <w:keepNext/>
              <w:keepLines/>
              <w:jc w:val="center"/>
              <w:outlineLvl w:val="1"/>
              <w:rPr>
                <w:rFonts w:asciiTheme="minorHAnsi" w:eastAsiaTheme="majorEastAsia" w:hAnsiTheme="minorHAnsi" w:cstheme="minorHAnsi"/>
                <w:b/>
                <w:szCs w:val="22"/>
                <w:lang w:eastAsia="es-CO"/>
              </w:rPr>
            </w:pPr>
            <w:r w:rsidRPr="00EF2E9F">
              <w:rPr>
                <w:rFonts w:asciiTheme="minorHAnsi" w:eastAsia="Times New Roman" w:hAnsiTheme="minorHAnsi" w:cstheme="minorHAnsi"/>
                <w:b/>
                <w:szCs w:val="22"/>
                <w:lang w:eastAsia="es-ES"/>
              </w:rPr>
              <w:t>Dirección Administrativa</w:t>
            </w:r>
          </w:p>
        </w:tc>
      </w:tr>
      <w:tr w:rsidR="00355B0F" w:rsidRPr="00EF2E9F" w14:paraId="6CF4D9AD"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EA84C9"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72BB0DBF" w14:textId="77777777" w:rsidTr="006B523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FA6B4" w14:textId="77777777" w:rsidR="00355B0F" w:rsidRPr="00EF2E9F" w:rsidRDefault="00355B0F" w:rsidP="00647008">
            <w:pPr>
              <w:contextualSpacing/>
              <w:rPr>
                <w:rFonts w:asciiTheme="minorHAnsi" w:hAnsiTheme="minorHAnsi" w:cstheme="minorHAnsi"/>
                <w:szCs w:val="22"/>
              </w:rPr>
            </w:pPr>
            <w:r w:rsidRPr="00EF2E9F">
              <w:rPr>
                <w:rFonts w:asciiTheme="minorHAnsi" w:hAnsiTheme="minorHAnsi" w:cstheme="minorHAnsi"/>
                <w:szCs w:val="22"/>
              </w:rPr>
              <w:t>Participar en el desarrollo de actividades y seguimiento a los procesos y procedimientos de la Dirección Administrativa, conforme con las necesidades del servicio y la normativa vigente.</w:t>
            </w:r>
          </w:p>
        </w:tc>
      </w:tr>
      <w:tr w:rsidR="00355B0F" w:rsidRPr="00EF2E9F" w14:paraId="04CBA7C8"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0B47BC"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213E892C" w14:textId="77777777" w:rsidTr="006B523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44C7" w14:textId="77777777" w:rsidR="00355B0F" w:rsidRPr="00EF2E9F" w:rsidRDefault="00355B0F" w:rsidP="00CE4D68">
            <w:pPr>
              <w:pStyle w:val="Prrafodelista"/>
              <w:numPr>
                <w:ilvl w:val="0"/>
                <w:numId w:val="56"/>
              </w:numPr>
              <w:rPr>
                <w:rFonts w:asciiTheme="minorHAnsi" w:hAnsiTheme="minorHAnsi" w:cstheme="minorHAnsi"/>
                <w:szCs w:val="22"/>
              </w:rPr>
            </w:pPr>
            <w:r w:rsidRPr="00EF2E9F">
              <w:rPr>
                <w:rFonts w:asciiTheme="minorHAnsi" w:hAnsiTheme="minorHAnsi" w:cstheme="minorHAnsi"/>
                <w:szCs w:val="22"/>
              </w:rPr>
              <w:lastRenderedPageBreak/>
              <w:t>Contribuir en la formulación, implementación y seguimiento de planes, programas y proyectos para la Dirección Administrativa, teniendo en cuenta las directrices institucionales.</w:t>
            </w:r>
          </w:p>
          <w:p w14:paraId="038B44B6"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Ejecutar actividades para la formulación y seguimiento del presupuesto asignado a la Dirección Administrativa y en el diseño de instrumentos para el desarrollo de la gestión administrativa de la Entidad, de acuerdo con los lineamientos institucionales</w:t>
            </w:r>
          </w:p>
          <w:p w14:paraId="10D7B95C"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Efectuar el análisis de datos, procesamiento y sistematización de información de la dependencia, teniendo en cuenta los criterios técnicos establecidos.</w:t>
            </w:r>
          </w:p>
          <w:p w14:paraId="3EEEBD96"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Contribuir en la gestión de los procesos contractuales para la adquisición de bienes y servicios de la Dirección Administrativa, teniendo en cuenta la normativa vigente.</w:t>
            </w:r>
          </w:p>
          <w:p w14:paraId="67EC020D"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Participar en la programación y seguimiento a los proyectos de inversión a cargo de la dependencia, con el fin de contribuir en el cumplimiento de los objetivos institucionales.</w:t>
            </w:r>
          </w:p>
          <w:p w14:paraId="64178F67"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Ejecutar actividades que permitan el mantenimiento y mejora continua de los procesos de la Dirección Administrativa, teniendo en cuenta los lineamientos técnicos establecidos.</w:t>
            </w:r>
          </w:p>
          <w:p w14:paraId="76E544B9"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Elaborar documentos, informes y estadísticas relacionadas con la operación de la Dirección Administrativa.</w:t>
            </w:r>
          </w:p>
          <w:p w14:paraId="548A5309"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59A0546A"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Participar en la implementación, mantenimiento y mejora continua del Modelo Integrado de Planeación y Gestión de la Superintendencia.</w:t>
            </w:r>
          </w:p>
          <w:p w14:paraId="76D33FAB" w14:textId="77777777" w:rsidR="00355B0F" w:rsidRPr="00EF2E9F" w:rsidRDefault="00355B0F" w:rsidP="00CE4D68">
            <w:pPr>
              <w:pStyle w:val="Prrafodelista"/>
              <w:numPr>
                <w:ilvl w:val="0"/>
                <w:numId w:val="56"/>
              </w:numPr>
              <w:ind w:left="351"/>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4A421362"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10ECF"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2CF3005F"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E7DED" w14:textId="77777777" w:rsidR="00355B0F" w:rsidRPr="00EF2E9F" w:rsidRDefault="00355B0F" w:rsidP="00355B0F">
            <w:pPr>
              <w:numPr>
                <w:ilvl w:val="0"/>
                <w:numId w:val="3"/>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Administración pública</w:t>
            </w:r>
          </w:p>
          <w:p w14:paraId="4F61D971" w14:textId="77777777" w:rsidR="00355B0F" w:rsidRPr="00EF2E9F" w:rsidRDefault="00355B0F" w:rsidP="00355B0F">
            <w:pPr>
              <w:numPr>
                <w:ilvl w:val="0"/>
                <w:numId w:val="3"/>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Presupuesto público</w:t>
            </w:r>
          </w:p>
          <w:p w14:paraId="77DFB6EA" w14:textId="77777777" w:rsidR="00355B0F" w:rsidRPr="00EF2E9F" w:rsidRDefault="00355B0F" w:rsidP="00355B0F">
            <w:pPr>
              <w:numPr>
                <w:ilvl w:val="0"/>
                <w:numId w:val="3"/>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 xml:space="preserve">Contratación estatal </w:t>
            </w:r>
          </w:p>
          <w:p w14:paraId="5C791A4E" w14:textId="77777777" w:rsidR="00355B0F" w:rsidRPr="00EF2E9F" w:rsidRDefault="00355B0F" w:rsidP="00355B0F">
            <w:pPr>
              <w:numPr>
                <w:ilvl w:val="0"/>
                <w:numId w:val="3"/>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Modelo Integrado de Planeación y Gestión -MIPG</w:t>
            </w:r>
          </w:p>
        </w:tc>
      </w:tr>
      <w:tr w:rsidR="00355B0F" w:rsidRPr="00EF2E9F" w14:paraId="2AC3EF16"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6214C8"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172E559D"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B7DBD6"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79729A"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458A0AF4"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972F71"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Aprendizaje continuo</w:t>
            </w:r>
          </w:p>
          <w:p w14:paraId="2E03DFDD"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Orientación a resultados</w:t>
            </w:r>
          </w:p>
          <w:p w14:paraId="65AFE4A5"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Orientación al usuario y al ciudadano</w:t>
            </w:r>
          </w:p>
          <w:p w14:paraId="27E37319"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Compromiso con la organización</w:t>
            </w:r>
          </w:p>
          <w:p w14:paraId="5BC341CC"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Trabajo en equipo</w:t>
            </w:r>
          </w:p>
          <w:p w14:paraId="6CC02665" w14:textId="77777777" w:rsidR="00355B0F" w:rsidRPr="00EF2E9F" w:rsidRDefault="00355B0F" w:rsidP="00647008">
            <w:pPr>
              <w:numPr>
                <w:ilvl w:val="0"/>
                <w:numId w:val="1"/>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8DD120"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Aporte técnico profesional</w:t>
            </w:r>
          </w:p>
          <w:p w14:paraId="359C89C6"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Comunicación efectiva</w:t>
            </w:r>
          </w:p>
          <w:p w14:paraId="515E3FE7"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Gestión de procedimientos</w:t>
            </w:r>
          </w:p>
          <w:p w14:paraId="27C66BFE"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Instrumentación de decisiones</w:t>
            </w:r>
          </w:p>
          <w:p w14:paraId="0229B868" w14:textId="77777777" w:rsidR="00355B0F" w:rsidRPr="00EF2E9F" w:rsidRDefault="00355B0F" w:rsidP="00647008">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15942C0D"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Dirección y desarrollo de personal</w:t>
            </w:r>
          </w:p>
          <w:p w14:paraId="706AA006" w14:textId="77777777" w:rsidR="00355B0F" w:rsidRPr="00EF2E9F" w:rsidRDefault="00355B0F" w:rsidP="00647008">
            <w:pPr>
              <w:numPr>
                <w:ilvl w:val="0"/>
                <w:numId w:val="2"/>
              </w:numPr>
              <w:contextualSpacing/>
              <w:rPr>
                <w:rFonts w:asciiTheme="minorHAnsi" w:eastAsia="Times New Roman" w:hAnsiTheme="minorHAnsi" w:cstheme="minorHAnsi"/>
                <w:szCs w:val="22"/>
                <w:lang w:val="es-ES" w:eastAsia="es-CO"/>
              </w:rPr>
            </w:pPr>
            <w:r w:rsidRPr="00EF2E9F">
              <w:rPr>
                <w:rFonts w:asciiTheme="minorHAnsi" w:eastAsia="Times New Roman" w:hAnsiTheme="minorHAnsi" w:cstheme="minorHAnsi"/>
                <w:szCs w:val="22"/>
                <w:lang w:val="es-ES" w:eastAsia="es-CO"/>
              </w:rPr>
              <w:t>Toma de decisiones</w:t>
            </w:r>
          </w:p>
        </w:tc>
      </w:tr>
      <w:tr w:rsidR="00355B0F" w:rsidRPr="00EF2E9F" w14:paraId="49CF2526" w14:textId="77777777" w:rsidTr="006B523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30762"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13CDC707"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D107E2"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284437"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723C6A78"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59113D"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BF725C0" w14:textId="77777777" w:rsidR="00355B0F" w:rsidRPr="00EF2E9F" w:rsidRDefault="00355B0F" w:rsidP="00355B0F">
            <w:pPr>
              <w:contextualSpacing/>
              <w:rPr>
                <w:rFonts w:asciiTheme="minorHAnsi" w:hAnsiTheme="minorHAnsi" w:cstheme="minorHAnsi"/>
                <w:szCs w:val="22"/>
                <w:lang w:eastAsia="es-CO"/>
              </w:rPr>
            </w:pPr>
          </w:p>
          <w:p w14:paraId="037039BB" w14:textId="77777777" w:rsidR="00355B0F" w:rsidRPr="00EF2E9F" w:rsidRDefault="00355B0F"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03635B88" w14:textId="77777777" w:rsidR="00355B0F" w:rsidRPr="00EF2E9F" w:rsidRDefault="00355B0F"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lastRenderedPageBreak/>
              <w:t>Economía</w:t>
            </w:r>
          </w:p>
          <w:p w14:paraId="15BB2469" w14:textId="77777777" w:rsidR="00355B0F" w:rsidRPr="00EF2E9F" w:rsidRDefault="00355B0F"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477085DE" w14:textId="77777777" w:rsidR="00355B0F" w:rsidRPr="00EF2E9F" w:rsidRDefault="00355B0F"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42CC788E" w14:textId="77777777" w:rsidR="00355B0F" w:rsidRPr="00EF2E9F" w:rsidRDefault="00355B0F"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3939B06F" w14:textId="77777777" w:rsidR="00355B0F" w:rsidRPr="00EF2E9F" w:rsidRDefault="00355B0F" w:rsidP="00355B0F">
            <w:pPr>
              <w:contextualSpacing/>
              <w:rPr>
                <w:rFonts w:asciiTheme="minorHAnsi" w:hAnsiTheme="minorHAnsi" w:cstheme="minorHAnsi"/>
                <w:szCs w:val="22"/>
                <w:lang w:eastAsia="es-CO"/>
              </w:rPr>
            </w:pPr>
          </w:p>
          <w:p w14:paraId="75326BC9"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5DF994" w14:textId="2537D7B5"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6B5231" w:rsidRPr="00EF2E9F" w14:paraId="528D9D91" w14:textId="77777777" w:rsidTr="006B523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67FE26" w14:textId="77777777" w:rsidR="006B5231" w:rsidRPr="00EF2E9F" w:rsidRDefault="006B5231"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6B5231" w:rsidRPr="00EF2E9F" w14:paraId="518C7EE6"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E2B27F"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E67E6B"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B5231" w:rsidRPr="00EF2E9F" w14:paraId="29331444"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ED27F5"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62292C8" w14:textId="77777777" w:rsidR="006B5231" w:rsidRPr="00EF2E9F" w:rsidRDefault="006B5231" w:rsidP="00391C37">
            <w:pPr>
              <w:contextualSpacing/>
              <w:rPr>
                <w:rFonts w:asciiTheme="minorHAnsi" w:hAnsiTheme="minorHAnsi" w:cstheme="minorHAnsi"/>
                <w:szCs w:val="22"/>
                <w:lang w:eastAsia="es-CO"/>
              </w:rPr>
            </w:pPr>
          </w:p>
          <w:p w14:paraId="4001FF7A" w14:textId="77777777" w:rsidR="006B5231" w:rsidRPr="00EF2E9F" w:rsidRDefault="006B5231" w:rsidP="006B5231">
            <w:pPr>
              <w:contextualSpacing/>
              <w:rPr>
                <w:rFonts w:asciiTheme="minorHAnsi" w:hAnsiTheme="minorHAnsi" w:cstheme="minorHAnsi"/>
                <w:szCs w:val="22"/>
                <w:lang w:eastAsia="es-CO"/>
              </w:rPr>
            </w:pPr>
          </w:p>
          <w:p w14:paraId="27B2CBFB"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1481BCD"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165F431E"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F9E9FDA"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636752BF"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3765E603" w14:textId="77777777" w:rsidR="006B5231" w:rsidRPr="00EF2E9F" w:rsidRDefault="006B5231" w:rsidP="00391C37">
            <w:pPr>
              <w:contextualSpacing/>
              <w:rPr>
                <w:rFonts w:asciiTheme="minorHAnsi" w:hAnsiTheme="minorHAnsi" w:cstheme="minorHAnsi"/>
                <w:szCs w:val="22"/>
                <w:lang w:eastAsia="es-CO"/>
              </w:rPr>
            </w:pPr>
          </w:p>
          <w:p w14:paraId="5B35D562"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B47F7B4" w14:textId="77777777" w:rsidR="006B5231" w:rsidRPr="00EF2E9F" w:rsidRDefault="006B5231" w:rsidP="00391C37">
            <w:pPr>
              <w:contextualSpacing/>
              <w:rPr>
                <w:rFonts w:asciiTheme="minorHAnsi" w:hAnsiTheme="minorHAnsi" w:cstheme="minorHAnsi"/>
                <w:szCs w:val="22"/>
                <w:lang w:eastAsia="es-CO"/>
              </w:rPr>
            </w:pPr>
          </w:p>
          <w:p w14:paraId="52F68BD5" w14:textId="77777777" w:rsidR="006B5231" w:rsidRPr="00EF2E9F" w:rsidRDefault="006B5231"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5F433E" w14:textId="77777777" w:rsidR="006B5231" w:rsidRPr="00EF2E9F" w:rsidRDefault="006B5231" w:rsidP="00391C37">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CA38BB2" w14:textId="77777777" w:rsidR="006B5231" w:rsidRPr="00EF2E9F" w:rsidRDefault="006B5231" w:rsidP="00391C37">
            <w:pPr>
              <w:rPr>
                <w:rFonts w:asciiTheme="minorHAnsi" w:hAnsiTheme="minorHAnsi" w:cstheme="minorHAnsi"/>
                <w:szCs w:val="22"/>
              </w:rPr>
            </w:pPr>
          </w:p>
        </w:tc>
      </w:tr>
      <w:tr w:rsidR="006B5231" w:rsidRPr="00EF2E9F" w14:paraId="1F85D711" w14:textId="77777777" w:rsidTr="006B523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9D3E0F"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62989E" w14:textId="77777777" w:rsidR="006B5231" w:rsidRPr="00EF2E9F" w:rsidRDefault="006B5231"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6B5231" w:rsidRPr="00EF2E9F" w14:paraId="05843868" w14:textId="77777777" w:rsidTr="006B523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986FB4"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F024600" w14:textId="77777777" w:rsidR="006B5231" w:rsidRPr="00EF2E9F" w:rsidRDefault="006B5231" w:rsidP="00391C37">
            <w:pPr>
              <w:contextualSpacing/>
              <w:rPr>
                <w:rFonts w:asciiTheme="minorHAnsi" w:hAnsiTheme="minorHAnsi" w:cstheme="minorHAnsi"/>
                <w:szCs w:val="22"/>
                <w:lang w:eastAsia="es-CO"/>
              </w:rPr>
            </w:pPr>
          </w:p>
          <w:p w14:paraId="1A8478C6" w14:textId="77777777" w:rsidR="006B5231" w:rsidRPr="00EF2E9F" w:rsidRDefault="006B5231" w:rsidP="006B5231">
            <w:pPr>
              <w:contextualSpacing/>
              <w:rPr>
                <w:rFonts w:asciiTheme="minorHAnsi" w:hAnsiTheme="minorHAnsi" w:cstheme="minorHAnsi"/>
                <w:szCs w:val="22"/>
                <w:lang w:eastAsia="es-CO"/>
              </w:rPr>
            </w:pPr>
          </w:p>
          <w:p w14:paraId="671A0ACF"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6D1DA0F5"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24B4B737"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43E57526"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54CC072C" w14:textId="77777777" w:rsidR="006B5231" w:rsidRPr="00EF2E9F" w:rsidRDefault="006B5231"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0544405A" w14:textId="77777777" w:rsidR="006B5231" w:rsidRPr="00EF2E9F" w:rsidRDefault="006B5231" w:rsidP="00391C37">
            <w:pPr>
              <w:contextualSpacing/>
              <w:rPr>
                <w:rFonts w:asciiTheme="minorHAnsi" w:eastAsia="Times New Roman" w:hAnsiTheme="minorHAnsi" w:cstheme="minorHAnsi"/>
                <w:szCs w:val="22"/>
                <w:lang w:eastAsia="es-CO"/>
              </w:rPr>
            </w:pPr>
          </w:p>
          <w:p w14:paraId="266561B6" w14:textId="77777777" w:rsidR="006B5231" w:rsidRPr="00EF2E9F" w:rsidRDefault="006B5231"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A62529E" w14:textId="77777777" w:rsidR="006B5231" w:rsidRPr="00EF2E9F" w:rsidRDefault="006B5231" w:rsidP="00391C37">
            <w:pPr>
              <w:contextualSpacing/>
              <w:rPr>
                <w:rFonts w:asciiTheme="minorHAnsi" w:hAnsiTheme="minorHAnsi" w:cstheme="minorHAnsi"/>
                <w:szCs w:val="22"/>
                <w:lang w:eastAsia="es-CO"/>
              </w:rPr>
            </w:pPr>
          </w:p>
          <w:p w14:paraId="49084686" w14:textId="77777777" w:rsidR="006B5231" w:rsidRPr="00EF2E9F" w:rsidRDefault="006B5231"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D865553" w14:textId="77777777" w:rsidR="006B5231" w:rsidRPr="00EF2E9F" w:rsidRDefault="006B5231"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F65B808"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2691A4E3"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51F18F"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5EACCF18"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 - Servicios Generales</w:t>
            </w:r>
          </w:p>
        </w:tc>
      </w:tr>
      <w:tr w:rsidR="00355B0F" w:rsidRPr="00EF2E9F" w14:paraId="15A16423"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F51C9"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5C916F1F" w14:textId="77777777" w:rsidTr="00456FA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B5D91"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
              </w:rPr>
              <w:t>Ejecutar actividades para el funcionamiento y prestación de los servicios administrativos de la Superintendencia, conforme con las políticas institucionales</w:t>
            </w:r>
          </w:p>
        </w:tc>
      </w:tr>
      <w:tr w:rsidR="00355B0F" w:rsidRPr="00EF2E9F" w14:paraId="6A26618F"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60E462"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0DCBB8B6" w14:textId="77777777" w:rsidTr="00456FA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9A29C"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Contribuir en la planeación, gestión, desarrollo y seguimiento de la prestación de los servicios administrativos y las actividades de recursos físicos de la Entidad, de acuerdo con los procedimientos definidos.</w:t>
            </w:r>
          </w:p>
          <w:p w14:paraId="1E601796"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Efectuar la consolidación, elaboración, seguimiento y reporte a los planes y proyectos de servicios generales siguiendo los lineamientos definidos.</w:t>
            </w:r>
          </w:p>
          <w:p w14:paraId="677591F5"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Ejecutar actividades de seguimiento a la ejecución presupuestal asignado para la gestión de la dependencia, de acuerdo con los lineamientos definidos.</w:t>
            </w:r>
          </w:p>
          <w:p w14:paraId="246D5440"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Brindar acompañamiento a las dependencias en la definición y valoración de necesidades de prestación de servicios administrativos y de adquisición que se requieran para el funcionamiento de la sede central de la Entidad</w:t>
            </w:r>
          </w:p>
          <w:p w14:paraId="1145D27A"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Ejecutar actividades de los procesos contractuales para la adquisición de bienes y servicios de la dependencia, teniendo en cuenta la normativa vigente.</w:t>
            </w:r>
          </w:p>
          <w:p w14:paraId="3EA840C7" w14:textId="77777777" w:rsidR="00355B0F" w:rsidRPr="00EF2E9F" w:rsidRDefault="00355B0F" w:rsidP="00CE4D68">
            <w:pPr>
              <w:pStyle w:val="Prrafodelista"/>
              <w:numPr>
                <w:ilvl w:val="0"/>
                <w:numId w:val="55"/>
              </w:numPr>
              <w:spacing w:after="160" w:line="259" w:lineRule="auto"/>
              <w:rPr>
                <w:rFonts w:asciiTheme="minorHAnsi" w:hAnsiTheme="minorHAnsi" w:cstheme="minorHAnsi"/>
                <w:szCs w:val="22"/>
              </w:rPr>
            </w:pPr>
            <w:r w:rsidRPr="00EF2E9F">
              <w:rPr>
                <w:rFonts w:asciiTheme="minorHAnsi" w:hAnsiTheme="minorHAnsi" w:cstheme="minorHAnsi"/>
                <w:szCs w:val="22"/>
              </w:rPr>
              <w:t>Efectuar seguimiento administrativo y financiero a la prestación de los servicios de electricidad, mantenimiento de instalaciones físicas, equipos, vehículos, así como cualquier otro que se requiera, conforme con las necesidades de la Entidad.</w:t>
            </w:r>
          </w:p>
          <w:p w14:paraId="57C9DD72"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Realizar el trámite y pago de los servicios públicos, impuestos y demás de los bienes muebles e inmuebles a cargo, en términos de oportunidad requeridos.</w:t>
            </w:r>
          </w:p>
          <w:p w14:paraId="76413F5E" w14:textId="77777777" w:rsidR="00355B0F" w:rsidRPr="00EF2E9F" w:rsidRDefault="00355B0F" w:rsidP="00CE4D68">
            <w:pPr>
              <w:pStyle w:val="Sinespaciado"/>
              <w:numPr>
                <w:ilvl w:val="0"/>
                <w:numId w:val="5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4028FB00" w14:textId="77777777" w:rsidR="00355B0F" w:rsidRPr="00EF2E9F" w:rsidRDefault="00355B0F" w:rsidP="00CE4D68">
            <w:pPr>
              <w:pStyle w:val="Prrafodelista"/>
              <w:numPr>
                <w:ilvl w:val="0"/>
                <w:numId w:val="55"/>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F320098" w14:textId="77777777" w:rsidR="00355B0F" w:rsidRPr="00EF2E9F" w:rsidRDefault="00355B0F" w:rsidP="00CE4D68">
            <w:pPr>
              <w:pStyle w:val="Sinespaciado"/>
              <w:numPr>
                <w:ilvl w:val="0"/>
                <w:numId w:val="5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C4DC001" w14:textId="77777777" w:rsidR="00355B0F" w:rsidRPr="00EF2E9F" w:rsidRDefault="00355B0F" w:rsidP="00CE4D68">
            <w:pPr>
              <w:pStyle w:val="Sinespaciado"/>
              <w:numPr>
                <w:ilvl w:val="0"/>
                <w:numId w:val="55"/>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rPr>
              <w:t>Desempeñar las demás funciones que le sean asignadas por el jefe inmediato, de acuerdo con la naturaleza del empleo y el área de desempeño.</w:t>
            </w:r>
          </w:p>
        </w:tc>
      </w:tr>
      <w:tr w:rsidR="00355B0F" w:rsidRPr="00EF2E9F" w14:paraId="6EFF7CA2"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9E97E"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1F24C159"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D4856"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Administración de recursos físicos</w:t>
            </w:r>
          </w:p>
          <w:p w14:paraId="47AD0440"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 xml:space="preserve">Logística </w:t>
            </w:r>
          </w:p>
          <w:p w14:paraId="5388F280" w14:textId="77777777" w:rsidR="00355B0F" w:rsidRPr="00EF2E9F" w:rsidRDefault="00355B0F" w:rsidP="00355B0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Contratación pública</w:t>
            </w:r>
          </w:p>
          <w:p w14:paraId="47CBFDE1" w14:textId="77777777" w:rsidR="00355B0F" w:rsidRPr="00EF2E9F" w:rsidRDefault="00355B0F" w:rsidP="00355B0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integral de proyectos</w:t>
            </w:r>
          </w:p>
          <w:p w14:paraId="77D7715C" w14:textId="77777777" w:rsidR="00355B0F" w:rsidRPr="00EF2E9F" w:rsidRDefault="00355B0F" w:rsidP="00355B0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Presupuesto público</w:t>
            </w:r>
          </w:p>
        </w:tc>
      </w:tr>
      <w:tr w:rsidR="00355B0F" w:rsidRPr="00EF2E9F" w14:paraId="677A976B"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A2E99"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7602C511" w14:textId="77777777" w:rsidTr="00456F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0FDD07"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9F4ABB"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7EE01086" w14:textId="77777777" w:rsidTr="00456F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4F14E9"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BE212AC"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5AF33D21"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Orientación al usuario y al ciudadano</w:t>
            </w:r>
          </w:p>
          <w:p w14:paraId="407D0383"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6FCA158"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4C65DE5"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0D0B7B"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Aporte técnico-profesional</w:t>
            </w:r>
          </w:p>
          <w:p w14:paraId="047E601A"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7F398701"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Gestión de procedimientos</w:t>
            </w:r>
          </w:p>
          <w:p w14:paraId="5CFD2F17"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8047DC3" w14:textId="77777777" w:rsidR="00355B0F" w:rsidRPr="00EF2E9F" w:rsidRDefault="00355B0F" w:rsidP="00647008">
            <w:pPr>
              <w:pStyle w:val="Prrafodelista"/>
              <w:rPr>
                <w:rFonts w:asciiTheme="minorHAnsi" w:hAnsiTheme="minorHAnsi" w:cstheme="minorHAnsi"/>
                <w:szCs w:val="22"/>
                <w:lang w:eastAsia="es-CO"/>
              </w:rPr>
            </w:pPr>
          </w:p>
          <w:p w14:paraId="5F599E12"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Se agregan cuando tenga personal a cargo:</w:t>
            </w:r>
          </w:p>
          <w:p w14:paraId="0C11F8AD" w14:textId="77777777" w:rsidR="00355B0F" w:rsidRPr="00EF2E9F" w:rsidRDefault="00355B0F" w:rsidP="00647008">
            <w:pPr>
              <w:contextualSpacing/>
              <w:rPr>
                <w:rFonts w:asciiTheme="minorHAnsi" w:hAnsiTheme="minorHAnsi" w:cstheme="minorHAnsi"/>
                <w:szCs w:val="22"/>
                <w:lang w:val="es-ES" w:eastAsia="es-CO"/>
              </w:rPr>
            </w:pPr>
          </w:p>
          <w:p w14:paraId="287DBA0C"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A5736D9" w14:textId="77777777" w:rsidR="00355B0F" w:rsidRPr="00EF2E9F" w:rsidRDefault="00355B0F" w:rsidP="00647008">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355B0F" w:rsidRPr="00EF2E9F" w14:paraId="58748905" w14:textId="77777777" w:rsidTr="00456FA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E6E1E2"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1C9D2C8B" w14:textId="77777777" w:rsidTr="00456F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B970A4"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A2305AB"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66D8FFE8" w14:textId="77777777" w:rsidTr="00456F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C2858B"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58A166A" w14:textId="77777777" w:rsidR="00355B0F" w:rsidRPr="00EF2E9F" w:rsidRDefault="00355B0F" w:rsidP="00355B0F">
            <w:pPr>
              <w:contextualSpacing/>
              <w:rPr>
                <w:rFonts w:asciiTheme="minorHAnsi" w:hAnsiTheme="minorHAnsi" w:cstheme="minorHAnsi"/>
                <w:szCs w:val="22"/>
                <w:lang w:eastAsia="es-CO"/>
              </w:rPr>
            </w:pPr>
          </w:p>
          <w:p w14:paraId="5D8AB015"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-Administración</w:t>
            </w:r>
          </w:p>
          <w:p w14:paraId="2C91EBB9"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-Contaduría pública</w:t>
            </w:r>
          </w:p>
          <w:p w14:paraId="750CE6BB"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-Derecho y Afines</w:t>
            </w:r>
          </w:p>
          <w:p w14:paraId="0AFC7B90"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 xml:space="preserve">-Economía </w:t>
            </w:r>
          </w:p>
          <w:p w14:paraId="131CFEE2"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-Ingeniería Industrial y Afines</w:t>
            </w:r>
          </w:p>
          <w:p w14:paraId="5A6AE716"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-Ingeniería Administrativa y Afines</w:t>
            </w:r>
          </w:p>
          <w:p w14:paraId="52301FAB" w14:textId="77777777" w:rsidR="00355B0F" w:rsidRPr="00EF2E9F" w:rsidRDefault="00355B0F" w:rsidP="00355B0F">
            <w:pPr>
              <w:contextualSpacing/>
              <w:rPr>
                <w:rFonts w:asciiTheme="minorHAnsi" w:hAnsiTheme="minorHAnsi" w:cstheme="minorHAnsi"/>
                <w:szCs w:val="22"/>
                <w:lang w:eastAsia="es-CO"/>
              </w:rPr>
            </w:pPr>
          </w:p>
          <w:p w14:paraId="1B3BB372"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5FEB76" w14:textId="4989F845"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456FAF" w:rsidRPr="00EF2E9F" w14:paraId="38B91C5D" w14:textId="77777777" w:rsidTr="00456FA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4C49D3" w14:textId="77777777" w:rsidR="00456FAF" w:rsidRPr="00EF2E9F" w:rsidRDefault="00456FAF"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456FAF" w:rsidRPr="00EF2E9F" w14:paraId="0BC61C7F" w14:textId="77777777" w:rsidTr="00456F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81E73D" w14:textId="77777777" w:rsidR="00456FAF" w:rsidRPr="00EF2E9F" w:rsidRDefault="00456FAF"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90E5A2" w14:textId="77777777" w:rsidR="00456FAF" w:rsidRPr="00EF2E9F" w:rsidRDefault="00456FAF"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56FAF" w:rsidRPr="00EF2E9F" w14:paraId="0AC6287C" w14:textId="77777777" w:rsidTr="00456F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3FE0CC" w14:textId="77777777" w:rsidR="00456FAF" w:rsidRPr="00EF2E9F" w:rsidRDefault="00456FAF"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F9FC679" w14:textId="77777777" w:rsidR="00456FAF" w:rsidRPr="00EF2E9F" w:rsidRDefault="00456FAF" w:rsidP="00391C37">
            <w:pPr>
              <w:contextualSpacing/>
              <w:rPr>
                <w:rFonts w:asciiTheme="minorHAnsi" w:hAnsiTheme="minorHAnsi" w:cstheme="minorHAnsi"/>
                <w:szCs w:val="22"/>
                <w:lang w:eastAsia="es-CO"/>
              </w:rPr>
            </w:pPr>
          </w:p>
          <w:p w14:paraId="69A7294B" w14:textId="77777777" w:rsidR="00456FAF" w:rsidRPr="00EF2E9F" w:rsidRDefault="00456FAF" w:rsidP="00456FAF">
            <w:pPr>
              <w:contextualSpacing/>
              <w:rPr>
                <w:rFonts w:asciiTheme="minorHAnsi" w:hAnsiTheme="minorHAnsi" w:cstheme="minorHAnsi"/>
                <w:szCs w:val="22"/>
                <w:lang w:eastAsia="es-CO"/>
              </w:rPr>
            </w:pPr>
          </w:p>
          <w:p w14:paraId="4CE80EBE"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-Administración</w:t>
            </w:r>
          </w:p>
          <w:p w14:paraId="7D8A6975"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-Contaduría pública</w:t>
            </w:r>
          </w:p>
          <w:p w14:paraId="41FCB6EC"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-Derecho y Afines</w:t>
            </w:r>
          </w:p>
          <w:p w14:paraId="17025AAC"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 xml:space="preserve">-Economía </w:t>
            </w:r>
          </w:p>
          <w:p w14:paraId="505D3148"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-Ingeniería Industrial y Afines</w:t>
            </w:r>
          </w:p>
          <w:p w14:paraId="223864DC"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-Ingeniería Administrativa y Afines</w:t>
            </w:r>
          </w:p>
          <w:p w14:paraId="7F8DC860" w14:textId="77777777" w:rsidR="00456FAF" w:rsidRPr="00EF2E9F" w:rsidRDefault="00456FAF" w:rsidP="00391C37">
            <w:pPr>
              <w:contextualSpacing/>
              <w:rPr>
                <w:rFonts w:asciiTheme="minorHAnsi" w:hAnsiTheme="minorHAnsi" w:cstheme="minorHAnsi"/>
                <w:szCs w:val="22"/>
                <w:lang w:eastAsia="es-CO"/>
              </w:rPr>
            </w:pPr>
          </w:p>
          <w:p w14:paraId="7D4D0275" w14:textId="77777777" w:rsidR="00456FAF" w:rsidRPr="00EF2E9F" w:rsidRDefault="00456FAF"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0E643ED0" w14:textId="77777777" w:rsidR="00456FAF" w:rsidRPr="00EF2E9F" w:rsidRDefault="00456FAF" w:rsidP="00391C37">
            <w:pPr>
              <w:contextualSpacing/>
              <w:rPr>
                <w:rFonts w:asciiTheme="minorHAnsi" w:hAnsiTheme="minorHAnsi" w:cstheme="minorHAnsi"/>
                <w:szCs w:val="22"/>
                <w:lang w:eastAsia="es-CO"/>
              </w:rPr>
            </w:pPr>
          </w:p>
          <w:p w14:paraId="36CA723A" w14:textId="77777777" w:rsidR="00456FAF" w:rsidRPr="00EF2E9F" w:rsidRDefault="00456FAF"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8CEB8C" w14:textId="77777777" w:rsidR="00456FAF" w:rsidRPr="00EF2E9F" w:rsidRDefault="00456FAF" w:rsidP="00391C37">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C35107C" w14:textId="77777777" w:rsidR="00456FAF" w:rsidRPr="00EF2E9F" w:rsidRDefault="00456FAF" w:rsidP="00391C37">
            <w:pPr>
              <w:rPr>
                <w:rFonts w:asciiTheme="minorHAnsi" w:hAnsiTheme="minorHAnsi" w:cstheme="minorHAnsi"/>
                <w:szCs w:val="22"/>
              </w:rPr>
            </w:pPr>
          </w:p>
        </w:tc>
      </w:tr>
      <w:tr w:rsidR="00456FAF" w:rsidRPr="00EF2E9F" w14:paraId="0C25218F" w14:textId="77777777" w:rsidTr="00456FA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0BE2CD" w14:textId="77777777" w:rsidR="00456FAF" w:rsidRPr="00EF2E9F" w:rsidRDefault="00456FAF"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08D6CC" w14:textId="77777777" w:rsidR="00456FAF" w:rsidRPr="00EF2E9F" w:rsidRDefault="00456FAF"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456FAF" w:rsidRPr="00EF2E9F" w14:paraId="46A884C3" w14:textId="77777777" w:rsidTr="00456FA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852F70" w14:textId="77777777" w:rsidR="00456FAF" w:rsidRPr="00EF2E9F" w:rsidRDefault="00456FAF"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B798FEA" w14:textId="77777777" w:rsidR="00456FAF" w:rsidRPr="00EF2E9F" w:rsidRDefault="00456FAF" w:rsidP="00391C37">
            <w:pPr>
              <w:contextualSpacing/>
              <w:rPr>
                <w:rFonts w:asciiTheme="minorHAnsi" w:hAnsiTheme="minorHAnsi" w:cstheme="minorHAnsi"/>
                <w:szCs w:val="22"/>
                <w:lang w:eastAsia="es-CO"/>
              </w:rPr>
            </w:pPr>
          </w:p>
          <w:p w14:paraId="68820D42" w14:textId="77777777" w:rsidR="00456FAF" w:rsidRPr="00EF2E9F" w:rsidRDefault="00456FAF" w:rsidP="00456FAF">
            <w:pPr>
              <w:contextualSpacing/>
              <w:rPr>
                <w:rFonts w:asciiTheme="minorHAnsi" w:hAnsiTheme="minorHAnsi" w:cstheme="minorHAnsi"/>
                <w:szCs w:val="22"/>
                <w:lang w:eastAsia="es-CO"/>
              </w:rPr>
            </w:pPr>
          </w:p>
          <w:p w14:paraId="604385CD"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-Administración</w:t>
            </w:r>
          </w:p>
          <w:p w14:paraId="1970E7BC"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-Contaduría pública</w:t>
            </w:r>
          </w:p>
          <w:p w14:paraId="1B76DE1B"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-Derecho y Afines</w:t>
            </w:r>
          </w:p>
          <w:p w14:paraId="3A337E3C"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 xml:space="preserve">-Economía </w:t>
            </w:r>
          </w:p>
          <w:p w14:paraId="647EA820"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-Ingeniería Industrial y Afines</w:t>
            </w:r>
          </w:p>
          <w:p w14:paraId="6A04B5C7" w14:textId="77777777" w:rsidR="00456FAF" w:rsidRPr="00EF2E9F" w:rsidRDefault="00456FAF" w:rsidP="00456FAF">
            <w:pPr>
              <w:rPr>
                <w:rFonts w:asciiTheme="minorHAnsi" w:hAnsiTheme="minorHAnsi" w:cstheme="minorHAnsi"/>
                <w:szCs w:val="22"/>
                <w:lang w:val="es-ES"/>
              </w:rPr>
            </w:pPr>
            <w:r w:rsidRPr="00EF2E9F">
              <w:rPr>
                <w:rFonts w:asciiTheme="minorHAnsi" w:hAnsiTheme="minorHAnsi" w:cstheme="minorHAnsi"/>
                <w:szCs w:val="22"/>
                <w:lang w:val="es-ES"/>
              </w:rPr>
              <w:t>-Ingeniería Administrativa y Afines</w:t>
            </w:r>
          </w:p>
          <w:p w14:paraId="2192CEA3" w14:textId="77777777" w:rsidR="00456FAF" w:rsidRPr="00EF2E9F" w:rsidRDefault="00456FAF" w:rsidP="00391C37">
            <w:pPr>
              <w:contextualSpacing/>
              <w:rPr>
                <w:rFonts w:asciiTheme="minorHAnsi" w:eastAsia="Times New Roman" w:hAnsiTheme="minorHAnsi" w:cstheme="minorHAnsi"/>
                <w:szCs w:val="22"/>
                <w:lang w:eastAsia="es-CO"/>
              </w:rPr>
            </w:pPr>
          </w:p>
          <w:p w14:paraId="180E19C3" w14:textId="77777777" w:rsidR="00456FAF" w:rsidRPr="00EF2E9F" w:rsidRDefault="00456FAF"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6FFEF972" w14:textId="77777777" w:rsidR="00456FAF" w:rsidRPr="00EF2E9F" w:rsidRDefault="00456FAF" w:rsidP="00391C37">
            <w:pPr>
              <w:contextualSpacing/>
              <w:rPr>
                <w:rFonts w:asciiTheme="minorHAnsi" w:hAnsiTheme="minorHAnsi" w:cstheme="minorHAnsi"/>
                <w:szCs w:val="22"/>
                <w:lang w:eastAsia="es-CO"/>
              </w:rPr>
            </w:pPr>
          </w:p>
          <w:p w14:paraId="23B47FAE" w14:textId="77777777" w:rsidR="00456FAF" w:rsidRPr="00EF2E9F" w:rsidRDefault="00456FAF"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92F406" w14:textId="77777777" w:rsidR="00456FAF" w:rsidRPr="00EF2E9F" w:rsidRDefault="00456FAF"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2DDE52A8" w14:textId="77777777" w:rsidR="00355B0F" w:rsidRPr="00EF2E9F" w:rsidRDefault="00355B0F" w:rsidP="00355B0F">
      <w:pPr>
        <w:rPr>
          <w:rFonts w:asciiTheme="minorHAnsi" w:hAnsiTheme="minorHAnsi" w:cstheme="minorHAnsi"/>
          <w:szCs w:val="22"/>
        </w:rPr>
      </w:pPr>
    </w:p>
    <w:p w14:paraId="4515B5AC" w14:textId="77777777" w:rsidR="00355B0F" w:rsidRPr="00EF2E9F" w:rsidRDefault="00355B0F" w:rsidP="00355B0F">
      <w:pPr>
        <w:rPr>
          <w:rFonts w:asciiTheme="minorHAnsi" w:hAnsiTheme="minorHAnsi" w:cstheme="minorHAnsi"/>
          <w:szCs w:val="22"/>
        </w:rPr>
      </w:pPr>
    </w:p>
    <w:p w14:paraId="6CE75BA0"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5B81EA8E"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B308A8"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95FCE81"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 – Servicios Generales</w:t>
            </w:r>
          </w:p>
        </w:tc>
      </w:tr>
      <w:tr w:rsidR="00355B0F" w:rsidRPr="00EF2E9F" w14:paraId="60233EA8"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102334"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611D241E" w14:textId="77777777" w:rsidTr="007C7BE4">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798C9"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
              </w:rPr>
              <w:t>Ejecutar actividades para el funcionamiento y prestación de los servicios administrativos de la Superintendencia, conforme con las políticas institucionales</w:t>
            </w:r>
          </w:p>
        </w:tc>
      </w:tr>
      <w:tr w:rsidR="00355B0F" w:rsidRPr="00EF2E9F" w14:paraId="28340432"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F8F94"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653751E3" w14:textId="77777777" w:rsidTr="007C7BE4">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1CD6D"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Contribuir en el desarrollo de estrategias para la planeación, gestión, desarrollo y seguimiento de la prestación de los servicios administrativos y las actividades de recursos físicos de la Entidad, de acuerdo con los procedimientos definidos.</w:t>
            </w:r>
          </w:p>
          <w:p w14:paraId="6A82B193"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Adelantar actividades de acompañamiento a las dependencias en la definición y valoración de necesidades de prestación relacionados con la planta física de la Superintendencia, de acuerdo con los procedimientos definidos.</w:t>
            </w:r>
          </w:p>
          <w:p w14:paraId="32E352A8"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Ejecutar actividades para el desarrollo de procesos contractuales para la adquisición de bienes y servicios de la dependencia, teniendo en cuenta la normativa vigente.</w:t>
            </w:r>
          </w:p>
          <w:p w14:paraId="55E6D358" w14:textId="77777777" w:rsidR="00355B0F" w:rsidRPr="00EF2E9F" w:rsidRDefault="00355B0F" w:rsidP="00CE4D68">
            <w:pPr>
              <w:pStyle w:val="Prrafodelista"/>
              <w:numPr>
                <w:ilvl w:val="0"/>
                <w:numId w:val="57"/>
              </w:numPr>
              <w:spacing w:after="160" w:line="259" w:lineRule="auto"/>
              <w:rPr>
                <w:rFonts w:asciiTheme="minorHAnsi" w:hAnsiTheme="minorHAnsi" w:cstheme="minorHAnsi"/>
                <w:szCs w:val="22"/>
              </w:rPr>
            </w:pPr>
            <w:r w:rsidRPr="00EF2E9F">
              <w:rPr>
                <w:rFonts w:asciiTheme="minorHAnsi" w:hAnsiTheme="minorHAnsi" w:cstheme="minorHAnsi"/>
                <w:szCs w:val="22"/>
              </w:rPr>
              <w:t>Ejecutar actividades para la prestación de los servicios de electricidad y mantenimiento de instalaciones físicas, así como cualquier otro que se requiera, conforme con las necesidades de la Entidad.</w:t>
            </w:r>
          </w:p>
          <w:p w14:paraId="1346A86B"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Realizar estrategias metodológicas de abastecimiento de bienes y servicios que contribuyan a una mayor eficiencia en el uso de los recursos de la Entidad.</w:t>
            </w:r>
          </w:p>
          <w:p w14:paraId="18B7D55C"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5F80DEA5"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lastRenderedPageBreak/>
              <w:t>Elaborar los planes relacionados con la planta física, sedes y entorno de trabajo de la Entidad en el nivel central, teniendo en cuenta los procedimientos internos.</w:t>
            </w:r>
          </w:p>
          <w:p w14:paraId="6DEA50EE" w14:textId="77777777" w:rsidR="00355B0F" w:rsidRPr="00EF2E9F" w:rsidRDefault="00355B0F" w:rsidP="00CE4D68">
            <w:pPr>
              <w:pStyle w:val="Sinespaciado"/>
              <w:numPr>
                <w:ilvl w:val="0"/>
                <w:numId w:val="5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12FB75E"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9A6332" w14:textId="77777777" w:rsidR="00355B0F" w:rsidRPr="00EF2E9F" w:rsidRDefault="00355B0F" w:rsidP="00CE4D68">
            <w:pPr>
              <w:pStyle w:val="Sinespaciado"/>
              <w:numPr>
                <w:ilvl w:val="0"/>
                <w:numId w:val="57"/>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3DC4B07" w14:textId="77777777" w:rsidR="00355B0F" w:rsidRPr="00EF2E9F" w:rsidRDefault="00355B0F" w:rsidP="00CE4D68">
            <w:pPr>
              <w:pStyle w:val="Prrafodelista"/>
              <w:numPr>
                <w:ilvl w:val="0"/>
                <w:numId w:val="57"/>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323CD3BF"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4D6588"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4CF2D7E4"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408D9"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Mantenimiento y adecuación de instalaciones físicas</w:t>
            </w:r>
          </w:p>
          <w:p w14:paraId="64244B17"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 xml:space="preserve">Interpretación de planos de infraestructura  </w:t>
            </w:r>
          </w:p>
          <w:p w14:paraId="5F619E86"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Elaboración de presupuesto, cronogramas y proyectos</w:t>
            </w:r>
          </w:p>
          <w:p w14:paraId="3F0B6D78" w14:textId="77777777" w:rsidR="00355B0F" w:rsidRPr="00EF2E9F" w:rsidRDefault="00355B0F" w:rsidP="00355B0F">
            <w:pPr>
              <w:pStyle w:val="Prrafodelista"/>
              <w:numPr>
                <w:ilvl w:val="0"/>
                <w:numId w:val="3"/>
              </w:numPr>
              <w:jc w:val="left"/>
              <w:rPr>
                <w:rFonts w:asciiTheme="minorHAnsi" w:hAnsiTheme="minorHAnsi" w:cstheme="minorHAnsi"/>
                <w:szCs w:val="22"/>
              </w:rPr>
            </w:pPr>
            <w:r w:rsidRPr="00EF2E9F">
              <w:rPr>
                <w:rFonts w:asciiTheme="minorHAnsi" w:hAnsiTheme="minorHAnsi" w:cstheme="minorHAnsi"/>
                <w:szCs w:val="22"/>
              </w:rPr>
              <w:t>Administración de recursos físicos.</w:t>
            </w:r>
          </w:p>
          <w:p w14:paraId="347378EC" w14:textId="77777777" w:rsidR="00355B0F" w:rsidRPr="00EF2E9F" w:rsidRDefault="00355B0F" w:rsidP="00355B0F">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integral de proyectos</w:t>
            </w:r>
          </w:p>
        </w:tc>
      </w:tr>
      <w:tr w:rsidR="00355B0F" w:rsidRPr="00EF2E9F" w14:paraId="11EDF829"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511DB9"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37D716DC" w14:textId="77777777" w:rsidTr="007C7BE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55E7FA"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B14CAC"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74948D6B" w14:textId="77777777" w:rsidTr="007C7BE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94CE7D"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Aprendizaje continuo</w:t>
            </w:r>
          </w:p>
          <w:p w14:paraId="54C25FB6"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 resultados</w:t>
            </w:r>
          </w:p>
          <w:p w14:paraId="3FDE9BD7"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al usuario y al ciudadano</w:t>
            </w:r>
          </w:p>
          <w:p w14:paraId="5A0D4EF6"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Compromiso con la Organización</w:t>
            </w:r>
          </w:p>
          <w:p w14:paraId="4B9B14A0"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Trabajo en equipo</w:t>
            </w:r>
          </w:p>
          <w:p w14:paraId="17730F20"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417FFAA"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Aporte técnico profesional</w:t>
            </w:r>
          </w:p>
          <w:p w14:paraId="17B7E9B6"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Comunicación efectiva</w:t>
            </w:r>
          </w:p>
          <w:p w14:paraId="058DB380"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Gestión de procedimientos</w:t>
            </w:r>
          </w:p>
          <w:p w14:paraId="282BFACF"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Instrumentación de decisiones</w:t>
            </w:r>
          </w:p>
          <w:p w14:paraId="3A41B1B7" w14:textId="77777777" w:rsidR="00355B0F" w:rsidRPr="00EF2E9F" w:rsidRDefault="00355B0F" w:rsidP="00647008">
            <w:pPr>
              <w:pStyle w:val="Prrafodelista"/>
              <w:ind w:left="360"/>
              <w:rPr>
                <w:rFonts w:asciiTheme="minorHAnsi" w:hAnsiTheme="minorHAnsi" w:cstheme="minorHAnsi"/>
                <w:szCs w:val="22"/>
              </w:rPr>
            </w:pPr>
          </w:p>
          <w:p w14:paraId="054B7D25" w14:textId="77777777" w:rsidR="00355B0F" w:rsidRPr="00EF2E9F" w:rsidRDefault="00355B0F" w:rsidP="00647008">
            <w:pPr>
              <w:rPr>
                <w:rFonts w:asciiTheme="minorHAnsi" w:hAnsiTheme="minorHAnsi" w:cstheme="minorHAnsi"/>
                <w:szCs w:val="22"/>
              </w:rPr>
            </w:pPr>
            <w:r w:rsidRPr="00EF2E9F">
              <w:rPr>
                <w:rFonts w:asciiTheme="minorHAnsi" w:hAnsiTheme="minorHAnsi" w:cstheme="minorHAnsi"/>
                <w:szCs w:val="22"/>
              </w:rPr>
              <w:t>Se agregan cuando tenga personal a cargo:</w:t>
            </w:r>
          </w:p>
          <w:p w14:paraId="3C0CA8BE" w14:textId="77777777" w:rsidR="00355B0F" w:rsidRPr="00EF2E9F" w:rsidRDefault="00355B0F" w:rsidP="00647008">
            <w:pPr>
              <w:rPr>
                <w:rFonts w:asciiTheme="minorHAnsi" w:hAnsiTheme="minorHAnsi" w:cstheme="minorHAnsi"/>
                <w:szCs w:val="22"/>
                <w:lang w:val="es-ES"/>
              </w:rPr>
            </w:pPr>
          </w:p>
          <w:p w14:paraId="4CB2529F"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Dirección y desarrollo de personal</w:t>
            </w:r>
          </w:p>
          <w:p w14:paraId="7018702E" w14:textId="77777777" w:rsidR="00355B0F" w:rsidRPr="00EF2E9F" w:rsidRDefault="00355B0F" w:rsidP="00CE4D68">
            <w:pPr>
              <w:pStyle w:val="Prrafodelista"/>
              <w:numPr>
                <w:ilvl w:val="0"/>
                <w:numId w:val="48"/>
              </w:numPr>
              <w:rPr>
                <w:rFonts w:asciiTheme="minorHAnsi" w:hAnsiTheme="minorHAnsi" w:cstheme="minorHAnsi"/>
                <w:szCs w:val="22"/>
                <w:lang w:eastAsia="es-CO"/>
              </w:rPr>
            </w:pPr>
            <w:r w:rsidRPr="00EF2E9F">
              <w:rPr>
                <w:rFonts w:asciiTheme="minorHAnsi" w:hAnsiTheme="minorHAnsi" w:cstheme="minorHAnsi"/>
                <w:szCs w:val="22"/>
              </w:rPr>
              <w:t>Toma de decisiones</w:t>
            </w:r>
          </w:p>
        </w:tc>
      </w:tr>
      <w:tr w:rsidR="00355B0F" w:rsidRPr="00EF2E9F" w14:paraId="2985BD7B" w14:textId="77777777" w:rsidTr="007C7BE4">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233B1"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4EBF26DD" w14:textId="77777777" w:rsidTr="007C7BE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C2E9A9"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28AB7EE"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3B06ADC5" w14:textId="77777777" w:rsidTr="007C7BE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42BA70"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8F71F79" w14:textId="77777777" w:rsidR="00355B0F" w:rsidRPr="00EF2E9F" w:rsidRDefault="00355B0F" w:rsidP="00355B0F">
            <w:pPr>
              <w:contextualSpacing/>
              <w:rPr>
                <w:rFonts w:asciiTheme="minorHAnsi" w:hAnsiTheme="minorHAnsi" w:cstheme="minorHAnsi"/>
                <w:szCs w:val="22"/>
                <w:lang w:eastAsia="es-CO"/>
              </w:rPr>
            </w:pPr>
          </w:p>
          <w:p w14:paraId="5B7F350E"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-Arquitectura y Afines</w:t>
            </w:r>
          </w:p>
          <w:p w14:paraId="3A233A98" w14:textId="77777777" w:rsidR="00355B0F" w:rsidRPr="00EF2E9F" w:rsidRDefault="00355B0F" w:rsidP="00355B0F">
            <w:pPr>
              <w:rPr>
                <w:rFonts w:asciiTheme="minorHAnsi" w:hAnsiTheme="minorHAnsi" w:cstheme="minorHAnsi"/>
                <w:szCs w:val="22"/>
                <w:lang w:val="es-ES"/>
              </w:rPr>
            </w:pPr>
            <w:r w:rsidRPr="00EF2E9F">
              <w:rPr>
                <w:rFonts w:asciiTheme="minorHAnsi" w:hAnsiTheme="minorHAnsi" w:cstheme="minorHAnsi"/>
                <w:szCs w:val="22"/>
                <w:lang w:val="es-ES"/>
              </w:rPr>
              <w:t>-Ingeniería civil y Afines</w:t>
            </w:r>
          </w:p>
          <w:p w14:paraId="748BB142" w14:textId="77777777" w:rsidR="00355B0F" w:rsidRPr="00EF2E9F" w:rsidRDefault="00355B0F" w:rsidP="00355B0F">
            <w:pPr>
              <w:contextualSpacing/>
              <w:rPr>
                <w:rFonts w:asciiTheme="minorHAnsi" w:hAnsiTheme="minorHAnsi" w:cstheme="minorHAnsi"/>
                <w:szCs w:val="22"/>
                <w:lang w:eastAsia="es-CO"/>
              </w:rPr>
            </w:pPr>
          </w:p>
          <w:p w14:paraId="2E1C1B3A"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4D496E" w14:textId="5CFCB69A"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7C7BE4" w:rsidRPr="00EF2E9F" w14:paraId="4F62C278" w14:textId="77777777" w:rsidTr="007C7BE4">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CE175A" w14:textId="77777777" w:rsidR="007C7BE4" w:rsidRPr="00EF2E9F" w:rsidRDefault="007C7BE4"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7C7BE4" w:rsidRPr="00EF2E9F" w14:paraId="65888588" w14:textId="77777777" w:rsidTr="007C7BE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CB6038" w14:textId="77777777" w:rsidR="007C7BE4" w:rsidRPr="00EF2E9F" w:rsidRDefault="007C7BE4"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370A08" w14:textId="77777777" w:rsidR="007C7BE4" w:rsidRPr="00EF2E9F" w:rsidRDefault="007C7BE4"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C7BE4" w:rsidRPr="00EF2E9F" w14:paraId="7E7999FA" w14:textId="77777777" w:rsidTr="007C7BE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77AE30" w14:textId="77777777" w:rsidR="007C7BE4" w:rsidRPr="00EF2E9F" w:rsidRDefault="007C7BE4"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76243FA" w14:textId="77777777" w:rsidR="007C7BE4" w:rsidRPr="00EF2E9F" w:rsidRDefault="007C7BE4" w:rsidP="00391C37">
            <w:pPr>
              <w:contextualSpacing/>
              <w:rPr>
                <w:rFonts w:asciiTheme="minorHAnsi" w:hAnsiTheme="minorHAnsi" w:cstheme="minorHAnsi"/>
                <w:szCs w:val="22"/>
                <w:lang w:eastAsia="es-CO"/>
              </w:rPr>
            </w:pPr>
          </w:p>
          <w:p w14:paraId="7D74474A" w14:textId="77777777" w:rsidR="007C7BE4" w:rsidRPr="00EF2E9F" w:rsidRDefault="007C7BE4" w:rsidP="007C7BE4">
            <w:pPr>
              <w:contextualSpacing/>
              <w:rPr>
                <w:rFonts w:asciiTheme="minorHAnsi" w:hAnsiTheme="minorHAnsi" w:cstheme="minorHAnsi"/>
                <w:szCs w:val="22"/>
                <w:lang w:eastAsia="es-CO"/>
              </w:rPr>
            </w:pPr>
          </w:p>
          <w:p w14:paraId="70DFD592" w14:textId="77777777" w:rsidR="007C7BE4" w:rsidRPr="00EF2E9F" w:rsidRDefault="007C7BE4" w:rsidP="007C7BE4">
            <w:pPr>
              <w:rPr>
                <w:rFonts w:asciiTheme="minorHAnsi" w:hAnsiTheme="minorHAnsi" w:cstheme="minorHAnsi"/>
                <w:szCs w:val="22"/>
                <w:lang w:val="es-ES"/>
              </w:rPr>
            </w:pPr>
            <w:r w:rsidRPr="00EF2E9F">
              <w:rPr>
                <w:rFonts w:asciiTheme="minorHAnsi" w:hAnsiTheme="minorHAnsi" w:cstheme="minorHAnsi"/>
                <w:szCs w:val="22"/>
                <w:lang w:val="es-ES"/>
              </w:rPr>
              <w:t>-Arquitectura y Afines</w:t>
            </w:r>
          </w:p>
          <w:p w14:paraId="56112D43" w14:textId="77777777" w:rsidR="007C7BE4" w:rsidRPr="00EF2E9F" w:rsidRDefault="007C7BE4" w:rsidP="007C7BE4">
            <w:pPr>
              <w:rPr>
                <w:rFonts w:asciiTheme="minorHAnsi" w:hAnsiTheme="minorHAnsi" w:cstheme="minorHAnsi"/>
                <w:szCs w:val="22"/>
                <w:lang w:val="es-ES"/>
              </w:rPr>
            </w:pPr>
            <w:r w:rsidRPr="00EF2E9F">
              <w:rPr>
                <w:rFonts w:asciiTheme="minorHAnsi" w:hAnsiTheme="minorHAnsi" w:cstheme="minorHAnsi"/>
                <w:szCs w:val="22"/>
                <w:lang w:val="es-ES"/>
              </w:rPr>
              <w:t>-Ingeniería civil y Afines</w:t>
            </w:r>
          </w:p>
          <w:p w14:paraId="7FD68DCE" w14:textId="77777777" w:rsidR="007C7BE4" w:rsidRPr="00EF2E9F" w:rsidRDefault="007C7BE4" w:rsidP="00391C37">
            <w:pPr>
              <w:contextualSpacing/>
              <w:rPr>
                <w:rFonts w:asciiTheme="minorHAnsi" w:hAnsiTheme="minorHAnsi" w:cstheme="minorHAnsi"/>
                <w:szCs w:val="22"/>
                <w:lang w:eastAsia="es-CO"/>
              </w:rPr>
            </w:pPr>
          </w:p>
          <w:p w14:paraId="650B1CAF" w14:textId="77777777" w:rsidR="007C7BE4" w:rsidRPr="00EF2E9F" w:rsidRDefault="007C7BE4"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658415C" w14:textId="77777777" w:rsidR="007C7BE4" w:rsidRPr="00EF2E9F" w:rsidRDefault="007C7BE4" w:rsidP="00391C37">
            <w:pPr>
              <w:contextualSpacing/>
              <w:rPr>
                <w:rFonts w:asciiTheme="minorHAnsi" w:hAnsiTheme="minorHAnsi" w:cstheme="minorHAnsi"/>
                <w:szCs w:val="22"/>
                <w:lang w:eastAsia="es-CO"/>
              </w:rPr>
            </w:pPr>
          </w:p>
          <w:p w14:paraId="32D053D1" w14:textId="77777777" w:rsidR="007C7BE4" w:rsidRPr="00EF2E9F" w:rsidRDefault="007C7BE4"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2C5A41" w14:textId="77777777" w:rsidR="007C7BE4" w:rsidRPr="00EF2E9F" w:rsidRDefault="007C7BE4" w:rsidP="00391C37">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298F6DF2" w14:textId="77777777" w:rsidR="007C7BE4" w:rsidRPr="00EF2E9F" w:rsidRDefault="007C7BE4" w:rsidP="00391C37">
            <w:pPr>
              <w:rPr>
                <w:rFonts w:asciiTheme="minorHAnsi" w:hAnsiTheme="minorHAnsi" w:cstheme="minorHAnsi"/>
                <w:szCs w:val="22"/>
              </w:rPr>
            </w:pPr>
          </w:p>
        </w:tc>
      </w:tr>
      <w:tr w:rsidR="007C7BE4" w:rsidRPr="00EF2E9F" w14:paraId="1FF50740" w14:textId="77777777" w:rsidTr="007C7BE4">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150D73" w14:textId="77777777" w:rsidR="007C7BE4" w:rsidRPr="00EF2E9F" w:rsidRDefault="007C7BE4"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B1B18C" w14:textId="77777777" w:rsidR="007C7BE4" w:rsidRPr="00EF2E9F" w:rsidRDefault="007C7BE4"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7C7BE4" w:rsidRPr="00EF2E9F" w14:paraId="2E69D69B" w14:textId="77777777" w:rsidTr="007C7BE4">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23EF5B" w14:textId="77777777" w:rsidR="007C7BE4" w:rsidRPr="00EF2E9F" w:rsidRDefault="007C7BE4"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BA22602" w14:textId="77777777" w:rsidR="007C7BE4" w:rsidRPr="00EF2E9F" w:rsidRDefault="007C7BE4" w:rsidP="00391C37">
            <w:pPr>
              <w:contextualSpacing/>
              <w:rPr>
                <w:rFonts w:asciiTheme="minorHAnsi" w:hAnsiTheme="minorHAnsi" w:cstheme="minorHAnsi"/>
                <w:szCs w:val="22"/>
                <w:lang w:eastAsia="es-CO"/>
              </w:rPr>
            </w:pPr>
          </w:p>
          <w:p w14:paraId="6C023A7B" w14:textId="77777777" w:rsidR="007C7BE4" w:rsidRPr="00EF2E9F" w:rsidRDefault="007C7BE4" w:rsidP="007C7BE4">
            <w:pPr>
              <w:contextualSpacing/>
              <w:rPr>
                <w:rFonts w:asciiTheme="minorHAnsi" w:hAnsiTheme="minorHAnsi" w:cstheme="minorHAnsi"/>
                <w:szCs w:val="22"/>
                <w:lang w:eastAsia="es-CO"/>
              </w:rPr>
            </w:pPr>
          </w:p>
          <w:p w14:paraId="2C8A640A" w14:textId="77777777" w:rsidR="007C7BE4" w:rsidRPr="00EF2E9F" w:rsidRDefault="007C7BE4" w:rsidP="007C7BE4">
            <w:pPr>
              <w:rPr>
                <w:rFonts w:asciiTheme="minorHAnsi" w:hAnsiTheme="minorHAnsi" w:cstheme="minorHAnsi"/>
                <w:szCs w:val="22"/>
                <w:lang w:val="es-ES"/>
              </w:rPr>
            </w:pPr>
            <w:r w:rsidRPr="00EF2E9F">
              <w:rPr>
                <w:rFonts w:asciiTheme="minorHAnsi" w:hAnsiTheme="minorHAnsi" w:cstheme="minorHAnsi"/>
                <w:szCs w:val="22"/>
                <w:lang w:val="es-ES"/>
              </w:rPr>
              <w:t>-Arquitectura y Afines</w:t>
            </w:r>
          </w:p>
          <w:p w14:paraId="542CA813" w14:textId="77777777" w:rsidR="007C7BE4" w:rsidRPr="00EF2E9F" w:rsidRDefault="007C7BE4" w:rsidP="007C7BE4">
            <w:pPr>
              <w:rPr>
                <w:rFonts w:asciiTheme="minorHAnsi" w:hAnsiTheme="minorHAnsi" w:cstheme="minorHAnsi"/>
                <w:szCs w:val="22"/>
                <w:lang w:val="es-ES"/>
              </w:rPr>
            </w:pPr>
            <w:r w:rsidRPr="00EF2E9F">
              <w:rPr>
                <w:rFonts w:asciiTheme="minorHAnsi" w:hAnsiTheme="minorHAnsi" w:cstheme="minorHAnsi"/>
                <w:szCs w:val="22"/>
                <w:lang w:val="es-ES"/>
              </w:rPr>
              <w:t>-Ingeniería civil y Afines</w:t>
            </w:r>
          </w:p>
          <w:p w14:paraId="16992486" w14:textId="77777777" w:rsidR="007C7BE4" w:rsidRPr="00EF2E9F" w:rsidRDefault="007C7BE4" w:rsidP="00391C37">
            <w:pPr>
              <w:contextualSpacing/>
              <w:rPr>
                <w:rFonts w:asciiTheme="minorHAnsi" w:eastAsia="Times New Roman" w:hAnsiTheme="minorHAnsi" w:cstheme="minorHAnsi"/>
                <w:szCs w:val="22"/>
                <w:lang w:eastAsia="es-CO"/>
              </w:rPr>
            </w:pPr>
          </w:p>
          <w:p w14:paraId="0C1ADDA8" w14:textId="77777777" w:rsidR="007C7BE4" w:rsidRPr="00EF2E9F" w:rsidRDefault="007C7BE4"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DB6399D" w14:textId="77777777" w:rsidR="007C7BE4" w:rsidRPr="00EF2E9F" w:rsidRDefault="007C7BE4" w:rsidP="00391C37">
            <w:pPr>
              <w:contextualSpacing/>
              <w:rPr>
                <w:rFonts w:asciiTheme="minorHAnsi" w:hAnsiTheme="minorHAnsi" w:cstheme="minorHAnsi"/>
                <w:szCs w:val="22"/>
                <w:lang w:eastAsia="es-CO"/>
              </w:rPr>
            </w:pPr>
          </w:p>
          <w:p w14:paraId="52CD3618" w14:textId="77777777" w:rsidR="007C7BE4" w:rsidRPr="00EF2E9F" w:rsidRDefault="007C7BE4"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A10C83" w14:textId="77777777" w:rsidR="007C7BE4" w:rsidRPr="00EF2E9F" w:rsidRDefault="007C7BE4"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A4529DF" w14:textId="77777777" w:rsidR="00355B0F" w:rsidRPr="00EF2E9F" w:rsidRDefault="00355B0F" w:rsidP="00355B0F">
      <w:pPr>
        <w:rPr>
          <w:rFonts w:asciiTheme="minorHAnsi" w:hAnsiTheme="minorHAnsi" w:cstheme="minorHAnsi"/>
          <w:szCs w:val="22"/>
        </w:rPr>
      </w:pPr>
    </w:p>
    <w:p w14:paraId="1A64188C"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57A5FE05"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0E5FBF"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7B7BCE4B"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w:t>
            </w:r>
          </w:p>
        </w:tc>
      </w:tr>
      <w:tr w:rsidR="00355B0F" w:rsidRPr="00EF2E9F" w14:paraId="52BB4C4F"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0ED984"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0C392942" w14:textId="77777777" w:rsidTr="00391C37">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B44BE"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la administración de los bienes de la Entidad, teniendo en cuenta las normas y procedimientos internos.</w:t>
            </w:r>
          </w:p>
        </w:tc>
      </w:tr>
      <w:tr w:rsidR="00355B0F" w:rsidRPr="00EF2E9F" w14:paraId="30D4B4F3"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F082C0"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2B229AEC" w14:textId="77777777" w:rsidTr="00391C37">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EA6C4"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Actualizar los sistemas de información para la trazabilidad en el ingreso y retiro de los bienes que reposan en el Almacén, conforme con la normativa vigente.</w:t>
            </w:r>
          </w:p>
          <w:p w14:paraId="77C09AE5"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Manejar los sistemas de información en cuanto a los bienes administrados, de acuerdo con los procedimientos establecidos. </w:t>
            </w:r>
          </w:p>
          <w:p w14:paraId="33034066"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 ejecución del proceso y procedimientos de Almacén, atendiendo las normas y los procedimientos establecidos. </w:t>
            </w:r>
          </w:p>
          <w:p w14:paraId="1ECA509D"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 xml:space="preserve">Acompañar las actividades para la elaboración y programación anual de suministros a dependencias tanto del nivel Nacional y Territorial, con base en los lineamientos definidos. </w:t>
            </w:r>
          </w:p>
          <w:p w14:paraId="52835C6B"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seguimiento y control al consumo de bienes y suministros de las dependencias de la entidad, teniendo en cuenta los criterios técnicos.</w:t>
            </w:r>
          </w:p>
          <w:p w14:paraId="147D565B"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766A09A" w14:textId="77777777" w:rsidR="00355B0F" w:rsidRPr="00EF2E9F" w:rsidRDefault="00355B0F" w:rsidP="00CE4D68">
            <w:pPr>
              <w:pStyle w:val="Prrafodelista"/>
              <w:numPr>
                <w:ilvl w:val="0"/>
                <w:numId w:val="58"/>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72BE89F" w14:textId="77777777" w:rsidR="00355B0F" w:rsidRPr="00EF2E9F" w:rsidRDefault="00355B0F" w:rsidP="00CE4D68">
            <w:pPr>
              <w:pStyle w:val="Sinespaciado"/>
              <w:numPr>
                <w:ilvl w:val="0"/>
                <w:numId w:val="58"/>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A87E9D6" w14:textId="77777777" w:rsidR="00355B0F" w:rsidRPr="00EF2E9F" w:rsidRDefault="00355B0F" w:rsidP="00CE4D68">
            <w:pPr>
              <w:pStyle w:val="Prrafodelista"/>
              <w:numPr>
                <w:ilvl w:val="0"/>
                <w:numId w:val="58"/>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72D627C5"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9E23F4"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36E7F8F8"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0B27F"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Logística de bienes</w:t>
            </w:r>
          </w:p>
          <w:p w14:paraId="278C646A"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Conservación y almacenamiento de bienes</w:t>
            </w:r>
          </w:p>
          <w:p w14:paraId="4FF50BC7"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Contabilidad</w:t>
            </w:r>
          </w:p>
          <w:p w14:paraId="06D19FE6"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Normativa de enajenación de bienes</w:t>
            </w:r>
          </w:p>
          <w:p w14:paraId="32EFDC6C"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Administración de bienes devolutivos y de consumo</w:t>
            </w:r>
          </w:p>
        </w:tc>
      </w:tr>
      <w:tr w:rsidR="00355B0F" w:rsidRPr="00EF2E9F" w14:paraId="505D821B"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4724D9"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1309CCA0" w14:textId="77777777" w:rsidTr="00391C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E552797"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DCA745"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3F3CC44E" w14:textId="77777777" w:rsidTr="00391C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FBBF55"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Aprendizaje continuo</w:t>
            </w:r>
          </w:p>
          <w:p w14:paraId="49E81C56"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 resultados</w:t>
            </w:r>
          </w:p>
          <w:p w14:paraId="6893DDD7"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al usuario y al ciudadano</w:t>
            </w:r>
          </w:p>
          <w:p w14:paraId="0BB26FB4"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Compromiso con la Organización</w:t>
            </w:r>
          </w:p>
          <w:p w14:paraId="577403C3"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Trabajo en equipo</w:t>
            </w:r>
          </w:p>
          <w:p w14:paraId="18C13299"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BEDA7E"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Aporte técnico profesional</w:t>
            </w:r>
          </w:p>
          <w:p w14:paraId="22D0F57B"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Comunicación efectiva</w:t>
            </w:r>
          </w:p>
          <w:p w14:paraId="45664421"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Gestión de procedimientos</w:t>
            </w:r>
          </w:p>
          <w:p w14:paraId="7F5074A9"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Instrumentación de decisiones</w:t>
            </w:r>
          </w:p>
          <w:p w14:paraId="4C986CF5" w14:textId="77777777" w:rsidR="00355B0F" w:rsidRPr="00EF2E9F" w:rsidRDefault="00355B0F" w:rsidP="00647008">
            <w:pPr>
              <w:pStyle w:val="Prrafodelista"/>
              <w:ind w:left="360"/>
              <w:rPr>
                <w:rFonts w:asciiTheme="minorHAnsi" w:hAnsiTheme="minorHAnsi" w:cstheme="minorHAnsi"/>
                <w:szCs w:val="22"/>
              </w:rPr>
            </w:pPr>
          </w:p>
          <w:p w14:paraId="0E98CCB2" w14:textId="77777777" w:rsidR="00355B0F" w:rsidRPr="00EF2E9F" w:rsidRDefault="00355B0F" w:rsidP="00647008">
            <w:pPr>
              <w:rPr>
                <w:rFonts w:asciiTheme="minorHAnsi" w:hAnsiTheme="minorHAnsi" w:cstheme="minorHAnsi"/>
                <w:szCs w:val="22"/>
              </w:rPr>
            </w:pPr>
            <w:r w:rsidRPr="00EF2E9F">
              <w:rPr>
                <w:rFonts w:asciiTheme="minorHAnsi" w:hAnsiTheme="minorHAnsi" w:cstheme="minorHAnsi"/>
                <w:szCs w:val="22"/>
              </w:rPr>
              <w:t>Se agregan cuando tenga personal a cargo:</w:t>
            </w:r>
          </w:p>
          <w:p w14:paraId="16F18C67" w14:textId="77777777" w:rsidR="00355B0F" w:rsidRPr="00EF2E9F" w:rsidRDefault="00355B0F" w:rsidP="00647008">
            <w:pPr>
              <w:rPr>
                <w:rFonts w:asciiTheme="minorHAnsi" w:hAnsiTheme="minorHAnsi" w:cstheme="minorHAnsi"/>
                <w:szCs w:val="22"/>
                <w:lang w:val="es-ES"/>
              </w:rPr>
            </w:pPr>
          </w:p>
          <w:p w14:paraId="4BA406B0" w14:textId="77777777" w:rsidR="00355B0F" w:rsidRPr="00EF2E9F" w:rsidRDefault="00355B0F" w:rsidP="00CE4D68">
            <w:pPr>
              <w:pStyle w:val="Prrafodelista"/>
              <w:numPr>
                <w:ilvl w:val="0"/>
                <w:numId w:val="48"/>
              </w:numPr>
              <w:jc w:val="left"/>
              <w:rPr>
                <w:rFonts w:asciiTheme="minorHAnsi" w:hAnsiTheme="minorHAnsi" w:cstheme="minorHAnsi"/>
                <w:szCs w:val="22"/>
              </w:rPr>
            </w:pPr>
            <w:r w:rsidRPr="00EF2E9F">
              <w:rPr>
                <w:rFonts w:asciiTheme="minorHAnsi" w:hAnsiTheme="minorHAnsi" w:cstheme="minorHAnsi"/>
                <w:szCs w:val="22"/>
              </w:rPr>
              <w:t>Dirección y desarrollo de personal</w:t>
            </w:r>
          </w:p>
          <w:p w14:paraId="6EA15B69" w14:textId="77777777" w:rsidR="00355B0F" w:rsidRPr="00EF2E9F" w:rsidRDefault="00355B0F" w:rsidP="00CE4D68">
            <w:pPr>
              <w:pStyle w:val="Prrafodelista"/>
              <w:numPr>
                <w:ilvl w:val="0"/>
                <w:numId w:val="48"/>
              </w:numPr>
              <w:rPr>
                <w:rFonts w:asciiTheme="minorHAnsi" w:hAnsiTheme="minorHAnsi" w:cstheme="minorHAnsi"/>
                <w:szCs w:val="22"/>
                <w:lang w:eastAsia="es-CO"/>
              </w:rPr>
            </w:pPr>
            <w:r w:rsidRPr="00EF2E9F">
              <w:rPr>
                <w:rFonts w:asciiTheme="minorHAnsi" w:hAnsiTheme="minorHAnsi" w:cstheme="minorHAnsi"/>
                <w:szCs w:val="22"/>
              </w:rPr>
              <w:t>Toma de decisiones</w:t>
            </w:r>
          </w:p>
        </w:tc>
      </w:tr>
      <w:tr w:rsidR="00355B0F" w:rsidRPr="00EF2E9F" w14:paraId="553FE8E6" w14:textId="77777777" w:rsidTr="00391C37">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43B33D"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4E8BD890" w14:textId="77777777" w:rsidTr="00391C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D6B32C"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AA45CE0"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56D37A7C" w14:textId="77777777" w:rsidTr="00391C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FFE853"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5809417" w14:textId="77777777" w:rsidR="00355B0F" w:rsidRPr="00EF2E9F" w:rsidRDefault="00355B0F" w:rsidP="00355B0F">
            <w:pPr>
              <w:contextualSpacing/>
              <w:rPr>
                <w:rFonts w:asciiTheme="minorHAnsi" w:hAnsiTheme="minorHAnsi" w:cstheme="minorHAnsi"/>
                <w:szCs w:val="22"/>
                <w:lang w:eastAsia="es-CO"/>
              </w:rPr>
            </w:pPr>
          </w:p>
          <w:p w14:paraId="50BE0B53"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25C5483E"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Contaduría Pública </w:t>
            </w:r>
          </w:p>
          <w:p w14:paraId="1C714B3E"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41603F66"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Industrial y Afines </w:t>
            </w:r>
          </w:p>
          <w:p w14:paraId="246CF689"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033AAE61"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de Sistemas, Telemática y Afines </w:t>
            </w:r>
          </w:p>
          <w:p w14:paraId="7D407316" w14:textId="77777777" w:rsidR="00355B0F" w:rsidRPr="00EF2E9F" w:rsidRDefault="00355B0F" w:rsidP="00355B0F">
            <w:pPr>
              <w:contextualSpacing/>
              <w:rPr>
                <w:rFonts w:asciiTheme="minorHAnsi" w:hAnsiTheme="minorHAnsi" w:cstheme="minorHAnsi"/>
                <w:szCs w:val="22"/>
                <w:lang w:eastAsia="es-CO"/>
              </w:rPr>
            </w:pPr>
          </w:p>
          <w:p w14:paraId="2C8C0782"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08E204" w14:textId="2AFB61AC"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391C37" w:rsidRPr="00EF2E9F" w14:paraId="2C3A0307" w14:textId="77777777" w:rsidTr="00391C37">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87439F" w14:textId="77777777" w:rsidR="00391C37" w:rsidRPr="00EF2E9F" w:rsidRDefault="00391C37" w:rsidP="00391C37">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391C37" w:rsidRPr="00EF2E9F" w14:paraId="44930E5A" w14:textId="77777777" w:rsidTr="00391C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92FC55" w14:textId="77777777" w:rsidR="00391C37" w:rsidRPr="00EF2E9F" w:rsidRDefault="00391C37"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E72C15" w14:textId="77777777" w:rsidR="00391C37" w:rsidRPr="00EF2E9F" w:rsidRDefault="00391C37"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91C37" w:rsidRPr="00EF2E9F" w14:paraId="49FE0FF7" w14:textId="77777777" w:rsidTr="00391C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9A5BAD" w14:textId="77777777" w:rsidR="00391C37" w:rsidRPr="00EF2E9F" w:rsidRDefault="00391C37"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BBD28A" w14:textId="77777777" w:rsidR="00391C37" w:rsidRPr="00EF2E9F" w:rsidRDefault="00391C37" w:rsidP="00391C37">
            <w:pPr>
              <w:contextualSpacing/>
              <w:rPr>
                <w:rFonts w:asciiTheme="minorHAnsi" w:hAnsiTheme="minorHAnsi" w:cstheme="minorHAnsi"/>
                <w:szCs w:val="22"/>
                <w:lang w:eastAsia="es-CO"/>
              </w:rPr>
            </w:pPr>
          </w:p>
          <w:p w14:paraId="6D6F2F61" w14:textId="77777777" w:rsidR="00391C37" w:rsidRPr="00EF2E9F" w:rsidRDefault="00391C37" w:rsidP="00391C37">
            <w:pPr>
              <w:contextualSpacing/>
              <w:rPr>
                <w:rFonts w:asciiTheme="minorHAnsi" w:hAnsiTheme="minorHAnsi" w:cstheme="minorHAnsi"/>
                <w:szCs w:val="22"/>
                <w:lang w:eastAsia="es-CO"/>
              </w:rPr>
            </w:pPr>
          </w:p>
          <w:p w14:paraId="5D7992D9"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1C037D5B"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Contaduría Pública </w:t>
            </w:r>
          </w:p>
          <w:p w14:paraId="4CECBC76"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3106E1BF"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Industrial y Afines </w:t>
            </w:r>
          </w:p>
          <w:p w14:paraId="700F1EEC"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0F2228F7" w14:textId="77777777" w:rsidR="00391C37" w:rsidRPr="00EF2E9F" w:rsidRDefault="00391C37" w:rsidP="00391C37">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de Sistemas, Telemática y Afines </w:t>
            </w:r>
          </w:p>
          <w:p w14:paraId="2488D80B" w14:textId="77777777" w:rsidR="00391C37" w:rsidRPr="00EF2E9F" w:rsidRDefault="00391C37" w:rsidP="00391C37">
            <w:pPr>
              <w:contextualSpacing/>
              <w:rPr>
                <w:rFonts w:asciiTheme="minorHAnsi" w:hAnsiTheme="minorHAnsi" w:cstheme="minorHAnsi"/>
                <w:szCs w:val="22"/>
                <w:lang w:eastAsia="es-CO"/>
              </w:rPr>
            </w:pPr>
          </w:p>
          <w:p w14:paraId="30D4E4A8" w14:textId="77777777" w:rsidR="00391C37" w:rsidRPr="00EF2E9F" w:rsidRDefault="00391C37"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254BF85" w14:textId="77777777" w:rsidR="00391C37" w:rsidRPr="00EF2E9F" w:rsidRDefault="00391C37" w:rsidP="00391C37">
            <w:pPr>
              <w:contextualSpacing/>
              <w:rPr>
                <w:rFonts w:asciiTheme="minorHAnsi" w:hAnsiTheme="minorHAnsi" w:cstheme="minorHAnsi"/>
                <w:szCs w:val="22"/>
                <w:lang w:eastAsia="es-CO"/>
              </w:rPr>
            </w:pPr>
          </w:p>
          <w:p w14:paraId="38443DE3" w14:textId="77777777" w:rsidR="00391C37" w:rsidRPr="00EF2E9F" w:rsidRDefault="00391C37"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070EF3" w14:textId="77777777" w:rsidR="00391C37" w:rsidRPr="00EF2E9F" w:rsidRDefault="00391C37" w:rsidP="00391C37">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02D53FD2" w14:textId="77777777" w:rsidR="00391C37" w:rsidRPr="00EF2E9F" w:rsidRDefault="00391C37" w:rsidP="00391C37">
            <w:pPr>
              <w:rPr>
                <w:rFonts w:asciiTheme="minorHAnsi" w:hAnsiTheme="minorHAnsi" w:cstheme="minorHAnsi"/>
                <w:szCs w:val="22"/>
              </w:rPr>
            </w:pPr>
          </w:p>
        </w:tc>
      </w:tr>
      <w:tr w:rsidR="00391C37" w:rsidRPr="00EF2E9F" w14:paraId="577020F8" w14:textId="77777777" w:rsidTr="00391C37">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2B744CF" w14:textId="77777777" w:rsidR="00391C37" w:rsidRPr="00EF2E9F" w:rsidRDefault="00391C37"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D78E05" w14:textId="77777777" w:rsidR="00391C37" w:rsidRPr="00EF2E9F" w:rsidRDefault="00391C37" w:rsidP="00391C37">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91C37" w:rsidRPr="00EF2E9F" w14:paraId="56168CB5" w14:textId="77777777" w:rsidTr="00391C37">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ADAB0E" w14:textId="77777777" w:rsidR="00391C37" w:rsidRPr="00EF2E9F" w:rsidRDefault="00391C37"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13F9690" w14:textId="77777777" w:rsidR="000B32A1" w:rsidRPr="00EF2E9F" w:rsidRDefault="000B32A1" w:rsidP="000B32A1">
            <w:pPr>
              <w:contextualSpacing/>
              <w:rPr>
                <w:rFonts w:asciiTheme="minorHAnsi" w:hAnsiTheme="minorHAnsi" w:cstheme="minorHAnsi"/>
                <w:szCs w:val="22"/>
                <w:lang w:eastAsia="es-CO"/>
              </w:rPr>
            </w:pPr>
          </w:p>
          <w:p w14:paraId="3F7FE6C2"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28C46F27"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Contaduría Pública </w:t>
            </w:r>
          </w:p>
          <w:p w14:paraId="12E8FA5F"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0ED9C1C4"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Industrial y Afines </w:t>
            </w:r>
          </w:p>
          <w:p w14:paraId="52EB38F8"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24F567D9"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 Ingeniería de Sistemas, Telemática y Afines </w:t>
            </w:r>
          </w:p>
          <w:p w14:paraId="3887ED36" w14:textId="77777777" w:rsidR="00391C37" w:rsidRPr="00EF2E9F" w:rsidRDefault="00391C37" w:rsidP="00391C37">
            <w:pPr>
              <w:contextualSpacing/>
              <w:rPr>
                <w:rFonts w:asciiTheme="minorHAnsi" w:hAnsiTheme="minorHAnsi" w:cstheme="minorHAnsi"/>
                <w:szCs w:val="22"/>
                <w:lang w:eastAsia="es-CO"/>
              </w:rPr>
            </w:pPr>
          </w:p>
          <w:p w14:paraId="51A40223" w14:textId="77777777" w:rsidR="00391C37" w:rsidRPr="00EF2E9F" w:rsidRDefault="00391C37" w:rsidP="00391C37">
            <w:pPr>
              <w:contextualSpacing/>
              <w:rPr>
                <w:rFonts w:asciiTheme="minorHAnsi" w:eastAsia="Times New Roman" w:hAnsiTheme="minorHAnsi" w:cstheme="minorHAnsi"/>
                <w:szCs w:val="22"/>
                <w:lang w:eastAsia="es-CO"/>
              </w:rPr>
            </w:pPr>
          </w:p>
          <w:p w14:paraId="1BF2EA89" w14:textId="77777777" w:rsidR="00391C37" w:rsidRPr="00EF2E9F" w:rsidRDefault="00391C37" w:rsidP="00391C37">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511C39DF" w14:textId="77777777" w:rsidR="00391C37" w:rsidRPr="00EF2E9F" w:rsidRDefault="00391C37" w:rsidP="00391C37">
            <w:pPr>
              <w:contextualSpacing/>
              <w:rPr>
                <w:rFonts w:asciiTheme="minorHAnsi" w:hAnsiTheme="minorHAnsi" w:cstheme="minorHAnsi"/>
                <w:szCs w:val="22"/>
                <w:lang w:eastAsia="es-CO"/>
              </w:rPr>
            </w:pPr>
          </w:p>
          <w:p w14:paraId="42E51161" w14:textId="77777777" w:rsidR="00391C37" w:rsidRPr="00EF2E9F" w:rsidRDefault="00391C37" w:rsidP="00391C37">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D88942" w14:textId="77777777" w:rsidR="00391C37" w:rsidRPr="00EF2E9F" w:rsidRDefault="00391C37" w:rsidP="00391C37">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A0EC862" w14:textId="77777777" w:rsidR="00355B0F" w:rsidRPr="00EF2E9F" w:rsidRDefault="00355B0F" w:rsidP="00355B0F">
      <w:pPr>
        <w:rPr>
          <w:rFonts w:asciiTheme="minorHAnsi" w:hAnsiTheme="minorHAnsi" w:cstheme="minorHAnsi"/>
          <w:szCs w:val="22"/>
        </w:rPr>
      </w:pPr>
    </w:p>
    <w:p w14:paraId="742A0934"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lastRenderedPageBreak/>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32B21DCB"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AFF32D"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7810AC62"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 -</w:t>
            </w:r>
            <w:r w:rsidRPr="00EF2E9F">
              <w:rPr>
                <w:rFonts w:asciiTheme="minorHAnsi" w:hAnsiTheme="minorHAnsi" w:cstheme="minorHAnsi"/>
                <w:color w:val="auto"/>
                <w:szCs w:val="22"/>
              </w:rPr>
              <w:t xml:space="preserve"> Gestión Documental y Correspondencia</w:t>
            </w:r>
          </w:p>
        </w:tc>
      </w:tr>
      <w:tr w:rsidR="00355B0F" w:rsidRPr="00EF2E9F" w14:paraId="5552AE10"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2DC7B0"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0CB2619F" w14:textId="77777777" w:rsidTr="000B32A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C70DB" w14:textId="77777777" w:rsidR="00355B0F" w:rsidRPr="00EF2E9F" w:rsidRDefault="00355B0F" w:rsidP="00647008">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
              </w:rPr>
              <w:t>Ejecutar actividades para el desarrollo del proceso de gestión documental y correspondencia de la Entidad, en cumplimiento con la normativa emitida por las autoridades competentes y las políticas institucionales.</w:t>
            </w:r>
          </w:p>
        </w:tc>
      </w:tr>
      <w:tr w:rsidR="00355B0F" w:rsidRPr="00EF2E9F" w14:paraId="6B46F2E2"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7BEFE"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0751548E" w14:textId="77777777" w:rsidTr="000B32A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0B56D"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Aportar elementos técnicos para la formulación, implementación y seguimiento de planes, programas, proyectos e indicadores para el desarrollo de la gestión documental, de acuerdo con los lineamientos definidos. </w:t>
            </w:r>
          </w:p>
          <w:p w14:paraId="169CCAAD"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de seguimiento y control al desarrollo de la gestión documental y correspondencia de la Superintendencia, conforme con la normativa y directrices impartidas.</w:t>
            </w:r>
          </w:p>
          <w:p w14:paraId="18180B8B"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el manejo de archivos de gestión en las dependencias e implementar los procedimientos y las mejores prácticas archivísticas al interior de la Entidad.</w:t>
            </w:r>
          </w:p>
          <w:p w14:paraId="6D7F8BEA"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las etapas de recepción, procesamiento, sistematización y distribución de documentos, conforme con los lineamientos definidos.</w:t>
            </w:r>
          </w:p>
          <w:p w14:paraId="51278798"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elaboración, actualización e implementación de los instrumentos archivísticos y de gestión pública, en cumplimiento con la normativa archivística vigente.</w:t>
            </w:r>
          </w:p>
          <w:p w14:paraId="7489A829"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600513D8"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administración de la Biblioteca de Superintendencia, conforme con las directrices internas.</w:t>
            </w:r>
          </w:p>
          <w:p w14:paraId="3DD7357D"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actividades para la actualización, mejoramiento, implementación y seguimiento del sistema de gestión de documento electrónico de archivo, con base en las políticas institucionales.</w:t>
            </w:r>
          </w:p>
          <w:p w14:paraId="042BC518" w14:textId="77777777" w:rsidR="00355B0F" w:rsidRPr="00EF2E9F" w:rsidRDefault="00355B0F" w:rsidP="00CE4D68">
            <w:pPr>
              <w:pStyle w:val="Prrafodelista"/>
              <w:numPr>
                <w:ilvl w:val="0"/>
                <w:numId w:val="59"/>
              </w:numPr>
              <w:rPr>
                <w:rFonts w:asciiTheme="minorHAnsi" w:hAnsiTheme="minorHAnsi" w:cstheme="minorHAnsi"/>
                <w:szCs w:val="22"/>
              </w:rPr>
            </w:pPr>
            <w:r w:rsidRPr="00EF2E9F">
              <w:rPr>
                <w:rFonts w:asciiTheme="minorHAnsi" w:hAnsiTheme="minorHAnsi" w:cstheme="minorHAnsi"/>
                <w:szCs w:val="22"/>
              </w:rPr>
              <w:t>Participar en la gestión de los procesos contractuales para la adquisición de bienes y servicios de la dependencia, teniendo en cuenta la normativa vigente.</w:t>
            </w:r>
          </w:p>
          <w:p w14:paraId="1E34E48A"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6E304C29" w14:textId="77777777" w:rsidR="00355B0F" w:rsidRPr="00EF2E9F" w:rsidRDefault="00355B0F" w:rsidP="00CE4D68">
            <w:pPr>
              <w:pStyle w:val="Prrafodelista"/>
              <w:numPr>
                <w:ilvl w:val="0"/>
                <w:numId w:val="59"/>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DE6AC6B" w14:textId="77777777" w:rsidR="00355B0F" w:rsidRPr="00EF2E9F" w:rsidRDefault="00355B0F" w:rsidP="00CE4D68">
            <w:pPr>
              <w:pStyle w:val="Sinespaciado"/>
              <w:numPr>
                <w:ilvl w:val="0"/>
                <w:numId w:val="59"/>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5715186" w14:textId="77777777" w:rsidR="00355B0F" w:rsidRPr="00EF2E9F" w:rsidRDefault="00355B0F" w:rsidP="00CE4D68">
            <w:pPr>
              <w:pStyle w:val="Prrafodelista"/>
              <w:numPr>
                <w:ilvl w:val="0"/>
                <w:numId w:val="59"/>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76ED2177"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257B04"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6067B0F7"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9CA58"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Gestión documental</w:t>
            </w:r>
          </w:p>
          <w:p w14:paraId="18444C0A"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Procesos archivísticos</w:t>
            </w:r>
          </w:p>
          <w:p w14:paraId="0F25ECB6"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Políticas de Atención al ciudadano</w:t>
            </w:r>
          </w:p>
          <w:p w14:paraId="3CF6BAC3"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Seguridad de la información</w:t>
            </w:r>
          </w:p>
        </w:tc>
      </w:tr>
      <w:tr w:rsidR="00355B0F" w:rsidRPr="00EF2E9F" w14:paraId="74B7258F"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FCE3AD"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38060EBF"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28C441"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FDBB46"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4EB8726D"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709691"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Aprendizaje continuo</w:t>
            </w:r>
          </w:p>
          <w:p w14:paraId="094D2912"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 resultados</w:t>
            </w:r>
          </w:p>
          <w:p w14:paraId="702D5CB2"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al usuario y al ciudadano</w:t>
            </w:r>
          </w:p>
          <w:p w14:paraId="174A0B9B"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Compromiso con la Organización</w:t>
            </w:r>
          </w:p>
          <w:p w14:paraId="0EAC055D"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Trabajo en equipo</w:t>
            </w:r>
          </w:p>
          <w:p w14:paraId="78568245"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D087D4"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Aporte técnico profesional</w:t>
            </w:r>
          </w:p>
          <w:p w14:paraId="3FF7A61C"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Comunicación efectiva</w:t>
            </w:r>
          </w:p>
          <w:p w14:paraId="1AAC4EB3"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Gestión de procedimientos</w:t>
            </w:r>
          </w:p>
          <w:p w14:paraId="5F53EA4A"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Instrumentación de decisiones</w:t>
            </w:r>
          </w:p>
          <w:p w14:paraId="314FFABE" w14:textId="77777777" w:rsidR="00355B0F" w:rsidRPr="00EF2E9F" w:rsidRDefault="00355B0F" w:rsidP="00647008">
            <w:pPr>
              <w:pStyle w:val="Prrafodelista"/>
              <w:ind w:left="360"/>
              <w:rPr>
                <w:rFonts w:asciiTheme="minorHAnsi" w:hAnsiTheme="minorHAnsi" w:cstheme="minorHAnsi"/>
                <w:szCs w:val="22"/>
              </w:rPr>
            </w:pPr>
          </w:p>
          <w:p w14:paraId="6453070A"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Se agregan cuando tenga personal a cargo:</w:t>
            </w:r>
          </w:p>
          <w:p w14:paraId="6041F76D" w14:textId="77777777" w:rsidR="00355B0F" w:rsidRPr="00EF2E9F" w:rsidRDefault="00355B0F" w:rsidP="00647008">
            <w:pPr>
              <w:rPr>
                <w:rFonts w:asciiTheme="minorHAnsi" w:hAnsiTheme="minorHAnsi" w:cstheme="minorHAnsi"/>
                <w:szCs w:val="22"/>
                <w:lang w:val="es-ES"/>
              </w:rPr>
            </w:pPr>
          </w:p>
          <w:p w14:paraId="5DBE06E8"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Dirección y desarrollo de personal</w:t>
            </w:r>
          </w:p>
          <w:p w14:paraId="5E1BEB37"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Toma de decisiones</w:t>
            </w:r>
          </w:p>
          <w:p w14:paraId="701B7D43" w14:textId="77777777" w:rsidR="00355B0F" w:rsidRPr="00EF2E9F" w:rsidRDefault="00355B0F" w:rsidP="00647008">
            <w:pPr>
              <w:rPr>
                <w:rFonts w:asciiTheme="minorHAnsi" w:hAnsiTheme="minorHAnsi" w:cstheme="minorHAnsi"/>
                <w:szCs w:val="22"/>
                <w:lang w:val="es-ES"/>
              </w:rPr>
            </w:pPr>
          </w:p>
          <w:p w14:paraId="69A15CD6" w14:textId="53F1F321"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 xml:space="preserve">Competencias </w:t>
            </w:r>
            <w:r w:rsidR="000E28A0" w:rsidRPr="00EF2E9F">
              <w:rPr>
                <w:rFonts w:asciiTheme="minorHAnsi" w:hAnsiTheme="minorHAnsi" w:cstheme="minorHAnsi"/>
                <w:szCs w:val="22"/>
                <w:lang w:val="es-ES"/>
              </w:rPr>
              <w:t>específicas</w:t>
            </w:r>
            <w:r w:rsidRPr="00EF2E9F">
              <w:rPr>
                <w:rFonts w:asciiTheme="minorHAnsi" w:hAnsiTheme="minorHAnsi" w:cstheme="minorHAnsi"/>
                <w:szCs w:val="22"/>
                <w:lang w:val="es-ES"/>
              </w:rPr>
              <w:t xml:space="preserve"> Resolución No. 629 de 2018 del DAFP:</w:t>
            </w:r>
          </w:p>
          <w:p w14:paraId="6E73745A" w14:textId="77777777" w:rsidR="00355B0F" w:rsidRPr="00EF2E9F" w:rsidRDefault="00355B0F" w:rsidP="00647008">
            <w:pPr>
              <w:rPr>
                <w:rFonts w:asciiTheme="minorHAnsi" w:hAnsiTheme="minorHAnsi" w:cstheme="minorHAnsi"/>
                <w:szCs w:val="22"/>
                <w:lang w:val="es-ES"/>
              </w:rPr>
            </w:pPr>
          </w:p>
          <w:p w14:paraId="5E438F23" w14:textId="77777777" w:rsidR="00355B0F" w:rsidRPr="00EF2E9F" w:rsidRDefault="00355B0F" w:rsidP="00CE4D68">
            <w:pPr>
              <w:pStyle w:val="Prrafodelista"/>
              <w:numPr>
                <w:ilvl w:val="0"/>
                <w:numId w:val="50"/>
              </w:numPr>
              <w:jc w:val="left"/>
              <w:rPr>
                <w:rFonts w:asciiTheme="minorHAnsi" w:hAnsiTheme="minorHAnsi" w:cstheme="minorHAnsi"/>
                <w:szCs w:val="22"/>
              </w:rPr>
            </w:pPr>
            <w:r w:rsidRPr="00EF2E9F">
              <w:rPr>
                <w:rFonts w:asciiTheme="minorHAnsi" w:hAnsiTheme="minorHAnsi" w:cstheme="minorHAnsi"/>
                <w:szCs w:val="22"/>
              </w:rPr>
              <w:t xml:space="preserve">Manejo de la información de los recursos públicos </w:t>
            </w:r>
          </w:p>
          <w:p w14:paraId="60D72806" w14:textId="77777777" w:rsidR="00355B0F" w:rsidRPr="00EF2E9F" w:rsidRDefault="00355B0F" w:rsidP="00CE4D68">
            <w:pPr>
              <w:pStyle w:val="Prrafodelista"/>
              <w:numPr>
                <w:ilvl w:val="0"/>
                <w:numId w:val="50"/>
              </w:numPr>
              <w:jc w:val="left"/>
              <w:rPr>
                <w:rFonts w:asciiTheme="minorHAnsi" w:hAnsiTheme="minorHAnsi" w:cstheme="minorHAnsi"/>
                <w:szCs w:val="22"/>
              </w:rPr>
            </w:pPr>
            <w:r w:rsidRPr="00EF2E9F">
              <w:rPr>
                <w:rFonts w:asciiTheme="minorHAnsi" w:hAnsiTheme="minorHAnsi" w:cstheme="minorHAnsi"/>
                <w:szCs w:val="22"/>
              </w:rPr>
              <w:t>Uso de tecnologías de la información y la comunicación</w:t>
            </w:r>
          </w:p>
          <w:p w14:paraId="3927671D" w14:textId="77777777" w:rsidR="00355B0F" w:rsidRPr="00EF2E9F" w:rsidRDefault="00355B0F" w:rsidP="00CE4D68">
            <w:pPr>
              <w:pStyle w:val="Prrafodelista"/>
              <w:numPr>
                <w:ilvl w:val="0"/>
                <w:numId w:val="50"/>
              </w:numPr>
              <w:jc w:val="left"/>
              <w:rPr>
                <w:rFonts w:asciiTheme="minorHAnsi" w:hAnsiTheme="minorHAnsi" w:cstheme="minorHAnsi"/>
                <w:szCs w:val="22"/>
              </w:rPr>
            </w:pPr>
            <w:r w:rsidRPr="00EF2E9F">
              <w:rPr>
                <w:rFonts w:asciiTheme="minorHAnsi" w:hAnsiTheme="minorHAnsi" w:cstheme="minorHAnsi"/>
                <w:szCs w:val="22"/>
              </w:rPr>
              <w:t>Confiabilidad técnica</w:t>
            </w:r>
          </w:p>
          <w:p w14:paraId="37ABA3D2" w14:textId="77777777" w:rsidR="00355B0F" w:rsidRPr="00EF2E9F" w:rsidRDefault="00355B0F" w:rsidP="00CE4D68">
            <w:pPr>
              <w:pStyle w:val="Prrafodelista"/>
              <w:numPr>
                <w:ilvl w:val="0"/>
                <w:numId w:val="50"/>
              </w:numPr>
              <w:rPr>
                <w:rFonts w:asciiTheme="minorHAnsi" w:hAnsiTheme="minorHAnsi" w:cstheme="minorHAnsi"/>
                <w:szCs w:val="22"/>
                <w:lang w:eastAsia="es-CO"/>
              </w:rPr>
            </w:pPr>
            <w:r w:rsidRPr="00EF2E9F">
              <w:rPr>
                <w:rFonts w:asciiTheme="minorHAnsi" w:hAnsiTheme="minorHAnsi" w:cstheme="minorHAnsi"/>
                <w:szCs w:val="22"/>
              </w:rPr>
              <w:t>Capacidad de análisis</w:t>
            </w:r>
          </w:p>
        </w:tc>
      </w:tr>
      <w:tr w:rsidR="00355B0F" w:rsidRPr="00EF2E9F" w14:paraId="513D3FEA"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0A8FD9"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274BF3E8"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C9C3CF"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869A0D6"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78ED3F0F"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D8CDAB"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356F06A" w14:textId="77777777" w:rsidR="00355B0F" w:rsidRPr="00EF2E9F" w:rsidRDefault="00355B0F" w:rsidP="00355B0F">
            <w:pPr>
              <w:contextualSpacing/>
              <w:rPr>
                <w:rFonts w:asciiTheme="minorHAnsi" w:hAnsiTheme="minorHAnsi" w:cstheme="minorHAnsi"/>
                <w:szCs w:val="22"/>
                <w:lang w:eastAsia="es-CO"/>
              </w:rPr>
            </w:pPr>
          </w:p>
          <w:p w14:paraId="7951DD6F" w14:textId="77777777" w:rsidR="00355B0F" w:rsidRPr="00EF2E9F" w:rsidRDefault="00355B0F" w:rsidP="00CE4D68">
            <w:pPr>
              <w:pStyle w:val="Prrafodelista"/>
              <w:numPr>
                <w:ilvl w:val="0"/>
                <w:numId w:val="51"/>
              </w:numPr>
              <w:rPr>
                <w:rFonts w:asciiTheme="minorHAnsi" w:hAnsiTheme="minorHAnsi" w:cstheme="minorHAnsi"/>
                <w:szCs w:val="22"/>
              </w:rPr>
            </w:pPr>
            <w:r w:rsidRPr="00EF2E9F">
              <w:rPr>
                <w:rFonts w:asciiTheme="minorHAnsi" w:hAnsiTheme="minorHAnsi" w:cstheme="minorHAnsi"/>
                <w:szCs w:val="22"/>
              </w:rPr>
              <w:t>Administración</w:t>
            </w:r>
          </w:p>
          <w:p w14:paraId="54A8DDBD" w14:textId="77777777" w:rsidR="00355B0F" w:rsidRPr="00EF2E9F" w:rsidRDefault="00355B0F" w:rsidP="00CE4D68">
            <w:pPr>
              <w:pStyle w:val="Prrafodelista"/>
              <w:numPr>
                <w:ilvl w:val="0"/>
                <w:numId w:val="51"/>
              </w:numPr>
              <w:rPr>
                <w:rFonts w:asciiTheme="minorHAnsi" w:hAnsiTheme="minorHAnsi" w:cstheme="minorHAnsi"/>
                <w:szCs w:val="22"/>
              </w:rPr>
            </w:pPr>
            <w:r w:rsidRPr="00EF2E9F">
              <w:rPr>
                <w:rFonts w:asciiTheme="minorHAnsi" w:hAnsiTheme="minorHAnsi" w:cstheme="minorHAnsi"/>
                <w:szCs w:val="22"/>
              </w:rPr>
              <w:t xml:space="preserve">Bibliotecología, Otros de Ciencias Sociales y Humanas </w:t>
            </w:r>
          </w:p>
          <w:p w14:paraId="6D4F8395" w14:textId="77777777" w:rsidR="00355B0F" w:rsidRPr="00EF2E9F" w:rsidRDefault="00355B0F" w:rsidP="00CE4D68">
            <w:pPr>
              <w:pStyle w:val="Prrafodelista"/>
              <w:numPr>
                <w:ilvl w:val="0"/>
                <w:numId w:val="51"/>
              </w:numPr>
              <w:rPr>
                <w:rFonts w:asciiTheme="minorHAnsi" w:hAnsiTheme="minorHAnsi" w:cstheme="minorHAnsi"/>
                <w:szCs w:val="22"/>
              </w:rPr>
            </w:pPr>
            <w:r w:rsidRPr="00EF2E9F">
              <w:rPr>
                <w:rFonts w:asciiTheme="minorHAnsi" w:hAnsiTheme="minorHAnsi" w:cstheme="minorHAnsi"/>
                <w:szCs w:val="22"/>
              </w:rPr>
              <w:t>Ingeniería Industrial y Afines</w:t>
            </w:r>
          </w:p>
          <w:p w14:paraId="1E77E8DC" w14:textId="77777777" w:rsidR="00355B0F" w:rsidRPr="00EF2E9F" w:rsidRDefault="00355B0F" w:rsidP="00CE4D68">
            <w:pPr>
              <w:pStyle w:val="Prrafodelista"/>
              <w:numPr>
                <w:ilvl w:val="0"/>
                <w:numId w:val="51"/>
              </w:numPr>
              <w:rPr>
                <w:rFonts w:asciiTheme="minorHAnsi" w:hAnsiTheme="minorHAnsi" w:cstheme="minorHAnsi"/>
                <w:szCs w:val="22"/>
              </w:rPr>
            </w:pPr>
            <w:r w:rsidRPr="00EF2E9F">
              <w:rPr>
                <w:rFonts w:asciiTheme="minorHAnsi" w:hAnsiTheme="minorHAnsi" w:cstheme="minorHAnsi"/>
                <w:szCs w:val="22"/>
              </w:rPr>
              <w:t>Ingeniería de Sistemas, Telemática y Afines</w:t>
            </w:r>
          </w:p>
          <w:p w14:paraId="792D11F7" w14:textId="77777777" w:rsidR="00355B0F" w:rsidRPr="00EF2E9F" w:rsidRDefault="00355B0F" w:rsidP="00355B0F">
            <w:pPr>
              <w:contextualSpacing/>
              <w:rPr>
                <w:rFonts w:asciiTheme="minorHAnsi" w:hAnsiTheme="minorHAnsi" w:cstheme="minorHAnsi"/>
                <w:szCs w:val="22"/>
                <w:lang w:eastAsia="es-CO"/>
              </w:rPr>
            </w:pPr>
          </w:p>
          <w:p w14:paraId="51172CF6"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24B981" w14:textId="1BD51B77"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0B32A1" w:rsidRPr="00EF2E9F" w14:paraId="0DC556D6" w14:textId="77777777" w:rsidTr="000B32A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842D28" w14:textId="77777777" w:rsidR="000B32A1" w:rsidRPr="00EF2E9F" w:rsidRDefault="000B32A1"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B32A1" w:rsidRPr="00EF2E9F" w14:paraId="2E3979BB"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A11A98"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8624AA"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6DDAAD74"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FFCAF4"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919F28C" w14:textId="77777777" w:rsidR="000B32A1" w:rsidRPr="00EF2E9F" w:rsidRDefault="000B32A1" w:rsidP="00233721">
            <w:pPr>
              <w:contextualSpacing/>
              <w:rPr>
                <w:rFonts w:asciiTheme="minorHAnsi" w:hAnsiTheme="minorHAnsi" w:cstheme="minorHAnsi"/>
                <w:szCs w:val="22"/>
                <w:lang w:eastAsia="es-CO"/>
              </w:rPr>
            </w:pPr>
          </w:p>
          <w:p w14:paraId="58ADEAF4" w14:textId="77777777" w:rsidR="000B32A1" w:rsidRPr="00EF2E9F" w:rsidRDefault="000B32A1" w:rsidP="000B32A1">
            <w:pPr>
              <w:contextualSpacing/>
              <w:rPr>
                <w:rFonts w:asciiTheme="minorHAnsi" w:hAnsiTheme="minorHAnsi" w:cstheme="minorHAnsi"/>
                <w:szCs w:val="22"/>
                <w:lang w:eastAsia="es-CO"/>
              </w:rPr>
            </w:pPr>
          </w:p>
          <w:p w14:paraId="231B78C5"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Administración</w:t>
            </w:r>
          </w:p>
          <w:p w14:paraId="6FF4E725"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lastRenderedPageBreak/>
              <w:t xml:space="preserve">Bibliotecología, Otros de Ciencias Sociales y Humanas </w:t>
            </w:r>
          </w:p>
          <w:p w14:paraId="21545E85"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Ingeniería Industrial y Afines</w:t>
            </w:r>
          </w:p>
          <w:p w14:paraId="3CBAD355"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Ingeniería de Sistemas, Telemática y Afines</w:t>
            </w:r>
          </w:p>
          <w:p w14:paraId="437A9ABC" w14:textId="77777777" w:rsidR="000B32A1" w:rsidRPr="00EF2E9F" w:rsidRDefault="000B32A1" w:rsidP="00233721">
            <w:pPr>
              <w:contextualSpacing/>
              <w:rPr>
                <w:rFonts w:asciiTheme="minorHAnsi" w:hAnsiTheme="minorHAnsi" w:cstheme="minorHAnsi"/>
                <w:szCs w:val="22"/>
                <w:lang w:eastAsia="es-CO"/>
              </w:rPr>
            </w:pPr>
          </w:p>
          <w:p w14:paraId="518EE8C6"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284E2E5" w14:textId="77777777" w:rsidR="000B32A1" w:rsidRPr="00EF2E9F" w:rsidRDefault="000B32A1" w:rsidP="00233721">
            <w:pPr>
              <w:contextualSpacing/>
              <w:rPr>
                <w:rFonts w:asciiTheme="minorHAnsi" w:hAnsiTheme="minorHAnsi" w:cstheme="minorHAnsi"/>
                <w:szCs w:val="22"/>
                <w:lang w:eastAsia="es-CO"/>
              </w:rPr>
            </w:pPr>
          </w:p>
          <w:p w14:paraId="6F016BC4"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9032B8" w14:textId="77777777" w:rsidR="000B32A1" w:rsidRPr="00EF2E9F" w:rsidRDefault="000B32A1" w:rsidP="00233721">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4AF681B4" w14:textId="77777777" w:rsidR="000B32A1" w:rsidRPr="00EF2E9F" w:rsidRDefault="000B32A1" w:rsidP="00233721">
            <w:pPr>
              <w:rPr>
                <w:rFonts w:asciiTheme="minorHAnsi" w:hAnsiTheme="minorHAnsi" w:cstheme="minorHAnsi"/>
                <w:szCs w:val="22"/>
              </w:rPr>
            </w:pPr>
          </w:p>
        </w:tc>
      </w:tr>
      <w:tr w:rsidR="000B32A1" w:rsidRPr="00EF2E9F" w14:paraId="5FBD0D32"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3D3DE3"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7C2C52"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13C5F152"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B014F9"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8217E2E" w14:textId="77777777" w:rsidR="000B32A1" w:rsidRPr="00EF2E9F" w:rsidRDefault="000B32A1" w:rsidP="00233721">
            <w:pPr>
              <w:contextualSpacing/>
              <w:rPr>
                <w:rFonts w:asciiTheme="minorHAnsi" w:hAnsiTheme="minorHAnsi" w:cstheme="minorHAnsi"/>
                <w:szCs w:val="22"/>
                <w:lang w:eastAsia="es-CO"/>
              </w:rPr>
            </w:pPr>
          </w:p>
          <w:p w14:paraId="664A3480" w14:textId="77777777" w:rsidR="000B32A1" w:rsidRPr="00EF2E9F" w:rsidRDefault="000B32A1" w:rsidP="000B32A1">
            <w:pPr>
              <w:contextualSpacing/>
              <w:rPr>
                <w:rFonts w:asciiTheme="minorHAnsi" w:hAnsiTheme="minorHAnsi" w:cstheme="minorHAnsi"/>
                <w:szCs w:val="22"/>
                <w:lang w:eastAsia="es-CO"/>
              </w:rPr>
            </w:pPr>
          </w:p>
          <w:p w14:paraId="47CCFD6C"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Administración</w:t>
            </w:r>
          </w:p>
          <w:p w14:paraId="1E22F9CB"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 xml:space="preserve">Bibliotecología, Otros de Ciencias Sociales y Humanas </w:t>
            </w:r>
          </w:p>
          <w:p w14:paraId="3ED5A741"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Ingeniería Industrial y Afines</w:t>
            </w:r>
          </w:p>
          <w:p w14:paraId="257E3F88" w14:textId="77777777" w:rsidR="000B32A1" w:rsidRPr="00EF2E9F" w:rsidRDefault="000B32A1" w:rsidP="00CE4D68">
            <w:pPr>
              <w:numPr>
                <w:ilvl w:val="0"/>
                <w:numId w:val="51"/>
              </w:numPr>
              <w:contextualSpacing/>
              <w:rPr>
                <w:rFonts w:asciiTheme="minorHAnsi" w:hAnsiTheme="minorHAnsi" w:cstheme="minorHAnsi"/>
                <w:szCs w:val="22"/>
              </w:rPr>
            </w:pPr>
            <w:r w:rsidRPr="00EF2E9F">
              <w:rPr>
                <w:rFonts w:asciiTheme="minorHAnsi" w:hAnsiTheme="minorHAnsi" w:cstheme="minorHAnsi"/>
                <w:szCs w:val="22"/>
              </w:rPr>
              <w:t>Ingeniería de Sistemas, Telemática y Afines</w:t>
            </w:r>
          </w:p>
          <w:p w14:paraId="67F28FF0" w14:textId="77777777" w:rsidR="000B32A1" w:rsidRPr="00EF2E9F" w:rsidRDefault="000B32A1" w:rsidP="00233721">
            <w:pPr>
              <w:contextualSpacing/>
              <w:rPr>
                <w:rFonts w:asciiTheme="minorHAnsi" w:eastAsia="Times New Roman" w:hAnsiTheme="minorHAnsi" w:cstheme="minorHAnsi"/>
                <w:szCs w:val="22"/>
                <w:lang w:eastAsia="es-CO"/>
              </w:rPr>
            </w:pPr>
          </w:p>
          <w:p w14:paraId="5F88D33C"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F1C97F7" w14:textId="77777777" w:rsidR="000B32A1" w:rsidRPr="00EF2E9F" w:rsidRDefault="000B32A1" w:rsidP="00233721">
            <w:pPr>
              <w:contextualSpacing/>
              <w:rPr>
                <w:rFonts w:asciiTheme="minorHAnsi" w:hAnsiTheme="minorHAnsi" w:cstheme="minorHAnsi"/>
                <w:szCs w:val="22"/>
                <w:lang w:eastAsia="es-CO"/>
              </w:rPr>
            </w:pPr>
          </w:p>
          <w:p w14:paraId="26FE992D"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4720E7" w14:textId="77777777" w:rsidR="000B32A1" w:rsidRPr="00EF2E9F" w:rsidRDefault="000B32A1"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4099214E" w14:textId="77777777" w:rsidR="00355B0F" w:rsidRPr="00EF2E9F" w:rsidRDefault="00355B0F" w:rsidP="00355B0F">
      <w:pPr>
        <w:rPr>
          <w:rFonts w:asciiTheme="minorHAnsi" w:hAnsiTheme="minorHAnsi" w:cstheme="minorHAnsi"/>
          <w:szCs w:val="22"/>
        </w:rPr>
      </w:pPr>
    </w:p>
    <w:p w14:paraId="4D9F8048"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529034E6"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0926EA"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926DA44"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 - Contratos</w:t>
            </w:r>
          </w:p>
        </w:tc>
      </w:tr>
      <w:tr w:rsidR="00355B0F" w:rsidRPr="00EF2E9F" w14:paraId="186D842A"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4A3F5D"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4B3BE50B" w14:textId="77777777" w:rsidTr="000B32A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40DA2"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Participar en el desarrollo de los tramites y asuntos de los procesos contractuales de la Superintendencia, conforme con los lineamientos definidos y las disposiciones legales vigentes.</w:t>
            </w:r>
          </w:p>
        </w:tc>
      </w:tr>
      <w:tr w:rsidR="00355B0F" w:rsidRPr="00EF2E9F" w14:paraId="3A464038"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EA96B"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4D7DD053" w14:textId="77777777" w:rsidTr="000B32A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A6FB9"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el análisis de los estudios previos, anexos y demás documentos del proceso de    contratación, teniendo en cuenta los procedimientos establecidos por la entidad.</w:t>
            </w:r>
          </w:p>
          <w:p w14:paraId="753CDBB4"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la estructuración, gestión y trámite de los procesos y procedimientos contractuales que le sean asignados, de acuerdo con los estándares de calidad institucionales.</w:t>
            </w:r>
          </w:p>
          <w:p w14:paraId="3AC57DE1" w14:textId="6CC4EDEF"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Gestionar los </w:t>
            </w:r>
            <w:r w:rsidR="000E28A0" w:rsidRPr="00EF2E9F">
              <w:rPr>
                <w:rFonts w:asciiTheme="minorHAnsi" w:eastAsia="Times New Roman" w:hAnsiTheme="minorHAnsi" w:cstheme="minorHAnsi"/>
                <w:lang w:val="es-ES_tradnl" w:eastAsia="es-ES"/>
              </w:rPr>
              <w:t>trámites</w:t>
            </w:r>
            <w:r w:rsidRPr="00EF2E9F">
              <w:rPr>
                <w:rFonts w:asciiTheme="minorHAnsi" w:eastAsia="Times New Roman" w:hAnsiTheme="minorHAnsi" w:cstheme="minorHAnsi"/>
                <w:lang w:val="es-ES_tradnl" w:eastAsia="es-ES"/>
              </w:rPr>
              <w:t xml:space="preserve"> de liquidación de contratos que le sean asignados, en los términos de las normas establecidas.</w:t>
            </w:r>
          </w:p>
          <w:p w14:paraId="457AF362" w14:textId="5405A74A"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Realizar la conservación y mantenimiento del archivo documental de los </w:t>
            </w:r>
            <w:r w:rsidR="000E28A0" w:rsidRPr="00EF2E9F">
              <w:rPr>
                <w:rFonts w:asciiTheme="minorHAnsi" w:eastAsia="Times New Roman" w:hAnsiTheme="minorHAnsi" w:cstheme="minorHAnsi"/>
                <w:lang w:val="es-ES_tradnl" w:eastAsia="es-ES"/>
              </w:rPr>
              <w:t>trámites</w:t>
            </w:r>
            <w:r w:rsidRPr="00EF2E9F">
              <w:rPr>
                <w:rFonts w:asciiTheme="minorHAnsi" w:eastAsia="Times New Roman" w:hAnsiTheme="minorHAnsi" w:cstheme="minorHAnsi"/>
                <w:lang w:val="es-ES_tradnl" w:eastAsia="es-ES"/>
              </w:rPr>
              <w:t xml:space="preserve"> a su cargo, conforme con los procedimientos internos.</w:t>
            </w:r>
          </w:p>
          <w:p w14:paraId="18D7DDDB"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Efectuar la publicación y seguimiento de documentos que se requiera en el desarrollo de los procesos contractuales en los sistemas de información establecidas a nivel interno y externo.</w:t>
            </w:r>
          </w:p>
          <w:p w14:paraId="2C66D993"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Evaluar jurídicamente de los procesos contractuales que le sean asignados, conforme con la normativa vigente.</w:t>
            </w:r>
          </w:p>
          <w:p w14:paraId="00B5AD08" w14:textId="77777777" w:rsidR="00355B0F" w:rsidRPr="00EF2E9F" w:rsidRDefault="00355B0F" w:rsidP="00CE4D68">
            <w:pPr>
              <w:pStyle w:val="Prrafodelista"/>
              <w:numPr>
                <w:ilvl w:val="0"/>
                <w:numId w:val="60"/>
              </w:numPr>
              <w:rPr>
                <w:rFonts w:asciiTheme="minorHAnsi" w:hAnsiTheme="minorHAnsi" w:cstheme="minorHAnsi"/>
                <w:szCs w:val="22"/>
              </w:rPr>
            </w:pPr>
            <w:r w:rsidRPr="00EF2E9F">
              <w:rPr>
                <w:rFonts w:asciiTheme="minorHAnsi" w:hAnsiTheme="minorHAnsi" w:cstheme="minorHAnsi"/>
                <w:szCs w:val="22"/>
              </w:rPr>
              <w:t xml:space="preserve">Contribuir en la actualización y verificación del cumplimiento de instrumentos, manuales y herramientas para la gestión de contratación, conforme con los lineamientos definidos. </w:t>
            </w:r>
          </w:p>
          <w:p w14:paraId="54BBAA1A" w14:textId="77777777" w:rsidR="00355B0F" w:rsidRPr="00EF2E9F" w:rsidRDefault="00355B0F" w:rsidP="00CE4D68">
            <w:pPr>
              <w:pStyle w:val="Prrafodelista"/>
              <w:numPr>
                <w:ilvl w:val="0"/>
                <w:numId w:val="60"/>
              </w:numPr>
              <w:rPr>
                <w:rFonts w:asciiTheme="minorHAnsi" w:hAnsiTheme="minorHAnsi" w:cstheme="minorHAnsi"/>
                <w:szCs w:val="22"/>
              </w:rPr>
            </w:pPr>
            <w:r w:rsidRPr="00EF2E9F">
              <w:rPr>
                <w:rFonts w:asciiTheme="minorHAnsi" w:hAnsiTheme="minorHAnsi" w:cstheme="minorHAnsi"/>
                <w:szCs w:val="22"/>
              </w:rPr>
              <w:t>Orientar a las dependencias y supervisores designados en el desarrollo, ejecución y seguimiento a los procesos contractuales teniendo en cuenta la normativa vigente.</w:t>
            </w:r>
          </w:p>
          <w:p w14:paraId="3E798901"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reportes, informes y estadísticas relacionadas con la operación de la Dependencia.</w:t>
            </w:r>
          </w:p>
          <w:p w14:paraId="5789BD55"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5A315B24"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282582F" w14:textId="77777777" w:rsidR="00355B0F" w:rsidRPr="00EF2E9F" w:rsidRDefault="00355B0F" w:rsidP="00CE4D68">
            <w:pPr>
              <w:pStyle w:val="Sinespaciado"/>
              <w:numPr>
                <w:ilvl w:val="0"/>
                <w:numId w:val="60"/>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Desempeñar las demás funciones que le sean asignadas por el jefe inmediato, de acuerdo con la naturaleza del empleo y el área de desempeño.</w:t>
            </w:r>
          </w:p>
        </w:tc>
      </w:tr>
      <w:tr w:rsidR="00355B0F" w:rsidRPr="00EF2E9F" w14:paraId="202044F9"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ADE467"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7A259316"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2BA2F"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Régimen de contratación pública y privada</w:t>
            </w:r>
          </w:p>
          <w:p w14:paraId="30AD599E"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Reglamentación internacional en contratación</w:t>
            </w:r>
          </w:p>
          <w:p w14:paraId="0553D340"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Derecho administrativo</w:t>
            </w:r>
          </w:p>
          <w:p w14:paraId="7BDBF159"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Derecho contractual</w:t>
            </w:r>
          </w:p>
          <w:p w14:paraId="3FC6DEE4"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Plan anual de adquisiciones</w:t>
            </w:r>
          </w:p>
          <w:p w14:paraId="4B619889"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Manejo de la plataforma del sistema electrónico para la contratación</w:t>
            </w:r>
          </w:p>
        </w:tc>
      </w:tr>
      <w:tr w:rsidR="00355B0F" w:rsidRPr="00EF2E9F" w14:paraId="2D3857F2"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88B299"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7B8D4DC4"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92B9E0"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F1B3D8"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6ACFAFE2"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ED5268"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Aprendizaje continuo</w:t>
            </w:r>
          </w:p>
          <w:p w14:paraId="097F69E1"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 resultados</w:t>
            </w:r>
          </w:p>
          <w:p w14:paraId="780D8738"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al usuario y al ciudadano</w:t>
            </w:r>
          </w:p>
          <w:p w14:paraId="3A096F2C"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Compromiso con la Organización</w:t>
            </w:r>
          </w:p>
          <w:p w14:paraId="16FAC055"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Trabajo en equipo</w:t>
            </w:r>
          </w:p>
          <w:p w14:paraId="2CB12C16"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F50C1B"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Aporte técnico profesional</w:t>
            </w:r>
          </w:p>
          <w:p w14:paraId="0ADE1F8F"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Comunicación efectiva</w:t>
            </w:r>
          </w:p>
          <w:p w14:paraId="066D69D3"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Gestión de procedimientos</w:t>
            </w:r>
          </w:p>
          <w:p w14:paraId="2E8171F6"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Instrumentación de decisiones</w:t>
            </w:r>
          </w:p>
          <w:p w14:paraId="36FDA796" w14:textId="77777777" w:rsidR="00355B0F" w:rsidRPr="00EF2E9F" w:rsidRDefault="00355B0F" w:rsidP="00647008">
            <w:pPr>
              <w:pStyle w:val="Prrafodelista"/>
              <w:ind w:left="360"/>
              <w:rPr>
                <w:rFonts w:asciiTheme="minorHAnsi" w:hAnsiTheme="minorHAnsi" w:cstheme="minorHAnsi"/>
                <w:szCs w:val="22"/>
              </w:rPr>
            </w:pPr>
          </w:p>
          <w:p w14:paraId="3C12E854"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Se agregan cuando tenga personal a cargo:</w:t>
            </w:r>
          </w:p>
          <w:p w14:paraId="3C67B941" w14:textId="77777777" w:rsidR="00355B0F" w:rsidRPr="00EF2E9F" w:rsidRDefault="00355B0F" w:rsidP="00647008">
            <w:pPr>
              <w:rPr>
                <w:rFonts w:asciiTheme="minorHAnsi" w:hAnsiTheme="minorHAnsi" w:cstheme="minorHAnsi"/>
                <w:szCs w:val="22"/>
                <w:lang w:val="es-ES"/>
              </w:rPr>
            </w:pPr>
          </w:p>
          <w:p w14:paraId="723ACB2D"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Dirección y desarrollo de personal</w:t>
            </w:r>
          </w:p>
          <w:p w14:paraId="54917203"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Toma de decisiones</w:t>
            </w:r>
          </w:p>
        </w:tc>
      </w:tr>
      <w:tr w:rsidR="00355B0F" w:rsidRPr="00EF2E9F" w14:paraId="30B00205"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9B664A"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355B0F" w:rsidRPr="00EF2E9F" w14:paraId="78368635"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4A4B30"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335452"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685758FB"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C796D7"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profesional que corresponda a uno de los siguientes Núcleos Básicos del Conocimiento - NBC:</w:t>
            </w:r>
          </w:p>
          <w:p w14:paraId="29F28C0D"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 </w:t>
            </w:r>
          </w:p>
          <w:p w14:paraId="58F38F4F"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 w:eastAsia="es-CO"/>
              </w:rPr>
            </w:pPr>
            <w:r w:rsidRPr="00EF2E9F">
              <w:rPr>
                <w:rFonts w:asciiTheme="minorHAnsi" w:eastAsiaTheme="minorHAnsi" w:hAnsiTheme="minorHAnsi" w:cstheme="minorHAnsi"/>
                <w:color w:val="auto"/>
                <w:sz w:val="22"/>
                <w:szCs w:val="22"/>
                <w:lang w:val="es-ES" w:eastAsia="es-CO"/>
              </w:rPr>
              <w:t>-Derecho y Afines</w:t>
            </w:r>
          </w:p>
          <w:p w14:paraId="12CDB992" w14:textId="77777777" w:rsidR="00355B0F" w:rsidRPr="00EF2E9F" w:rsidRDefault="00355B0F" w:rsidP="00355B0F">
            <w:pPr>
              <w:contextualSpacing/>
              <w:rPr>
                <w:rFonts w:asciiTheme="minorHAnsi" w:hAnsiTheme="minorHAnsi" w:cstheme="minorHAnsi"/>
                <w:szCs w:val="22"/>
                <w:lang w:eastAsia="es-CO"/>
              </w:rPr>
            </w:pPr>
          </w:p>
          <w:p w14:paraId="7954D0C8"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DA7215" w14:textId="21C2C209"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0B32A1" w:rsidRPr="00EF2E9F" w14:paraId="7C963911" w14:textId="77777777" w:rsidTr="000B32A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16E6D" w14:textId="77777777" w:rsidR="000B32A1" w:rsidRPr="00EF2E9F" w:rsidRDefault="000B32A1"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B32A1" w:rsidRPr="00EF2E9F" w14:paraId="7C0ED5AC"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18298D"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FEE11B"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2107724C"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2813E7"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B4C813F" w14:textId="77777777" w:rsidR="000B32A1" w:rsidRPr="00EF2E9F" w:rsidRDefault="000B32A1" w:rsidP="00233721">
            <w:pPr>
              <w:contextualSpacing/>
              <w:rPr>
                <w:rFonts w:asciiTheme="minorHAnsi" w:hAnsiTheme="minorHAnsi" w:cstheme="minorHAnsi"/>
                <w:szCs w:val="22"/>
                <w:lang w:eastAsia="es-CO"/>
              </w:rPr>
            </w:pPr>
          </w:p>
          <w:p w14:paraId="7C907ED3" w14:textId="4F459406"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val="es-ES" w:eastAsia="es-CO"/>
              </w:rPr>
              <w:t>-Derecho y Afines</w:t>
            </w:r>
          </w:p>
          <w:p w14:paraId="4E5E52CC" w14:textId="77777777" w:rsidR="000B32A1" w:rsidRPr="00EF2E9F" w:rsidRDefault="000B32A1" w:rsidP="00233721">
            <w:pPr>
              <w:contextualSpacing/>
              <w:rPr>
                <w:rFonts w:asciiTheme="minorHAnsi" w:hAnsiTheme="minorHAnsi" w:cstheme="minorHAnsi"/>
                <w:szCs w:val="22"/>
                <w:lang w:eastAsia="es-CO"/>
              </w:rPr>
            </w:pPr>
          </w:p>
          <w:p w14:paraId="139B368D"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44887BEA" w14:textId="77777777" w:rsidR="000B32A1" w:rsidRPr="00EF2E9F" w:rsidRDefault="000B32A1" w:rsidP="00233721">
            <w:pPr>
              <w:contextualSpacing/>
              <w:rPr>
                <w:rFonts w:asciiTheme="minorHAnsi" w:hAnsiTheme="minorHAnsi" w:cstheme="minorHAnsi"/>
                <w:szCs w:val="22"/>
                <w:lang w:eastAsia="es-CO"/>
              </w:rPr>
            </w:pPr>
          </w:p>
          <w:p w14:paraId="43069ECB"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06A2F7" w14:textId="77777777" w:rsidR="000B32A1" w:rsidRPr="00EF2E9F" w:rsidRDefault="000B32A1"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49A6DA09" w14:textId="77777777" w:rsidR="000B32A1" w:rsidRPr="00EF2E9F" w:rsidRDefault="000B32A1" w:rsidP="00233721">
            <w:pPr>
              <w:rPr>
                <w:rFonts w:asciiTheme="minorHAnsi" w:hAnsiTheme="minorHAnsi" w:cstheme="minorHAnsi"/>
                <w:szCs w:val="22"/>
              </w:rPr>
            </w:pPr>
          </w:p>
        </w:tc>
      </w:tr>
      <w:tr w:rsidR="000B32A1" w:rsidRPr="00EF2E9F" w14:paraId="2CDB38D6"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B89E15"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95689E"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1D81DD34"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202F7F"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ACB1F75" w14:textId="77777777" w:rsidR="000B32A1" w:rsidRPr="00EF2E9F" w:rsidRDefault="000B32A1" w:rsidP="00233721">
            <w:pPr>
              <w:contextualSpacing/>
              <w:rPr>
                <w:rFonts w:asciiTheme="minorHAnsi" w:hAnsiTheme="minorHAnsi" w:cstheme="minorHAnsi"/>
                <w:szCs w:val="22"/>
                <w:lang w:eastAsia="es-CO"/>
              </w:rPr>
            </w:pPr>
          </w:p>
          <w:p w14:paraId="5D82C350" w14:textId="58CB04A1" w:rsidR="000B32A1" w:rsidRPr="00EF2E9F" w:rsidRDefault="000B32A1" w:rsidP="00233721">
            <w:pPr>
              <w:contextualSpacing/>
              <w:rPr>
                <w:rFonts w:asciiTheme="minorHAnsi" w:hAnsiTheme="minorHAnsi" w:cstheme="minorHAnsi"/>
                <w:szCs w:val="22"/>
                <w:lang w:val="es-ES" w:eastAsia="es-CO"/>
              </w:rPr>
            </w:pPr>
            <w:r w:rsidRPr="00EF2E9F">
              <w:rPr>
                <w:rFonts w:asciiTheme="minorHAnsi" w:hAnsiTheme="minorHAnsi" w:cstheme="minorHAnsi"/>
                <w:szCs w:val="22"/>
                <w:lang w:val="es-ES" w:eastAsia="es-CO"/>
              </w:rPr>
              <w:t>-Derecho y Afines</w:t>
            </w:r>
          </w:p>
          <w:p w14:paraId="7F7D6A34" w14:textId="77777777" w:rsidR="000B32A1" w:rsidRPr="00EF2E9F" w:rsidRDefault="000B32A1" w:rsidP="00233721">
            <w:pPr>
              <w:contextualSpacing/>
              <w:rPr>
                <w:rFonts w:asciiTheme="minorHAnsi" w:eastAsia="Times New Roman" w:hAnsiTheme="minorHAnsi" w:cstheme="minorHAnsi"/>
                <w:szCs w:val="22"/>
                <w:lang w:eastAsia="es-CO"/>
              </w:rPr>
            </w:pPr>
          </w:p>
          <w:p w14:paraId="7C8BBEFB"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182AAB1B" w14:textId="77777777" w:rsidR="000B32A1" w:rsidRPr="00EF2E9F" w:rsidRDefault="000B32A1" w:rsidP="00233721">
            <w:pPr>
              <w:contextualSpacing/>
              <w:rPr>
                <w:rFonts w:asciiTheme="minorHAnsi" w:hAnsiTheme="minorHAnsi" w:cstheme="minorHAnsi"/>
                <w:szCs w:val="22"/>
                <w:lang w:eastAsia="es-CO"/>
              </w:rPr>
            </w:pPr>
          </w:p>
          <w:p w14:paraId="37F2F177"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264715" w14:textId="77777777" w:rsidR="000B32A1" w:rsidRPr="00EF2E9F" w:rsidRDefault="000B32A1"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F58F426" w14:textId="77777777" w:rsidR="00355B0F" w:rsidRPr="00EF2E9F" w:rsidRDefault="00355B0F" w:rsidP="00355B0F">
      <w:pPr>
        <w:rPr>
          <w:rFonts w:asciiTheme="minorHAnsi" w:hAnsiTheme="minorHAnsi" w:cstheme="minorHAnsi"/>
          <w:szCs w:val="22"/>
        </w:rPr>
      </w:pPr>
    </w:p>
    <w:p w14:paraId="629B1E69" w14:textId="77777777" w:rsidR="00355B0F" w:rsidRPr="00EF2E9F" w:rsidRDefault="00355B0F" w:rsidP="00355B0F">
      <w:pPr>
        <w:pStyle w:val="Ttulo2"/>
        <w:rPr>
          <w:rFonts w:asciiTheme="minorHAnsi" w:hAnsiTheme="minorHAnsi" w:cstheme="minorHAnsi"/>
          <w:szCs w:val="22"/>
        </w:rPr>
      </w:pPr>
      <w:r w:rsidRPr="00EF2E9F">
        <w:rPr>
          <w:rFonts w:asciiTheme="minorHAnsi" w:hAnsiTheme="minorHAnsi" w:cstheme="minorHAnsi"/>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355B0F" w:rsidRPr="00EF2E9F" w14:paraId="0ADD0344"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EA7C5B"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05B1A393" w14:textId="77777777" w:rsidR="00355B0F" w:rsidRPr="00EF2E9F" w:rsidRDefault="00355B0F" w:rsidP="00647008">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Administrativa - Contratos</w:t>
            </w:r>
          </w:p>
        </w:tc>
      </w:tr>
      <w:tr w:rsidR="00355B0F" w:rsidRPr="00EF2E9F" w14:paraId="47908A2B"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2F868"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355B0F" w:rsidRPr="00EF2E9F" w14:paraId="2A6A7BFF" w14:textId="77777777" w:rsidTr="000B32A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16C0A"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Participar en el monitoreo, seguimiento y publicación a las actividades de gestión del proceso de adquisición de bienes y servicios, en concordancia con las políticas y lineamientos establecidos por la Entidad.</w:t>
            </w:r>
          </w:p>
        </w:tc>
      </w:tr>
      <w:tr w:rsidR="00355B0F" w:rsidRPr="00EF2E9F" w14:paraId="40A09B0D"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23C099"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355B0F" w:rsidRPr="00EF2E9F" w14:paraId="6784CCF3" w14:textId="77777777" w:rsidTr="000B32A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92A05"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Realizar el monitoreo, seguimiento y registro de la información contractual correspondiente, en las plataformas establecidas, de acuerdo con los lineamientos definidos.  </w:t>
            </w:r>
          </w:p>
          <w:p w14:paraId="197DFC07"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Mantener actualizado en el sistema de información de empleo público establecido la información relacionada con la actividad precontractual, contractual y postcontractual de la Superintendencia de acuerdo con los lineamientos impartidos por la Dirección Administrativa.</w:t>
            </w:r>
          </w:p>
          <w:p w14:paraId="113A55EA"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Orientar a las dependencias y supervisores de contratos en el desarrollo del proceso de adquisición de bienes y servicios en los ámbitos de su competencia, conforme con las directrices impartidas</w:t>
            </w:r>
          </w:p>
          <w:p w14:paraId="05FE9C6C"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Registrar y suministrar la información requerida en el desarrollo de la gestión contractual, teniendo en cuenta los procedimientos definidos.</w:t>
            </w:r>
          </w:p>
          <w:p w14:paraId="13C3875F"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Dar respuesta a las solicitudes de servicio que realicen los usuarios internos de la Superservicios frente a los procesos adelantados en los sistemas de información establecidos para la gestión de la dependencia, en los términos establecidos.</w:t>
            </w:r>
          </w:p>
          <w:p w14:paraId="4F2CFA76"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las actividades que promuevan la comunicación, información y socialización de las actividades de contratación en la entidad, conforme con los lineamientos definidos.</w:t>
            </w:r>
          </w:p>
          <w:p w14:paraId="0B916E7E"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Proyectar la respuesta a peticiones, consultas y requerimientos formulados a nivel interno y usuarios externos, relacionadas con la gestión de la dependencia, de conformidad con los procedimientos y normativa vigente.</w:t>
            </w:r>
          </w:p>
          <w:p w14:paraId="65488148"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Comunicar oportunamente el reporte de fallas en las plataformas administradas, aplicando procedimientos de gestión establecidos.</w:t>
            </w:r>
          </w:p>
          <w:p w14:paraId="29949920"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Contribuir en la actualización y verificación del cumplimiento del Manual de Contratación y del Manual de Supervisión de la Entidad.</w:t>
            </w:r>
          </w:p>
          <w:p w14:paraId="44C31EAA"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reportes, informes y estadísticas relacionadas con la operación de la dependencia.</w:t>
            </w:r>
          </w:p>
          <w:p w14:paraId="0C7C48E3" w14:textId="77777777" w:rsidR="00355B0F" w:rsidRPr="00EF2E9F" w:rsidRDefault="00355B0F" w:rsidP="00CE4D68">
            <w:pPr>
              <w:pStyle w:val="Prrafodelista"/>
              <w:numPr>
                <w:ilvl w:val="0"/>
                <w:numId w:val="52"/>
              </w:numPr>
              <w:ind w:left="351" w:hanging="351"/>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04D9E0" w14:textId="77777777" w:rsidR="00355B0F" w:rsidRPr="00EF2E9F" w:rsidRDefault="00355B0F" w:rsidP="00CE4D68">
            <w:pPr>
              <w:pStyle w:val="Sinespaciado"/>
              <w:numPr>
                <w:ilvl w:val="0"/>
                <w:numId w:val="52"/>
              </w:numPr>
              <w:ind w:left="351" w:hanging="351"/>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0271CB3" w14:textId="77777777" w:rsidR="00355B0F" w:rsidRPr="00EF2E9F" w:rsidRDefault="00355B0F" w:rsidP="00CE4D68">
            <w:pPr>
              <w:pStyle w:val="Prrafodelista"/>
              <w:numPr>
                <w:ilvl w:val="0"/>
                <w:numId w:val="52"/>
              </w:numPr>
              <w:ind w:left="351" w:hanging="351"/>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355B0F" w:rsidRPr="00EF2E9F" w14:paraId="5724F490"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B782E1"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355B0F" w:rsidRPr="00EF2E9F" w14:paraId="4247C195"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717D9" w14:textId="77777777" w:rsidR="00355B0F" w:rsidRPr="00EF2E9F" w:rsidRDefault="00355B0F" w:rsidP="00355B0F">
            <w:pPr>
              <w:pStyle w:val="Sinespaciado"/>
              <w:numPr>
                <w:ilvl w:val="0"/>
                <w:numId w:val="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Modelo Integrado de Planeación y Gestión.</w:t>
            </w:r>
          </w:p>
          <w:p w14:paraId="53EAAA03"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Normativa en contratación pública</w:t>
            </w:r>
          </w:p>
          <w:p w14:paraId="6C89082F"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Contratación pública</w:t>
            </w:r>
          </w:p>
          <w:p w14:paraId="600BDDC5" w14:textId="77777777" w:rsidR="00355B0F" w:rsidRPr="00EF2E9F" w:rsidRDefault="00355B0F" w:rsidP="00355B0F">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Manejo de la plataforma del sistema electrónico para la contratación</w:t>
            </w:r>
          </w:p>
        </w:tc>
      </w:tr>
      <w:tr w:rsidR="00355B0F" w:rsidRPr="00EF2E9F" w14:paraId="316F89CB"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DA4400" w14:textId="77777777" w:rsidR="00355B0F" w:rsidRPr="00EF2E9F" w:rsidRDefault="00355B0F" w:rsidP="00647008">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355B0F" w:rsidRPr="00EF2E9F" w14:paraId="3E470DDA"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0609C3"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B14F96" w14:textId="77777777" w:rsidR="00355B0F" w:rsidRPr="00EF2E9F" w:rsidRDefault="00355B0F" w:rsidP="00647008">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355B0F" w:rsidRPr="00EF2E9F" w14:paraId="341DB0E7"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EB2E4D"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Aprendizaje continuo</w:t>
            </w:r>
          </w:p>
          <w:p w14:paraId="475C0C1A"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 resultados</w:t>
            </w:r>
          </w:p>
          <w:p w14:paraId="314909E7"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Orientación al usuario y al ciudadano</w:t>
            </w:r>
          </w:p>
          <w:p w14:paraId="5A0DAF32"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Compromiso con la Organización</w:t>
            </w:r>
          </w:p>
          <w:p w14:paraId="5A06E78E"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Trabajo en equipo</w:t>
            </w:r>
          </w:p>
          <w:p w14:paraId="55EE1CFC" w14:textId="77777777" w:rsidR="00355B0F" w:rsidRPr="00EF2E9F" w:rsidRDefault="00355B0F" w:rsidP="00647008">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DAC6B1"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Aporte técnico profesional</w:t>
            </w:r>
          </w:p>
          <w:p w14:paraId="2605314B"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Comunicación efectiva</w:t>
            </w:r>
          </w:p>
          <w:p w14:paraId="3040DE8B"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Gestión de procedimientos</w:t>
            </w:r>
          </w:p>
          <w:p w14:paraId="43A63B3C" w14:textId="77777777" w:rsidR="00355B0F" w:rsidRPr="00EF2E9F" w:rsidRDefault="00355B0F" w:rsidP="00355B0F">
            <w:pPr>
              <w:pStyle w:val="Prrafodelista"/>
              <w:numPr>
                <w:ilvl w:val="0"/>
                <w:numId w:val="1"/>
              </w:numPr>
              <w:jc w:val="left"/>
              <w:rPr>
                <w:rFonts w:asciiTheme="minorHAnsi" w:hAnsiTheme="minorHAnsi" w:cstheme="minorHAnsi"/>
                <w:szCs w:val="22"/>
              </w:rPr>
            </w:pPr>
            <w:r w:rsidRPr="00EF2E9F">
              <w:rPr>
                <w:rFonts w:asciiTheme="minorHAnsi" w:hAnsiTheme="minorHAnsi" w:cstheme="minorHAnsi"/>
                <w:szCs w:val="22"/>
              </w:rPr>
              <w:t>Instrumentación de decisiones</w:t>
            </w:r>
          </w:p>
          <w:p w14:paraId="5B3B443D" w14:textId="77777777" w:rsidR="00355B0F" w:rsidRPr="00EF2E9F" w:rsidRDefault="00355B0F" w:rsidP="00647008">
            <w:pPr>
              <w:pStyle w:val="Prrafodelista"/>
              <w:ind w:left="360"/>
              <w:rPr>
                <w:rFonts w:asciiTheme="minorHAnsi" w:hAnsiTheme="minorHAnsi" w:cstheme="minorHAnsi"/>
                <w:szCs w:val="22"/>
              </w:rPr>
            </w:pPr>
          </w:p>
          <w:p w14:paraId="0BB5B107" w14:textId="77777777" w:rsidR="00355B0F" w:rsidRPr="00EF2E9F" w:rsidRDefault="00355B0F" w:rsidP="00647008">
            <w:pPr>
              <w:rPr>
                <w:rFonts w:asciiTheme="minorHAnsi" w:hAnsiTheme="minorHAnsi" w:cstheme="minorHAnsi"/>
                <w:szCs w:val="22"/>
                <w:lang w:val="es-ES"/>
              </w:rPr>
            </w:pPr>
            <w:r w:rsidRPr="00EF2E9F">
              <w:rPr>
                <w:rFonts w:asciiTheme="minorHAnsi" w:hAnsiTheme="minorHAnsi" w:cstheme="minorHAnsi"/>
                <w:szCs w:val="22"/>
                <w:lang w:val="es-ES"/>
              </w:rPr>
              <w:t>Se agregan cuando tenga personal a cargo:</w:t>
            </w:r>
          </w:p>
          <w:p w14:paraId="54551D5A" w14:textId="77777777" w:rsidR="00355B0F" w:rsidRPr="00EF2E9F" w:rsidRDefault="00355B0F" w:rsidP="00647008">
            <w:pPr>
              <w:rPr>
                <w:rFonts w:asciiTheme="minorHAnsi" w:hAnsiTheme="minorHAnsi" w:cstheme="minorHAnsi"/>
                <w:szCs w:val="22"/>
                <w:lang w:val="es-ES"/>
              </w:rPr>
            </w:pPr>
          </w:p>
          <w:p w14:paraId="6053EE4B"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Dirección y desarrollo de personal</w:t>
            </w:r>
          </w:p>
          <w:p w14:paraId="0EE9A2F8" w14:textId="77777777" w:rsidR="00355B0F" w:rsidRPr="00EF2E9F" w:rsidRDefault="00355B0F" w:rsidP="00CE4D68">
            <w:pPr>
              <w:pStyle w:val="Prrafodelista"/>
              <w:numPr>
                <w:ilvl w:val="0"/>
                <w:numId w:val="49"/>
              </w:numPr>
              <w:jc w:val="left"/>
              <w:rPr>
                <w:rFonts w:asciiTheme="minorHAnsi" w:hAnsiTheme="minorHAnsi" w:cstheme="minorHAnsi"/>
                <w:szCs w:val="22"/>
              </w:rPr>
            </w:pPr>
            <w:r w:rsidRPr="00EF2E9F">
              <w:rPr>
                <w:rFonts w:asciiTheme="minorHAnsi" w:hAnsiTheme="minorHAnsi" w:cstheme="minorHAnsi"/>
                <w:szCs w:val="22"/>
              </w:rPr>
              <w:t>Toma de decisiones</w:t>
            </w:r>
          </w:p>
        </w:tc>
      </w:tr>
      <w:tr w:rsidR="00355B0F" w:rsidRPr="00EF2E9F" w14:paraId="2B23A83D" w14:textId="77777777" w:rsidTr="000B32A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185938" w14:textId="77777777" w:rsidR="00355B0F" w:rsidRPr="00EF2E9F" w:rsidRDefault="00355B0F" w:rsidP="00647008">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REQUISITOS DE FORMACIÓN ACADÉMICA Y EXPERIENCIA</w:t>
            </w:r>
          </w:p>
        </w:tc>
      </w:tr>
      <w:tr w:rsidR="00355B0F" w:rsidRPr="00EF2E9F" w14:paraId="1B5CDC7F"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F9FF69"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EC80B0E" w14:textId="77777777" w:rsidR="00355B0F" w:rsidRPr="00EF2E9F" w:rsidRDefault="00355B0F" w:rsidP="00647008">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355B0F" w:rsidRPr="00EF2E9F" w14:paraId="700138DD"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83C7C1"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profesional que corresponda a uno de los siguientes Núcleos Básicos del Conocimiento - NBC:</w:t>
            </w:r>
          </w:p>
          <w:p w14:paraId="5E932C3A"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 </w:t>
            </w:r>
          </w:p>
          <w:p w14:paraId="4F14833D"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60FB90A7"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Comunicación social, periodismo y afines</w:t>
            </w:r>
          </w:p>
          <w:p w14:paraId="2DE93A2D"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67698C37"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Industrial y Afines</w:t>
            </w:r>
          </w:p>
          <w:p w14:paraId="5734F8D7" w14:textId="77777777" w:rsidR="00355B0F" w:rsidRPr="00EF2E9F" w:rsidRDefault="00355B0F" w:rsidP="00355B0F">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263B284C" w14:textId="77777777" w:rsidR="00355B0F" w:rsidRPr="00EF2E9F" w:rsidRDefault="00355B0F" w:rsidP="00355B0F">
            <w:pPr>
              <w:contextualSpacing/>
              <w:rPr>
                <w:rFonts w:asciiTheme="minorHAnsi" w:hAnsiTheme="minorHAnsi" w:cstheme="minorHAnsi"/>
                <w:szCs w:val="22"/>
                <w:lang w:eastAsia="es-CO"/>
              </w:rPr>
            </w:pPr>
          </w:p>
          <w:p w14:paraId="4685BD6E" w14:textId="77777777" w:rsidR="00355B0F" w:rsidRPr="00EF2E9F" w:rsidRDefault="00355B0F" w:rsidP="00355B0F">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C10C4A" w14:textId="6B854EA5" w:rsidR="00355B0F" w:rsidRPr="00EF2E9F" w:rsidRDefault="00355B0F" w:rsidP="00355B0F">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0B32A1" w:rsidRPr="00EF2E9F" w14:paraId="7111A239" w14:textId="77777777" w:rsidTr="000B32A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89305F" w14:textId="77777777" w:rsidR="000B32A1" w:rsidRPr="00EF2E9F" w:rsidRDefault="000B32A1"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B32A1" w:rsidRPr="00EF2E9F" w14:paraId="69D7008C"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894C55"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423ACF"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5A249D2C"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3CE388"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489272" w14:textId="77777777" w:rsidR="000B32A1" w:rsidRPr="00EF2E9F" w:rsidRDefault="000B32A1" w:rsidP="000B32A1">
            <w:pPr>
              <w:contextualSpacing/>
              <w:rPr>
                <w:rFonts w:asciiTheme="minorHAnsi" w:hAnsiTheme="minorHAnsi" w:cstheme="minorHAnsi"/>
                <w:szCs w:val="22"/>
                <w:lang w:eastAsia="es-CO"/>
              </w:rPr>
            </w:pPr>
          </w:p>
          <w:p w14:paraId="5F26E8D8"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72BF809B"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Comunicación social, periodismo y afines</w:t>
            </w:r>
          </w:p>
          <w:p w14:paraId="37B5A7DB"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4EF5459D"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Industrial y Afines</w:t>
            </w:r>
          </w:p>
          <w:p w14:paraId="327C75B2"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52F1CF18" w14:textId="77777777" w:rsidR="000B32A1" w:rsidRPr="00EF2E9F" w:rsidRDefault="000B32A1" w:rsidP="00233721">
            <w:pPr>
              <w:contextualSpacing/>
              <w:rPr>
                <w:rFonts w:asciiTheme="minorHAnsi" w:hAnsiTheme="minorHAnsi" w:cstheme="minorHAnsi"/>
                <w:szCs w:val="22"/>
                <w:lang w:eastAsia="es-CO"/>
              </w:rPr>
            </w:pPr>
          </w:p>
          <w:p w14:paraId="21A29AC5" w14:textId="77777777" w:rsidR="000B32A1" w:rsidRPr="00EF2E9F" w:rsidRDefault="000B32A1" w:rsidP="00233721">
            <w:pPr>
              <w:contextualSpacing/>
              <w:rPr>
                <w:rFonts w:asciiTheme="minorHAnsi" w:hAnsiTheme="minorHAnsi" w:cstheme="minorHAnsi"/>
                <w:szCs w:val="22"/>
                <w:lang w:eastAsia="es-CO"/>
              </w:rPr>
            </w:pPr>
          </w:p>
          <w:p w14:paraId="7618433E"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1BD88CE6" w14:textId="77777777" w:rsidR="000B32A1" w:rsidRPr="00EF2E9F" w:rsidRDefault="000B32A1" w:rsidP="00233721">
            <w:pPr>
              <w:contextualSpacing/>
              <w:rPr>
                <w:rFonts w:asciiTheme="minorHAnsi" w:hAnsiTheme="minorHAnsi" w:cstheme="minorHAnsi"/>
                <w:szCs w:val="22"/>
                <w:lang w:eastAsia="es-CO"/>
              </w:rPr>
            </w:pPr>
          </w:p>
          <w:p w14:paraId="5DA21245"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A3BC2E" w14:textId="77777777" w:rsidR="000B32A1" w:rsidRPr="00EF2E9F" w:rsidRDefault="000B32A1"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D7705C0" w14:textId="77777777" w:rsidR="000B32A1" w:rsidRPr="00EF2E9F" w:rsidRDefault="000B32A1" w:rsidP="00233721">
            <w:pPr>
              <w:rPr>
                <w:rFonts w:asciiTheme="minorHAnsi" w:hAnsiTheme="minorHAnsi" w:cstheme="minorHAnsi"/>
                <w:szCs w:val="22"/>
              </w:rPr>
            </w:pPr>
          </w:p>
        </w:tc>
      </w:tr>
      <w:tr w:rsidR="000B32A1" w:rsidRPr="00EF2E9F" w14:paraId="7839A2F9" w14:textId="77777777" w:rsidTr="000B32A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AE75BA"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E74B1E" w14:textId="77777777" w:rsidR="000B32A1" w:rsidRPr="00EF2E9F" w:rsidRDefault="000B32A1"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B32A1" w:rsidRPr="00EF2E9F" w14:paraId="0C6E5B6E" w14:textId="77777777" w:rsidTr="000B32A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2E2BEF"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45844DE" w14:textId="77777777" w:rsidR="000B32A1" w:rsidRPr="00EF2E9F" w:rsidRDefault="000B32A1" w:rsidP="00233721">
            <w:pPr>
              <w:contextualSpacing/>
              <w:rPr>
                <w:rFonts w:asciiTheme="minorHAnsi" w:hAnsiTheme="minorHAnsi" w:cstheme="minorHAnsi"/>
                <w:szCs w:val="22"/>
                <w:lang w:eastAsia="es-CO"/>
              </w:rPr>
            </w:pPr>
          </w:p>
          <w:p w14:paraId="6BBC0973" w14:textId="77777777" w:rsidR="000B32A1" w:rsidRPr="00EF2E9F" w:rsidRDefault="000B32A1" w:rsidP="000B32A1">
            <w:pPr>
              <w:contextualSpacing/>
              <w:rPr>
                <w:rFonts w:asciiTheme="minorHAnsi" w:hAnsiTheme="minorHAnsi" w:cstheme="minorHAnsi"/>
                <w:szCs w:val="22"/>
                <w:lang w:eastAsia="es-CO"/>
              </w:rPr>
            </w:pPr>
          </w:p>
          <w:p w14:paraId="27C36E2D"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Administración</w:t>
            </w:r>
          </w:p>
          <w:p w14:paraId="0F666F52"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Comunicación social, periodismo y afines</w:t>
            </w:r>
          </w:p>
          <w:p w14:paraId="67C94E64"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Economía</w:t>
            </w:r>
          </w:p>
          <w:p w14:paraId="30D1359C"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lastRenderedPageBreak/>
              <w:t>- Ingeniería Industrial y Afines</w:t>
            </w:r>
          </w:p>
          <w:p w14:paraId="65026EFF" w14:textId="77777777" w:rsidR="000B32A1" w:rsidRPr="00EF2E9F" w:rsidRDefault="000B32A1" w:rsidP="000B32A1">
            <w:pPr>
              <w:pStyle w:val="Style1"/>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Ingeniería Administrativa y Afines</w:t>
            </w:r>
          </w:p>
          <w:p w14:paraId="0956D8B6" w14:textId="77777777" w:rsidR="000B32A1" w:rsidRPr="00EF2E9F" w:rsidRDefault="000B32A1" w:rsidP="00233721">
            <w:pPr>
              <w:contextualSpacing/>
              <w:rPr>
                <w:rFonts w:asciiTheme="minorHAnsi" w:eastAsia="Times New Roman" w:hAnsiTheme="minorHAnsi" w:cstheme="minorHAnsi"/>
                <w:szCs w:val="22"/>
                <w:lang w:eastAsia="es-CO"/>
              </w:rPr>
            </w:pPr>
          </w:p>
          <w:p w14:paraId="63C46C59" w14:textId="77777777" w:rsidR="000B32A1" w:rsidRPr="00EF2E9F" w:rsidRDefault="000B32A1"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17D6EF3" w14:textId="77777777" w:rsidR="000B32A1" w:rsidRPr="00EF2E9F" w:rsidRDefault="000B32A1" w:rsidP="00233721">
            <w:pPr>
              <w:contextualSpacing/>
              <w:rPr>
                <w:rFonts w:asciiTheme="minorHAnsi" w:hAnsiTheme="minorHAnsi" w:cstheme="minorHAnsi"/>
                <w:szCs w:val="22"/>
                <w:lang w:eastAsia="es-CO"/>
              </w:rPr>
            </w:pPr>
          </w:p>
          <w:p w14:paraId="441600DF" w14:textId="77777777" w:rsidR="000B32A1" w:rsidRPr="00EF2E9F" w:rsidRDefault="000B32A1"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2C4561" w14:textId="77777777" w:rsidR="000B32A1" w:rsidRPr="00EF2E9F" w:rsidRDefault="000B32A1" w:rsidP="00233721">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1253747B" w14:textId="77777777" w:rsidR="008C4F66" w:rsidRPr="00EF2E9F" w:rsidRDefault="008C4F66" w:rsidP="00314A69">
      <w:pPr>
        <w:rPr>
          <w:rFonts w:asciiTheme="minorHAnsi" w:hAnsiTheme="minorHAnsi" w:cstheme="minorHAnsi"/>
          <w:szCs w:val="22"/>
        </w:rPr>
      </w:pPr>
    </w:p>
    <w:p w14:paraId="54E9EB5F" w14:textId="6C866CEB"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r w:rsidR="00D06D07" w:rsidRPr="00EF2E9F">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33587C18"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F7835D"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2E77572F" w14:textId="77777777" w:rsidR="00FD3D09" w:rsidRPr="00EF2E9F" w:rsidRDefault="00FD3D09"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Financiera</w:t>
            </w:r>
          </w:p>
        </w:tc>
      </w:tr>
      <w:tr w:rsidR="00FD3D09" w:rsidRPr="00EF2E9F" w14:paraId="064FA52E"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D6C46"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D3D09" w:rsidRPr="00EF2E9F" w14:paraId="3740FAEB" w14:textId="77777777" w:rsidTr="00E40EB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090D5"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el desarrollo de actividades para la gestión financiera, teniendo en cuenta los lineamientos definidos.</w:t>
            </w:r>
          </w:p>
        </w:tc>
      </w:tr>
      <w:tr w:rsidR="00FD3D09" w:rsidRPr="00EF2E9F" w14:paraId="7ED55E37"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E6E46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D3D09" w:rsidRPr="00EF2E9F" w14:paraId="15454708" w14:textId="77777777" w:rsidTr="00E40EB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C6E86" w14:textId="77777777" w:rsidR="00FD3D09" w:rsidRPr="00EF2E9F" w:rsidRDefault="00FD3D09" w:rsidP="00CE4D68">
            <w:pPr>
              <w:pStyle w:val="Sinespaciado"/>
              <w:numPr>
                <w:ilvl w:val="0"/>
                <w:numId w:val="12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Participar en las actividades para la formulación, implementación, actualización y seguimiento de los planes, programas, proyectos, indicadores, y normograma asociados a la gestión financiera de la Entidad, teniendo en cuenta los lineamientos definidos. </w:t>
            </w:r>
          </w:p>
          <w:p w14:paraId="5878DEF9" w14:textId="77777777" w:rsidR="00FD3D09" w:rsidRPr="00EF2E9F" w:rsidRDefault="00FD3D09" w:rsidP="00CE4D68">
            <w:pPr>
              <w:pStyle w:val="Prrafodelista"/>
              <w:numPr>
                <w:ilvl w:val="0"/>
                <w:numId w:val="125"/>
              </w:numPr>
              <w:rPr>
                <w:rFonts w:asciiTheme="minorHAnsi" w:hAnsiTheme="minorHAnsi" w:cstheme="minorHAnsi"/>
                <w:szCs w:val="22"/>
                <w:lang w:val="es-CO"/>
              </w:rPr>
            </w:pPr>
            <w:r w:rsidRPr="00EF2E9F">
              <w:rPr>
                <w:rFonts w:asciiTheme="minorHAnsi" w:hAnsiTheme="minorHAnsi" w:cstheme="minorHAnsi"/>
                <w:szCs w:val="22"/>
                <w:lang w:val="es-CO"/>
              </w:rPr>
              <w:t>Reportar en los sistemas establecidos por la Entidad las evidencias de los planes de mejoramiento asociados con la gestión financiera, de acuerdo con las directrices impartidas.</w:t>
            </w:r>
          </w:p>
          <w:p w14:paraId="300EDD8F" w14:textId="77777777" w:rsidR="00FD3D09" w:rsidRPr="00EF2E9F" w:rsidRDefault="00FD3D09" w:rsidP="00CE4D68">
            <w:pPr>
              <w:pStyle w:val="Prrafodelista"/>
              <w:numPr>
                <w:ilvl w:val="0"/>
                <w:numId w:val="125"/>
              </w:numPr>
              <w:rPr>
                <w:rFonts w:asciiTheme="minorHAnsi" w:hAnsiTheme="minorHAnsi" w:cstheme="minorHAnsi"/>
                <w:szCs w:val="22"/>
                <w:lang w:val="es-CO"/>
              </w:rPr>
            </w:pPr>
            <w:r w:rsidRPr="00EF2E9F">
              <w:rPr>
                <w:rFonts w:asciiTheme="minorHAnsi" w:hAnsiTheme="minorHAnsi" w:cstheme="minorHAnsi"/>
                <w:szCs w:val="22"/>
                <w:lang w:val="es-CO"/>
              </w:rPr>
              <w:t>Participar en las actividades relacionadas con la gestión, actualización de instrumentos documentales para la gestión financiera, conforme con los procedimientos internos.</w:t>
            </w:r>
          </w:p>
          <w:p w14:paraId="45568E64" w14:textId="77777777" w:rsidR="00FD3D09" w:rsidRPr="00EF2E9F" w:rsidRDefault="00FD3D09" w:rsidP="00CE4D68">
            <w:pPr>
              <w:pStyle w:val="Sinespaciado"/>
              <w:numPr>
                <w:ilvl w:val="0"/>
                <w:numId w:val="12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actividades para la actualización, de procesos, procedimientos, manuales e instructivos, relacionados con la gestión financiera, conforme con los lineamientos definidos.</w:t>
            </w:r>
          </w:p>
          <w:p w14:paraId="24A16B32" w14:textId="77777777" w:rsidR="00FD3D09" w:rsidRPr="00EF2E9F" w:rsidRDefault="00FD3D09" w:rsidP="00CE4D68">
            <w:pPr>
              <w:pStyle w:val="Sinespaciado"/>
              <w:numPr>
                <w:ilvl w:val="0"/>
                <w:numId w:val="12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Brindar acompañamiento en los procesos relacionados con la gestión financiera en la elaboración de informes, reportes y demás actividades requeridas, teniendo en cuenta las directrices impartidas.</w:t>
            </w:r>
          </w:p>
          <w:p w14:paraId="5F9A20F9" w14:textId="77777777" w:rsidR="00FD3D09" w:rsidRPr="00EF2E9F" w:rsidRDefault="00FD3D09" w:rsidP="00CE4D68">
            <w:pPr>
              <w:pStyle w:val="Sinespaciado"/>
              <w:numPr>
                <w:ilvl w:val="0"/>
                <w:numId w:val="12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gestión de la Dirección Financiera.</w:t>
            </w:r>
          </w:p>
          <w:p w14:paraId="36EFD90F" w14:textId="77777777" w:rsidR="00FD3D09" w:rsidRPr="00EF2E9F" w:rsidRDefault="00FD3D09" w:rsidP="00CE4D68">
            <w:pPr>
              <w:pStyle w:val="Prrafodelista"/>
              <w:numPr>
                <w:ilvl w:val="0"/>
                <w:numId w:val="125"/>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A66DDCE" w14:textId="77777777" w:rsidR="00FD3D09" w:rsidRPr="00EF2E9F" w:rsidRDefault="00FD3D09" w:rsidP="00CE4D68">
            <w:pPr>
              <w:pStyle w:val="Sinespaciado"/>
              <w:numPr>
                <w:ilvl w:val="0"/>
                <w:numId w:val="12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757FB02" w14:textId="77777777" w:rsidR="00FD3D09" w:rsidRPr="00EF2E9F" w:rsidRDefault="00FD3D09" w:rsidP="00CE4D68">
            <w:pPr>
              <w:pStyle w:val="Prrafodelista"/>
              <w:numPr>
                <w:ilvl w:val="0"/>
                <w:numId w:val="125"/>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544389EF"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C2C670"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1DA6E639"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F6819"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financiera</w:t>
            </w:r>
          </w:p>
          <w:p w14:paraId="70194B7D"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Modelo Integrado de Planeación y Gestión -MIPG</w:t>
            </w:r>
          </w:p>
          <w:p w14:paraId="1571F465" w14:textId="77777777" w:rsidR="00FD3D09" w:rsidRPr="00EF2E9F" w:rsidRDefault="00FD3D09" w:rsidP="00FD3D09">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 xml:space="preserve">Indicadores de Gestión </w:t>
            </w:r>
          </w:p>
          <w:p w14:paraId="4FB99571" w14:textId="77777777" w:rsidR="00FD3D09" w:rsidRPr="00EF2E9F" w:rsidRDefault="00FD3D09" w:rsidP="00FD3D09">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FD3D09" w:rsidRPr="00EF2E9F" w14:paraId="32314040"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DAC7D7"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660B1EAA" w14:textId="77777777" w:rsidTr="00E40EB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7A931F"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6AC4C2"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3BB33226" w14:textId="77777777" w:rsidTr="00E40EB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3A457F1"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2CE9FE0"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2BD840B9"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2237C5B6"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0A89C0D"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6F777CC1"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F9F6BE"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717BAFF6"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311A6183"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C1B9CDB"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2A5D553A" w14:textId="77777777" w:rsidR="00FD3D09" w:rsidRPr="00EF2E9F" w:rsidRDefault="00FD3D09" w:rsidP="0044149C">
            <w:pPr>
              <w:contextualSpacing/>
              <w:rPr>
                <w:rFonts w:asciiTheme="minorHAnsi" w:hAnsiTheme="minorHAnsi" w:cstheme="minorHAnsi"/>
                <w:szCs w:val="22"/>
                <w:lang w:eastAsia="es-CO"/>
              </w:rPr>
            </w:pPr>
          </w:p>
          <w:p w14:paraId="599B597A"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37C47B22" w14:textId="77777777" w:rsidR="00FD3D09" w:rsidRPr="00EF2E9F" w:rsidRDefault="00FD3D09" w:rsidP="0044149C">
            <w:pPr>
              <w:contextualSpacing/>
              <w:rPr>
                <w:rFonts w:asciiTheme="minorHAnsi" w:hAnsiTheme="minorHAnsi" w:cstheme="minorHAnsi"/>
                <w:szCs w:val="22"/>
                <w:lang w:eastAsia="es-CO"/>
              </w:rPr>
            </w:pPr>
          </w:p>
          <w:p w14:paraId="07B48AB7"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43A4D45"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1AD130E5" w14:textId="77777777" w:rsidTr="00E40EB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A0E07F"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00E56742" w14:textId="77777777" w:rsidTr="00E40EB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4D82FA"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A69D17"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499004AB" w14:textId="77777777" w:rsidTr="00E40EB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B6F1AA"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4620AC9" w14:textId="77777777" w:rsidR="00FD3D09" w:rsidRPr="00EF2E9F" w:rsidRDefault="00FD3D09" w:rsidP="00FD3D09">
            <w:pPr>
              <w:contextualSpacing/>
              <w:rPr>
                <w:rFonts w:asciiTheme="minorHAnsi" w:hAnsiTheme="minorHAnsi" w:cstheme="minorHAnsi"/>
                <w:szCs w:val="22"/>
                <w:lang w:eastAsia="es-CO"/>
              </w:rPr>
            </w:pPr>
          </w:p>
          <w:p w14:paraId="304481FC"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4F3B6688"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Contaduría pública</w:t>
            </w:r>
          </w:p>
          <w:p w14:paraId="34D93BE9"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Economía</w:t>
            </w:r>
          </w:p>
          <w:p w14:paraId="0CDC1E95"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38DF1CC"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Ingeniería industrial y afines </w:t>
            </w:r>
          </w:p>
          <w:p w14:paraId="27821DBD" w14:textId="77777777" w:rsidR="00FD3D09" w:rsidRPr="00EF2E9F" w:rsidRDefault="00FD3D09" w:rsidP="00FD3D09">
            <w:pPr>
              <w:ind w:left="360"/>
              <w:contextualSpacing/>
              <w:rPr>
                <w:rFonts w:asciiTheme="minorHAnsi" w:hAnsiTheme="minorHAnsi" w:cstheme="minorHAnsi"/>
                <w:szCs w:val="22"/>
                <w:lang w:eastAsia="es-CO"/>
              </w:rPr>
            </w:pPr>
          </w:p>
          <w:p w14:paraId="45BBB49A" w14:textId="77777777" w:rsidR="00FD3D09" w:rsidRPr="00EF2E9F" w:rsidRDefault="00FD3D09" w:rsidP="00FD3D09">
            <w:pPr>
              <w:contextualSpacing/>
              <w:rPr>
                <w:rFonts w:asciiTheme="minorHAnsi" w:hAnsiTheme="minorHAnsi" w:cstheme="minorHAnsi"/>
                <w:szCs w:val="22"/>
                <w:lang w:eastAsia="es-CO"/>
              </w:rPr>
            </w:pPr>
          </w:p>
          <w:p w14:paraId="4D0C42B9"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6897AF" w14:textId="2A74EA8F"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E40EBD" w:rsidRPr="00EF2E9F" w14:paraId="0DBBD01B" w14:textId="77777777" w:rsidTr="00E40EB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20C1E9" w14:textId="77777777" w:rsidR="00E40EBD" w:rsidRPr="00EF2E9F" w:rsidRDefault="00E40EBD"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E40EBD" w:rsidRPr="00EF2E9F" w14:paraId="0F0CD40F" w14:textId="77777777" w:rsidTr="00E40EB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2B41B8" w14:textId="77777777" w:rsidR="00E40EBD" w:rsidRPr="00EF2E9F" w:rsidRDefault="00E40EBD"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B852C9A" w14:textId="77777777" w:rsidR="00E40EBD" w:rsidRPr="00EF2E9F" w:rsidRDefault="00E40EBD"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40EBD" w:rsidRPr="00EF2E9F" w14:paraId="31B5F21B" w14:textId="77777777" w:rsidTr="00E40EB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2FFB31" w14:textId="77777777" w:rsidR="00E40EBD" w:rsidRPr="00EF2E9F" w:rsidRDefault="00E40EBD"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DC48C66" w14:textId="77777777" w:rsidR="00E40EBD" w:rsidRPr="00EF2E9F" w:rsidRDefault="00E40EBD" w:rsidP="00233721">
            <w:pPr>
              <w:contextualSpacing/>
              <w:rPr>
                <w:rFonts w:asciiTheme="minorHAnsi" w:hAnsiTheme="minorHAnsi" w:cstheme="minorHAnsi"/>
                <w:szCs w:val="22"/>
                <w:lang w:eastAsia="es-CO"/>
              </w:rPr>
            </w:pPr>
          </w:p>
          <w:p w14:paraId="6A77EBCF" w14:textId="77777777" w:rsidR="00E40EBD" w:rsidRPr="00EF2E9F" w:rsidRDefault="00E40EBD" w:rsidP="00E40EBD">
            <w:pPr>
              <w:contextualSpacing/>
              <w:rPr>
                <w:rFonts w:asciiTheme="minorHAnsi" w:hAnsiTheme="minorHAnsi" w:cstheme="minorHAnsi"/>
                <w:szCs w:val="22"/>
                <w:lang w:eastAsia="es-CO"/>
              </w:rPr>
            </w:pPr>
          </w:p>
          <w:p w14:paraId="159E4622"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3F54956"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Contaduría pública</w:t>
            </w:r>
          </w:p>
          <w:p w14:paraId="240B50EB"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612C17C4"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7398B695"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184AF9CD" w14:textId="77777777" w:rsidR="00E40EBD" w:rsidRPr="00EF2E9F" w:rsidRDefault="00E40EBD" w:rsidP="00233721">
            <w:pPr>
              <w:contextualSpacing/>
              <w:rPr>
                <w:rFonts w:asciiTheme="minorHAnsi" w:hAnsiTheme="minorHAnsi" w:cstheme="minorHAnsi"/>
                <w:szCs w:val="22"/>
                <w:lang w:eastAsia="es-CO"/>
              </w:rPr>
            </w:pPr>
          </w:p>
          <w:p w14:paraId="0F5DF1A9" w14:textId="77777777" w:rsidR="00E40EBD" w:rsidRPr="00EF2E9F" w:rsidRDefault="00E40EBD"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220C9F1D" w14:textId="77777777" w:rsidR="00E40EBD" w:rsidRPr="00EF2E9F" w:rsidRDefault="00E40EBD" w:rsidP="00233721">
            <w:pPr>
              <w:contextualSpacing/>
              <w:rPr>
                <w:rFonts w:asciiTheme="minorHAnsi" w:hAnsiTheme="minorHAnsi" w:cstheme="minorHAnsi"/>
                <w:szCs w:val="22"/>
                <w:lang w:eastAsia="es-CO"/>
              </w:rPr>
            </w:pPr>
          </w:p>
          <w:p w14:paraId="5940D049" w14:textId="77777777" w:rsidR="00E40EBD" w:rsidRPr="00EF2E9F" w:rsidRDefault="00E40EBD"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835591" w14:textId="77777777" w:rsidR="00E40EBD" w:rsidRPr="00EF2E9F" w:rsidRDefault="00E40EBD" w:rsidP="00233721">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17765560" w14:textId="77777777" w:rsidR="00E40EBD" w:rsidRPr="00EF2E9F" w:rsidRDefault="00E40EBD" w:rsidP="00233721">
            <w:pPr>
              <w:rPr>
                <w:rFonts w:asciiTheme="minorHAnsi" w:hAnsiTheme="minorHAnsi" w:cstheme="minorHAnsi"/>
                <w:szCs w:val="22"/>
              </w:rPr>
            </w:pPr>
          </w:p>
        </w:tc>
      </w:tr>
      <w:tr w:rsidR="00E40EBD" w:rsidRPr="00EF2E9F" w14:paraId="2849722B" w14:textId="77777777" w:rsidTr="00E40EB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15D26C" w14:textId="77777777" w:rsidR="00E40EBD" w:rsidRPr="00EF2E9F" w:rsidRDefault="00E40EBD"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364031" w14:textId="77777777" w:rsidR="00E40EBD" w:rsidRPr="00EF2E9F" w:rsidRDefault="00E40EBD"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E40EBD" w:rsidRPr="00EF2E9F" w14:paraId="4B4A454C" w14:textId="77777777" w:rsidTr="00E40EB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AD9159" w14:textId="77777777" w:rsidR="00E40EBD" w:rsidRPr="00EF2E9F" w:rsidRDefault="00E40EBD"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31ADBFE0" w14:textId="77777777" w:rsidR="00E40EBD" w:rsidRPr="00EF2E9F" w:rsidRDefault="00E40EBD" w:rsidP="00233721">
            <w:pPr>
              <w:contextualSpacing/>
              <w:rPr>
                <w:rFonts w:asciiTheme="minorHAnsi" w:hAnsiTheme="minorHAnsi" w:cstheme="minorHAnsi"/>
                <w:szCs w:val="22"/>
                <w:lang w:eastAsia="es-CO"/>
              </w:rPr>
            </w:pPr>
          </w:p>
          <w:p w14:paraId="44A1600C" w14:textId="77777777" w:rsidR="00E40EBD" w:rsidRPr="00EF2E9F" w:rsidRDefault="00E40EBD" w:rsidP="00E40EBD">
            <w:pPr>
              <w:contextualSpacing/>
              <w:rPr>
                <w:rFonts w:asciiTheme="minorHAnsi" w:hAnsiTheme="minorHAnsi" w:cstheme="minorHAnsi"/>
                <w:szCs w:val="22"/>
                <w:lang w:eastAsia="es-CO"/>
              </w:rPr>
            </w:pPr>
          </w:p>
          <w:p w14:paraId="7DEE982D"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5510529"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Contaduría pública</w:t>
            </w:r>
          </w:p>
          <w:p w14:paraId="503FD7D3"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Economía</w:t>
            </w:r>
          </w:p>
          <w:p w14:paraId="3C47A301"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23451FAD" w14:textId="77777777" w:rsidR="00E40EBD" w:rsidRPr="00EF2E9F" w:rsidRDefault="00E40EBD"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Ingeniería industrial y afines </w:t>
            </w:r>
          </w:p>
          <w:p w14:paraId="71A6C538" w14:textId="77777777" w:rsidR="00E40EBD" w:rsidRPr="00EF2E9F" w:rsidRDefault="00E40EBD" w:rsidP="00233721">
            <w:pPr>
              <w:contextualSpacing/>
              <w:rPr>
                <w:rFonts w:asciiTheme="minorHAnsi" w:eastAsia="Times New Roman" w:hAnsiTheme="minorHAnsi" w:cstheme="minorHAnsi"/>
                <w:szCs w:val="22"/>
                <w:lang w:eastAsia="es-CO"/>
              </w:rPr>
            </w:pPr>
          </w:p>
          <w:p w14:paraId="25E8F52C" w14:textId="77777777" w:rsidR="00E40EBD" w:rsidRPr="00EF2E9F" w:rsidRDefault="00E40EBD"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5126E53" w14:textId="77777777" w:rsidR="00E40EBD" w:rsidRPr="00EF2E9F" w:rsidRDefault="00E40EBD" w:rsidP="00233721">
            <w:pPr>
              <w:contextualSpacing/>
              <w:rPr>
                <w:rFonts w:asciiTheme="minorHAnsi" w:hAnsiTheme="minorHAnsi" w:cstheme="minorHAnsi"/>
                <w:szCs w:val="22"/>
                <w:lang w:eastAsia="es-CO"/>
              </w:rPr>
            </w:pPr>
          </w:p>
          <w:p w14:paraId="5F1F6215" w14:textId="77777777" w:rsidR="00E40EBD" w:rsidRPr="00EF2E9F" w:rsidRDefault="00E40EBD"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02AA40" w14:textId="77777777" w:rsidR="00E40EBD" w:rsidRPr="00EF2E9F" w:rsidRDefault="00E40EBD"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3DA1D9A1" w14:textId="77777777"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 xml:space="preserve">Profesional Universitario 2044-11 </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1F61245A"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26BFE5"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3A9C75D4" w14:textId="77777777" w:rsidR="00FD3D09" w:rsidRPr="00EF2E9F" w:rsidRDefault="00FD3D09"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Financiera - Contabilidad</w:t>
            </w:r>
          </w:p>
        </w:tc>
      </w:tr>
      <w:tr w:rsidR="00FD3D09" w:rsidRPr="00EF2E9F" w14:paraId="11811044"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BC5E7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D3D09" w:rsidRPr="00EF2E9F" w14:paraId="5105C780" w14:textId="77777777" w:rsidTr="000D6B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9BF1F"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Ejecutar actividades de la gestión contable, análisis, causación, reporte y conciliación de cuentas contables de la Entidad, en cumplimiento de la normatividad vigente.</w:t>
            </w:r>
          </w:p>
        </w:tc>
      </w:tr>
      <w:tr w:rsidR="00FD3D09" w:rsidRPr="00EF2E9F" w14:paraId="13216E1B"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C35F07"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D3D09" w:rsidRPr="00EF2E9F" w14:paraId="798C2566" w14:textId="77777777" w:rsidTr="000D6B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9BE21"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Analizar, revisar y realizar la causación de las obligaciones y hechos económicos de la Superintendencia, teniendo en cuenta los procedimientos definidos.</w:t>
            </w:r>
          </w:p>
          <w:p w14:paraId="334FB3EF"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Analizar y preparar las conciliaciones de los registros contables, de acuerdo con la información financiera de las diferentes áreas de la Entidad y entidades bancarias. </w:t>
            </w:r>
          </w:p>
          <w:p w14:paraId="13B6974B"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Preparar y suministrar oportunamente información contable, informes y reportes contables y financieros con destino a los usuarios internos, externos y a los entes de control que así lo requiera, conforme con los lineamientos definidos.</w:t>
            </w:r>
          </w:p>
          <w:p w14:paraId="5ED6C5F3"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 xml:space="preserve">Elaborar y presentar la liquidación de impuestos y declaraciones tributarias e información exógena nacional y municipal, de acuerdo con la normativa vigente. </w:t>
            </w:r>
          </w:p>
          <w:p w14:paraId="7074F3D6"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Generar el análisis a las cuentas contables y realizar los ajustes necesarios para la preparación de los informes contables y financieros, teniendo en cuenta los procedimientos definidos.</w:t>
            </w:r>
          </w:p>
          <w:p w14:paraId="51BB3C8C"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Registrar la legalización de viáticos, en atención a los lineamientos establecidos.</w:t>
            </w:r>
          </w:p>
          <w:p w14:paraId="170E9E9A"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Analizar y conciliar las operaciones recíprocas efectuadas y reportadas por los entes públicos con el fin de disminuir las partidas conciliatorias, de acuerdo con las normas vigentes.</w:t>
            </w:r>
          </w:p>
          <w:p w14:paraId="26E74852"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formulación y hacer seguimiento a los planes de mejoramiento, indicadores, manuales y normograma asociados a la gestión financiera de la Entidad, conforme con las directrices definidas.</w:t>
            </w:r>
          </w:p>
          <w:p w14:paraId="11CE4B7B"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Elaborar documentos, certificados, conceptos, informes y estadísticas relacionadas con la gestión de la Dirección Financiera.</w:t>
            </w:r>
          </w:p>
          <w:p w14:paraId="3232716C" w14:textId="77777777" w:rsidR="00FD3D09" w:rsidRPr="00EF2E9F" w:rsidRDefault="00FD3D09" w:rsidP="00CE4D68">
            <w:pPr>
              <w:pStyle w:val="Prrafodelista"/>
              <w:numPr>
                <w:ilvl w:val="0"/>
                <w:numId w:val="61"/>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435F780" w14:textId="77777777" w:rsidR="00FD3D09" w:rsidRPr="00EF2E9F" w:rsidRDefault="00FD3D09" w:rsidP="00CE4D68">
            <w:pPr>
              <w:pStyle w:val="Sinespaciado"/>
              <w:numPr>
                <w:ilvl w:val="0"/>
                <w:numId w:val="61"/>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564DD57" w14:textId="77777777" w:rsidR="00FD3D09" w:rsidRPr="00EF2E9F" w:rsidRDefault="00FD3D09" w:rsidP="00CE4D68">
            <w:pPr>
              <w:pStyle w:val="Prrafodelista"/>
              <w:numPr>
                <w:ilvl w:val="0"/>
                <w:numId w:val="61"/>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26E6BAA9"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83AF3F"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6DABEBE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3B6C3"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financiera</w:t>
            </w:r>
          </w:p>
          <w:p w14:paraId="49D76115"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Contabilidad Pública</w:t>
            </w:r>
          </w:p>
          <w:p w14:paraId="66B44169"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Normas internacionales de información financiera</w:t>
            </w:r>
          </w:p>
          <w:p w14:paraId="2C3E50BB"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FD3D09" w:rsidRPr="00EF2E9F" w14:paraId="3E457B2C"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4D753"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284BCA79"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930FBE"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CFADCF"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3CAACBAD"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A3497D"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9472FD4"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B02B5C1"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2036981"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7F36323"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F2F176B"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A25EAE"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0C1707F7"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A993E88"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400E344"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11B64D9" w14:textId="77777777" w:rsidR="00FD3D09" w:rsidRPr="00EF2E9F" w:rsidRDefault="00FD3D09" w:rsidP="0044149C">
            <w:pPr>
              <w:contextualSpacing/>
              <w:rPr>
                <w:rFonts w:asciiTheme="minorHAnsi" w:hAnsiTheme="minorHAnsi" w:cstheme="minorHAnsi"/>
                <w:szCs w:val="22"/>
                <w:lang w:eastAsia="es-CO"/>
              </w:rPr>
            </w:pPr>
          </w:p>
          <w:p w14:paraId="12F894B4"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656D75E3" w14:textId="77777777" w:rsidR="00FD3D09" w:rsidRPr="00EF2E9F" w:rsidRDefault="00FD3D09" w:rsidP="0044149C">
            <w:pPr>
              <w:contextualSpacing/>
              <w:rPr>
                <w:rFonts w:asciiTheme="minorHAnsi" w:hAnsiTheme="minorHAnsi" w:cstheme="minorHAnsi"/>
                <w:szCs w:val="22"/>
                <w:lang w:eastAsia="es-CO"/>
              </w:rPr>
            </w:pPr>
          </w:p>
          <w:p w14:paraId="33506928"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2EDF040A"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04AAB59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4F2E2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127DE949"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0400B3"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89B8D06"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7AC24BF6"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6B61A7"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98DE5C3" w14:textId="77777777" w:rsidR="00FD3D09" w:rsidRPr="00EF2E9F" w:rsidRDefault="00FD3D09" w:rsidP="00FD3D09">
            <w:pPr>
              <w:contextualSpacing/>
              <w:rPr>
                <w:rFonts w:asciiTheme="minorHAnsi" w:hAnsiTheme="minorHAnsi" w:cstheme="minorHAnsi"/>
                <w:szCs w:val="22"/>
                <w:lang w:eastAsia="es-CO"/>
              </w:rPr>
            </w:pPr>
          </w:p>
          <w:p w14:paraId="63B4361D"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138CF34B" w14:textId="77777777" w:rsidR="00FD3D09" w:rsidRPr="00EF2E9F" w:rsidRDefault="00FD3D09" w:rsidP="00FD3D09">
            <w:pPr>
              <w:contextualSpacing/>
              <w:rPr>
                <w:rFonts w:asciiTheme="minorHAnsi" w:hAnsiTheme="minorHAnsi" w:cstheme="minorHAnsi"/>
                <w:szCs w:val="22"/>
                <w:lang w:eastAsia="es-CO"/>
              </w:rPr>
            </w:pPr>
          </w:p>
          <w:p w14:paraId="215E4848"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07C94C" w14:textId="75F11E54"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0D6BA3" w:rsidRPr="00EF2E9F" w14:paraId="73CA7C82" w14:textId="77777777" w:rsidTr="000D6B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2237FC" w14:textId="77777777" w:rsidR="000D6BA3" w:rsidRPr="00EF2E9F" w:rsidRDefault="000D6BA3"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D6BA3" w:rsidRPr="00EF2E9F" w14:paraId="52E9C1D8"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178FBF"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F26A6E"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3C6C647B"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BE6B09"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 xml:space="preserve">Título profesional que corresponda a uno de los siguientes Núcleos Básicos del Conocimiento - NBC: </w:t>
            </w:r>
          </w:p>
          <w:p w14:paraId="601D23DD" w14:textId="77777777" w:rsidR="000D6BA3" w:rsidRPr="00EF2E9F" w:rsidRDefault="000D6BA3" w:rsidP="00233721">
            <w:pPr>
              <w:contextualSpacing/>
              <w:rPr>
                <w:rFonts w:asciiTheme="minorHAnsi" w:hAnsiTheme="minorHAnsi" w:cstheme="minorHAnsi"/>
                <w:szCs w:val="22"/>
                <w:lang w:eastAsia="es-CO"/>
              </w:rPr>
            </w:pPr>
          </w:p>
          <w:p w14:paraId="0568A45C" w14:textId="77777777" w:rsidR="000D6BA3" w:rsidRPr="00EF2E9F" w:rsidRDefault="000D6BA3" w:rsidP="000D6BA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8F5CF31" w14:textId="77777777" w:rsidR="000D6BA3" w:rsidRPr="00EF2E9F" w:rsidRDefault="000D6BA3" w:rsidP="00233721">
            <w:pPr>
              <w:contextualSpacing/>
              <w:rPr>
                <w:rFonts w:asciiTheme="minorHAnsi" w:hAnsiTheme="minorHAnsi" w:cstheme="minorHAnsi"/>
                <w:szCs w:val="22"/>
                <w:lang w:eastAsia="es-CO"/>
              </w:rPr>
            </w:pPr>
          </w:p>
          <w:p w14:paraId="691A78F1"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79EB634" w14:textId="77777777" w:rsidR="000D6BA3" w:rsidRPr="00EF2E9F" w:rsidRDefault="000D6BA3" w:rsidP="00233721">
            <w:pPr>
              <w:contextualSpacing/>
              <w:rPr>
                <w:rFonts w:asciiTheme="minorHAnsi" w:hAnsiTheme="minorHAnsi" w:cstheme="minorHAnsi"/>
                <w:szCs w:val="22"/>
                <w:lang w:eastAsia="es-CO"/>
              </w:rPr>
            </w:pPr>
          </w:p>
          <w:p w14:paraId="5EC0BE02"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4639C1" w14:textId="77777777" w:rsidR="000D6BA3" w:rsidRPr="00EF2E9F" w:rsidRDefault="000D6BA3"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58227196" w14:textId="77777777" w:rsidR="000D6BA3" w:rsidRPr="00EF2E9F" w:rsidRDefault="000D6BA3" w:rsidP="00233721">
            <w:pPr>
              <w:rPr>
                <w:rFonts w:asciiTheme="minorHAnsi" w:hAnsiTheme="minorHAnsi" w:cstheme="minorHAnsi"/>
                <w:szCs w:val="22"/>
              </w:rPr>
            </w:pPr>
          </w:p>
        </w:tc>
      </w:tr>
      <w:tr w:rsidR="000D6BA3" w:rsidRPr="00EF2E9F" w14:paraId="6FE9B2C6"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57861F"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C11906"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7FBECC23"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7C4D96"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02B976D8" w14:textId="77777777" w:rsidR="000D6BA3" w:rsidRPr="00EF2E9F" w:rsidRDefault="000D6BA3" w:rsidP="00233721">
            <w:pPr>
              <w:contextualSpacing/>
              <w:rPr>
                <w:rFonts w:asciiTheme="minorHAnsi" w:hAnsiTheme="minorHAnsi" w:cstheme="minorHAnsi"/>
                <w:szCs w:val="22"/>
                <w:lang w:eastAsia="es-CO"/>
              </w:rPr>
            </w:pPr>
          </w:p>
          <w:p w14:paraId="1A761B04" w14:textId="77777777" w:rsidR="000D6BA3" w:rsidRPr="00EF2E9F" w:rsidRDefault="000D6BA3" w:rsidP="000D6BA3">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2010FFFB" w14:textId="77777777" w:rsidR="000D6BA3" w:rsidRPr="00EF2E9F" w:rsidRDefault="000D6BA3" w:rsidP="00233721">
            <w:pPr>
              <w:contextualSpacing/>
              <w:rPr>
                <w:rFonts w:asciiTheme="minorHAnsi" w:eastAsia="Times New Roman" w:hAnsiTheme="minorHAnsi" w:cstheme="minorHAnsi"/>
                <w:szCs w:val="22"/>
                <w:lang w:eastAsia="es-CO"/>
              </w:rPr>
            </w:pPr>
          </w:p>
          <w:p w14:paraId="47390CEA"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72B1377C" w14:textId="77777777" w:rsidR="000D6BA3" w:rsidRPr="00EF2E9F" w:rsidRDefault="000D6BA3" w:rsidP="00233721">
            <w:pPr>
              <w:contextualSpacing/>
              <w:rPr>
                <w:rFonts w:asciiTheme="minorHAnsi" w:hAnsiTheme="minorHAnsi" w:cstheme="minorHAnsi"/>
                <w:szCs w:val="22"/>
                <w:lang w:eastAsia="es-CO"/>
              </w:rPr>
            </w:pPr>
          </w:p>
          <w:p w14:paraId="13AA7F05"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D796BF" w14:textId="77777777" w:rsidR="000D6BA3" w:rsidRPr="00EF2E9F" w:rsidRDefault="000D6BA3"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0AE91707" w14:textId="77777777" w:rsidR="00FD3D09" w:rsidRPr="00EF2E9F" w:rsidRDefault="00FD3D09" w:rsidP="00FD3D09">
      <w:pPr>
        <w:rPr>
          <w:rFonts w:asciiTheme="minorHAnsi" w:hAnsiTheme="minorHAnsi" w:cstheme="minorHAnsi"/>
          <w:szCs w:val="22"/>
        </w:rPr>
      </w:pPr>
    </w:p>
    <w:p w14:paraId="2B25285C" w14:textId="77777777"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77316ECA"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8A097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099A1557" w14:textId="77777777" w:rsidR="00FD3D09" w:rsidRPr="00EF2E9F" w:rsidRDefault="00FD3D09"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 xml:space="preserve">Dirección Financiera – Presupuesto </w:t>
            </w:r>
          </w:p>
        </w:tc>
      </w:tr>
      <w:tr w:rsidR="00FD3D09" w:rsidRPr="00EF2E9F" w14:paraId="080E2A0F"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742076"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D3D09" w:rsidRPr="00EF2E9F" w14:paraId="45FE9605" w14:textId="77777777" w:rsidTr="000D6B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0371A"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Participar en el desarrollo de procesos y procedimientos del presupuesto en la Superintendencia de Servicios Públicos Domiciliarios, de acuerdo con los lineamientos, metodologías y normatividad aplicable.</w:t>
            </w:r>
          </w:p>
        </w:tc>
      </w:tr>
      <w:tr w:rsidR="00FD3D09" w:rsidRPr="00EF2E9F" w14:paraId="46B3821C"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CE12C9"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 xml:space="preserve"> DESCRIPCIÓN DE FUNCIONES ESENCIALES</w:t>
            </w:r>
          </w:p>
        </w:tc>
      </w:tr>
      <w:tr w:rsidR="00FD3D09" w:rsidRPr="00EF2E9F" w14:paraId="695B4558" w14:textId="77777777" w:rsidTr="000D6B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344E2"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Brindar información a las dependencias de la Superintendencia en la realización de trámites presupuestales, conforme con las directrices impartidas.</w:t>
            </w:r>
          </w:p>
          <w:p w14:paraId="7FC694B3"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Adelantar seguimiento la ejecución del presupuesto de la Superintendencia de acuerdo con la normativa vigente y los lineamientos institucionales.</w:t>
            </w:r>
          </w:p>
          <w:p w14:paraId="004387F3"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actividades para la formulación del proyecto anual de presupuesto de ingresos y gastos de la Superintendencia, teniendo en cuenta los procedimientos definidos.</w:t>
            </w:r>
          </w:p>
          <w:p w14:paraId="39C31E90"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Preparar reportes e informes de avance de la gestión presupuestal, para facilitar la toma de decisiones y permitir la formulación de estrategias de mejora, siguiendo los parámetros técnicos establecidos.</w:t>
            </w:r>
          </w:p>
          <w:p w14:paraId="0D785761"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Ejecutar acciones para la planeación, seguimiento y articulación con la programación presupuestal de la Superintendencia, de acuerdo con los lineamientos definidos.</w:t>
            </w:r>
          </w:p>
          <w:p w14:paraId="5CBCD6AA"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lastRenderedPageBreak/>
              <w:t>Realizar el registro de apertura del presupuesto, la desagregación y la asignación de los recursos presupuestales acorde con la normativa vigente.</w:t>
            </w:r>
          </w:p>
          <w:p w14:paraId="53841AF6"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0E0B3C17"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600D0756" w14:textId="77777777" w:rsidR="00FD3D09" w:rsidRPr="00EF2E9F" w:rsidRDefault="00FD3D09" w:rsidP="00CE4D68">
            <w:pPr>
              <w:pStyle w:val="Prrafodelista"/>
              <w:numPr>
                <w:ilvl w:val="0"/>
                <w:numId w:val="63"/>
              </w:numPr>
              <w:rPr>
                <w:rFonts w:asciiTheme="minorHAnsi" w:hAnsiTheme="minorHAnsi" w:cstheme="minorHAnsi"/>
                <w:szCs w:val="22"/>
              </w:rPr>
            </w:pPr>
            <w:r w:rsidRPr="00EF2E9F">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6EDF44EF"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gestión de la Dirección Financiera.</w:t>
            </w:r>
          </w:p>
          <w:p w14:paraId="066464BC" w14:textId="77777777" w:rsidR="00FD3D09" w:rsidRPr="00EF2E9F" w:rsidRDefault="00FD3D09" w:rsidP="00CE4D68">
            <w:pPr>
              <w:pStyle w:val="Prrafodelista"/>
              <w:numPr>
                <w:ilvl w:val="0"/>
                <w:numId w:val="63"/>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47946F4" w14:textId="77777777" w:rsidR="00FD3D09" w:rsidRPr="00EF2E9F" w:rsidRDefault="00FD3D09" w:rsidP="00CE4D68">
            <w:pPr>
              <w:pStyle w:val="Sinespaciado"/>
              <w:numPr>
                <w:ilvl w:val="0"/>
                <w:numId w:val="63"/>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BA3E37E" w14:textId="77777777" w:rsidR="00FD3D09" w:rsidRPr="00EF2E9F" w:rsidRDefault="00FD3D09" w:rsidP="00CE4D68">
            <w:pPr>
              <w:pStyle w:val="Prrafodelista"/>
              <w:numPr>
                <w:ilvl w:val="0"/>
                <w:numId w:val="63"/>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67B39BCF"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802260"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47065136" w14:textId="77777777" w:rsidTr="000D6BA3">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336E"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Presupuesto público</w:t>
            </w:r>
          </w:p>
          <w:p w14:paraId="285AFDFF"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Normas tributarias</w:t>
            </w:r>
          </w:p>
          <w:p w14:paraId="45CEDD01"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Finanzas públicas</w:t>
            </w:r>
          </w:p>
          <w:p w14:paraId="2C014023"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FD3D09" w:rsidRPr="00EF2E9F" w14:paraId="6A2E6114"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665DEE"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4EA29BA2"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4F3281"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514A77"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55CF65AA"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397EFA"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6BC91096"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B8E4D8B"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3D419B7F"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18F7345A"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5EA012AC"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F9303E"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1BBC999C"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2D5DBC68"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0011A73E"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4049B79C" w14:textId="77777777" w:rsidR="00FD3D09" w:rsidRPr="00EF2E9F" w:rsidRDefault="00FD3D09" w:rsidP="0044149C">
            <w:pPr>
              <w:pStyle w:val="Prrafodelista"/>
              <w:rPr>
                <w:rFonts w:asciiTheme="minorHAnsi" w:hAnsiTheme="minorHAnsi" w:cstheme="minorHAnsi"/>
                <w:szCs w:val="22"/>
                <w:lang w:eastAsia="es-CO"/>
              </w:rPr>
            </w:pPr>
          </w:p>
          <w:p w14:paraId="6715BD74"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4811F431" w14:textId="77777777" w:rsidR="00FD3D09" w:rsidRPr="00EF2E9F" w:rsidRDefault="00FD3D09" w:rsidP="0044149C">
            <w:pPr>
              <w:pStyle w:val="Prrafodelista"/>
              <w:rPr>
                <w:rFonts w:asciiTheme="minorHAnsi" w:hAnsiTheme="minorHAnsi" w:cstheme="minorHAnsi"/>
                <w:szCs w:val="22"/>
                <w:lang w:eastAsia="es-CO"/>
              </w:rPr>
            </w:pPr>
          </w:p>
          <w:p w14:paraId="73D1C899"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52099CC0"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65DC1C07"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6CD2B4"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712BE281"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2C342D"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2DA70F2"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58382C15"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9D72F6"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2502A33" w14:textId="77777777" w:rsidR="00FD3D09" w:rsidRPr="00EF2E9F" w:rsidRDefault="00FD3D09" w:rsidP="00FD3D09">
            <w:pPr>
              <w:contextualSpacing/>
              <w:rPr>
                <w:rFonts w:asciiTheme="minorHAnsi" w:hAnsiTheme="minorHAnsi" w:cstheme="minorHAnsi"/>
                <w:szCs w:val="22"/>
                <w:lang w:eastAsia="es-CO"/>
              </w:rPr>
            </w:pPr>
          </w:p>
          <w:p w14:paraId="786FB067"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6FCF635D"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0223E20C"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lastRenderedPageBreak/>
              <w:t xml:space="preserve">Economía </w:t>
            </w:r>
          </w:p>
          <w:p w14:paraId="35A39232"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5F2C459B"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40773A0E" w14:textId="77777777" w:rsidR="00FD3D09" w:rsidRPr="00EF2E9F" w:rsidRDefault="00FD3D09" w:rsidP="00FD3D09">
            <w:pPr>
              <w:contextualSpacing/>
              <w:rPr>
                <w:rFonts w:asciiTheme="minorHAnsi" w:hAnsiTheme="minorHAnsi" w:cstheme="minorHAnsi"/>
                <w:szCs w:val="22"/>
                <w:lang w:eastAsia="es-CO"/>
              </w:rPr>
            </w:pPr>
          </w:p>
          <w:p w14:paraId="38FAF065" w14:textId="6CB5DE6C" w:rsidR="00FD3D09" w:rsidRPr="00EF2E9F" w:rsidRDefault="00FD3D09" w:rsidP="00FD3D09">
            <w:pPr>
              <w:contextualSpacing/>
              <w:rPr>
                <w:rFonts w:asciiTheme="minorHAnsi" w:hAnsiTheme="minorHAnsi" w:cstheme="minorHAnsi"/>
                <w:szCs w:val="22"/>
                <w:lang w:eastAsia="es-CO"/>
              </w:rPr>
            </w:pPr>
          </w:p>
          <w:p w14:paraId="0DE52D35" w14:textId="77777777" w:rsidR="00FD3D09" w:rsidRPr="00EF2E9F" w:rsidRDefault="00FD3D09" w:rsidP="00FD3D09">
            <w:pPr>
              <w:contextualSpacing/>
              <w:rPr>
                <w:rFonts w:asciiTheme="minorHAnsi" w:hAnsiTheme="minorHAnsi" w:cstheme="minorHAnsi"/>
                <w:szCs w:val="22"/>
                <w:lang w:eastAsia="es-CO"/>
              </w:rPr>
            </w:pPr>
          </w:p>
          <w:p w14:paraId="2C040DEA"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96A4AC" w14:textId="24719D28"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0D6BA3" w:rsidRPr="00EF2E9F" w14:paraId="7D754742" w14:textId="77777777" w:rsidTr="000D6B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264015" w14:textId="77777777" w:rsidR="000D6BA3" w:rsidRPr="00EF2E9F" w:rsidRDefault="000D6BA3"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D6BA3" w:rsidRPr="00EF2E9F" w14:paraId="29FB8DC6"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3BA2D2"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E1FEDF"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23BCB7AA"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7AB9D3"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62A20CBC" w14:textId="77777777" w:rsidR="000D6BA3" w:rsidRPr="00EF2E9F" w:rsidRDefault="000D6BA3" w:rsidP="000D6BA3">
            <w:pPr>
              <w:contextualSpacing/>
              <w:rPr>
                <w:rFonts w:asciiTheme="minorHAnsi" w:hAnsiTheme="minorHAnsi" w:cstheme="minorHAnsi"/>
                <w:szCs w:val="22"/>
                <w:lang w:eastAsia="es-CO"/>
              </w:rPr>
            </w:pPr>
          </w:p>
          <w:p w14:paraId="7DCF7BE9"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BD194E7"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524A341D"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03BE2058"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2FEB8159"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78CE01B4" w14:textId="77777777" w:rsidR="000D6BA3" w:rsidRPr="00EF2E9F" w:rsidRDefault="000D6BA3" w:rsidP="000D6BA3">
            <w:pPr>
              <w:contextualSpacing/>
              <w:rPr>
                <w:rFonts w:asciiTheme="minorHAnsi" w:hAnsiTheme="minorHAnsi" w:cstheme="minorHAnsi"/>
                <w:szCs w:val="22"/>
                <w:lang w:eastAsia="es-CO"/>
              </w:rPr>
            </w:pPr>
          </w:p>
          <w:p w14:paraId="2937A5C7" w14:textId="77777777" w:rsidR="000D6BA3" w:rsidRPr="00EF2E9F" w:rsidRDefault="000D6BA3" w:rsidP="00233721">
            <w:pPr>
              <w:contextualSpacing/>
              <w:rPr>
                <w:rFonts w:asciiTheme="minorHAnsi" w:hAnsiTheme="minorHAnsi" w:cstheme="minorHAnsi"/>
                <w:szCs w:val="22"/>
                <w:lang w:eastAsia="es-CO"/>
              </w:rPr>
            </w:pPr>
          </w:p>
          <w:p w14:paraId="56DF79C4" w14:textId="77777777" w:rsidR="000D6BA3" w:rsidRPr="00EF2E9F" w:rsidRDefault="000D6BA3" w:rsidP="00233721">
            <w:pPr>
              <w:contextualSpacing/>
              <w:rPr>
                <w:rFonts w:asciiTheme="minorHAnsi" w:hAnsiTheme="minorHAnsi" w:cstheme="minorHAnsi"/>
                <w:szCs w:val="22"/>
                <w:lang w:eastAsia="es-CO"/>
              </w:rPr>
            </w:pPr>
          </w:p>
          <w:p w14:paraId="564F3010"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36F3CA2D" w14:textId="77777777" w:rsidR="000D6BA3" w:rsidRPr="00EF2E9F" w:rsidRDefault="000D6BA3" w:rsidP="00233721">
            <w:pPr>
              <w:contextualSpacing/>
              <w:rPr>
                <w:rFonts w:asciiTheme="minorHAnsi" w:hAnsiTheme="minorHAnsi" w:cstheme="minorHAnsi"/>
                <w:szCs w:val="22"/>
                <w:lang w:eastAsia="es-CO"/>
              </w:rPr>
            </w:pPr>
          </w:p>
          <w:p w14:paraId="419FFD8F"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CF2F4A" w14:textId="77777777" w:rsidR="000D6BA3" w:rsidRPr="00EF2E9F" w:rsidRDefault="000D6BA3"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745609A3" w14:textId="77777777" w:rsidR="000D6BA3" w:rsidRPr="00EF2E9F" w:rsidRDefault="000D6BA3" w:rsidP="00233721">
            <w:pPr>
              <w:rPr>
                <w:rFonts w:asciiTheme="minorHAnsi" w:hAnsiTheme="minorHAnsi" w:cstheme="minorHAnsi"/>
                <w:szCs w:val="22"/>
              </w:rPr>
            </w:pPr>
          </w:p>
        </w:tc>
      </w:tr>
      <w:tr w:rsidR="000D6BA3" w:rsidRPr="00EF2E9F" w14:paraId="5B95A7C6"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DEBB91"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CE761B"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1C06F308"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523917"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2245672" w14:textId="77777777" w:rsidR="000D6BA3" w:rsidRPr="00EF2E9F" w:rsidRDefault="000D6BA3" w:rsidP="000D6BA3">
            <w:pPr>
              <w:contextualSpacing/>
              <w:rPr>
                <w:rFonts w:asciiTheme="minorHAnsi" w:hAnsiTheme="minorHAnsi" w:cstheme="minorHAnsi"/>
                <w:szCs w:val="22"/>
                <w:lang w:eastAsia="es-CO"/>
              </w:rPr>
            </w:pPr>
          </w:p>
          <w:p w14:paraId="1715173A"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1F28CE4F"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7B7F760D"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63E0CA41"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41BC116E"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66F57F6D" w14:textId="77777777" w:rsidR="000D6BA3" w:rsidRPr="00EF2E9F" w:rsidRDefault="000D6BA3" w:rsidP="000D6BA3">
            <w:pPr>
              <w:contextualSpacing/>
              <w:rPr>
                <w:rFonts w:asciiTheme="minorHAnsi" w:hAnsiTheme="minorHAnsi" w:cstheme="minorHAnsi"/>
                <w:szCs w:val="22"/>
                <w:lang w:eastAsia="es-CO"/>
              </w:rPr>
            </w:pPr>
          </w:p>
          <w:p w14:paraId="4864D8E2" w14:textId="77777777" w:rsidR="000D6BA3" w:rsidRPr="00EF2E9F" w:rsidRDefault="000D6BA3" w:rsidP="00233721">
            <w:pPr>
              <w:contextualSpacing/>
              <w:rPr>
                <w:rFonts w:asciiTheme="minorHAnsi" w:hAnsiTheme="minorHAnsi" w:cstheme="minorHAnsi"/>
                <w:szCs w:val="22"/>
                <w:lang w:eastAsia="es-CO"/>
              </w:rPr>
            </w:pPr>
          </w:p>
          <w:p w14:paraId="5FE13269" w14:textId="77777777" w:rsidR="000D6BA3" w:rsidRPr="00EF2E9F" w:rsidRDefault="000D6BA3" w:rsidP="00233721">
            <w:pPr>
              <w:contextualSpacing/>
              <w:rPr>
                <w:rFonts w:asciiTheme="minorHAnsi" w:eastAsia="Times New Roman" w:hAnsiTheme="minorHAnsi" w:cstheme="minorHAnsi"/>
                <w:szCs w:val="22"/>
                <w:lang w:eastAsia="es-CO"/>
              </w:rPr>
            </w:pPr>
          </w:p>
          <w:p w14:paraId="5D57DDF4"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EEAC47E" w14:textId="77777777" w:rsidR="000D6BA3" w:rsidRPr="00EF2E9F" w:rsidRDefault="000D6BA3" w:rsidP="00233721">
            <w:pPr>
              <w:contextualSpacing/>
              <w:rPr>
                <w:rFonts w:asciiTheme="minorHAnsi" w:hAnsiTheme="minorHAnsi" w:cstheme="minorHAnsi"/>
                <w:szCs w:val="22"/>
                <w:lang w:eastAsia="es-CO"/>
              </w:rPr>
            </w:pPr>
          </w:p>
          <w:p w14:paraId="5F80C9FF"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AD22CA0" w14:textId="77777777" w:rsidR="000D6BA3" w:rsidRPr="00EF2E9F" w:rsidRDefault="000D6BA3" w:rsidP="00233721">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7DFFF40C" w14:textId="77777777" w:rsidR="00FD3D09" w:rsidRPr="00EF2E9F" w:rsidRDefault="00FD3D09" w:rsidP="00FD3D09">
      <w:pPr>
        <w:rPr>
          <w:rFonts w:asciiTheme="minorHAnsi" w:hAnsiTheme="minorHAnsi" w:cstheme="minorHAnsi"/>
          <w:szCs w:val="22"/>
        </w:rPr>
      </w:pPr>
    </w:p>
    <w:p w14:paraId="5F426911" w14:textId="77777777"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45910407"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C5A2FF"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660AC0BD" w14:textId="77777777" w:rsidR="00FD3D09" w:rsidRPr="00EF2E9F" w:rsidRDefault="00FD3D09"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Dirección Financiera - Tesorería</w:t>
            </w:r>
          </w:p>
        </w:tc>
      </w:tr>
      <w:tr w:rsidR="00FD3D09" w:rsidRPr="00EF2E9F" w14:paraId="29169F0B"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545390"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D3D09" w:rsidRPr="00EF2E9F" w14:paraId="2C150D10" w14:textId="77777777" w:rsidTr="000D6B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39C4"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Desarrollar actividades relacionadas con la gestión de tesorería, conforme con los procedimientos internos establecidos.</w:t>
            </w:r>
          </w:p>
        </w:tc>
      </w:tr>
      <w:tr w:rsidR="00FD3D09" w:rsidRPr="00EF2E9F" w14:paraId="0D15D14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A2F821"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 xml:space="preserve"> DESCRIPCIÓN DE FUNCIONES ESENCIALES</w:t>
            </w:r>
          </w:p>
        </w:tc>
      </w:tr>
      <w:tr w:rsidR="00FD3D09" w:rsidRPr="00EF2E9F" w14:paraId="3AF7ED11" w14:textId="77777777" w:rsidTr="000D6B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92DC3"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Efectuar los pagos de las obligaciones, traslados de fondos, avances y demás operaciones de tesorería conforme a las normas legales vigentes.</w:t>
            </w:r>
          </w:p>
          <w:p w14:paraId="102D5D72"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Revisar la información, documentos e informes provenientes de las demás áreas de la Entidad que tengan relación con el proceso diario y mensual de movimientos de ingresos y egresos de la tesorería.</w:t>
            </w:r>
          </w:p>
          <w:p w14:paraId="37669C75"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seguimiento al manejo y control de las cuentas corrientes y de ahorro de la Entidad, acorde con las normas legales vigentes.</w:t>
            </w:r>
          </w:p>
          <w:p w14:paraId="768CF743"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Revisar la información que por ingresos y egresos provenga de bancos, conforme con los procedimientos definidos.</w:t>
            </w:r>
          </w:p>
          <w:p w14:paraId="18F6BF7A" w14:textId="77777777" w:rsidR="00FD3D09" w:rsidRPr="00EF2E9F" w:rsidRDefault="00FD3D09" w:rsidP="00CE4D68">
            <w:pPr>
              <w:pStyle w:val="Prrafodelista"/>
              <w:numPr>
                <w:ilvl w:val="0"/>
                <w:numId w:val="64"/>
              </w:numPr>
              <w:rPr>
                <w:rFonts w:asciiTheme="minorHAnsi" w:hAnsiTheme="minorHAnsi" w:cstheme="minorHAnsi"/>
                <w:szCs w:val="22"/>
              </w:rPr>
            </w:pPr>
            <w:r w:rsidRPr="00EF2E9F">
              <w:rPr>
                <w:rFonts w:asciiTheme="minorHAnsi" w:hAnsiTheme="minorHAnsi" w:cstheme="minorHAnsi"/>
                <w:szCs w:val="22"/>
              </w:rPr>
              <w:t>Realizar las conciliaciones bancarias y de Cuenta única del tesoro, siguiendo los procedimientos internos.</w:t>
            </w:r>
          </w:p>
          <w:p w14:paraId="4D1C61CB"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hAnsiTheme="minorHAnsi" w:cstheme="minorHAnsi"/>
                <w:lang w:val="es-ES_tradnl"/>
              </w:rPr>
              <w:t>Efectuar traslado a la Dirección del Tesoro Nacional para libreta de la Cuenta Única del Tesoro -CUN, con criterios de oportunidad y calidad requeridos.</w:t>
            </w:r>
          </w:p>
          <w:p w14:paraId="54E0849B"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Atender solicitudes de información por parte de proveedores en los asuntos relacionados con los pagos de obligaciones siguiendo con los lineamientos definidos.</w:t>
            </w:r>
          </w:p>
          <w:p w14:paraId="444C22AC" w14:textId="77777777" w:rsidR="00FD3D09" w:rsidRPr="00EF2E9F" w:rsidRDefault="00FD3D09" w:rsidP="00CE4D68">
            <w:pPr>
              <w:pStyle w:val="Prrafodelista"/>
              <w:numPr>
                <w:ilvl w:val="0"/>
                <w:numId w:val="64"/>
              </w:numPr>
              <w:rPr>
                <w:rFonts w:asciiTheme="minorHAnsi" w:hAnsiTheme="minorHAnsi" w:cstheme="minorHAnsi"/>
                <w:szCs w:val="22"/>
              </w:rPr>
            </w:pPr>
            <w:r w:rsidRPr="00EF2E9F">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37DAFDB2"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67436E01" w14:textId="77777777" w:rsidR="00FD3D09" w:rsidRPr="00EF2E9F" w:rsidRDefault="00FD3D09" w:rsidP="00CE4D68">
            <w:pPr>
              <w:pStyle w:val="Prrafodelista"/>
              <w:numPr>
                <w:ilvl w:val="0"/>
                <w:numId w:val="64"/>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0DFFC20" w14:textId="77777777" w:rsidR="00FD3D09" w:rsidRPr="00EF2E9F" w:rsidRDefault="00FD3D09" w:rsidP="00CE4D68">
            <w:pPr>
              <w:pStyle w:val="Sinespaciado"/>
              <w:numPr>
                <w:ilvl w:val="0"/>
                <w:numId w:val="64"/>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BD81058" w14:textId="77777777" w:rsidR="00FD3D09" w:rsidRPr="00EF2E9F" w:rsidRDefault="00FD3D09" w:rsidP="00CE4D68">
            <w:pPr>
              <w:pStyle w:val="Prrafodelista"/>
              <w:numPr>
                <w:ilvl w:val="0"/>
                <w:numId w:val="64"/>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5F5DB14D"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4E6AA2"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15B885A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7B8C1"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cobro</w:t>
            </w:r>
          </w:p>
          <w:p w14:paraId="2E279F87" w14:textId="77777777" w:rsidR="00FD3D09" w:rsidRPr="00EF2E9F" w:rsidRDefault="00FD3D09" w:rsidP="00FD3D09">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Normativa financiera</w:t>
            </w:r>
          </w:p>
          <w:p w14:paraId="411FC899"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Planeación financiera </w:t>
            </w:r>
          </w:p>
          <w:p w14:paraId="7B5F6527"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FD3D09" w:rsidRPr="00EF2E9F" w14:paraId="7046BCCC"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B19B9"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5E518BDF"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C5E235"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83EE16"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73108DC2"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96FC798"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50490D66"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D93F393"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FF408FF"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009FA1F"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79CD6F25"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2DD042"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4D9B4A85"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5986A249"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1D0CBFC9"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0D263FC4" w14:textId="77777777" w:rsidR="00FD3D09" w:rsidRPr="00EF2E9F" w:rsidRDefault="00FD3D09" w:rsidP="0044149C">
            <w:pPr>
              <w:pStyle w:val="Prrafodelista"/>
              <w:rPr>
                <w:rFonts w:asciiTheme="minorHAnsi" w:hAnsiTheme="minorHAnsi" w:cstheme="minorHAnsi"/>
                <w:szCs w:val="22"/>
                <w:lang w:eastAsia="es-CO"/>
              </w:rPr>
            </w:pPr>
          </w:p>
          <w:p w14:paraId="0F68E918"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46C2FB9C" w14:textId="77777777" w:rsidR="00FD3D09" w:rsidRPr="00EF2E9F" w:rsidRDefault="00FD3D09" w:rsidP="0044149C">
            <w:pPr>
              <w:pStyle w:val="Prrafodelista"/>
              <w:rPr>
                <w:rFonts w:asciiTheme="minorHAnsi" w:hAnsiTheme="minorHAnsi" w:cstheme="minorHAnsi"/>
                <w:szCs w:val="22"/>
                <w:lang w:eastAsia="es-CO"/>
              </w:rPr>
            </w:pPr>
          </w:p>
          <w:p w14:paraId="413B6ADC"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1F7F55F0"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4153329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7CAFE"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63848B05"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7924F"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644ABEE"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390E2F5B"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D63C8B"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BDD98C2" w14:textId="77777777" w:rsidR="00FD3D09" w:rsidRPr="00EF2E9F" w:rsidRDefault="00FD3D09" w:rsidP="00FD3D09">
            <w:pPr>
              <w:contextualSpacing/>
              <w:rPr>
                <w:rFonts w:asciiTheme="minorHAnsi" w:hAnsiTheme="minorHAnsi" w:cstheme="minorHAnsi"/>
                <w:szCs w:val="22"/>
                <w:lang w:eastAsia="es-CO"/>
              </w:rPr>
            </w:pPr>
          </w:p>
          <w:p w14:paraId="6F3A127B"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21E3E7E1"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3F436B7E"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Economía </w:t>
            </w:r>
          </w:p>
          <w:p w14:paraId="187FA8ED"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74805201"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79D6DC42" w14:textId="77777777" w:rsidR="00FD3D09" w:rsidRPr="00EF2E9F" w:rsidRDefault="00FD3D09" w:rsidP="00FD3D09">
            <w:pPr>
              <w:contextualSpacing/>
              <w:rPr>
                <w:rFonts w:asciiTheme="minorHAnsi" w:hAnsiTheme="minorHAnsi" w:cstheme="minorHAnsi"/>
                <w:szCs w:val="22"/>
                <w:lang w:eastAsia="es-CO"/>
              </w:rPr>
            </w:pPr>
          </w:p>
          <w:p w14:paraId="42CCBF65"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D7636D" w14:textId="026B814D"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0D6BA3" w:rsidRPr="00EF2E9F" w14:paraId="030A73A2" w14:textId="77777777" w:rsidTr="000D6B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96BE2D" w14:textId="77777777" w:rsidR="000D6BA3" w:rsidRPr="00EF2E9F" w:rsidRDefault="000D6BA3"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D6BA3" w:rsidRPr="00EF2E9F" w14:paraId="0135F660"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02B291"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893EAA"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4E603932"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396299"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A883105" w14:textId="77777777" w:rsidR="000D6BA3" w:rsidRPr="00EF2E9F" w:rsidRDefault="000D6BA3" w:rsidP="00233721">
            <w:pPr>
              <w:contextualSpacing/>
              <w:rPr>
                <w:rFonts w:asciiTheme="minorHAnsi" w:hAnsiTheme="minorHAnsi" w:cstheme="minorHAnsi"/>
                <w:szCs w:val="22"/>
                <w:lang w:eastAsia="es-CO"/>
              </w:rPr>
            </w:pPr>
          </w:p>
          <w:p w14:paraId="5F6F8271" w14:textId="77777777" w:rsidR="000D6BA3" w:rsidRPr="00EF2E9F" w:rsidRDefault="000D6BA3" w:rsidP="000D6BA3">
            <w:pPr>
              <w:contextualSpacing/>
              <w:rPr>
                <w:rFonts w:asciiTheme="minorHAnsi" w:hAnsiTheme="minorHAnsi" w:cstheme="minorHAnsi"/>
                <w:szCs w:val="22"/>
                <w:lang w:eastAsia="es-CO"/>
              </w:rPr>
            </w:pPr>
          </w:p>
          <w:p w14:paraId="53EC0DE7"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21DE437E"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66CFF3D1"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52C977DC"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16081215"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4EAA7D54" w14:textId="77777777" w:rsidR="000D6BA3" w:rsidRPr="00EF2E9F" w:rsidRDefault="000D6BA3" w:rsidP="000D6BA3">
            <w:pPr>
              <w:contextualSpacing/>
              <w:rPr>
                <w:rFonts w:asciiTheme="minorHAnsi" w:hAnsiTheme="minorHAnsi" w:cstheme="minorHAnsi"/>
                <w:szCs w:val="22"/>
                <w:lang w:eastAsia="es-CO"/>
              </w:rPr>
            </w:pPr>
          </w:p>
          <w:p w14:paraId="65CD5CF3" w14:textId="77777777" w:rsidR="000D6BA3" w:rsidRPr="00EF2E9F" w:rsidRDefault="000D6BA3" w:rsidP="00233721">
            <w:pPr>
              <w:contextualSpacing/>
              <w:rPr>
                <w:rFonts w:asciiTheme="minorHAnsi" w:hAnsiTheme="minorHAnsi" w:cstheme="minorHAnsi"/>
                <w:szCs w:val="22"/>
                <w:lang w:eastAsia="es-CO"/>
              </w:rPr>
            </w:pPr>
          </w:p>
          <w:p w14:paraId="1273CD6B"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7F9C2E00" w14:textId="77777777" w:rsidR="000D6BA3" w:rsidRPr="00EF2E9F" w:rsidRDefault="000D6BA3" w:rsidP="00233721">
            <w:pPr>
              <w:contextualSpacing/>
              <w:rPr>
                <w:rFonts w:asciiTheme="minorHAnsi" w:hAnsiTheme="minorHAnsi" w:cstheme="minorHAnsi"/>
                <w:szCs w:val="22"/>
                <w:lang w:eastAsia="es-CO"/>
              </w:rPr>
            </w:pPr>
          </w:p>
          <w:p w14:paraId="259DB5AE"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4F9B78" w14:textId="77777777" w:rsidR="000D6BA3" w:rsidRPr="00EF2E9F" w:rsidRDefault="000D6BA3" w:rsidP="00233721">
            <w:pP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Seis (6) meses de experiencia profesional relacionada.</w:t>
            </w:r>
          </w:p>
          <w:p w14:paraId="3F0C1A78" w14:textId="77777777" w:rsidR="000D6BA3" w:rsidRPr="00EF2E9F" w:rsidRDefault="000D6BA3" w:rsidP="00233721">
            <w:pPr>
              <w:rPr>
                <w:rFonts w:asciiTheme="minorHAnsi" w:hAnsiTheme="minorHAnsi" w:cstheme="minorHAnsi"/>
                <w:szCs w:val="22"/>
              </w:rPr>
            </w:pPr>
          </w:p>
        </w:tc>
      </w:tr>
      <w:tr w:rsidR="000D6BA3" w:rsidRPr="00EF2E9F" w14:paraId="37B6D23E"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7F1791"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2B7FECE"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6CF7991C"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AC7135"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17FF28B" w14:textId="77777777" w:rsidR="000D6BA3" w:rsidRPr="00EF2E9F" w:rsidRDefault="000D6BA3" w:rsidP="00233721">
            <w:pPr>
              <w:contextualSpacing/>
              <w:rPr>
                <w:rFonts w:asciiTheme="minorHAnsi" w:hAnsiTheme="minorHAnsi" w:cstheme="minorHAnsi"/>
                <w:szCs w:val="22"/>
                <w:lang w:eastAsia="es-CO"/>
              </w:rPr>
            </w:pPr>
          </w:p>
          <w:p w14:paraId="7D96E737" w14:textId="77777777" w:rsidR="000D6BA3" w:rsidRPr="00EF2E9F" w:rsidRDefault="000D6BA3" w:rsidP="000D6BA3">
            <w:pPr>
              <w:contextualSpacing/>
              <w:rPr>
                <w:rFonts w:asciiTheme="minorHAnsi" w:hAnsiTheme="minorHAnsi" w:cstheme="minorHAnsi"/>
                <w:szCs w:val="22"/>
                <w:lang w:eastAsia="es-CO"/>
              </w:rPr>
            </w:pPr>
          </w:p>
          <w:p w14:paraId="213111CF"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284EA2B"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701867C2"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73516C4B"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15B46BF7"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459E99CE" w14:textId="77777777" w:rsidR="000D6BA3" w:rsidRPr="00EF2E9F" w:rsidRDefault="000D6BA3" w:rsidP="000D6BA3">
            <w:pPr>
              <w:contextualSpacing/>
              <w:rPr>
                <w:rFonts w:asciiTheme="minorHAnsi" w:hAnsiTheme="minorHAnsi" w:cstheme="minorHAnsi"/>
                <w:szCs w:val="22"/>
                <w:lang w:eastAsia="es-CO"/>
              </w:rPr>
            </w:pPr>
          </w:p>
          <w:p w14:paraId="448894BD" w14:textId="77777777" w:rsidR="000D6BA3" w:rsidRPr="00EF2E9F" w:rsidRDefault="000D6BA3" w:rsidP="00233721">
            <w:pPr>
              <w:contextualSpacing/>
              <w:rPr>
                <w:rFonts w:asciiTheme="minorHAnsi" w:eastAsia="Times New Roman" w:hAnsiTheme="minorHAnsi" w:cstheme="minorHAnsi"/>
                <w:szCs w:val="22"/>
                <w:lang w:eastAsia="es-CO"/>
              </w:rPr>
            </w:pPr>
          </w:p>
          <w:p w14:paraId="46BEF31F"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2681CBA6" w14:textId="77777777" w:rsidR="000D6BA3" w:rsidRPr="00EF2E9F" w:rsidRDefault="000D6BA3" w:rsidP="00233721">
            <w:pPr>
              <w:contextualSpacing/>
              <w:rPr>
                <w:rFonts w:asciiTheme="minorHAnsi" w:hAnsiTheme="minorHAnsi" w:cstheme="minorHAnsi"/>
                <w:szCs w:val="22"/>
                <w:lang w:eastAsia="es-CO"/>
              </w:rPr>
            </w:pPr>
          </w:p>
          <w:p w14:paraId="5C6E5B8C"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BAE533" w14:textId="77777777" w:rsidR="000D6BA3" w:rsidRPr="00EF2E9F" w:rsidRDefault="000D6BA3"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703B78F8" w14:textId="77777777" w:rsidR="00FD3D09" w:rsidRPr="00EF2E9F" w:rsidRDefault="00FD3D09" w:rsidP="00FD3D09">
      <w:pPr>
        <w:rPr>
          <w:rFonts w:asciiTheme="minorHAnsi" w:hAnsiTheme="minorHAnsi" w:cstheme="minorHAnsi"/>
          <w:szCs w:val="22"/>
        </w:rPr>
      </w:pPr>
    </w:p>
    <w:p w14:paraId="349CA3CD" w14:textId="77777777"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4B58E4B5"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4C3EA"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011CDD0D" w14:textId="77777777" w:rsidR="00FD3D09" w:rsidRPr="00EF2E9F" w:rsidRDefault="00FD3D09" w:rsidP="0044149C">
            <w:pPr>
              <w:jc w:val="center"/>
              <w:rPr>
                <w:rFonts w:asciiTheme="minorHAnsi" w:eastAsiaTheme="majorEastAsia" w:hAnsiTheme="minorHAnsi" w:cstheme="minorHAnsi"/>
                <w:b/>
                <w:szCs w:val="22"/>
                <w:lang w:eastAsia="es-ES"/>
              </w:rPr>
            </w:pPr>
            <w:r w:rsidRPr="00EF2E9F">
              <w:rPr>
                <w:rFonts w:asciiTheme="minorHAnsi" w:eastAsiaTheme="majorEastAsia" w:hAnsiTheme="minorHAnsi" w:cstheme="minorHAnsi"/>
                <w:b/>
                <w:szCs w:val="22"/>
                <w:lang w:eastAsia="es-ES"/>
              </w:rPr>
              <w:t>Dirección Financiera - Contribuciones y Cuentas por Cobrar</w:t>
            </w:r>
          </w:p>
        </w:tc>
      </w:tr>
      <w:tr w:rsidR="00FD3D09" w:rsidRPr="00EF2E9F" w14:paraId="4ECC25B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4ADB4F"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PROPÓSITO PRINCIPAL</w:t>
            </w:r>
          </w:p>
        </w:tc>
      </w:tr>
      <w:tr w:rsidR="00FD3D09" w:rsidRPr="00EF2E9F" w14:paraId="7C2C9DF1" w14:textId="77777777" w:rsidTr="000D6B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EAF6D"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_tradnl"/>
              </w:rPr>
              <w:t>Adelantar actividades de contribuciones y cuentas de la Superintendencia, conforme a la normatividad vigente.</w:t>
            </w:r>
          </w:p>
        </w:tc>
      </w:tr>
      <w:tr w:rsidR="00FD3D09" w:rsidRPr="00EF2E9F" w14:paraId="5A227622"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B43357"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 xml:space="preserve"> DESCRIPCIÓN DE FUNCIONES ESENCIALES</w:t>
            </w:r>
          </w:p>
        </w:tc>
      </w:tr>
      <w:tr w:rsidR="00FD3D09" w:rsidRPr="00EF2E9F" w14:paraId="780AD013" w14:textId="77777777" w:rsidTr="000D6B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AD4E8" w14:textId="77777777" w:rsidR="00FD3D09" w:rsidRPr="00EF2E9F" w:rsidRDefault="00FD3D09" w:rsidP="00CE4D68">
            <w:pPr>
              <w:pStyle w:val="Sinespaciado"/>
              <w:numPr>
                <w:ilvl w:val="0"/>
                <w:numId w:val="6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5B66D153" w14:textId="77777777" w:rsidR="00FD3D09" w:rsidRPr="00EF2E9F" w:rsidRDefault="00FD3D09" w:rsidP="00CE4D68">
            <w:pPr>
              <w:pStyle w:val="Sinespaciado"/>
              <w:numPr>
                <w:ilvl w:val="0"/>
                <w:numId w:val="6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Realizar la liquidación de la contribución de las vigencias de acuerdo con los reportes suministrados y gestionar las actividades necesarias hasta lograr la firmeza.</w:t>
            </w:r>
          </w:p>
          <w:p w14:paraId="12793F89"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Adelantar actividades para el seguimiento a las cuentas y títulos ejecutivos en mora de pago, antes de ser enviados a cobro persuasivo y coactivo, con el fin de que se produzca efectivamente su pago.</w:t>
            </w:r>
          </w:p>
          <w:p w14:paraId="50873134"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Adelantar la revisión, verificación, registro y codificación de los pagos por concepto de contribuciones y multas en los aplicativos establecidos, así como el registro de los intereses en los casos que sea pertinente</w:t>
            </w:r>
          </w:p>
          <w:p w14:paraId="6D7767D6"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Preparar los reportes de pago por contribuciones y multas que le sean solicitados con oportunidad y calidad.</w:t>
            </w:r>
          </w:p>
          <w:p w14:paraId="18D775AE"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Participar en la proyección de actos administrativos que dan respuesta a los requerimientos solicitados, conforme con los términos y requerimientos establecidos.</w:t>
            </w:r>
          </w:p>
          <w:p w14:paraId="1CCA4E48"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Adelantar la depuración contable efectuada por el comité técnico de sostenibilidad en la verificación y análisis de la información, siguiendo los procedimientos internos.</w:t>
            </w:r>
          </w:p>
          <w:p w14:paraId="1829F13B"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lastRenderedPageBreak/>
              <w:t xml:space="preserve">Participar en la elaboración y seguimiento de los planes, programas, proyectos, indicadores, acciones de mejoramiento, manuales y normogramas asociados a la gestión financiera de la Entidad, teniendo en cuenta los lineamientos definidos.  </w:t>
            </w:r>
          </w:p>
          <w:p w14:paraId="1C182C71" w14:textId="77777777" w:rsidR="00FD3D09" w:rsidRPr="00EF2E9F" w:rsidRDefault="00FD3D09" w:rsidP="00CE4D68">
            <w:pPr>
              <w:pStyle w:val="Sinespaciado"/>
              <w:numPr>
                <w:ilvl w:val="0"/>
                <w:numId w:val="6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Proponer actualizaciones y ajustes a los aplicativos implementados para las actividades de contribuciones, desde el ámbito financiero.</w:t>
            </w:r>
          </w:p>
          <w:p w14:paraId="666DB3E1" w14:textId="77777777" w:rsidR="00FD3D09" w:rsidRPr="00EF2E9F" w:rsidRDefault="00FD3D09" w:rsidP="00CE4D68">
            <w:pPr>
              <w:pStyle w:val="Sinespaciado"/>
              <w:numPr>
                <w:ilvl w:val="0"/>
                <w:numId w:val="6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199AADDC"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E0C92B5" w14:textId="77777777" w:rsidR="00FD3D09" w:rsidRPr="00EF2E9F" w:rsidRDefault="00FD3D09" w:rsidP="00CE4D68">
            <w:pPr>
              <w:pStyle w:val="Sinespaciado"/>
              <w:numPr>
                <w:ilvl w:val="0"/>
                <w:numId w:val="65"/>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3651607" w14:textId="77777777" w:rsidR="00FD3D09" w:rsidRPr="00EF2E9F" w:rsidRDefault="00FD3D09" w:rsidP="00CE4D68">
            <w:pPr>
              <w:pStyle w:val="Prrafodelista"/>
              <w:numPr>
                <w:ilvl w:val="0"/>
                <w:numId w:val="65"/>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33921F87"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DD5852"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451D5C44"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03A70"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Gestión de cobro</w:t>
            </w:r>
          </w:p>
          <w:p w14:paraId="5A5E9D99" w14:textId="77777777" w:rsidR="00FD3D09" w:rsidRPr="00EF2E9F" w:rsidRDefault="00FD3D09" w:rsidP="00FD3D09">
            <w:pPr>
              <w:pStyle w:val="Prrafodelista"/>
              <w:numPr>
                <w:ilvl w:val="0"/>
                <w:numId w:val="3"/>
              </w:numPr>
              <w:jc w:val="left"/>
              <w:rPr>
                <w:rFonts w:asciiTheme="minorHAnsi" w:hAnsiTheme="minorHAnsi" w:cstheme="minorHAnsi"/>
                <w:szCs w:val="22"/>
                <w:lang w:eastAsia="es-CO"/>
              </w:rPr>
            </w:pPr>
            <w:r w:rsidRPr="00EF2E9F">
              <w:rPr>
                <w:rFonts w:asciiTheme="minorHAnsi" w:hAnsiTheme="minorHAnsi" w:cstheme="minorHAnsi"/>
                <w:szCs w:val="22"/>
                <w:lang w:eastAsia="es-CO"/>
              </w:rPr>
              <w:t>Normativa financiera</w:t>
            </w:r>
          </w:p>
          <w:p w14:paraId="7AD0D849"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 xml:space="preserve">Gestión financiera </w:t>
            </w:r>
          </w:p>
          <w:p w14:paraId="39066354"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lang w:eastAsia="es-CO"/>
              </w:rPr>
              <w:t>Excel</w:t>
            </w:r>
          </w:p>
        </w:tc>
      </w:tr>
      <w:tr w:rsidR="00FD3D09" w:rsidRPr="00EF2E9F" w14:paraId="7268AA81"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6972E0"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7136CA18"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61FA5E"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CECA62"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55F91821"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F3F945"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73AEC453"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2AE9273"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4E3507A4"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6372EB74"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4ABFA8EA"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C008CD"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 profesional</w:t>
            </w:r>
          </w:p>
          <w:p w14:paraId="231E7A9D"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6352A037"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73D94D3F"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72755FF9" w14:textId="77777777" w:rsidR="00FD3D09" w:rsidRPr="00EF2E9F" w:rsidRDefault="00FD3D09" w:rsidP="0044149C">
            <w:pPr>
              <w:pStyle w:val="Prrafodelista"/>
              <w:rPr>
                <w:rFonts w:asciiTheme="minorHAnsi" w:hAnsiTheme="minorHAnsi" w:cstheme="minorHAnsi"/>
                <w:szCs w:val="22"/>
                <w:lang w:eastAsia="es-CO"/>
              </w:rPr>
            </w:pPr>
          </w:p>
          <w:p w14:paraId="1BEFB77D"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agregan cuando tenga personal a cargo:</w:t>
            </w:r>
          </w:p>
          <w:p w14:paraId="565EFCC4" w14:textId="77777777" w:rsidR="00FD3D09" w:rsidRPr="00EF2E9F" w:rsidRDefault="00FD3D09" w:rsidP="0044149C">
            <w:pPr>
              <w:pStyle w:val="Prrafodelista"/>
              <w:rPr>
                <w:rFonts w:asciiTheme="minorHAnsi" w:hAnsiTheme="minorHAnsi" w:cstheme="minorHAnsi"/>
                <w:szCs w:val="22"/>
                <w:lang w:eastAsia="es-CO"/>
              </w:rPr>
            </w:pPr>
          </w:p>
          <w:p w14:paraId="1513DA8D"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35B4038D"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03B39853"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70993E"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46B158FF"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E74F7E"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3E1561D"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7B3CD664"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CB00CE6"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8EB9A5D" w14:textId="77777777" w:rsidR="00FD3D09" w:rsidRPr="00EF2E9F" w:rsidRDefault="00FD3D09" w:rsidP="00FD3D09">
            <w:pPr>
              <w:contextualSpacing/>
              <w:rPr>
                <w:rFonts w:asciiTheme="minorHAnsi" w:hAnsiTheme="minorHAnsi" w:cstheme="minorHAnsi"/>
                <w:szCs w:val="22"/>
                <w:lang w:eastAsia="es-CO"/>
              </w:rPr>
            </w:pPr>
          </w:p>
          <w:p w14:paraId="718DAE36"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Administración</w:t>
            </w:r>
          </w:p>
          <w:p w14:paraId="636131F2"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22C5F326"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Economía </w:t>
            </w:r>
          </w:p>
          <w:p w14:paraId="1F0DB14E"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administrativa y afines</w:t>
            </w:r>
          </w:p>
          <w:p w14:paraId="6B57AF29" w14:textId="77777777" w:rsidR="00FD3D09" w:rsidRPr="00EF2E9F" w:rsidRDefault="00FD3D09" w:rsidP="00CE4D68">
            <w:pPr>
              <w:pStyle w:val="Style1"/>
              <w:numPr>
                <w:ilvl w:val="0"/>
                <w:numId w:val="11"/>
              </w:numPr>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Ingeniería industrial y afines</w:t>
            </w:r>
          </w:p>
          <w:p w14:paraId="1DE7B015" w14:textId="77777777" w:rsidR="00FD3D09" w:rsidRPr="00EF2E9F" w:rsidRDefault="00FD3D09" w:rsidP="00FD3D09">
            <w:pPr>
              <w:contextualSpacing/>
              <w:rPr>
                <w:rFonts w:asciiTheme="minorHAnsi" w:hAnsiTheme="minorHAnsi" w:cstheme="minorHAnsi"/>
                <w:szCs w:val="22"/>
                <w:lang w:eastAsia="es-CO"/>
              </w:rPr>
            </w:pPr>
          </w:p>
          <w:p w14:paraId="5C5AD697"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E74B34" w14:textId="3D2AE980"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lastRenderedPageBreak/>
              <w:t>Treinta (30) meses de experiencia profesional relacionada.</w:t>
            </w:r>
          </w:p>
        </w:tc>
      </w:tr>
      <w:tr w:rsidR="000D6BA3" w:rsidRPr="00EF2E9F" w14:paraId="64672D85" w14:textId="77777777" w:rsidTr="000D6B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1BDFD8" w14:textId="77777777" w:rsidR="000D6BA3" w:rsidRPr="00EF2E9F" w:rsidRDefault="000D6BA3"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D6BA3" w:rsidRPr="00EF2E9F" w14:paraId="29CA76D6"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4A2F2A"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005504"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1DA47F5F"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3DB74C"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75ADCA5A" w14:textId="77777777" w:rsidR="000D6BA3" w:rsidRPr="00EF2E9F" w:rsidRDefault="000D6BA3" w:rsidP="00233721">
            <w:pPr>
              <w:contextualSpacing/>
              <w:rPr>
                <w:rFonts w:asciiTheme="minorHAnsi" w:hAnsiTheme="minorHAnsi" w:cstheme="minorHAnsi"/>
                <w:szCs w:val="22"/>
                <w:lang w:eastAsia="es-CO"/>
              </w:rPr>
            </w:pPr>
          </w:p>
          <w:p w14:paraId="78888F0B" w14:textId="77777777" w:rsidR="000D6BA3" w:rsidRPr="00EF2E9F" w:rsidRDefault="000D6BA3" w:rsidP="000D6BA3">
            <w:pPr>
              <w:contextualSpacing/>
              <w:rPr>
                <w:rFonts w:asciiTheme="minorHAnsi" w:hAnsiTheme="minorHAnsi" w:cstheme="minorHAnsi"/>
                <w:szCs w:val="22"/>
                <w:lang w:eastAsia="es-CO"/>
              </w:rPr>
            </w:pPr>
          </w:p>
          <w:p w14:paraId="29E48F76"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40605C16"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4BB99700"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29E2C121"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7B17D891"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2738E68B" w14:textId="77777777" w:rsidR="000D6BA3" w:rsidRPr="00EF2E9F" w:rsidRDefault="000D6BA3" w:rsidP="00233721">
            <w:pPr>
              <w:contextualSpacing/>
              <w:rPr>
                <w:rFonts w:asciiTheme="minorHAnsi" w:hAnsiTheme="minorHAnsi" w:cstheme="minorHAnsi"/>
                <w:szCs w:val="22"/>
                <w:lang w:eastAsia="es-CO"/>
              </w:rPr>
            </w:pPr>
          </w:p>
          <w:p w14:paraId="4CF1221C"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59B66E2D" w14:textId="77777777" w:rsidR="000D6BA3" w:rsidRPr="00EF2E9F" w:rsidRDefault="000D6BA3" w:rsidP="00233721">
            <w:pPr>
              <w:contextualSpacing/>
              <w:rPr>
                <w:rFonts w:asciiTheme="minorHAnsi" w:hAnsiTheme="minorHAnsi" w:cstheme="minorHAnsi"/>
                <w:szCs w:val="22"/>
                <w:lang w:eastAsia="es-CO"/>
              </w:rPr>
            </w:pPr>
          </w:p>
          <w:p w14:paraId="46ADA4AA"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E92F251" w14:textId="77777777" w:rsidR="000D6BA3" w:rsidRPr="00EF2E9F" w:rsidRDefault="000D6BA3"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3666B7C3" w14:textId="77777777" w:rsidR="000D6BA3" w:rsidRPr="00EF2E9F" w:rsidRDefault="000D6BA3" w:rsidP="00233721">
            <w:pPr>
              <w:rPr>
                <w:rFonts w:asciiTheme="minorHAnsi" w:hAnsiTheme="minorHAnsi" w:cstheme="minorHAnsi"/>
                <w:szCs w:val="22"/>
              </w:rPr>
            </w:pPr>
          </w:p>
        </w:tc>
      </w:tr>
      <w:tr w:rsidR="000D6BA3" w:rsidRPr="00EF2E9F" w14:paraId="718E1944"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B71695"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EA3F5F"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52239BE2"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6C4C59"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CB9DBE9" w14:textId="77777777" w:rsidR="000D6BA3" w:rsidRPr="00EF2E9F" w:rsidRDefault="000D6BA3" w:rsidP="00233721">
            <w:pPr>
              <w:contextualSpacing/>
              <w:rPr>
                <w:rFonts w:asciiTheme="minorHAnsi" w:hAnsiTheme="minorHAnsi" w:cstheme="minorHAnsi"/>
                <w:szCs w:val="22"/>
                <w:lang w:eastAsia="es-CO"/>
              </w:rPr>
            </w:pPr>
          </w:p>
          <w:p w14:paraId="5CDC1AC0" w14:textId="77777777" w:rsidR="000D6BA3" w:rsidRPr="00EF2E9F" w:rsidRDefault="000D6BA3" w:rsidP="000D6BA3">
            <w:pPr>
              <w:contextualSpacing/>
              <w:rPr>
                <w:rFonts w:asciiTheme="minorHAnsi" w:hAnsiTheme="minorHAnsi" w:cstheme="minorHAnsi"/>
                <w:szCs w:val="22"/>
                <w:lang w:eastAsia="es-CO"/>
              </w:rPr>
            </w:pPr>
          </w:p>
          <w:p w14:paraId="02FB1D22"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Administración</w:t>
            </w:r>
          </w:p>
          <w:p w14:paraId="76994B9C"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Contaduría pública </w:t>
            </w:r>
          </w:p>
          <w:p w14:paraId="71F68A98"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 xml:space="preserve">Economía </w:t>
            </w:r>
          </w:p>
          <w:p w14:paraId="1A2FE1C8"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administrativa y afines</w:t>
            </w:r>
          </w:p>
          <w:p w14:paraId="39F5732C" w14:textId="77777777" w:rsidR="000D6BA3" w:rsidRPr="00EF2E9F" w:rsidRDefault="000D6BA3" w:rsidP="00CE4D68">
            <w:pPr>
              <w:widowControl w:val="0"/>
              <w:numPr>
                <w:ilvl w:val="0"/>
                <w:numId w:val="11"/>
              </w:numPr>
              <w:suppressAutoHyphens/>
              <w:snapToGrid w:val="0"/>
              <w:rPr>
                <w:rFonts w:asciiTheme="minorHAnsi" w:hAnsiTheme="minorHAnsi" w:cstheme="minorHAnsi"/>
                <w:szCs w:val="22"/>
                <w:lang w:eastAsia="es-CO"/>
              </w:rPr>
            </w:pPr>
            <w:r w:rsidRPr="00EF2E9F">
              <w:rPr>
                <w:rFonts w:asciiTheme="minorHAnsi" w:hAnsiTheme="minorHAnsi" w:cstheme="minorHAnsi"/>
                <w:szCs w:val="22"/>
                <w:lang w:eastAsia="es-CO"/>
              </w:rPr>
              <w:t>Ingeniería industrial y afines</w:t>
            </w:r>
          </w:p>
          <w:p w14:paraId="21362A93" w14:textId="77777777" w:rsidR="000D6BA3" w:rsidRPr="00EF2E9F" w:rsidRDefault="000D6BA3" w:rsidP="00233721">
            <w:pPr>
              <w:contextualSpacing/>
              <w:rPr>
                <w:rFonts w:asciiTheme="minorHAnsi" w:eastAsia="Times New Roman" w:hAnsiTheme="minorHAnsi" w:cstheme="minorHAnsi"/>
                <w:szCs w:val="22"/>
                <w:lang w:eastAsia="es-CO"/>
              </w:rPr>
            </w:pPr>
          </w:p>
          <w:p w14:paraId="360C1455"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maestría en áreas relacionadas con las funciones del cargo.</w:t>
            </w:r>
          </w:p>
          <w:p w14:paraId="0874CCEF" w14:textId="77777777" w:rsidR="000D6BA3" w:rsidRPr="00EF2E9F" w:rsidRDefault="000D6BA3" w:rsidP="00233721">
            <w:pPr>
              <w:contextualSpacing/>
              <w:rPr>
                <w:rFonts w:asciiTheme="minorHAnsi" w:hAnsiTheme="minorHAnsi" w:cstheme="minorHAnsi"/>
                <w:szCs w:val="22"/>
                <w:lang w:eastAsia="es-CO"/>
              </w:rPr>
            </w:pPr>
          </w:p>
          <w:p w14:paraId="03E6AE51"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3BA0376" w14:textId="77777777" w:rsidR="000D6BA3" w:rsidRPr="00EF2E9F" w:rsidRDefault="000D6BA3" w:rsidP="00233721">
            <w:pPr>
              <w:rPr>
                <w:rFonts w:asciiTheme="minorHAnsi" w:hAnsiTheme="minorHAnsi" w:cstheme="minorHAnsi"/>
                <w:szCs w:val="22"/>
              </w:rPr>
            </w:pPr>
            <w:r w:rsidRPr="00EF2E9F">
              <w:rPr>
                <w:rFonts w:asciiTheme="minorHAnsi" w:hAnsiTheme="minorHAnsi" w:cstheme="minorHAnsi"/>
                <w:szCs w:val="22"/>
              </w:rPr>
              <w:t>No requiere experiencia profesional relacionada.</w:t>
            </w:r>
          </w:p>
        </w:tc>
      </w:tr>
    </w:tbl>
    <w:p w14:paraId="67F9A5A0" w14:textId="77777777" w:rsidR="00FD3D09" w:rsidRPr="00EF2E9F" w:rsidRDefault="00FD3D09" w:rsidP="00FD3D09">
      <w:pPr>
        <w:rPr>
          <w:rFonts w:asciiTheme="minorHAnsi" w:hAnsiTheme="minorHAnsi" w:cstheme="minorHAnsi"/>
          <w:szCs w:val="22"/>
        </w:rPr>
      </w:pPr>
    </w:p>
    <w:p w14:paraId="6F53C928" w14:textId="77777777" w:rsidR="00FD3D09" w:rsidRPr="00EF2E9F" w:rsidRDefault="00FD3D09" w:rsidP="00FD3D09">
      <w:pPr>
        <w:pStyle w:val="Ttulo2"/>
        <w:rPr>
          <w:rFonts w:asciiTheme="minorHAnsi" w:hAnsiTheme="minorHAnsi" w:cstheme="minorHAnsi"/>
          <w:color w:val="auto"/>
          <w:szCs w:val="22"/>
        </w:rPr>
      </w:pPr>
      <w:r w:rsidRPr="00EF2E9F">
        <w:rPr>
          <w:rFonts w:asciiTheme="minorHAnsi" w:hAnsiTheme="minorHAnsi" w:cstheme="minorHAnsi"/>
          <w:color w:val="auto"/>
          <w:szCs w:val="22"/>
        </w:rPr>
        <w:t>Profesional Universitario 2044-11</w:t>
      </w: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FD3D09" w:rsidRPr="00EF2E9F" w14:paraId="18FD5799"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59022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ÁREA FUNCIONAL</w:t>
            </w:r>
          </w:p>
          <w:p w14:paraId="7DB4B7D5" w14:textId="77777777" w:rsidR="00FD3D09" w:rsidRPr="00EF2E9F" w:rsidRDefault="00FD3D09" w:rsidP="0044149C">
            <w:pPr>
              <w:pStyle w:val="Ttulo2"/>
              <w:spacing w:before="0"/>
              <w:jc w:val="center"/>
              <w:rPr>
                <w:rFonts w:asciiTheme="minorHAnsi" w:hAnsiTheme="minorHAnsi" w:cstheme="minorHAnsi"/>
                <w:color w:val="auto"/>
                <w:szCs w:val="22"/>
                <w:lang w:eastAsia="es-CO"/>
              </w:rPr>
            </w:pPr>
            <w:r w:rsidRPr="00EF2E9F">
              <w:rPr>
                <w:rFonts w:asciiTheme="minorHAnsi" w:eastAsia="Times New Roman" w:hAnsiTheme="minorHAnsi" w:cstheme="minorHAnsi"/>
                <w:color w:val="auto"/>
                <w:szCs w:val="22"/>
              </w:rPr>
              <w:t xml:space="preserve">Dirección Financiera- </w:t>
            </w:r>
            <w:r w:rsidRPr="00EF2E9F">
              <w:rPr>
                <w:rFonts w:asciiTheme="minorHAnsi" w:hAnsiTheme="minorHAnsi" w:cstheme="minorHAnsi"/>
                <w:color w:val="auto"/>
                <w:szCs w:val="22"/>
              </w:rPr>
              <w:t>cobro persuasivo y jurisdicción coactiva</w:t>
            </w:r>
          </w:p>
        </w:tc>
      </w:tr>
      <w:tr w:rsidR="00FD3D09" w:rsidRPr="00EF2E9F" w14:paraId="54B13E99"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164DBE"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lastRenderedPageBreak/>
              <w:t>PROPÓSITO PRINCIPAL</w:t>
            </w:r>
          </w:p>
        </w:tc>
      </w:tr>
      <w:tr w:rsidR="00FD3D09" w:rsidRPr="00EF2E9F" w14:paraId="663F0FBE" w14:textId="77777777" w:rsidTr="000D6BA3">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B65D9" w14:textId="77777777" w:rsidR="00FD3D09" w:rsidRPr="00EF2E9F" w:rsidRDefault="00FD3D09" w:rsidP="0044149C">
            <w:pPr>
              <w:pStyle w:val="Sinespaciado"/>
              <w:contextualSpacing/>
              <w:jc w:val="both"/>
              <w:rPr>
                <w:rFonts w:asciiTheme="minorHAnsi" w:hAnsiTheme="minorHAnsi" w:cstheme="minorHAnsi"/>
                <w:lang w:val="es-ES_tradnl"/>
              </w:rPr>
            </w:pPr>
            <w:r w:rsidRPr="00EF2E9F">
              <w:rPr>
                <w:rFonts w:asciiTheme="minorHAnsi" w:hAnsiTheme="minorHAnsi" w:cstheme="minorHAnsi"/>
                <w:lang w:val="es-ES"/>
              </w:rPr>
              <w:t>Participar en las actividades de gestión de cobro, relacionadas con el análisis de la cartera de la Entidad y la sustanciación de los procesos de cobro coactivo de la misma, conforme con los lineamientos definidos y las normas vigentes.</w:t>
            </w:r>
          </w:p>
        </w:tc>
      </w:tr>
      <w:tr w:rsidR="00FD3D09" w:rsidRPr="00EF2E9F" w14:paraId="278440D0"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BEB08"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DESCRIPCIÓN DE FUNCIONES ESENCIALES</w:t>
            </w:r>
          </w:p>
        </w:tc>
      </w:tr>
      <w:tr w:rsidR="00FD3D09" w:rsidRPr="00EF2E9F" w14:paraId="50792FFC" w14:textId="77777777" w:rsidTr="000D6BA3">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73A2A"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Analizar las obligaciones a favor de la Entidad y del Tesoro Nacional para establecer el tipo de cobro a realizar, de acuerdo con las condiciones del mismo.</w:t>
            </w:r>
          </w:p>
          <w:p w14:paraId="6B3F257D"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Verificar que los títulos ejecutivos contengan los datos requeridos para su cobro y revisar que se encuentren registrados en el aplicativo de cuentas por cobrar.</w:t>
            </w:r>
          </w:p>
          <w:p w14:paraId="708E0A25"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Sustanciar los procesos de cobro coactivo que le sean asignados e incorporar en el sistema correspondiente la información relativa a los mismos.</w:t>
            </w:r>
          </w:p>
          <w:p w14:paraId="14281046"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Realizar la gestión del cobro persuasivo de la cartera, de acuerdo con las políticas y procedimientos establecidos.</w:t>
            </w:r>
          </w:p>
          <w:p w14:paraId="60051762"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Informar a los deudores interesados en acuerdos de pago la normativa aplicable y las condiciones y formas de pago, según las directrices de la Entidad.</w:t>
            </w:r>
          </w:p>
          <w:p w14:paraId="3E5EEF28"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Proyectar la aprobación de las garantías que se constituyan en desarrollo del proceso de cobro coactivo para firma del responsable.</w:t>
            </w:r>
          </w:p>
          <w:p w14:paraId="5B09A23A"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Realizar seguimiento al pago de la obligación como resultado del cobro persuasivo, verificando el registro de este, su incorporación en el expediente virtual y la necesidad de iniciar el cobro coactivo.</w:t>
            </w:r>
          </w:p>
          <w:p w14:paraId="1BA17CF7"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Elaborar los acuerdos de pago cuando haya lugar, para firma del responsable y hacer seguimiento a su cumplimiento, y proyectar los documentos necesarios para su terminación y en el evento de presentarse incumplimiento proyectar los documentos para continuar con el proceso.</w:t>
            </w:r>
          </w:p>
          <w:p w14:paraId="1D43C6CE"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Verificar que los expedientes físicos y virtuales de los procesos coactivos asignados se encuentren debidamente conformados y que contengan toda la información relativa a los mismos.</w:t>
            </w:r>
          </w:p>
          <w:p w14:paraId="4C2E93B8" w14:textId="657F95D3"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 xml:space="preserve">Elaborar las fichas técnicas de </w:t>
            </w:r>
            <w:r w:rsidR="000E28A0" w:rsidRPr="00EF2E9F">
              <w:rPr>
                <w:rFonts w:asciiTheme="minorHAnsi" w:hAnsiTheme="minorHAnsi" w:cstheme="minorHAnsi"/>
                <w:szCs w:val="22"/>
              </w:rPr>
              <w:t>actuaciones administrativas</w:t>
            </w:r>
            <w:r w:rsidRPr="00EF2E9F">
              <w:rPr>
                <w:rFonts w:asciiTheme="minorHAnsi" w:hAnsiTheme="minorHAnsi" w:cstheme="minorHAnsi"/>
                <w:szCs w:val="22"/>
              </w:rPr>
              <w:t xml:space="preserve"> para la depuración contable, conforme con los parámetros establecidos. </w:t>
            </w:r>
          </w:p>
          <w:p w14:paraId="31E5CD3D" w14:textId="77777777" w:rsidR="00FD3D09" w:rsidRPr="00EF2E9F" w:rsidRDefault="00FD3D09" w:rsidP="00CE4D68">
            <w:pPr>
              <w:pStyle w:val="Sinespaciado"/>
              <w:numPr>
                <w:ilvl w:val="0"/>
                <w:numId w:val="6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Elaborar documentos, conceptos, informes y estadísticas relacionadas con la gestión de la Dirección Financiera.</w:t>
            </w:r>
          </w:p>
          <w:p w14:paraId="57FF7D5E"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F7961AD" w14:textId="77777777" w:rsidR="00FD3D09" w:rsidRPr="00EF2E9F" w:rsidRDefault="00FD3D09" w:rsidP="00CE4D68">
            <w:pPr>
              <w:pStyle w:val="Sinespaciado"/>
              <w:numPr>
                <w:ilvl w:val="0"/>
                <w:numId w:val="62"/>
              </w:numPr>
              <w:contextualSpacing/>
              <w:jc w:val="both"/>
              <w:rPr>
                <w:rFonts w:asciiTheme="minorHAnsi" w:eastAsia="Times New Roman" w:hAnsiTheme="minorHAnsi" w:cstheme="minorHAnsi"/>
                <w:lang w:val="es-ES_tradnl" w:eastAsia="es-ES"/>
              </w:rPr>
            </w:pPr>
            <w:r w:rsidRPr="00EF2E9F">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6EA52494" w14:textId="77777777" w:rsidR="00FD3D09" w:rsidRPr="00EF2E9F" w:rsidRDefault="00FD3D09" w:rsidP="00CE4D68">
            <w:pPr>
              <w:pStyle w:val="Prrafodelista"/>
              <w:numPr>
                <w:ilvl w:val="0"/>
                <w:numId w:val="62"/>
              </w:numPr>
              <w:rPr>
                <w:rFonts w:asciiTheme="minorHAnsi" w:hAnsiTheme="minorHAnsi" w:cstheme="minorHAnsi"/>
                <w:szCs w:val="22"/>
              </w:rPr>
            </w:pPr>
            <w:r w:rsidRPr="00EF2E9F">
              <w:rPr>
                <w:rFonts w:asciiTheme="minorHAnsi" w:hAnsiTheme="minorHAnsi" w:cstheme="minorHAnsi"/>
                <w:szCs w:val="22"/>
              </w:rPr>
              <w:t>Desempeñar las demás funciones que le sean asignadas por el jefe inmediato, de acuerdo con la naturaleza del empleo y el área de desempeño.</w:t>
            </w:r>
          </w:p>
        </w:tc>
      </w:tr>
      <w:tr w:rsidR="00FD3D09" w:rsidRPr="00EF2E9F" w14:paraId="38C50AB4"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32B7E1"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CONOCIMIENTOS BÁSICOS O ESENCIALES</w:t>
            </w:r>
          </w:p>
        </w:tc>
      </w:tr>
      <w:tr w:rsidR="00FD3D09" w:rsidRPr="00EF2E9F" w14:paraId="580E174D"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87EAB" w14:textId="77777777" w:rsidR="00FD3D09" w:rsidRPr="00EF2E9F" w:rsidRDefault="00FD3D09" w:rsidP="00FD3D0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Derecho Administrativo</w:t>
            </w:r>
          </w:p>
          <w:p w14:paraId="646059CF" w14:textId="77777777" w:rsidR="00FD3D09" w:rsidRPr="00EF2E9F" w:rsidRDefault="00FD3D09" w:rsidP="00FD3D09">
            <w:pPr>
              <w:pStyle w:val="Prrafodelista"/>
              <w:numPr>
                <w:ilvl w:val="0"/>
                <w:numId w:val="3"/>
              </w:numPr>
              <w:rPr>
                <w:rFonts w:asciiTheme="minorHAnsi" w:hAnsiTheme="minorHAnsi" w:cstheme="minorHAnsi"/>
                <w:szCs w:val="22"/>
              </w:rPr>
            </w:pPr>
            <w:r w:rsidRPr="00EF2E9F">
              <w:rPr>
                <w:rFonts w:asciiTheme="minorHAnsi" w:hAnsiTheme="minorHAnsi" w:cstheme="minorHAnsi"/>
                <w:szCs w:val="22"/>
              </w:rPr>
              <w:t>Gestión de cobro</w:t>
            </w:r>
          </w:p>
          <w:p w14:paraId="5F62456C" w14:textId="77777777" w:rsidR="00FD3D09" w:rsidRPr="00EF2E9F" w:rsidRDefault="00FD3D09" w:rsidP="00FD3D09">
            <w:pPr>
              <w:pStyle w:val="Prrafodelista"/>
              <w:numPr>
                <w:ilvl w:val="0"/>
                <w:numId w:val="3"/>
              </w:numPr>
              <w:rPr>
                <w:rFonts w:asciiTheme="minorHAnsi" w:hAnsiTheme="minorHAnsi" w:cstheme="minorHAnsi"/>
                <w:szCs w:val="22"/>
                <w:lang w:eastAsia="es-CO"/>
              </w:rPr>
            </w:pPr>
            <w:r w:rsidRPr="00EF2E9F">
              <w:rPr>
                <w:rFonts w:asciiTheme="minorHAnsi" w:hAnsiTheme="minorHAnsi" w:cstheme="minorHAnsi"/>
                <w:szCs w:val="22"/>
              </w:rPr>
              <w:t>Administración pública</w:t>
            </w:r>
          </w:p>
        </w:tc>
      </w:tr>
      <w:tr w:rsidR="00FD3D09" w:rsidRPr="00EF2E9F" w14:paraId="4526BED6"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0C15C" w14:textId="77777777" w:rsidR="00FD3D09" w:rsidRPr="00EF2E9F" w:rsidRDefault="00FD3D09" w:rsidP="0044149C">
            <w:pPr>
              <w:jc w:val="center"/>
              <w:rPr>
                <w:rFonts w:asciiTheme="minorHAnsi" w:hAnsiTheme="minorHAnsi" w:cstheme="minorHAnsi"/>
                <w:b/>
                <w:szCs w:val="22"/>
                <w:lang w:eastAsia="es-CO"/>
              </w:rPr>
            </w:pPr>
            <w:r w:rsidRPr="00EF2E9F">
              <w:rPr>
                <w:rFonts w:asciiTheme="minorHAnsi" w:hAnsiTheme="minorHAnsi" w:cstheme="minorHAnsi"/>
                <w:b/>
                <w:bCs/>
                <w:szCs w:val="22"/>
                <w:lang w:eastAsia="es-CO"/>
              </w:rPr>
              <w:t>COMPETENCIAS COMPORTAMENTALES</w:t>
            </w:r>
          </w:p>
        </w:tc>
      </w:tr>
      <w:tr w:rsidR="00FD3D09" w:rsidRPr="00EF2E9F" w14:paraId="52B26135"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3FE77"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F61C8E" w14:textId="77777777" w:rsidR="00FD3D09" w:rsidRPr="00EF2E9F" w:rsidRDefault="00FD3D09" w:rsidP="0044149C">
            <w:pPr>
              <w:contextualSpacing/>
              <w:jc w:val="center"/>
              <w:rPr>
                <w:rFonts w:asciiTheme="minorHAnsi" w:hAnsiTheme="minorHAnsi" w:cstheme="minorHAnsi"/>
                <w:szCs w:val="22"/>
                <w:lang w:eastAsia="es-CO"/>
              </w:rPr>
            </w:pPr>
            <w:r w:rsidRPr="00EF2E9F">
              <w:rPr>
                <w:rFonts w:asciiTheme="minorHAnsi" w:hAnsiTheme="minorHAnsi" w:cstheme="minorHAnsi"/>
                <w:szCs w:val="22"/>
                <w:lang w:eastAsia="es-CO"/>
              </w:rPr>
              <w:t>POR NIVEL JERÁRQUICO</w:t>
            </w:r>
          </w:p>
        </w:tc>
      </w:tr>
      <w:tr w:rsidR="00FD3D09" w:rsidRPr="00EF2E9F" w14:paraId="068C75DC"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47FE21"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Aprendizaje continuo</w:t>
            </w:r>
          </w:p>
          <w:p w14:paraId="04ED0398"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 resultados</w:t>
            </w:r>
          </w:p>
          <w:p w14:paraId="13AF9C43"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Orientación al usuario y al ciudadano</w:t>
            </w:r>
          </w:p>
          <w:p w14:paraId="530A791A"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Compromiso con la organización</w:t>
            </w:r>
          </w:p>
          <w:p w14:paraId="53D4AE37"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Trabajo en equipo</w:t>
            </w:r>
          </w:p>
          <w:p w14:paraId="212C50AB" w14:textId="77777777" w:rsidR="00FD3D09" w:rsidRPr="00EF2E9F" w:rsidRDefault="00FD3D09" w:rsidP="0044149C">
            <w:pPr>
              <w:pStyle w:val="Prrafodelista"/>
              <w:numPr>
                <w:ilvl w:val="0"/>
                <w:numId w:val="1"/>
              </w:numPr>
              <w:rPr>
                <w:rFonts w:asciiTheme="minorHAnsi" w:hAnsiTheme="minorHAnsi" w:cstheme="minorHAnsi"/>
                <w:szCs w:val="22"/>
                <w:lang w:eastAsia="es-CO"/>
              </w:rPr>
            </w:pPr>
            <w:r w:rsidRPr="00EF2E9F">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1F7E0C"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Aporte técnico-profesional</w:t>
            </w:r>
          </w:p>
          <w:p w14:paraId="1F33689B"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Comunicación efectiva</w:t>
            </w:r>
          </w:p>
          <w:p w14:paraId="1240B869"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Gestión de procedimientos</w:t>
            </w:r>
          </w:p>
          <w:p w14:paraId="57EF4D2A"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Instrumentación de decisiones</w:t>
            </w:r>
          </w:p>
          <w:p w14:paraId="127026DE" w14:textId="77777777" w:rsidR="00FD3D09" w:rsidRPr="00EF2E9F" w:rsidRDefault="00FD3D09" w:rsidP="0044149C">
            <w:pPr>
              <w:contextualSpacing/>
              <w:rPr>
                <w:rFonts w:asciiTheme="minorHAnsi" w:hAnsiTheme="minorHAnsi" w:cstheme="minorHAnsi"/>
                <w:szCs w:val="22"/>
                <w:lang w:eastAsia="es-CO"/>
              </w:rPr>
            </w:pPr>
          </w:p>
          <w:p w14:paraId="738FC79F" w14:textId="77777777" w:rsidR="00FD3D09" w:rsidRPr="00EF2E9F" w:rsidRDefault="00FD3D09" w:rsidP="0044149C">
            <w:pPr>
              <w:rPr>
                <w:rFonts w:asciiTheme="minorHAnsi" w:hAnsiTheme="minorHAnsi" w:cstheme="minorHAnsi"/>
                <w:szCs w:val="22"/>
                <w:lang w:eastAsia="es-CO"/>
              </w:rPr>
            </w:pPr>
            <w:r w:rsidRPr="00EF2E9F">
              <w:rPr>
                <w:rFonts w:asciiTheme="minorHAnsi" w:hAnsiTheme="minorHAnsi" w:cstheme="minorHAnsi"/>
                <w:szCs w:val="22"/>
                <w:lang w:eastAsia="es-CO"/>
              </w:rPr>
              <w:t>Se adicionan las siguientes competencias cuando tenga asignado personal a cargo:</w:t>
            </w:r>
          </w:p>
          <w:p w14:paraId="6DEA08B5" w14:textId="77777777" w:rsidR="00FD3D09" w:rsidRPr="00EF2E9F" w:rsidRDefault="00FD3D09" w:rsidP="0044149C">
            <w:pPr>
              <w:contextualSpacing/>
              <w:rPr>
                <w:rFonts w:asciiTheme="minorHAnsi" w:hAnsiTheme="minorHAnsi" w:cstheme="minorHAnsi"/>
                <w:szCs w:val="22"/>
                <w:lang w:eastAsia="es-CO"/>
              </w:rPr>
            </w:pPr>
          </w:p>
          <w:p w14:paraId="465D01F6"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Dirección y Desarrollo de Personal</w:t>
            </w:r>
          </w:p>
          <w:p w14:paraId="79211E18" w14:textId="77777777" w:rsidR="00FD3D09" w:rsidRPr="00EF2E9F" w:rsidRDefault="00FD3D09" w:rsidP="0044149C">
            <w:pPr>
              <w:pStyle w:val="Prrafodelista"/>
              <w:numPr>
                <w:ilvl w:val="0"/>
                <w:numId w:val="2"/>
              </w:numPr>
              <w:rPr>
                <w:rFonts w:asciiTheme="minorHAnsi" w:hAnsiTheme="minorHAnsi" w:cstheme="minorHAnsi"/>
                <w:szCs w:val="22"/>
                <w:lang w:eastAsia="es-CO"/>
              </w:rPr>
            </w:pPr>
            <w:r w:rsidRPr="00EF2E9F">
              <w:rPr>
                <w:rFonts w:asciiTheme="minorHAnsi" w:hAnsiTheme="minorHAnsi" w:cstheme="minorHAnsi"/>
                <w:szCs w:val="22"/>
                <w:lang w:eastAsia="es-CO"/>
              </w:rPr>
              <w:t>Toma de decisiones</w:t>
            </w:r>
          </w:p>
        </w:tc>
      </w:tr>
      <w:tr w:rsidR="00FD3D09" w:rsidRPr="00EF2E9F" w14:paraId="5B44E06A"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F6D48D" w14:textId="77777777" w:rsidR="00FD3D09" w:rsidRPr="00EF2E9F" w:rsidRDefault="00FD3D09" w:rsidP="0044149C">
            <w:pPr>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REQUISITOS DE FORMACIÓN ACADÉMICA Y EXPERIENCIA</w:t>
            </w:r>
          </w:p>
        </w:tc>
      </w:tr>
      <w:tr w:rsidR="00FD3D09" w:rsidRPr="00EF2E9F" w14:paraId="3B0E93FB"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622F60"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DC07327" w14:textId="77777777" w:rsidR="00FD3D09" w:rsidRPr="00EF2E9F" w:rsidRDefault="00FD3D09" w:rsidP="0044149C">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FD3D09" w:rsidRPr="00EF2E9F" w14:paraId="39D4FCDE"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4FE4D8"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490AF215" w14:textId="77777777" w:rsidR="00FD3D09" w:rsidRPr="00EF2E9F" w:rsidRDefault="00FD3D09" w:rsidP="00FD3D09">
            <w:pPr>
              <w:contextualSpacing/>
              <w:rPr>
                <w:rFonts w:asciiTheme="minorHAnsi" w:hAnsiTheme="minorHAnsi" w:cstheme="minorHAnsi"/>
                <w:szCs w:val="22"/>
                <w:lang w:eastAsia="es-CO"/>
              </w:rPr>
            </w:pPr>
          </w:p>
          <w:p w14:paraId="43F5F1A3" w14:textId="77777777" w:rsidR="00FD3D09" w:rsidRPr="00EF2E9F" w:rsidRDefault="00FD3D0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 xml:space="preserve">Contaduría pública </w:t>
            </w:r>
          </w:p>
          <w:p w14:paraId="4D43C42B" w14:textId="77777777" w:rsidR="00FD3D09" w:rsidRPr="00EF2E9F" w:rsidRDefault="00FD3D09" w:rsidP="00CE4D68">
            <w:pPr>
              <w:pStyle w:val="Style1"/>
              <w:widowControl/>
              <w:numPr>
                <w:ilvl w:val="0"/>
                <w:numId w:val="11"/>
              </w:numPr>
              <w:suppressAutoHyphens w:val="0"/>
              <w:snapToGrid w:val="0"/>
              <w:rPr>
                <w:rFonts w:asciiTheme="minorHAnsi" w:eastAsiaTheme="minorHAnsi" w:hAnsiTheme="minorHAnsi" w:cstheme="minorHAnsi"/>
                <w:color w:val="auto"/>
                <w:sz w:val="22"/>
                <w:szCs w:val="22"/>
                <w:lang w:val="es-ES_tradnl" w:eastAsia="es-CO"/>
              </w:rPr>
            </w:pPr>
            <w:r w:rsidRPr="00EF2E9F">
              <w:rPr>
                <w:rFonts w:asciiTheme="minorHAnsi" w:eastAsiaTheme="minorHAnsi" w:hAnsiTheme="minorHAnsi" w:cstheme="minorHAnsi"/>
                <w:color w:val="auto"/>
                <w:sz w:val="22"/>
                <w:szCs w:val="22"/>
                <w:lang w:val="es-ES_tradnl" w:eastAsia="es-CO"/>
              </w:rPr>
              <w:t>Derecho y afines</w:t>
            </w:r>
          </w:p>
          <w:p w14:paraId="3BC98A2D" w14:textId="77777777" w:rsidR="00FD3D09" w:rsidRPr="00EF2E9F" w:rsidRDefault="00FD3D09" w:rsidP="00FD3D09">
            <w:pPr>
              <w:ind w:left="360"/>
              <w:contextualSpacing/>
              <w:rPr>
                <w:rFonts w:asciiTheme="minorHAnsi" w:hAnsiTheme="minorHAnsi" w:cstheme="minorHAnsi"/>
                <w:szCs w:val="22"/>
                <w:lang w:eastAsia="es-CO"/>
              </w:rPr>
            </w:pPr>
          </w:p>
          <w:p w14:paraId="3DC6B10C" w14:textId="1822D8E3" w:rsidR="00FD3D09" w:rsidRPr="00EF2E9F" w:rsidRDefault="00FD3D09" w:rsidP="00FD3D09">
            <w:pPr>
              <w:contextualSpacing/>
              <w:rPr>
                <w:rFonts w:asciiTheme="minorHAnsi" w:hAnsiTheme="minorHAnsi" w:cstheme="minorHAnsi"/>
                <w:szCs w:val="22"/>
                <w:lang w:eastAsia="es-CO"/>
              </w:rPr>
            </w:pPr>
          </w:p>
          <w:p w14:paraId="0A82E4E4" w14:textId="77777777" w:rsidR="00FD3D09" w:rsidRPr="00EF2E9F" w:rsidRDefault="00FD3D09" w:rsidP="00FD3D09">
            <w:pPr>
              <w:contextualSpacing/>
              <w:rPr>
                <w:rFonts w:asciiTheme="minorHAnsi" w:hAnsiTheme="minorHAnsi" w:cstheme="minorHAnsi"/>
                <w:szCs w:val="22"/>
                <w:lang w:eastAsia="es-CO"/>
              </w:rPr>
            </w:pPr>
          </w:p>
          <w:p w14:paraId="5A93B5E6" w14:textId="77777777" w:rsidR="00FD3D09" w:rsidRPr="00EF2E9F" w:rsidRDefault="00FD3D09" w:rsidP="00FD3D09">
            <w:pPr>
              <w:contextualSpacing/>
              <w:rPr>
                <w:rFonts w:asciiTheme="minorHAnsi" w:hAnsiTheme="minorHAnsi" w:cstheme="minorHAnsi"/>
                <w:szCs w:val="22"/>
                <w:lang w:eastAsia="es-CO"/>
              </w:rPr>
            </w:pPr>
            <w:r w:rsidRPr="00EF2E9F">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B625CC" w14:textId="441717F4" w:rsidR="00FD3D09" w:rsidRPr="00EF2E9F" w:rsidRDefault="00FD3D09" w:rsidP="00FD3D09">
            <w:pPr>
              <w:widowControl w:val="0"/>
              <w:contextualSpacing/>
              <w:rPr>
                <w:rFonts w:asciiTheme="minorHAnsi" w:hAnsiTheme="minorHAnsi" w:cstheme="minorHAnsi"/>
                <w:szCs w:val="22"/>
              </w:rPr>
            </w:pPr>
            <w:r w:rsidRPr="00EF2E9F">
              <w:rPr>
                <w:rFonts w:asciiTheme="minorHAnsi" w:hAnsiTheme="minorHAnsi" w:cstheme="minorHAnsi"/>
                <w:szCs w:val="22"/>
              </w:rPr>
              <w:t>Treinta (30) meses de experiencia profesional relacionada.</w:t>
            </w:r>
          </w:p>
        </w:tc>
      </w:tr>
      <w:tr w:rsidR="003A0AF5" w:rsidRPr="00EF2E9F" w14:paraId="41AB73E2"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8FFB61" w14:textId="77777777" w:rsidR="003A0AF5" w:rsidRPr="00EF2E9F" w:rsidRDefault="003A0AF5" w:rsidP="009D7FF7">
            <w:pPr>
              <w:jc w:val="center"/>
              <w:rPr>
                <w:rFonts w:asciiTheme="minorHAnsi" w:hAnsiTheme="minorHAnsi" w:cstheme="minorHAnsi"/>
                <w:b/>
                <w:szCs w:val="22"/>
                <w:lang w:val="es-CO" w:eastAsia="es-CO"/>
              </w:rPr>
            </w:pPr>
            <w:r w:rsidRPr="00EF2E9F">
              <w:rPr>
                <w:rFonts w:asciiTheme="minorHAnsi" w:hAnsiTheme="minorHAnsi" w:cstheme="minorHAnsi"/>
                <w:b/>
                <w:bCs/>
                <w:szCs w:val="22"/>
                <w:lang w:val="es-CO" w:eastAsia="es-CO"/>
              </w:rPr>
              <w:t>COMPETENCIAS COMPORTAMENTALES</w:t>
            </w:r>
          </w:p>
        </w:tc>
      </w:tr>
      <w:tr w:rsidR="003A0AF5" w:rsidRPr="00EF2E9F" w14:paraId="4E007446"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896F0E" w14:textId="77777777" w:rsidR="003A0AF5" w:rsidRPr="00EF2E9F" w:rsidRDefault="003A0AF5" w:rsidP="009D7FF7">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7650A3" w14:textId="77777777" w:rsidR="003A0AF5" w:rsidRPr="00EF2E9F" w:rsidRDefault="003A0AF5" w:rsidP="009D7FF7">
            <w:pPr>
              <w:contextualSpacing/>
              <w:jc w:val="center"/>
              <w:rPr>
                <w:rFonts w:asciiTheme="minorHAnsi" w:hAnsiTheme="minorHAnsi" w:cstheme="minorHAnsi"/>
                <w:szCs w:val="22"/>
                <w:lang w:val="es-CO" w:eastAsia="es-CO"/>
              </w:rPr>
            </w:pPr>
            <w:r w:rsidRPr="00EF2E9F">
              <w:rPr>
                <w:rFonts w:asciiTheme="minorHAnsi" w:hAnsiTheme="minorHAnsi" w:cstheme="minorHAnsi"/>
                <w:szCs w:val="22"/>
                <w:lang w:val="es-CO" w:eastAsia="es-CO"/>
              </w:rPr>
              <w:t>POR NIVEL JERÁRQUICO</w:t>
            </w:r>
          </w:p>
        </w:tc>
      </w:tr>
      <w:tr w:rsidR="003A0AF5" w:rsidRPr="00EF2E9F" w14:paraId="335CBBF8"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799353"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Aprendizaje continuo</w:t>
            </w:r>
          </w:p>
          <w:p w14:paraId="0D158E3A"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 resultados</w:t>
            </w:r>
          </w:p>
          <w:p w14:paraId="0EFE0DF5"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Orientación al usuario y al ciudadano</w:t>
            </w:r>
          </w:p>
          <w:p w14:paraId="436A3408"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Compromiso con la organización</w:t>
            </w:r>
          </w:p>
          <w:p w14:paraId="5C5ADECC"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Trabajo en equipo</w:t>
            </w:r>
          </w:p>
          <w:p w14:paraId="25222FFF" w14:textId="77777777" w:rsidR="003A0AF5" w:rsidRPr="00EF2E9F" w:rsidRDefault="003A0AF5" w:rsidP="00314A69">
            <w:pPr>
              <w:numPr>
                <w:ilvl w:val="0"/>
                <w:numId w:val="1"/>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B981517"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Aporte técnico-profesional</w:t>
            </w:r>
          </w:p>
          <w:p w14:paraId="046DE9D4"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Comunicación efectiva</w:t>
            </w:r>
          </w:p>
          <w:p w14:paraId="07B00EA9"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Gestión de procedimientos</w:t>
            </w:r>
          </w:p>
          <w:p w14:paraId="082F160E"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Instrumentación de decisiones</w:t>
            </w:r>
          </w:p>
          <w:p w14:paraId="116DD475" w14:textId="77777777" w:rsidR="003A0AF5" w:rsidRPr="00EF2E9F" w:rsidRDefault="003A0AF5" w:rsidP="00314A69">
            <w:pPr>
              <w:contextualSpacing/>
              <w:rPr>
                <w:rFonts w:asciiTheme="minorHAnsi" w:hAnsiTheme="minorHAnsi" w:cstheme="minorHAnsi"/>
                <w:szCs w:val="22"/>
                <w:lang w:val="es-CO" w:eastAsia="es-CO"/>
              </w:rPr>
            </w:pPr>
          </w:p>
          <w:p w14:paraId="3D7C36EA" w14:textId="77777777" w:rsidR="003A0AF5" w:rsidRPr="00EF2E9F" w:rsidRDefault="003A0AF5" w:rsidP="00314A69">
            <w:pPr>
              <w:rPr>
                <w:rFonts w:asciiTheme="minorHAnsi" w:hAnsiTheme="minorHAnsi" w:cstheme="minorHAnsi"/>
                <w:szCs w:val="22"/>
                <w:lang w:val="es-CO" w:eastAsia="es-CO"/>
              </w:rPr>
            </w:pPr>
            <w:r w:rsidRPr="00EF2E9F">
              <w:rPr>
                <w:rFonts w:asciiTheme="minorHAnsi" w:hAnsiTheme="minorHAnsi" w:cstheme="minorHAnsi"/>
                <w:szCs w:val="22"/>
                <w:lang w:val="es-CO" w:eastAsia="es-CO"/>
              </w:rPr>
              <w:t>Se adicionan las siguientes competencias cuando tenga asignado personal a cargo:</w:t>
            </w:r>
          </w:p>
          <w:p w14:paraId="61538181" w14:textId="77777777" w:rsidR="003A0AF5" w:rsidRPr="00EF2E9F" w:rsidRDefault="003A0AF5" w:rsidP="00314A69">
            <w:pPr>
              <w:contextualSpacing/>
              <w:rPr>
                <w:rFonts w:asciiTheme="minorHAnsi" w:hAnsiTheme="minorHAnsi" w:cstheme="minorHAnsi"/>
                <w:szCs w:val="22"/>
                <w:lang w:val="es-CO" w:eastAsia="es-CO"/>
              </w:rPr>
            </w:pPr>
          </w:p>
          <w:p w14:paraId="5B9C0B2D"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Dirección y Desarrollo de Personal</w:t>
            </w:r>
          </w:p>
          <w:p w14:paraId="0C65AAF9" w14:textId="77777777" w:rsidR="003A0AF5" w:rsidRPr="00EF2E9F" w:rsidRDefault="003A0AF5" w:rsidP="00314A69">
            <w:pPr>
              <w:numPr>
                <w:ilvl w:val="0"/>
                <w:numId w:val="2"/>
              </w:numPr>
              <w:contextualSpacing/>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Toma de decisiones</w:t>
            </w:r>
          </w:p>
        </w:tc>
      </w:tr>
      <w:tr w:rsidR="003A0AF5" w:rsidRPr="00EF2E9F" w14:paraId="0E852BBF" w14:textId="77777777" w:rsidTr="000D6BA3">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7264C" w14:textId="77777777" w:rsidR="003A0AF5" w:rsidRPr="00EF2E9F" w:rsidRDefault="003A0AF5" w:rsidP="009D7FF7">
            <w:pPr>
              <w:jc w:val="center"/>
              <w:rPr>
                <w:rFonts w:asciiTheme="minorHAnsi" w:hAnsiTheme="minorHAnsi" w:cstheme="minorHAnsi"/>
                <w:b/>
                <w:bCs/>
                <w:szCs w:val="22"/>
                <w:lang w:val="es-CO" w:eastAsia="es-CO"/>
              </w:rPr>
            </w:pPr>
            <w:r w:rsidRPr="00EF2E9F">
              <w:rPr>
                <w:rFonts w:asciiTheme="minorHAnsi" w:hAnsiTheme="minorHAnsi" w:cstheme="minorHAnsi"/>
                <w:b/>
                <w:bCs/>
                <w:szCs w:val="22"/>
                <w:lang w:val="es-CO" w:eastAsia="es-CO"/>
              </w:rPr>
              <w:t>REQUISITOS DE FORMACIÓN ACADÉMICA Y EXPERIENCIA</w:t>
            </w:r>
          </w:p>
        </w:tc>
      </w:tr>
      <w:tr w:rsidR="003A0AF5" w:rsidRPr="00EF2E9F" w14:paraId="4D892805"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EBF4DD" w14:textId="77777777" w:rsidR="003A0AF5" w:rsidRPr="00EF2E9F" w:rsidRDefault="003A0AF5" w:rsidP="009D7FF7">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81D77C8" w14:textId="77777777" w:rsidR="003A0AF5" w:rsidRPr="00EF2E9F" w:rsidRDefault="003A0AF5" w:rsidP="009D7FF7">
            <w:pPr>
              <w:contextualSpacing/>
              <w:jc w:val="center"/>
              <w:rPr>
                <w:rFonts w:asciiTheme="minorHAnsi" w:hAnsiTheme="minorHAnsi" w:cstheme="minorHAnsi"/>
                <w:b/>
                <w:szCs w:val="22"/>
                <w:lang w:val="es-CO" w:eastAsia="es-CO"/>
              </w:rPr>
            </w:pPr>
            <w:r w:rsidRPr="00EF2E9F">
              <w:rPr>
                <w:rFonts w:asciiTheme="minorHAnsi" w:hAnsiTheme="minorHAnsi" w:cstheme="minorHAnsi"/>
                <w:b/>
                <w:szCs w:val="22"/>
                <w:lang w:val="es-CO" w:eastAsia="es-CO"/>
              </w:rPr>
              <w:t>Experiencia</w:t>
            </w:r>
          </w:p>
        </w:tc>
      </w:tr>
      <w:tr w:rsidR="003A0AF5" w:rsidRPr="00EF2E9F" w14:paraId="3095FF82"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D12508" w14:textId="77777777" w:rsidR="003A0AF5" w:rsidRPr="00EF2E9F" w:rsidRDefault="003A0AF5"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eastAsia="es-CO"/>
              </w:rPr>
              <w:lastRenderedPageBreak/>
              <w:t xml:space="preserve">Título profesional que corresponda a uno de los siguientes Núcleos Básicos del Conocimiento - NBC: </w:t>
            </w:r>
          </w:p>
          <w:p w14:paraId="6F8655E1" w14:textId="77777777" w:rsidR="003A0AF5" w:rsidRPr="00EF2E9F" w:rsidRDefault="003A0AF5" w:rsidP="00314A69">
            <w:pPr>
              <w:contextualSpacing/>
              <w:rPr>
                <w:rFonts w:asciiTheme="minorHAnsi" w:hAnsiTheme="minorHAnsi" w:cstheme="minorHAnsi"/>
                <w:szCs w:val="22"/>
                <w:lang w:val="es-CO" w:eastAsia="es-CO"/>
              </w:rPr>
            </w:pPr>
          </w:p>
          <w:p w14:paraId="0F999EDD" w14:textId="77777777" w:rsidR="003A0AF5" w:rsidRPr="00EF2E9F" w:rsidRDefault="003A0AF5"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13703D29" w14:textId="77777777" w:rsidR="003A0AF5" w:rsidRPr="00EF2E9F" w:rsidRDefault="003A0AF5"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53E6FC33" w14:textId="77777777" w:rsidR="003A0AF5" w:rsidRPr="00EF2E9F" w:rsidRDefault="003A0AF5"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5F66141B" w14:textId="77777777" w:rsidR="003A0AF5" w:rsidRPr="00EF2E9F" w:rsidRDefault="003A0AF5"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6A1E3901" w14:textId="77777777" w:rsidR="003A0AF5" w:rsidRPr="00EF2E9F" w:rsidRDefault="003A0AF5"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247DDC77" w14:textId="77777777" w:rsidR="003A0AF5" w:rsidRPr="00EF2E9F" w:rsidRDefault="003A0AF5" w:rsidP="00314A69">
            <w:pPr>
              <w:snapToGrid w:val="0"/>
              <w:ind w:left="360"/>
              <w:rPr>
                <w:rFonts w:asciiTheme="minorHAnsi" w:eastAsia="Times New Roman" w:hAnsiTheme="minorHAnsi" w:cstheme="minorHAnsi"/>
                <w:szCs w:val="22"/>
                <w:lang w:val="es-CO" w:eastAsia="es-CO"/>
              </w:rPr>
            </w:pPr>
          </w:p>
          <w:p w14:paraId="0B7F99CD" w14:textId="77777777" w:rsidR="003A0AF5" w:rsidRPr="00EF2E9F" w:rsidRDefault="003A0AF5" w:rsidP="00314A69">
            <w:pPr>
              <w:contextualSpacing/>
              <w:rPr>
                <w:rFonts w:asciiTheme="minorHAnsi" w:hAnsiTheme="minorHAnsi" w:cstheme="minorHAnsi"/>
                <w:szCs w:val="22"/>
                <w:lang w:val="es-CO" w:eastAsia="es-CO"/>
              </w:rPr>
            </w:pPr>
          </w:p>
          <w:p w14:paraId="393BF569" w14:textId="77777777" w:rsidR="003A0AF5" w:rsidRPr="00EF2E9F" w:rsidRDefault="003A0AF5" w:rsidP="00314A69">
            <w:pPr>
              <w:contextualSpacing/>
              <w:rPr>
                <w:rFonts w:asciiTheme="minorHAnsi" w:hAnsiTheme="minorHAnsi" w:cstheme="minorHAnsi"/>
                <w:szCs w:val="22"/>
                <w:lang w:val="es-CO" w:eastAsia="es-CO"/>
              </w:rPr>
            </w:pPr>
            <w:r w:rsidRPr="00EF2E9F">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428FDD" w14:textId="77777777" w:rsidR="003A0AF5" w:rsidRPr="00EF2E9F" w:rsidRDefault="003A0AF5" w:rsidP="00314A69">
            <w:pPr>
              <w:widowControl w:val="0"/>
              <w:contextualSpacing/>
              <w:rPr>
                <w:rFonts w:asciiTheme="minorHAnsi" w:hAnsiTheme="minorHAnsi" w:cstheme="minorHAnsi"/>
                <w:szCs w:val="22"/>
                <w:lang w:val="es-CO"/>
              </w:rPr>
            </w:pPr>
            <w:r w:rsidRPr="00EF2E9F">
              <w:rPr>
                <w:rFonts w:asciiTheme="minorHAnsi" w:hAnsiTheme="minorHAnsi" w:cstheme="minorHAnsi"/>
                <w:szCs w:val="22"/>
              </w:rPr>
              <w:t>Veinticuatro (24) meses de experiencia profesional relacionada</w:t>
            </w:r>
          </w:p>
        </w:tc>
      </w:tr>
      <w:tr w:rsidR="000D6BA3" w:rsidRPr="00EF2E9F" w14:paraId="07E1D19A" w14:textId="77777777" w:rsidTr="000D6BA3">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F31E65" w14:textId="77777777" w:rsidR="000D6BA3" w:rsidRPr="00EF2E9F" w:rsidRDefault="000D6BA3" w:rsidP="00233721">
            <w:pPr>
              <w:pStyle w:val="Prrafodelista"/>
              <w:ind w:left="1080"/>
              <w:jc w:val="center"/>
              <w:rPr>
                <w:rFonts w:asciiTheme="minorHAnsi" w:hAnsiTheme="minorHAnsi" w:cstheme="minorHAnsi"/>
                <w:b/>
                <w:bCs/>
                <w:szCs w:val="22"/>
                <w:lang w:eastAsia="es-CO"/>
              </w:rPr>
            </w:pPr>
            <w:r w:rsidRPr="00EF2E9F">
              <w:rPr>
                <w:rFonts w:asciiTheme="minorHAnsi" w:hAnsiTheme="minorHAnsi" w:cstheme="minorHAnsi"/>
                <w:b/>
                <w:bCs/>
                <w:szCs w:val="22"/>
                <w:lang w:eastAsia="es-CO"/>
              </w:rPr>
              <w:t>EQUIVALENCIAS FRENTE AL REQUISITO PRINCIPAL</w:t>
            </w:r>
          </w:p>
        </w:tc>
      </w:tr>
      <w:tr w:rsidR="000D6BA3" w:rsidRPr="00EF2E9F" w14:paraId="234A1A82"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32AA4D"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BC565E"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0F8E1245"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E7B634"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1045E5F3" w14:textId="77777777" w:rsidR="000D6BA3" w:rsidRPr="00EF2E9F" w:rsidRDefault="000D6BA3" w:rsidP="00233721">
            <w:pPr>
              <w:contextualSpacing/>
              <w:rPr>
                <w:rFonts w:asciiTheme="minorHAnsi" w:hAnsiTheme="minorHAnsi" w:cstheme="minorHAnsi"/>
                <w:szCs w:val="22"/>
                <w:lang w:eastAsia="es-CO"/>
              </w:rPr>
            </w:pPr>
          </w:p>
          <w:p w14:paraId="2A322FC3" w14:textId="77777777" w:rsidR="000D6BA3" w:rsidRPr="00EF2E9F" w:rsidRDefault="000D6BA3" w:rsidP="000D6BA3">
            <w:pPr>
              <w:contextualSpacing/>
              <w:rPr>
                <w:rFonts w:asciiTheme="minorHAnsi" w:hAnsiTheme="minorHAnsi" w:cstheme="minorHAnsi"/>
                <w:szCs w:val="22"/>
                <w:lang w:val="es-CO" w:eastAsia="es-CO"/>
              </w:rPr>
            </w:pPr>
          </w:p>
          <w:p w14:paraId="625F1D36"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75F0847E"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2717DAD9"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59338116"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27EC030F" w14:textId="77777777" w:rsidR="000D6BA3" w:rsidRPr="00EF2E9F" w:rsidRDefault="000D6BA3"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649354E5" w14:textId="77777777" w:rsidR="000D6BA3" w:rsidRPr="00EF2E9F" w:rsidRDefault="000D6BA3" w:rsidP="00233721">
            <w:pPr>
              <w:contextualSpacing/>
              <w:rPr>
                <w:rFonts w:asciiTheme="minorHAnsi" w:hAnsiTheme="minorHAnsi" w:cstheme="minorHAnsi"/>
                <w:szCs w:val="22"/>
                <w:lang w:eastAsia="es-CO"/>
              </w:rPr>
            </w:pPr>
          </w:p>
          <w:p w14:paraId="032CC92F"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Título de postgrado en la modalidad de especialización en áreas relacionadas con las funciones del cargo.</w:t>
            </w:r>
          </w:p>
          <w:p w14:paraId="682ECA71" w14:textId="77777777" w:rsidR="000D6BA3" w:rsidRPr="00EF2E9F" w:rsidRDefault="000D6BA3" w:rsidP="00233721">
            <w:pPr>
              <w:contextualSpacing/>
              <w:rPr>
                <w:rFonts w:asciiTheme="minorHAnsi" w:hAnsiTheme="minorHAnsi" w:cstheme="minorHAnsi"/>
                <w:szCs w:val="22"/>
                <w:lang w:eastAsia="es-CO"/>
              </w:rPr>
            </w:pPr>
          </w:p>
          <w:p w14:paraId="66193DFF"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6C5486" w14:textId="77777777" w:rsidR="000D6BA3" w:rsidRPr="00EF2E9F" w:rsidRDefault="000D6BA3" w:rsidP="00233721">
            <w:pPr>
              <w:rPr>
                <w:rFonts w:asciiTheme="minorHAnsi" w:hAnsiTheme="minorHAnsi" w:cstheme="minorHAnsi"/>
                <w:szCs w:val="22"/>
                <w:lang w:eastAsia="es-CO"/>
              </w:rPr>
            </w:pPr>
            <w:r w:rsidRPr="00EF2E9F">
              <w:rPr>
                <w:rFonts w:asciiTheme="minorHAnsi" w:hAnsiTheme="minorHAnsi" w:cstheme="minorHAnsi"/>
                <w:szCs w:val="22"/>
                <w:lang w:eastAsia="es-CO"/>
              </w:rPr>
              <w:t>Seis (6) meses de experiencia profesional relacionada.</w:t>
            </w:r>
          </w:p>
          <w:p w14:paraId="63F3804E" w14:textId="77777777" w:rsidR="000D6BA3" w:rsidRPr="00EF2E9F" w:rsidRDefault="000D6BA3" w:rsidP="00233721">
            <w:pPr>
              <w:rPr>
                <w:rFonts w:asciiTheme="minorHAnsi" w:hAnsiTheme="minorHAnsi" w:cstheme="minorHAnsi"/>
                <w:szCs w:val="22"/>
              </w:rPr>
            </w:pPr>
          </w:p>
        </w:tc>
      </w:tr>
      <w:tr w:rsidR="000D6BA3" w:rsidRPr="00EF2E9F" w14:paraId="7F2F6C60" w14:textId="77777777" w:rsidTr="000D6BA3">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5FA40D"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256F65" w14:textId="77777777" w:rsidR="000D6BA3" w:rsidRPr="00EF2E9F" w:rsidRDefault="000D6BA3" w:rsidP="00233721">
            <w:pPr>
              <w:contextualSpacing/>
              <w:jc w:val="center"/>
              <w:rPr>
                <w:rFonts w:asciiTheme="minorHAnsi" w:hAnsiTheme="minorHAnsi" w:cstheme="minorHAnsi"/>
                <w:b/>
                <w:szCs w:val="22"/>
                <w:lang w:eastAsia="es-CO"/>
              </w:rPr>
            </w:pPr>
            <w:r w:rsidRPr="00EF2E9F">
              <w:rPr>
                <w:rFonts w:asciiTheme="minorHAnsi" w:hAnsiTheme="minorHAnsi" w:cstheme="minorHAnsi"/>
                <w:b/>
                <w:szCs w:val="22"/>
                <w:lang w:eastAsia="es-CO"/>
              </w:rPr>
              <w:t>Experiencia</w:t>
            </w:r>
          </w:p>
        </w:tc>
      </w:tr>
      <w:tr w:rsidR="000D6BA3" w:rsidRPr="00EF2E9F" w14:paraId="203A9004" w14:textId="77777777" w:rsidTr="000D6BA3">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5D9449"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t xml:space="preserve">Título profesional que corresponda a uno de los siguientes Núcleos Básicos del Conocimiento - NBC: </w:t>
            </w:r>
          </w:p>
          <w:p w14:paraId="243E16AA" w14:textId="77777777" w:rsidR="000D6BA3" w:rsidRPr="00EF2E9F" w:rsidRDefault="000D6BA3" w:rsidP="000D6BA3">
            <w:pPr>
              <w:contextualSpacing/>
              <w:rPr>
                <w:rFonts w:asciiTheme="minorHAnsi" w:hAnsiTheme="minorHAnsi" w:cstheme="minorHAnsi"/>
                <w:szCs w:val="22"/>
                <w:lang w:val="es-CO" w:eastAsia="es-CO"/>
              </w:rPr>
            </w:pPr>
          </w:p>
          <w:p w14:paraId="7CF844C8"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Administración</w:t>
            </w:r>
          </w:p>
          <w:p w14:paraId="5B73A25E"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Economía</w:t>
            </w:r>
          </w:p>
          <w:p w14:paraId="7E28D7C5"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 xml:space="preserve">Contaduría pública </w:t>
            </w:r>
          </w:p>
          <w:p w14:paraId="7FEAA8C8" w14:textId="77777777" w:rsidR="000D6BA3" w:rsidRPr="00EF2E9F" w:rsidRDefault="000D6BA3" w:rsidP="00CE4D68">
            <w:pPr>
              <w:widowControl w:val="0"/>
              <w:numPr>
                <w:ilvl w:val="0"/>
                <w:numId w:val="12"/>
              </w:numPr>
              <w:suppressAutoHyphens/>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industrial y afines</w:t>
            </w:r>
          </w:p>
          <w:p w14:paraId="685A098C" w14:textId="77777777" w:rsidR="000D6BA3" w:rsidRPr="00EF2E9F" w:rsidRDefault="000D6BA3" w:rsidP="00CE4D68">
            <w:pPr>
              <w:numPr>
                <w:ilvl w:val="0"/>
                <w:numId w:val="12"/>
              </w:numPr>
              <w:snapToGrid w:val="0"/>
              <w:rPr>
                <w:rFonts w:asciiTheme="minorHAnsi" w:eastAsia="Times New Roman" w:hAnsiTheme="minorHAnsi" w:cstheme="minorHAnsi"/>
                <w:szCs w:val="22"/>
                <w:lang w:val="es-CO" w:eastAsia="es-CO"/>
              </w:rPr>
            </w:pPr>
            <w:r w:rsidRPr="00EF2E9F">
              <w:rPr>
                <w:rFonts w:asciiTheme="minorHAnsi" w:eastAsia="Times New Roman" w:hAnsiTheme="minorHAnsi" w:cstheme="minorHAnsi"/>
                <w:szCs w:val="22"/>
                <w:lang w:val="es-CO" w:eastAsia="es-CO"/>
              </w:rPr>
              <w:t>Ingeniería administrativa y afines</w:t>
            </w:r>
          </w:p>
          <w:p w14:paraId="760EA6A2" w14:textId="77777777" w:rsidR="000D6BA3" w:rsidRPr="00EF2E9F" w:rsidRDefault="000D6BA3" w:rsidP="00233721">
            <w:pPr>
              <w:contextualSpacing/>
              <w:rPr>
                <w:rFonts w:asciiTheme="minorHAnsi" w:hAnsiTheme="minorHAnsi" w:cstheme="minorHAnsi"/>
                <w:szCs w:val="22"/>
                <w:lang w:eastAsia="es-CO"/>
              </w:rPr>
            </w:pPr>
          </w:p>
          <w:p w14:paraId="2B1B8732" w14:textId="77777777" w:rsidR="000D6BA3" w:rsidRPr="00EF2E9F" w:rsidRDefault="000D6BA3" w:rsidP="00233721">
            <w:pPr>
              <w:contextualSpacing/>
              <w:rPr>
                <w:rFonts w:asciiTheme="minorHAnsi" w:eastAsia="Times New Roman" w:hAnsiTheme="minorHAnsi" w:cstheme="minorHAnsi"/>
                <w:szCs w:val="22"/>
                <w:lang w:eastAsia="es-CO"/>
              </w:rPr>
            </w:pPr>
          </w:p>
          <w:p w14:paraId="5A1E43D5" w14:textId="77777777" w:rsidR="000D6BA3" w:rsidRPr="00EF2E9F" w:rsidRDefault="000D6BA3" w:rsidP="00233721">
            <w:pPr>
              <w:contextualSpacing/>
              <w:rPr>
                <w:rFonts w:asciiTheme="minorHAnsi" w:hAnsiTheme="minorHAnsi" w:cstheme="minorHAnsi"/>
                <w:szCs w:val="22"/>
                <w:lang w:eastAsia="es-CO"/>
              </w:rPr>
            </w:pPr>
            <w:r w:rsidRPr="00EF2E9F">
              <w:rPr>
                <w:rFonts w:asciiTheme="minorHAnsi" w:hAnsiTheme="minorHAnsi" w:cstheme="minorHAnsi"/>
                <w:szCs w:val="22"/>
                <w:lang w:eastAsia="es-CO"/>
              </w:rPr>
              <w:lastRenderedPageBreak/>
              <w:t>Título de postgrado en la modalidad de maestría en áreas relacionadas con las funciones del cargo.</w:t>
            </w:r>
          </w:p>
          <w:p w14:paraId="561D24D5" w14:textId="77777777" w:rsidR="000D6BA3" w:rsidRPr="00EF2E9F" w:rsidRDefault="000D6BA3" w:rsidP="00233721">
            <w:pPr>
              <w:contextualSpacing/>
              <w:rPr>
                <w:rFonts w:asciiTheme="minorHAnsi" w:hAnsiTheme="minorHAnsi" w:cstheme="minorHAnsi"/>
                <w:szCs w:val="22"/>
                <w:lang w:eastAsia="es-CO"/>
              </w:rPr>
            </w:pPr>
          </w:p>
          <w:p w14:paraId="371AF325" w14:textId="77777777" w:rsidR="000D6BA3" w:rsidRPr="00EF2E9F" w:rsidRDefault="000D6BA3" w:rsidP="00233721">
            <w:pPr>
              <w:snapToGrid w:val="0"/>
              <w:contextualSpacing/>
              <w:rPr>
                <w:rFonts w:asciiTheme="minorHAnsi" w:hAnsiTheme="minorHAnsi" w:cstheme="minorHAnsi"/>
                <w:szCs w:val="22"/>
                <w:lang w:eastAsia="es-CO"/>
              </w:rPr>
            </w:pPr>
            <w:r w:rsidRPr="00EF2E9F">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EE9E45" w14:textId="77777777" w:rsidR="000D6BA3" w:rsidRPr="00EF2E9F" w:rsidRDefault="000D6BA3" w:rsidP="00233721">
            <w:pPr>
              <w:rPr>
                <w:rFonts w:asciiTheme="minorHAnsi" w:hAnsiTheme="minorHAnsi" w:cstheme="minorHAnsi"/>
                <w:szCs w:val="22"/>
              </w:rPr>
            </w:pPr>
            <w:r w:rsidRPr="00EF2E9F">
              <w:rPr>
                <w:rFonts w:asciiTheme="minorHAnsi" w:hAnsiTheme="minorHAnsi" w:cstheme="minorHAnsi"/>
                <w:szCs w:val="22"/>
              </w:rPr>
              <w:lastRenderedPageBreak/>
              <w:t>No requiere experiencia profesional relacionada.</w:t>
            </w:r>
          </w:p>
        </w:tc>
      </w:tr>
    </w:tbl>
    <w:p w14:paraId="0577D920" w14:textId="77777777" w:rsidR="003A0AF5" w:rsidRPr="00EF2E9F" w:rsidRDefault="003A0AF5" w:rsidP="00314A69">
      <w:pPr>
        <w:rPr>
          <w:rFonts w:asciiTheme="minorHAnsi" w:hAnsiTheme="minorHAnsi" w:cstheme="minorHAnsi"/>
          <w:szCs w:val="22"/>
          <w:lang w:val="es-CO"/>
        </w:rPr>
      </w:pPr>
    </w:p>
    <w:p w14:paraId="4863F4B1" w14:textId="77777777" w:rsidR="00987961" w:rsidRPr="00EF2E9F" w:rsidRDefault="00987961" w:rsidP="00987961">
      <w:pPr>
        <w:rPr>
          <w:rFonts w:asciiTheme="minorHAnsi" w:hAnsiTheme="minorHAnsi" w:cstheme="minorHAnsi"/>
          <w:szCs w:val="22"/>
          <w:lang w:val="es-ES" w:eastAsia="es-ES"/>
        </w:rPr>
      </w:pPr>
    </w:p>
    <w:sectPr w:rsidR="00987961" w:rsidRPr="00EF2E9F"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9E9D" w14:textId="77777777" w:rsidR="000C5F15" w:rsidRDefault="000C5F15" w:rsidP="00FA0927">
      <w:r>
        <w:separator/>
      </w:r>
    </w:p>
  </w:endnote>
  <w:endnote w:type="continuationSeparator" w:id="0">
    <w:p w14:paraId="4B770DBE" w14:textId="77777777" w:rsidR="000C5F15" w:rsidRDefault="000C5F15"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6EF7DDAD" w14:textId="77777777" w:rsidR="00FA529F" w:rsidRDefault="00FA529F"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002D82" w14:textId="77777777" w:rsidR="00FA529F" w:rsidRDefault="00FA529F"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5D414E6A" w14:textId="77777777" w:rsidR="00FA529F" w:rsidRDefault="00FA529F"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D6BA3">
          <w:rPr>
            <w:rStyle w:val="Nmerodepgina"/>
            <w:noProof/>
          </w:rPr>
          <w:t>243</w:t>
        </w:r>
        <w:r>
          <w:rPr>
            <w:rStyle w:val="Nmerodepgina"/>
          </w:rPr>
          <w:fldChar w:fldCharType="end"/>
        </w:r>
      </w:p>
    </w:sdtContent>
  </w:sdt>
  <w:p w14:paraId="2D6A24A1" w14:textId="77777777" w:rsidR="00FA529F" w:rsidRDefault="00FA529F"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2C88" w14:textId="77777777" w:rsidR="000C5F15" w:rsidRDefault="000C5F15" w:rsidP="00FA0927">
      <w:r>
        <w:separator/>
      </w:r>
    </w:p>
  </w:footnote>
  <w:footnote w:type="continuationSeparator" w:id="0">
    <w:p w14:paraId="7B162F12" w14:textId="77777777" w:rsidR="000C5F15" w:rsidRDefault="000C5F15"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C14E" w14:textId="77777777" w:rsidR="00FA529F" w:rsidRDefault="00FA529F">
    <w:pPr>
      <w:pStyle w:val="Encabezado"/>
    </w:pPr>
    <w:r>
      <w:rPr>
        <w:noProof/>
        <w:lang w:eastAsia="es-CO"/>
      </w:rPr>
      <w:drawing>
        <wp:anchor distT="0" distB="0" distL="114300" distR="114300" simplePos="0" relativeHeight="251659264" behindDoc="0" locked="0" layoutInCell="1" allowOverlap="1" wp14:anchorId="07AC90D1" wp14:editId="023C5E66">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53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11D595A"/>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617DD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2CC7C1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31566D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4E148E8"/>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5345CF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068A097B"/>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6DC543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08780182"/>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0994128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A5E6902"/>
    <w:multiLevelType w:val="hybridMultilevel"/>
    <w:tmpl w:val="A39649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0D245EE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F777530"/>
    <w:multiLevelType w:val="hybridMultilevel"/>
    <w:tmpl w:val="2D00D1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04D0262"/>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3E85744"/>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1506355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56E412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16014E4D"/>
    <w:multiLevelType w:val="hybridMultilevel"/>
    <w:tmpl w:val="64465D1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16625F9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16DE78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174C747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A2F2FC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1BEB2B0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D9179BD"/>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1ED21B5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1EE908F1"/>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F2D4A4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1F7B7BB4"/>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222D6024"/>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23F34966"/>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27E113CC"/>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283B174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285A3E09"/>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B1571F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BFB0AA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2CC369E6"/>
    <w:multiLevelType w:val="hybridMultilevel"/>
    <w:tmpl w:val="BD620F64"/>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CE34C4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F6C75F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30584C9E"/>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06B401B"/>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322B518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335868C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335D32E3"/>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33AF716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36093DF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36312AA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7" w15:restartNumberingAfterBreak="0">
    <w:nsid w:val="368E2FF9"/>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37336EE2"/>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37C716E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A9E6DB9"/>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3AA9305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ACE370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ADE160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3AF346F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3B4E6C2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C83275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3CAE11A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420913D3"/>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4346128C"/>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461B3F0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4" w15:restartNumberingAfterBreak="0">
    <w:nsid w:val="47FA100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5"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48313DE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4A8B027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9" w15:restartNumberingAfterBreak="0">
    <w:nsid w:val="4B38637E"/>
    <w:multiLevelType w:val="hybridMultilevel"/>
    <w:tmpl w:val="5986EE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4BFD66A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4C19240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4E7F35B6"/>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4EDB7F52"/>
    <w:multiLevelType w:val="hybridMultilevel"/>
    <w:tmpl w:val="09568B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52747360"/>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5" w15:restartNumberingAfterBreak="0">
    <w:nsid w:val="544228A1"/>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54DE1A4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55DC3219"/>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8" w15:restartNumberingAfterBreak="0">
    <w:nsid w:val="56734BAE"/>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568C7A5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1"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2"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4" w15:restartNumberingAfterBreak="0">
    <w:nsid w:val="5B6D3F5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5B922FBB"/>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5DF3024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7" w15:restartNumberingAfterBreak="0">
    <w:nsid w:val="5E36101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E5F3288"/>
    <w:multiLevelType w:val="hybridMultilevel"/>
    <w:tmpl w:val="02BC5158"/>
    <w:lvl w:ilvl="0" w:tplc="203AD83E">
      <w:start w:val="1"/>
      <w:numFmt w:val="decimal"/>
      <w:lvlText w:val="%1."/>
      <w:lvlJc w:val="left"/>
      <w:pPr>
        <w:ind w:left="360" w:hanging="360"/>
      </w:pPr>
      <w:rPr>
        <w:color w:val="000000"/>
        <w:lang w:val="es-E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601435F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0" w15:restartNumberingAfterBreak="0">
    <w:nsid w:val="60B136E9"/>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6162439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63127B7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63FB571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4" w15:restartNumberingAfterBreak="0">
    <w:nsid w:val="654B3DDF"/>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66807BCF"/>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668F4A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7" w15:restartNumberingAfterBreak="0">
    <w:nsid w:val="67160EE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6980155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6A4D4A3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BBC491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6CA124C5"/>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E422D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E53377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6F376D2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5" w15:restartNumberingAfterBreak="0">
    <w:nsid w:val="7123274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7180035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7" w15:restartNumberingAfterBreak="0">
    <w:nsid w:val="718E212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73CA6F1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75923245"/>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76526FB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77B77A5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798B1D5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3" w15:restartNumberingAfterBreak="0">
    <w:nsid w:val="7E1945F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4" w15:restartNumberingAfterBreak="0">
    <w:nsid w:val="7EEB50F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1"/>
  </w:num>
  <w:num w:numId="2">
    <w:abstractNumId w:val="75"/>
  </w:num>
  <w:num w:numId="3">
    <w:abstractNumId w:val="7"/>
  </w:num>
  <w:num w:numId="4">
    <w:abstractNumId w:val="72"/>
  </w:num>
  <w:num w:numId="5">
    <w:abstractNumId w:val="79"/>
  </w:num>
  <w:num w:numId="6">
    <w:abstractNumId w:val="83"/>
  </w:num>
  <w:num w:numId="7">
    <w:abstractNumId w:val="18"/>
  </w:num>
  <w:num w:numId="8">
    <w:abstractNumId w:val="9"/>
  </w:num>
  <w:num w:numId="9">
    <w:abstractNumId w:val="82"/>
  </w:num>
  <w:num w:numId="10">
    <w:abstractNumId w:val="58"/>
  </w:num>
  <w:num w:numId="11">
    <w:abstractNumId w:val="93"/>
  </w:num>
  <w:num w:numId="12">
    <w:abstractNumId w:val="54"/>
  </w:num>
  <w:num w:numId="13">
    <w:abstractNumId w:val="17"/>
  </w:num>
  <w:num w:numId="14">
    <w:abstractNumId w:val="26"/>
  </w:num>
  <w:num w:numId="15">
    <w:abstractNumId w:val="4"/>
  </w:num>
  <w:num w:numId="16">
    <w:abstractNumId w:val="50"/>
  </w:num>
  <w:num w:numId="17">
    <w:abstractNumId w:val="90"/>
  </w:num>
  <w:num w:numId="18">
    <w:abstractNumId w:val="89"/>
  </w:num>
  <w:num w:numId="19">
    <w:abstractNumId w:val="53"/>
  </w:num>
  <w:num w:numId="20">
    <w:abstractNumId w:val="55"/>
  </w:num>
  <w:num w:numId="21">
    <w:abstractNumId w:val="95"/>
  </w:num>
  <w:num w:numId="22">
    <w:abstractNumId w:val="106"/>
  </w:num>
  <w:num w:numId="23">
    <w:abstractNumId w:val="70"/>
  </w:num>
  <w:num w:numId="24">
    <w:abstractNumId w:val="30"/>
  </w:num>
  <w:num w:numId="25">
    <w:abstractNumId w:val="42"/>
  </w:num>
  <w:num w:numId="26">
    <w:abstractNumId w:val="115"/>
  </w:num>
  <w:num w:numId="27">
    <w:abstractNumId w:val="80"/>
  </w:num>
  <w:num w:numId="28">
    <w:abstractNumId w:val="44"/>
  </w:num>
  <w:num w:numId="29">
    <w:abstractNumId w:val="102"/>
  </w:num>
  <w:num w:numId="30">
    <w:abstractNumId w:val="43"/>
  </w:num>
  <w:num w:numId="31">
    <w:abstractNumId w:val="65"/>
  </w:num>
  <w:num w:numId="32">
    <w:abstractNumId w:val="10"/>
  </w:num>
  <w:num w:numId="33">
    <w:abstractNumId w:val="66"/>
  </w:num>
  <w:num w:numId="34">
    <w:abstractNumId w:val="98"/>
  </w:num>
  <w:num w:numId="35">
    <w:abstractNumId w:val="37"/>
  </w:num>
  <w:num w:numId="36">
    <w:abstractNumId w:val="122"/>
  </w:num>
  <w:num w:numId="37">
    <w:abstractNumId w:val="60"/>
  </w:num>
  <w:num w:numId="38">
    <w:abstractNumId w:val="111"/>
  </w:num>
  <w:num w:numId="39">
    <w:abstractNumId w:val="105"/>
  </w:num>
  <w:num w:numId="40">
    <w:abstractNumId w:val="103"/>
  </w:num>
  <w:num w:numId="41">
    <w:abstractNumId w:val="15"/>
  </w:num>
  <w:num w:numId="42">
    <w:abstractNumId w:val="47"/>
  </w:num>
  <w:num w:numId="43">
    <w:abstractNumId w:val="3"/>
  </w:num>
  <w:num w:numId="44">
    <w:abstractNumId w:val="116"/>
  </w:num>
  <w:num w:numId="45">
    <w:abstractNumId w:val="22"/>
  </w:num>
  <w:num w:numId="46">
    <w:abstractNumId w:val="19"/>
  </w:num>
  <w:num w:numId="47">
    <w:abstractNumId w:val="16"/>
  </w:num>
  <w:num w:numId="48">
    <w:abstractNumId w:val="2"/>
  </w:num>
  <w:num w:numId="49">
    <w:abstractNumId w:val="68"/>
  </w:num>
  <w:num w:numId="50">
    <w:abstractNumId w:val="27"/>
  </w:num>
  <w:num w:numId="51">
    <w:abstractNumId w:val="77"/>
  </w:num>
  <w:num w:numId="52">
    <w:abstractNumId w:val="45"/>
  </w:num>
  <w:num w:numId="53">
    <w:abstractNumId w:val="28"/>
  </w:num>
  <w:num w:numId="54">
    <w:abstractNumId w:val="85"/>
  </w:num>
  <w:num w:numId="55">
    <w:abstractNumId w:val="33"/>
  </w:num>
  <w:num w:numId="56">
    <w:abstractNumId w:val="57"/>
  </w:num>
  <w:num w:numId="57">
    <w:abstractNumId w:val="52"/>
  </w:num>
  <w:num w:numId="58">
    <w:abstractNumId w:val="23"/>
  </w:num>
  <w:num w:numId="59">
    <w:abstractNumId w:val="40"/>
  </w:num>
  <w:num w:numId="60">
    <w:abstractNumId w:val="71"/>
  </w:num>
  <w:num w:numId="61">
    <w:abstractNumId w:val="13"/>
  </w:num>
  <w:num w:numId="62">
    <w:abstractNumId w:val="110"/>
  </w:num>
  <w:num w:numId="63">
    <w:abstractNumId w:val="69"/>
  </w:num>
  <w:num w:numId="64">
    <w:abstractNumId w:val="49"/>
  </w:num>
  <w:num w:numId="65">
    <w:abstractNumId w:val="6"/>
  </w:num>
  <w:num w:numId="66">
    <w:abstractNumId w:val="92"/>
  </w:num>
  <w:num w:numId="67">
    <w:abstractNumId w:val="118"/>
  </w:num>
  <w:num w:numId="68">
    <w:abstractNumId w:val="101"/>
  </w:num>
  <w:num w:numId="69">
    <w:abstractNumId w:val="63"/>
  </w:num>
  <w:num w:numId="70">
    <w:abstractNumId w:val="12"/>
  </w:num>
  <w:num w:numId="71">
    <w:abstractNumId w:val="46"/>
  </w:num>
  <w:num w:numId="72">
    <w:abstractNumId w:val="74"/>
  </w:num>
  <w:num w:numId="73">
    <w:abstractNumId w:val="31"/>
  </w:num>
  <w:num w:numId="74">
    <w:abstractNumId w:val="88"/>
  </w:num>
  <w:num w:numId="75">
    <w:abstractNumId w:val="96"/>
  </w:num>
  <w:num w:numId="76">
    <w:abstractNumId w:val="107"/>
  </w:num>
  <w:num w:numId="77">
    <w:abstractNumId w:val="121"/>
  </w:num>
  <w:num w:numId="78">
    <w:abstractNumId w:val="84"/>
  </w:num>
  <w:num w:numId="79">
    <w:abstractNumId w:val="61"/>
  </w:num>
  <w:num w:numId="80">
    <w:abstractNumId w:val="21"/>
  </w:num>
  <w:num w:numId="81">
    <w:abstractNumId w:val="120"/>
  </w:num>
  <w:num w:numId="82">
    <w:abstractNumId w:val="35"/>
  </w:num>
  <w:num w:numId="83">
    <w:abstractNumId w:val="78"/>
  </w:num>
  <w:num w:numId="84">
    <w:abstractNumId w:val="123"/>
  </w:num>
  <w:num w:numId="85">
    <w:abstractNumId w:val="124"/>
  </w:num>
  <w:num w:numId="86">
    <w:abstractNumId w:val="39"/>
  </w:num>
  <w:num w:numId="87">
    <w:abstractNumId w:val="114"/>
  </w:num>
  <w:num w:numId="88">
    <w:abstractNumId w:val="108"/>
  </w:num>
  <w:num w:numId="89">
    <w:abstractNumId w:val="48"/>
  </w:num>
  <w:num w:numId="90">
    <w:abstractNumId w:val="34"/>
  </w:num>
  <w:num w:numId="91">
    <w:abstractNumId w:val="51"/>
  </w:num>
  <w:num w:numId="92">
    <w:abstractNumId w:val="29"/>
  </w:num>
  <w:num w:numId="93">
    <w:abstractNumId w:val="67"/>
  </w:num>
  <w:num w:numId="94">
    <w:abstractNumId w:val="104"/>
  </w:num>
  <w:num w:numId="95">
    <w:abstractNumId w:val="81"/>
  </w:num>
  <w:num w:numId="96">
    <w:abstractNumId w:val="5"/>
  </w:num>
  <w:num w:numId="97">
    <w:abstractNumId w:val="38"/>
  </w:num>
  <w:num w:numId="98">
    <w:abstractNumId w:val="64"/>
  </w:num>
  <w:num w:numId="99">
    <w:abstractNumId w:val="86"/>
  </w:num>
  <w:num w:numId="100">
    <w:abstractNumId w:val="91"/>
  </w:num>
  <w:num w:numId="101">
    <w:abstractNumId w:val="119"/>
  </w:num>
  <w:num w:numId="102">
    <w:abstractNumId w:val="73"/>
  </w:num>
  <w:num w:numId="103">
    <w:abstractNumId w:val="62"/>
  </w:num>
  <w:num w:numId="104">
    <w:abstractNumId w:val="14"/>
  </w:num>
  <w:num w:numId="105">
    <w:abstractNumId w:val="87"/>
  </w:num>
  <w:num w:numId="106">
    <w:abstractNumId w:val="97"/>
  </w:num>
  <w:num w:numId="107">
    <w:abstractNumId w:val="117"/>
  </w:num>
  <w:num w:numId="108">
    <w:abstractNumId w:val="25"/>
  </w:num>
  <w:num w:numId="109">
    <w:abstractNumId w:val="24"/>
  </w:num>
  <w:num w:numId="110">
    <w:abstractNumId w:val="99"/>
  </w:num>
  <w:num w:numId="111">
    <w:abstractNumId w:val="94"/>
  </w:num>
  <w:num w:numId="112">
    <w:abstractNumId w:val="113"/>
  </w:num>
  <w:num w:numId="113">
    <w:abstractNumId w:val="1"/>
  </w:num>
  <w:num w:numId="114">
    <w:abstractNumId w:val="8"/>
  </w:num>
  <w:num w:numId="115">
    <w:abstractNumId w:val="56"/>
  </w:num>
  <w:num w:numId="116">
    <w:abstractNumId w:val="20"/>
  </w:num>
  <w:num w:numId="117">
    <w:abstractNumId w:val="11"/>
  </w:num>
  <w:num w:numId="118">
    <w:abstractNumId w:val="76"/>
  </w:num>
  <w:num w:numId="119">
    <w:abstractNumId w:val="109"/>
  </w:num>
  <w:num w:numId="120">
    <w:abstractNumId w:val="0"/>
  </w:num>
  <w:num w:numId="121">
    <w:abstractNumId w:val="112"/>
  </w:num>
  <w:num w:numId="122">
    <w:abstractNumId w:val="32"/>
  </w:num>
  <w:num w:numId="123">
    <w:abstractNumId w:val="36"/>
  </w:num>
  <w:num w:numId="124">
    <w:abstractNumId w:val="59"/>
  </w:num>
  <w:num w:numId="125">
    <w:abstractNumId w:val="10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107D6"/>
    <w:rsid w:val="000116AA"/>
    <w:rsid w:val="00014AC9"/>
    <w:rsid w:val="0001647A"/>
    <w:rsid w:val="00026056"/>
    <w:rsid w:val="00026CAD"/>
    <w:rsid w:val="0003018D"/>
    <w:rsid w:val="00031CF8"/>
    <w:rsid w:val="000369E0"/>
    <w:rsid w:val="00041AA5"/>
    <w:rsid w:val="00041F5D"/>
    <w:rsid w:val="00042B8B"/>
    <w:rsid w:val="00043839"/>
    <w:rsid w:val="00043D8A"/>
    <w:rsid w:val="00047E36"/>
    <w:rsid w:val="000502F9"/>
    <w:rsid w:val="000520D5"/>
    <w:rsid w:val="000531EC"/>
    <w:rsid w:val="000531FA"/>
    <w:rsid w:val="00054B9E"/>
    <w:rsid w:val="00054BDD"/>
    <w:rsid w:val="000571BC"/>
    <w:rsid w:val="00060B8B"/>
    <w:rsid w:val="00064E5F"/>
    <w:rsid w:val="00065CCF"/>
    <w:rsid w:val="00071913"/>
    <w:rsid w:val="00071B92"/>
    <w:rsid w:val="00073E41"/>
    <w:rsid w:val="0007417B"/>
    <w:rsid w:val="0008001F"/>
    <w:rsid w:val="0008053A"/>
    <w:rsid w:val="0008171F"/>
    <w:rsid w:val="00090412"/>
    <w:rsid w:val="00091D1E"/>
    <w:rsid w:val="00093CE7"/>
    <w:rsid w:val="000962AF"/>
    <w:rsid w:val="00096C88"/>
    <w:rsid w:val="00097345"/>
    <w:rsid w:val="000A1112"/>
    <w:rsid w:val="000A134B"/>
    <w:rsid w:val="000A148E"/>
    <w:rsid w:val="000A47EF"/>
    <w:rsid w:val="000A5B73"/>
    <w:rsid w:val="000A5FE6"/>
    <w:rsid w:val="000B2B67"/>
    <w:rsid w:val="000B2D2C"/>
    <w:rsid w:val="000B32A1"/>
    <w:rsid w:val="000C24BB"/>
    <w:rsid w:val="000C2F55"/>
    <w:rsid w:val="000C3545"/>
    <w:rsid w:val="000C5F15"/>
    <w:rsid w:val="000D08DB"/>
    <w:rsid w:val="000D2482"/>
    <w:rsid w:val="000D2AB6"/>
    <w:rsid w:val="000D3E49"/>
    <w:rsid w:val="000D4D9C"/>
    <w:rsid w:val="000D67C7"/>
    <w:rsid w:val="000D6B2D"/>
    <w:rsid w:val="000D6BA3"/>
    <w:rsid w:val="000E22F3"/>
    <w:rsid w:val="000E2342"/>
    <w:rsid w:val="000E28A0"/>
    <w:rsid w:val="000E2FC4"/>
    <w:rsid w:val="000E7104"/>
    <w:rsid w:val="000F2040"/>
    <w:rsid w:val="000F398F"/>
    <w:rsid w:val="00100060"/>
    <w:rsid w:val="001000A1"/>
    <w:rsid w:val="001020C9"/>
    <w:rsid w:val="0010764A"/>
    <w:rsid w:val="001105A0"/>
    <w:rsid w:val="00110B45"/>
    <w:rsid w:val="00112A28"/>
    <w:rsid w:val="00114322"/>
    <w:rsid w:val="00115D73"/>
    <w:rsid w:val="001240C3"/>
    <w:rsid w:val="0012776E"/>
    <w:rsid w:val="001330A5"/>
    <w:rsid w:val="00135915"/>
    <w:rsid w:val="00135BAB"/>
    <w:rsid w:val="001429FB"/>
    <w:rsid w:val="001449A5"/>
    <w:rsid w:val="00144A5C"/>
    <w:rsid w:val="00152498"/>
    <w:rsid w:val="001538CD"/>
    <w:rsid w:val="0016176E"/>
    <w:rsid w:val="001626F0"/>
    <w:rsid w:val="0016271B"/>
    <w:rsid w:val="00163BCB"/>
    <w:rsid w:val="00165AE6"/>
    <w:rsid w:val="00174F56"/>
    <w:rsid w:val="00177DCB"/>
    <w:rsid w:val="00180083"/>
    <w:rsid w:val="001816FD"/>
    <w:rsid w:val="0018414A"/>
    <w:rsid w:val="00190857"/>
    <w:rsid w:val="00190DAE"/>
    <w:rsid w:val="001927C2"/>
    <w:rsid w:val="00192EF6"/>
    <w:rsid w:val="00193448"/>
    <w:rsid w:val="001947AF"/>
    <w:rsid w:val="001949F9"/>
    <w:rsid w:val="00197103"/>
    <w:rsid w:val="001A1005"/>
    <w:rsid w:val="001A2654"/>
    <w:rsid w:val="001A3302"/>
    <w:rsid w:val="001A58FC"/>
    <w:rsid w:val="001A6443"/>
    <w:rsid w:val="001B354C"/>
    <w:rsid w:val="001B5153"/>
    <w:rsid w:val="001C3D35"/>
    <w:rsid w:val="001C58AE"/>
    <w:rsid w:val="001C73BB"/>
    <w:rsid w:val="001D0E16"/>
    <w:rsid w:val="001D35C2"/>
    <w:rsid w:val="001D4654"/>
    <w:rsid w:val="001D47E7"/>
    <w:rsid w:val="001D4C44"/>
    <w:rsid w:val="001D7358"/>
    <w:rsid w:val="001E2880"/>
    <w:rsid w:val="001E6A57"/>
    <w:rsid w:val="001F47CD"/>
    <w:rsid w:val="001F4B19"/>
    <w:rsid w:val="001F7D04"/>
    <w:rsid w:val="002046AD"/>
    <w:rsid w:val="00205893"/>
    <w:rsid w:val="002078E2"/>
    <w:rsid w:val="00211EB6"/>
    <w:rsid w:val="00213E80"/>
    <w:rsid w:val="00214420"/>
    <w:rsid w:val="00215647"/>
    <w:rsid w:val="0021676F"/>
    <w:rsid w:val="00216C1F"/>
    <w:rsid w:val="00220D5F"/>
    <w:rsid w:val="00226F76"/>
    <w:rsid w:val="00227903"/>
    <w:rsid w:val="002312FD"/>
    <w:rsid w:val="0023197A"/>
    <w:rsid w:val="00233789"/>
    <w:rsid w:val="00235091"/>
    <w:rsid w:val="002377B1"/>
    <w:rsid w:val="0024102D"/>
    <w:rsid w:val="00242ADD"/>
    <w:rsid w:val="00242EE6"/>
    <w:rsid w:val="00244B9A"/>
    <w:rsid w:val="00245D7A"/>
    <w:rsid w:val="002470AB"/>
    <w:rsid w:val="00247C16"/>
    <w:rsid w:val="00256A78"/>
    <w:rsid w:val="0026709A"/>
    <w:rsid w:val="002719EC"/>
    <w:rsid w:val="00272986"/>
    <w:rsid w:val="002763CB"/>
    <w:rsid w:val="002824E0"/>
    <w:rsid w:val="00283DAB"/>
    <w:rsid w:val="002845C0"/>
    <w:rsid w:val="00285049"/>
    <w:rsid w:val="00285F7E"/>
    <w:rsid w:val="002863A4"/>
    <w:rsid w:val="00292BCF"/>
    <w:rsid w:val="002946D8"/>
    <w:rsid w:val="00294B03"/>
    <w:rsid w:val="00294B8C"/>
    <w:rsid w:val="00295B34"/>
    <w:rsid w:val="00295EBE"/>
    <w:rsid w:val="00297A00"/>
    <w:rsid w:val="002A092D"/>
    <w:rsid w:val="002A30BE"/>
    <w:rsid w:val="002A38EC"/>
    <w:rsid w:val="002A61CB"/>
    <w:rsid w:val="002B0116"/>
    <w:rsid w:val="002B417D"/>
    <w:rsid w:val="002B57B3"/>
    <w:rsid w:val="002C1DAA"/>
    <w:rsid w:val="002C5489"/>
    <w:rsid w:val="002C735F"/>
    <w:rsid w:val="002D00EC"/>
    <w:rsid w:val="002D025A"/>
    <w:rsid w:val="002D1064"/>
    <w:rsid w:val="002D316F"/>
    <w:rsid w:val="002D34C6"/>
    <w:rsid w:val="002D4C52"/>
    <w:rsid w:val="002D6695"/>
    <w:rsid w:val="002D739E"/>
    <w:rsid w:val="002E171D"/>
    <w:rsid w:val="002E2104"/>
    <w:rsid w:val="002E3F14"/>
    <w:rsid w:val="002F0186"/>
    <w:rsid w:val="002F26B8"/>
    <w:rsid w:val="002F42D6"/>
    <w:rsid w:val="002F4309"/>
    <w:rsid w:val="002F46D6"/>
    <w:rsid w:val="002F5340"/>
    <w:rsid w:val="002F577D"/>
    <w:rsid w:val="00300E89"/>
    <w:rsid w:val="003014C4"/>
    <w:rsid w:val="00302093"/>
    <w:rsid w:val="00302208"/>
    <w:rsid w:val="003049DF"/>
    <w:rsid w:val="003064DC"/>
    <w:rsid w:val="00307870"/>
    <w:rsid w:val="0030795B"/>
    <w:rsid w:val="0031112B"/>
    <w:rsid w:val="00312A16"/>
    <w:rsid w:val="0031366B"/>
    <w:rsid w:val="0031465B"/>
    <w:rsid w:val="00314A69"/>
    <w:rsid w:val="003210D6"/>
    <w:rsid w:val="0033662E"/>
    <w:rsid w:val="00337AC7"/>
    <w:rsid w:val="003405A3"/>
    <w:rsid w:val="00342DA6"/>
    <w:rsid w:val="00346162"/>
    <w:rsid w:val="00346A03"/>
    <w:rsid w:val="00346E13"/>
    <w:rsid w:val="00350174"/>
    <w:rsid w:val="00350C20"/>
    <w:rsid w:val="00350E57"/>
    <w:rsid w:val="00352857"/>
    <w:rsid w:val="00355B0F"/>
    <w:rsid w:val="0035688A"/>
    <w:rsid w:val="00356DEF"/>
    <w:rsid w:val="00357F9B"/>
    <w:rsid w:val="00360FDF"/>
    <w:rsid w:val="0036478B"/>
    <w:rsid w:val="00366FE5"/>
    <w:rsid w:val="003807EC"/>
    <w:rsid w:val="00382199"/>
    <w:rsid w:val="003835D3"/>
    <w:rsid w:val="00386071"/>
    <w:rsid w:val="00387EBB"/>
    <w:rsid w:val="0039118E"/>
    <w:rsid w:val="00391C37"/>
    <w:rsid w:val="00391D8E"/>
    <w:rsid w:val="003933EE"/>
    <w:rsid w:val="00393A55"/>
    <w:rsid w:val="003979BB"/>
    <w:rsid w:val="00397B9F"/>
    <w:rsid w:val="003A0AF5"/>
    <w:rsid w:val="003A0B8F"/>
    <w:rsid w:val="003A1BE2"/>
    <w:rsid w:val="003A6901"/>
    <w:rsid w:val="003A6F7A"/>
    <w:rsid w:val="003A726E"/>
    <w:rsid w:val="003A72DD"/>
    <w:rsid w:val="003B098D"/>
    <w:rsid w:val="003B281E"/>
    <w:rsid w:val="003C02EE"/>
    <w:rsid w:val="003C06E3"/>
    <w:rsid w:val="003C23C5"/>
    <w:rsid w:val="003C4425"/>
    <w:rsid w:val="003C68B6"/>
    <w:rsid w:val="003D38C0"/>
    <w:rsid w:val="003D651E"/>
    <w:rsid w:val="003E204C"/>
    <w:rsid w:val="003E2071"/>
    <w:rsid w:val="003E4B86"/>
    <w:rsid w:val="003F00F8"/>
    <w:rsid w:val="003F0556"/>
    <w:rsid w:val="003F38C5"/>
    <w:rsid w:val="003F602C"/>
    <w:rsid w:val="003F6580"/>
    <w:rsid w:val="004011FA"/>
    <w:rsid w:val="00402CC2"/>
    <w:rsid w:val="00403027"/>
    <w:rsid w:val="00407580"/>
    <w:rsid w:val="00407C6C"/>
    <w:rsid w:val="004114C5"/>
    <w:rsid w:val="00411811"/>
    <w:rsid w:val="00413A94"/>
    <w:rsid w:val="00416728"/>
    <w:rsid w:val="0042026F"/>
    <w:rsid w:val="00420516"/>
    <w:rsid w:val="00422982"/>
    <w:rsid w:val="0042324A"/>
    <w:rsid w:val="004232E8"/>
    <w:rsid w:val="00423DDD"/>
    <w:rsid w:val="00425F3A"/>
    <w:rsid w:val="0042646B"/>
    <w:rsid w:val="00427588"/>
    <w:rsid w:val="00430730"/>
    <w:rsid w:val="004328F9"/>
    <w:rsid w:val="0043580F"/>
    <w:rsid w:val="004364AA"/>
    <w:rsid w:val="0043772E"/>
    <w:rsid w:val="0044149C"/>
    <w:rsid w:val="00442FD4"/>
    <w:rsid w:val="0044629D"/>
    <w:rsid w:val="004473AA"/>
    <w:rsid w:val="0044798C"/>
    <w:rsid w:val="0045076E"/>
    <w:rsid w:val="00455679"/>
    <w:rsid w:val="00456FAF"/>
    <w:rsid w:val="00460401"/>
    <w:rsid w:val="004618A3"/>
    <w:rsid w:val="0046376D"/>
    <w:rsid w:val="0046448F"/>
    <w:rsid w:val="00466560"/>
    <w:rsid w:val="00470E88"/>
    <w:rsid w:val="00481D96"/>
    <w:rsid w:val="004830C2"/>
    <w:rsid w:val="00483576"/>
    <w:rsid w:val="00485468"/>
    <w:rsid w:val="004858BB"/>
    <w:rsid w:val="004903E6"/>
    <w:rsid w:val="00493BA2"/>
    <w:rsid w:val="0049448B"/>
    <w:rsid w:val="00494B1C"/>
    <w:rsid w:val="004956AD"/>
    <w:rsid w:val="00497E4E"/>
    <w:rsid w:val="004A1942"/>
    <w:rsid w:val="004A6060"/>
    <w:rsid w:val="004A752F"/>
    <w:rsid w:val="004B4327"/>
    <w:rsid w:val="004B4543"/>
    <w:rsid w:val="004B5848"/>
    <w:rsid w:val="004B6904"/>
    <w:rsid w:val="004B7EEF"/>
    <w:rsid w:val="004C1F4D"/>
    <w:rsid w:val="004C4024"/>
    <w:rsid w:val="004C487F"/>
    <w:rsid w:val="004C52B7"/>
    <w:rsid w:val="004C5CF8"/>
    <w:rsid w:val="004D0837"/>
    <w:rsid w:val="004D58CA"/>
    <w:rsid w:val="004E161B"/>
    <w:rsid w:val="004E6C73"/>
    <w:rsid w:val="004F25C9"/>
    <w:rsid w:val="004F3851"/>
    <w:rsid w:val="004F433D"/>
    <w:rsid w:val="00500265"/>
    <w:rsid w:val="00503F23"/>
    <w:rsid w:val="00507E03"/>
    <w:rsid w:val="00507E04"/>
    <w:rsid w:val="0051051C"/>
    <w:rsid w:val="005130D5"/>
    <w:rsid w:val="0051596D"/>
    <w:rsid w:val="00522761"/>
    <w:rsid w:val="0052412A"/>
    <w:rsid w:val="005254AB"/>
    <w:rsid w:val="00531E5D"/>
    <w:rsid w:val="005326E1"/>
    <w:rsid w:val="005333CE"/>
    <w:rsid w:val="005363B3"/>
    <w:rsid w:val="005367DE"/>
    <w:rsid w:val="00542793"/>
    <w:rsid w:val="0055001B"/>
    <w:rsid w:val="00550934"/>
    <w:rsid w:val="00551826"/>
    <w:rsid w:val="00553E64"/>
    <w:rsid w:val="00554E35"/>
    <w:rsid w:val="00555053"/>
    <w:rsid w:val="00557CF4"/>
    <w:rsid w:val="0056001D"/>
    <w:rsid w:val="00562B2B"/>
    <w:rsid w:val="005647EC"/>
    <w:rsid w:val="005658B1"/>
    <w:rsid w:val="0057074B"/>
    <w:rsid w:val="005711FB"/>
    <w:rsid w:val="00571ADA"/>
    <w:rsid w:val="00575A3E"/>
    <w:rsid w:val="005767D9"/>
    <w:rsid w:val="00581E2B"/>
    <w:rsid w:val="00595334"/>
    <w:rsid w:val="005A1FF3"/>
    <w:rsid w:val="005A2368"/>
    <w:rsid w:val="005A26D9"/>
    <w:rsid w:val="005A2858"/>
    <w:rsid w:val="005A36DD"/>
    <w:rsid w:val="005A3835"/>
    <w:rsid w:val="005A3DE9"/>
    <w:rsid w:val="005A4677"/>
    <w:rsid w:val="005A4994"/>
    <w:rsid w:val="005A7865"/>
    <w:rsid w:val="005B0A61"/>
    <w:rsid w:val="005B1095"/>
    <w:rsid w:val="005B5CB4"/>
    <w:rsid w:val="005C7CCE"/>
    <w:rsid w:val="005D06F8"/>
    <w:rsid w:val="005D08EC"/>
    <w:rsid w:val="005D2E05"/>
    <w:rsid w:val="005D69E8"/>
    <w:rsid w:val="005D6D37"/>
    <w:rsid w:val="005E5B79"/>
    <w:rsid w:val="005E6AF4"/>
    <w:rsid w:val="005F045D"/>
    <w:rsid w:val="005F0835"/>
    <w:rsid w:val="005F339C"/>
    <w:rsid w:val="005F38D3"/>
    <w:rsid w:val="005F3D7C"/>
    <w:rsid w:val="005F4791"/>
    <w:rsid w:val="006003A9"/>
    <w:rsid w:val="00600BD2"/>
    <w:rsid w:val="00600EC0"/>
    <w:rsid w:val="006030C4"/>
    <w:rsid w:val="006041BA"/>
    <w:rsid w:val="00604220"/>
    <w:rsid w:val="006057B5"/>
    <w:rsid w:val="00606479"/>
    <w:rsid w:val="00611C2A"/>
    <w:rsid w:val="00611FFF"/>
    <w:rsid w:val="006121AE"/>
    <w:rsid w:val="006134CF"/>
    <w:rsid w:val="0061790F"/>
    <w:rsid w:val="0062060D"/>
    <w:rsid w:val="006236D5"/>
    <w:rsid w:val="0062401C"/>
    <w:rsid w:val="006240C7"/>
    <w:rsid w:val="00625200"/>
    <w:rsid w:val="00625CB4"/>
    <w:rsid w:val="0062600E"/>
    <w:rsid w:val="00627220"/>
    <w:rsid w:val="00632BA2"/>
    <w:rsid w:val="00635774"/>
    <w:rsid w:val="00637BDB"/>
    <w:rsid w:val="00642B12"/>
    <w:rsid w:val="00647008"/>
    <w:rsid w:val="00647702"/>
    <w:rsid w:val="00647A05"/>
    <w:rsid w:val="00653F93"/>
    <w:rsid w:val="00654793"/>
    <w:rsid w:val="0065593F"/>
    <w:rsid w:val="00663B42"/>
    <w:rsid w:val="006668C8"/>
    <w:rsid w:val="00667532"/>
    <w:rsid w:val="00672CCB"/>
    <w:rsid w:val="00674E0A"/>
    <w:rsid w:val="00675B5F"/>
    <w:rsid w:val="00676BE7"/>
    <w:rsid w:val="006809F2"/>
    <w:rsid w:val="00680B32"/>
    <w:rsid w:val="00684C26"/>
    <w:rsid w:val="00684C31"/>
    <w:rsid w:val="0068774F"/>
    <w:rsid w:val="00696C46"/>
    <w:rsid w:val="006A1145"/>
    <w:rsid w:val="006A178F"/>
    <w:rsid w:val="006A45A5"/>
    <w:rsid w:val="006A4E2F"/>
    <w:rsid w:val="006A63E6"/>
    <w:rsid w:val="006A65C5"/>
    <w:rsid w:val="006A7EFF"/>
    <w:rsid w:val="006A7F7B"/>
    <w:rsid w:val="006B205B"/>
    <w:rsid w:val="006B46F7"/>
    <w:rsid w:val="006B5231"/>
    <w:rsid w:val="006B61D7"/>
    <w:rsid w:val="006B6A87"/>
    <w:rsid w:val="006C1D41"/>
    <w:rsid w:val="006C2EA2"/>
    <w:rsid w:val="006C357B"/>
    <w:rsid w:val="006C6AA5"/>
    <w:rsid w:val="006C6CCA"/>
    <w:rsid w:val="006C7990"/>
    <w:rsid w:val="006D0951"/>
    <w:rsid w:val="006D0C34"/>
    <w:rsid w:val="006D57C4"/>
    <w:rsid w:val="006D79EC"/>
    <w:rsid w:val="006E1DE3"/>
    <w:rsid w:val="006E2BF4"/>
    <w:rsid w:val="006E3C8D"/>
    <w:rsid w:val="006E4BBF"/>
    <w:rsid w:val="006F0654"/>
    <w:rsid w:val="006F1377"/>
    <w:rsid w:val="006F2CE3"/>
    <w:rsid w:val="006F2F53"/>
    <w:rsid w:val="006F4EE2"/>
    <w:rsid w:val="006F5373"/>
    <w:rsid w:val="006F63EF"/>
    <w:rsid w:val="006F65CE"/>
    <w:rsid w:val="006F6BC7"/>
    <w:rsid w:val="00702E7D"/>
    <w:rsid w:val="007051A6"/>
    <w:rsid w:val="00710903"/>
    <w:rsid w:val="007115DB"/>
    <w:rsid w:val="00713128"/>
    <w:rsid w:val="00713717"/>
    <w:rsid w:val="00713A1B"/>
    <w:rsid w:val="00714019"/>
    <w:rsid w:val="0071511F"/>
    <w:rsid w:val="00715380"/>
    <w:rsid w:val="0071632C"/>
    <w:rsid w:val="00717BD7"/>
    <w:rsid w:val="00722861"/>
    <w:rsid w:val="00723848"/>
    <w:rsid w:val="00723E84"/>
    <w:rsid w:val="00724F96"/>
    <w:rsid w:val="00727D8C"/>
    <w:rsid w:val="00727F5D"/>
    <w:rsid w:val="00730404"/>
    <w:rsid w:val="007309F4"/>
    <w:rsid w:val="00730F8B"/>
    <w:rsid w:val="00736075"/>
    <w:rsid w:val="00740968"/>
    <w:rsid w:val="00747349"/>
    <w:rsid w:val="00750760"/>
    <w:rsid w:val="00751884"/>
    <w:rsid w:val="00763339"/>
    <w:rsid w:val="0076357F"/>
    <w:rsid w:val="00772FB1"/>
    <w:rsid w:val="00774D43"/>
    <w:rsid w:val="00775CAC"/>
    <w:rsid w:val="00780339"/>
    <w:rsid w:val="007858B7"/>
    <w:rsid w:val="00786229"/>
    <w:rsid w:val="007910C9"/>
    <w:rsid w:val="00791B98"/>
    <w:rsid w:val="0079419E"/>
    <w:rsid w:val="0079651A"/>
    <w:rsid w:val="00796ED8"/>
    <w:rsid w:val="007A6FBE"/>
    <w:rsid w:val="007A7208"/>
    <w:rsid w:val="007B0B2C"/>
    <w:rsid w:val="007B1715"/>
    <w:rsid w:val="007C29E1"/>
    <w:rsid w:val="007C338F"/>
    <w:rsid w:val="007C43EB"/>
    <w:rsid w:val="007C6982"/>
    <w:rsid w:val="007C7BE4"/>
    <w:rsid w:val="007D0F52"/>
    <w:rsid w:val="007D17EB"/>
    <w:rsid w:val="007D4058"/>
    <w:rsid w:val="007E3F58"/>
    <w:rsid w:val="007F062F"/>
    <w:rsid w:val="007F16C9"/>
    <w:rsid w:val="007F6315"/>
    <w:rsid w:val="00804533"/>
    <w:rsid w:val="00807893"/>
    <w:rsid w:val="00807E45"/>
    <w:rsid w:val="00812EE2"/>
    <w:rsid w:val="0081400A"/>
    <w:rsid w:val="00814A64"/>
    <w:rsid w:val="0081736B"/>
    <w:rsid w:val="008240E4"/>
    <w:rsid w:val="00824E2D"/>
    <w:rsid w:val="0082729C"/>
    <w:rsid w:val="008313CD"/>
    <w:rsid w:val="008347E3"/>
    <w:rsid w:val="00834B50"/>
    <w:rsid w:val="0083700F"/>
    <w:rsid w:val="00837F43"/>
    <w:rsid w:val="00843726"/>
    <w:rsid w:val="008466FC"/>
    <w:rsid w:val="00846D2B"/>
    <w:rsid w:val="00846DC6"/>
    <w:rsid w:val="00850AA6"/>
    <w:rsid w:val="00852E83"/>
    <w:rsid w:val="00853193"/>
    <w:rsid w:val="00854BCD"/>
    <w:rsid w:val="008563F4"/>
    <w:rsid w:val="00865780"/>
    <w:rsid w:val="00866406"/>
    <w:rsid w:val="0086668C"/>
    <w:rsid w:val="00871843"/>
    <w:rsid w:val="00872171"/>
    <w:rsid w:val="00872FED"/>
    <w:rsid w:val="00873837"/>
    <w:rsid w:val="00876920"/>
    <w:rsid w:val="00877472"/>
    <w:rsid w:val="0088025A"/>
    <w:rsid w:val="00882367"/>
    <w:rsid w:val="00882505"/>
    <w:rsid w:val="0088299E"/>
    <w:rsid w:val="00887B73"/>
    <w:rsid w:val="008934D9"/>
    <w:rsid w:val="00897356"/>
    <w:rsid w:val="008A0613"/>
    <w:rsid w:val="008B36B7"/>
    <w:rsid w:val="008B3A2E"/>
    <w:rsid w:val="008B5077"/>
    <w:rsid w:val="008B6DEA"/>
    <w:rsid w:val="008C25AC"/>
    <w:rsid w:val="008C3946"/>
    <w:rsid w:val="008C4F66"/>
    <w:rsid w:val="008D1AE2"/>
    <w:rsid w:val="008D6852"/>
    <w:rsid w:val="008E1B22"/>
    <w:rsid w:val="008E1DF2"/>
    <w:rsid w:val="008E2885"/>
    <w:rsid w:val="008F2119"/>
    <w:rsid w:val="008F2503"/>
    <w:rsid w:val="008F320B"/>
    <w:rsid w:val="008F544A"/>
    <w:rsid w:val="008F56EF"/>
    <w:rsid w:val="008F6A1C"/>
    <w:rsid w:val="008F7C80"/>
    <w:rsid w:val="00902266"/>
    <w:rsid w:val="009078A1"/>
    <w:rsid w:val="00915376"/>
    <w:rsid w:val="009178AE"/>
    <w:rsid w:val="009204BD"/>
    <w:rsid w:val="00921FD7"/>
    <w:rsid w:val="00922304"/>
    <w:rsid w:val="0092414A"/>
    <w:rsid w:val="00925699"/>
    <w:rsid w:val="00925A5D"/>
    <w:rsid w:val="00927E61"/>
    <w:rsid w:val="00930CFC"/>
    <w:rsid w:val="009323F6"/>
    <w:rsid w:val="00933179"/>
    <w:rsid w:val="00933B70"/>
    <w:rsid w:val="00933D6B"/>
    <w:rsid w:val="00934478"/>
    <w:rsid w:val="00934863"/>
    <w:rsid w:val="0093628F"/>
    <w:rsid w:val="0094128D"/>
    <w:rsid w:val="00946007"/>
    <w:rsid w:val="00951ADD"/>
    <w:rsid w:val="00955823"/>
    <w:rsid w:val="00962884"/>
    <w:rsid w:val="00967DE2"/>
    <w:rsid w:val="00967F75"/>
    <w:rsid w:val="00977119"/>
    <w:rsid w:val="009802C9"/>
    <w:rsid w:val="0098269E"/>
    <w:rsid w:val="009839C8"/>
    <w:rsid w:val="00987961"/>
    <w:rsid w:val="009936E2"/>
    <w:rsid w:val="00993F63"/>
    <w:rsid w:val="009940AF"/>
    <w:rsid w:val="0099449B"/>
    <w:rsid w:val="00994B4D"/>
    <w:rsid w:val="0099669C"/>
    <w:rsid w:val="009971AB"/>
    <w:rsid w:val="009A1380"/>
    <w:rsid w:val="009A17C8"/>
    <w:rsid w:val="009A23BF"/>
    <w:rsid w:val="009A3E3E"/>
    <w:rsid w:val="009B1C59"/>
    <w:rsid w:val="009B1D7A"/>
    <w:rsid w:val="009B2C6F"/>
    <w:rsid w:val="009B39B3"/>
    <w:rsid w:val="009B4975"/>
    <w:rsid w:val="009C049D"/>
    <w:rsid w:val="009C0A3B"/>
    <w:rsid w:val="009C5D3C"/>
    <w:rsid w:val="009C7049"/>
    <w:rsid w:val="009D1A7E"/>
    <w:rsid w:val="009D266A"/>
    <w:rsid w:val="009D278D"/>
    <w:rsid w:val="009D5A16"/>
    <w:rsid w:val="009D60EC"/>
    <w:rsid w:val="009D6892"/>
    <w:rsid w:val="009D7FF7"/>
    <w:rsid w:val="009F277E"/>
    <w:rsid w:val="009F74A3"/>
    <w:rsid w:val="009F7712"/>
    <w:rsid w:val="009F7F41"/>
    <w:rsid w:val="00A016B9"/>
    <w:rsid w:val="00A028C2"/>
    <w:rsid w:val="00A02EAD"/>
    <w:rsid w:val="00A031C1"/>
    <w:rsid w:val="00A06F5C"/>
    <w:rsid w:val="00A13937"/>
    <w:rsid w:val="00A13D35"/>
    <w:rsid w:val="00A1533D"/>
    <w:rsid w:val="00A16A11"/>
    <w:rsid w:val="00A210A0"/>
    <w:rsid w:val="00A236B4"/>
    <w:rsid w:val="00A241F2"/>
    <w:rsid w:val="00A2595D"/>
    <w:rsid w:val="00A336EE"/>
    <w:rsid w:val="00A36E23"/>
    <w:rsid w:val="00A425C1"/>
    <w:rsid w:val="00A43EC0"/>
    <w:rsid w:val="00A44CE3"/>
    <w:rsid w:val="00A46700"/>
    <w:rsid w:val="00A56074"/>
    <w:rsid w:val="00A56287"/>
    <w:rsid w:val="00A60582"/>
    <w:rsid w:val="00A6477E"/>
    <w:rsid w:val="00A66531"/>
    <w:rsid w:val="00A758B2"/>
    <w:rsid w:val="00A76C36"/>
    <w:rsid w:val="00A77F21"/>
    <w:rsid w:val="00A80AED"/>
    <w:rsid w:val="00A81037"/>
    <w:rsid w:val="00A85389"/>
    <w:rsid w:val="00A90EF3"/>
    <w:rsid w:val="00A917BC"/>
    <w:rsid w:val="00A91BB5"/>
    <w:rsid w:val="00A92742"/>
    <w:rsid w:val="00A93094"/>
    <w:rsid w:val="00A93481"/>
    <w:rsid w:val="00A955D7"/>
    <w:rsid w:val="00A9579B"/>
    <w:rsid w:val="00A96102"/>
    <w:rsid w:val="00AA1607"/>
    <w:rsid w:val="00AA1811"/>
    <w:rsid w:val="00AA44D9"/>
    <w:rsid w:val="00AB08E8"/>
    <w:rsid w:val="00AB3779"/>
    <w:rsid w:val="00AB4436"/>
    <w:rsid w:val="00AB52D5"/>
    <w:rsid w:val="00AB7AB0"/>
    <w:rsid w:val="00AC3839"/>
    <w:rsid w:val="00AD1F96"/>
    <w:rsid w:val="00AD2FC2"/>
    <w:rsid w:val="00AD3059"/>
    <w:rsid w:val="00AD3FD7"/>
    <w:rsid w:val="00AD45DA"/>
    <w:rsid w:val="00AD4E93"/>
    <w:rsid w:val="00AD67FB"/>
    <w:rsid w:val="00AE2903"/>
    <w:rsid w:val="00AE3036"/>
    <w:rsid w:val="00AE4701"/>
    <w:rsid w:val="00AE52C5"/>
    <w:rsid w:val="00AF171D"/>
    <w:rsid w:val="00AF2133"/>
    <w:rsid w:val="00AF4AD6"/>
    <w:rsid w:val="00AF6D4F"/>
    <w:rsid w:val="00B05767"/>
    <w:rsid w:val="00B12AB3"/>
    <w:rsid w:val="00B1646F"/>
    <w:rsid w:val="00B2039C"/>
    <w:rsid w:val="00B20622"/>
    <w:rsid w:val="00B21D0D"/>
    <w:rsid w:val="00B21EEF"/>
    <w:rsid w:val="00B231B4"/>
    <w:rsid w:val="00B32258"/>
    <w:rsid w:val="00B34113"/>
    <w:rsid w:val="00B348C6"/>
    <w:rsid w:val="00B35439"/>
    <w:rsid w:val="00B37864"/>
    <w:rsid w:val="00B402EB"/>
    <w:rsid w:val="00B451AD"/>
    <w:rsid w:val="00B50C61"/>
    <w:rsid w:val="00B6143A"/>
    <w:rsid w:val="00B61CC1"/>
    <w:rsid w:val="00B623C5"/>
    <w:rsid w:val="00B62F1E"/>
    <w:rsid w:val="00B65921"/>
    <w:rsid w:val="00B6639A"/>
    <w:rsid w:val="00B667EE"/>
    <w:rsid w:val="00B679E9"/>
    <w:rsid w:val="00B67EBD"/>
    <w:rsid w:val="00B74E0E"/>
    <w:rsid w:val="00B80179"/>
    <w:rsid w:val="00B81415"/>
    <w:rsid w:val="00B834E4"/>
    <w:rsid w:val="00B876B9"/>
    <w:rsid w:val="00B9262C"/>
    <w:rsid w:val="00B93F00"/>
    <w:rsid w:val="00B9593D"/>
    <w:rsid w:val="00B95C8D"/>
    <w:rsid w:val="00B973CC"/>
    <w:rsid w:val="00BA2923"/>
    <w:rsid w:val="00BA2B6D"/>
    <w:rsid w:val="00BA5634"/>
    <w:rsid w:val="00BB0828"/>
    <w:rsid w:val="00BB14F2"/>
    <w:rsid w:val="00BB30C6"/>
    <w:rsid w:val="00BB738C"/>
    <w:rsid w:val="00BC1CF4"/>
    <w:rsid w:val="00BC3DAA"/>
    <w:rsid w:val="00BD3A2F"/>
    <w:rsid w:val="00BD55C2"/>
    <w:rsid w:val="00BE0C33"/>
    <w:rsid w:val="00BE125D"/>
    <w:rsid w:val="00BE46BA"/>
    <w:rsid w:val="00BE4ADE"/>
    <w:rsid w:val="00BE51FB"/>
    <w:rsid w:val="00BF69BC"/>
    <w:rsid w:val="00BF7312"/>
    <w:rsid w:val="00BF7628"/>
    <w:rsid w:val="00C02778"/>
    <w:rsid w:val="00C04030"/>
    <w:rsid w:val="00C05AAA"/>
    <w:rsid w:val="00C10717"/>
    <w:rsid w:val="00C11374"/>
    <w:rsid w:val="00C11B2A"/>
    <w:rsid w:val="00C13BCD"/>
    <w:rsid w:val="00C15657"/>
    <w:rsid w:val="00C21EEB"/>
    <w:rsid w:val="00C23297"/>
    <w:rsid w:val="00C247EB"/>
    <w:rsid w:val="00C35469"/>
    <w:rsid w:val="00C371F8"/>
    <w:rsid w:val="00C4299F"/>
    <w:rsid w:val="00C433F9"/>
    <w:rsid w:val="00C45335"/>
    <w:rsid w:val="00C45691"/>
    <w:rsid w:val="00C47129"/>
    <w:rsid w:val="00C54296"/>
    <w:rsid w:val="00C54763"/>
    <w:rsid w:val="00C5591F"/>
    <w:rsid w:val="00C60494"/>
    <w:rsid w:val="00C61838"/>
    <w:rsid w:val="00C62328"/>
    <w:rsid w:val="00C65721"/>
    <w:rsid w:val="00C66B21"/>
    <w:rsid w:val="00C70F89"/>
    <w:rsid w:val="00C71932"/>
    <w:rsid w:val="00C71A4C"/>
    <w:rsid w:val="00C73616"/>
    <w:rsid w:val="00C73A06"/>
    <w:rsid w:val="00C76222"/>
    <w:rsid w:val="00C76EA4"/>
    <w:rsid w:val="00C80041"/>
    <w:rsid w:val="00C92138"/>
    <w:rsid w:val="00C95305"/>
    <w:rsid w:val="00CA3305"/>
    <w:rsid w:val="00CA5678"/>
    <w:rsid w:val="00CB26A1"/>
    <w:rsid w:val="00CB33AC"/>
    <w:rsid w:val="00CB4AB6"/>
    <w:rsid w:val="00CB605A"/>
    <w:rsid w:val="00CB63DA"/>
    <w:rsid w:val="00CB6611"/>
    <w:rsid w:val="00CB688A"/>
    <w:rsid w:val="00CB7114"/>
    <w:rsid w:val="00CB7C97"/>
    <w:rsid w:val="00CC2C7C"/>
    <w:rsid w:val="00CC2FE7"/>
    <w:rsid w:val="00CC33DC"/>
    <w:rsid w:val="00CC3CF6"/>
    <w:rsid w:val="00CC49D2"/>
    <w:rsid w:val="00CC4A3A"/>
    <w:rsid w:val="00CC5FAF"/>
    <w:rsid w:val="00CC670D"/>
    <w:rsid w:val="00CC7BD4"/>
    <w:rsid w:val="00CD3729"/>
    <w:rsid w:val="00CE3386"/>
    <w:rsid w:val="00CE4D68"/>
    <w:rsid w:val="00CE5B25"/>
    <w:rsid w:val="00CF13E9"/>
    <w:rsid w:val="00CF3A31"/>
    <w:rsid w:val="00CF5073"/>
    <w:rsid w:val="00CF5757"/>
    <w:rsid w:val="00CF7D56"/>
    <w:rsid w:val="00D00677"/>
    <w:rsid w:val="00D014FD"/>
    <w:rsid w:val="00D01CD7"/>
    <w:rsid w:val="00D03A1E"/>
    <w:rsid w:val="00D06352"/>
    <w:rsid w:val="00D06D07"/>
    <w:rsid w:val="00D07811"/>
    <w:rsid w:val="00D10CCF"/>
    <w:rsid w:val="00D111AC"/>
    <w:rsid w:val="00D121AC"/>
    <w:rsid w:val="00D1648E"/>
    <w:rsid w:val="00D166CB"/>
    <w:rsid w:val="00D2262B"/>
    <w:rsid w:val="00D242BE"/>
    <w:rsid w:val="00D26D6F"/>
    <w:rsid w:val="00D31C5B"/>
    <w:rsid w:val="00D32435"/>
    <w:rsid w:val="00D34D24"/>
    <w:rsid w:val="00D452AB"/>
    <w:rsid w:val="00D4557C"/>
    <w:rsid w:val="00D455E7"/>
    <w:rsid w:val="00D527D4"/>
    <w:rsid w:val="00D56167"/>
    <w:rsid w:val="00D562EA"/>
    <w:rsid w:val="00D60EDE"/>
    <w:rsid w:val="00D6111C"/>
    <w:rsid w:val="00D63D22"/>
    <w:rsid w:val="00D65A17"/>
    <w:rsid w:val="00D66F50"/>
    <w:rsid w:val="00D748B1"/>
    <w:rsid w:val="00D802A1"/>
    <w:rsid w:val="00D83B17"/>
    <w:rsid w:val="00D85DD9"/>
    <w:rsid w:val="00D957F0"/>
    <w:rsid w:val="00D9665C"/>
    <w:rsid w:val="00D96CAF"/>
    <w:rsid w:val="00DA0DBB"/>
    <w:rsid w:val="00DA0E24"/>
    <w:rsid w:val="00DA1196"/>
    <w:rsid w:val="00DA1566"/>
    <w:rsid w:val="00DA3323"/>
    <w:rsid w:val="00DA3F1E"/>
    <w:rsid w:val="00DA4EB8"/>
    <w:rsid w:val="00DA6C8C"/>
    <w:rsid w:val="00DB4896"/>
    <w:rsid w:val="00DB636F"/>
    <w:rsid w:val="00DB63F7"/>
    <w:rsid w:val="00DB6E78"/>
    <w:rsid w:val="00DB77D9"/>
    <w:rsid w:val="00DC3FFF"/>
    <w:rsid w:val="00DC77B5"/>
    <w:rsid w:val="00DD2110"/>
    <w:rsid w:val="00DD6FCB"/>
    <w:rsid w:val="00DD74B6"/>
    <w:rsid w:val="00DE182C"/>
    <w:rsid w:val="00DE6208"/>
    <w:rsid w:val="00DE6A54"/>
    <w:rsid w:val="00DE731F"/>
    <w:rsid w:val="00DF0A85"/>
    <w:rsid w:val="00DF0B2E"/>
    <w:rsid w:val="00E005C4"/>
    <w:rsid w:val="00E010CF"/>
    <w:rsid w:val="00E01B99"/>
    <w:rsid w:val="00E0356D"/>
    <w:rsid w:val="00E04440"/>
    <w:rsid w:val="00E0478A"/>
    <w:rsid w:val="00E07B39"/>
    <w:rsid w:val="00E10481"/>
    <w:rsid w:val="00E111E4"/>
    <w:rsid w:val="00E11417"/>
    <w:rsid w:val="00E11D39"/>
    <w:rsid w:val="00E1555B"/>
    <w:rsid w:val="00E16C9B"/>
    <w:rsid w:val="00E16DA6"/>
    <w:rsid w:val="00E238BA"/>
    <w:rsid w:val="00E3749F"/>
    <w:rsid w:val="00E40A39"/>
    <w:rsid w:val="00E40EBD"/>
    <w:rsid w:val="00E43FC6"/>
    <w:rsid w:val="00E45740"/>
    <w:rsid w:val="00E45AD2"/>
    <w:rsid w:val="00E505A3"/>
    <w:rsid w:val="00E50AC6"/>
    <w:rsid w:val="00E52DE2"/>
    <w:rsid w:val="00E63553"/>
    <w:rsid w:val="00E653A9"/>
    <w:rsid w:val="00E754C3"/>
    <w:rsid w:val="00E766AF"/>
    <w:rsid w:val="00E77ABD"/>
    <w:rsid w:val="00E810CD"/>
    <w:rsid w:val="00E81D6C"/>
    <w:rsid w:val="00E82FD5"/>
    <w:rsid w:val="00E846C6"/>
    <w:rsid w:val="00E85206"/>
    <w:rsid w:val="00E8727E"/>
    <w:rsid w:val="00E879B4"/>
    <w:rsid w:val="00E919C5"/>
    <w:rsid w:val="00E92763"/>
    <w:rsid w:val="00E9344A"/>
    <w:rsid w:val="00E9364D"/>
    <w:rsid w:val="00E976E3"/>
    <w:rsid w:val="00EA310E"/>
    <w:rsid w:val="00EA676D"/>
    <w:rsid w:val="00EA6C5C"/>
    <w:rsid w:val="00EA7DD0"/>
    <w:rsid w:val="00EB2A67"/>
    <w:rsid w:val="00EB2F3A"/>
    <w:rsid w:val="00EB7C04"/>
    <w:rsid w:val="00EC1D46"/>
    <w:rsid w:val="00EC39AA"/>
    <w:rsid w:val="00EC47EF"/>
    <w:rsid w:val="00EC4CAB"/>
    <w:rsid w:val="00EC678C"/>
    <w:rsid w:val="00EC783D"/>
    <w:rsid w:val="00ED10A0"/>
    <w:rsid w:val="00ED1785"/>
    <w:rsid w:val="00ED1BFB"/>
    <w:rsid w:val="00ED50AB"/>
    <w:rsid w:val="00EE157E"/>
    <w:rsid w:val="00EE4194"/>
    <w:rsid w:val="00EE4301"/>
    <w:rsid w:val="00EF038B"/>
    <w:rsid w:val="00EF0978"/>
    <w:rsid w:val="00EF0AA9"/>
    <w:rsid w:val="00EF2E9F"/>
    <w:rsid w:val="00EF591E"/>
    <w:rsid w:val="00EF6403"/>
    <w:rsid w:val="00F06EBA"/>
    <w:rsid w:val="00F07573"/>
    <w:rsid w:val="00F135A7"/>
    <w:rsid w:val="00F169C1"/>
    <w:rsid w:val="00F16D34"/>
    <w:rsid w:val="00F20C31"/>
    <w:rsid w:val="00F214BC"/>
    <w:rsid w:val="00F21EAF"/>
    <w:rsid w:val="00F26A69"/>
    <w:rsid w:val="00F26DFA"/>
    <w:rsid w:val="00F33D25"/>
    <w:rsid w:val="00F342F0"/>
    <w:rsid w:val="00F349A5"/>
    <w:rsid w:val="00F3558D"/>
    <w:rsid w:val="00F365F0"/>
    <w:rsid w:val="00F47368"/>
    <w:rsid w:val="00F5034B"/>
    <w:rsid w:val="00F521BC"/>
    <w:rsid w:val="00F52238"/>
    <w:rsid w:val="00F5301F"/>
    <w:rsid w:val="00F54B64"/>
    <w:rsid w:val="00F619ED"/>
    <w:rsid w:val="00F662AA"/>
    <w:rsid w:val="00F674D5"/>
    <w:rsid w:val="00F70C76"/>
    <w:rsid w:val="00F73347"/>
    <w:rsid w:val="00F81594"/>
    <w:rsid w:val="00F81AC6"/>
    <w:rsid w:val="00F81BC9"/>
    <w:rsid w:val="00F837B8"/>
    <w:rsid w:val="00F87ED5"/>
    <w:rsid w:val="00F92B3A"/>
    <w:rsid w:val="00F92C7D"/>
    <w:rsid w:val="00F9367C"/>
    <w:rsid w:val="00F96817"/>
    <w:rsid w:val="00F97D31"/>
    <w:rsid w:val="00FA0927"/>
    <w:rsid w:val="00FA529F"/>
    <w:rsid w:val="00FB48D6"/>
    <w:rsid w:val="00FB4C3E"/>
    <w:rsid w:val="00FB4FFC"/>
    <w:rsid w:val="00FC62BC"/>
    <w:rsid w:val="00FD3D09"/>
    <w:rsid w:val="00FD3E7F"/>
    <w:rsid w:val="00FD7394"/>
    <w:rsid w:val="00FE29E3"/>
    <w:rsid w:val="00FE5133"/>
    <w:rsid w:val="00FE6806"/>
    <w:rsid w:val="00FE7D2E"/>
    <w:rsid w:val="00FF2BA3"/>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E9E7"/>
  <w15:docId w15:val="{36E6DD96-EB5C-4F31-BABD-8A7B589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A3"/>
    <w:pPr>
      <w:jc w:val="both"/>
    </w:pPr>
    <w:rPr>
      <w:rFonts w:asciiTheme="majorHAnsi" w:hAnsiTheme="majorHAnsi"/>
      <w:sz w:val="22"/>
      <w:lang w:val="es-ES_tradnl"/>
    </w:rPr>
  </w:style>
  <w:style w:type="paragraph" w:styleId="Ttulo1">
    <w:name w:val="heading 1"/>
    <w:basedOn w:val="Normal"/>
    <w:next w:val="Normal"/>
    <w:link w:val="Ttulo1Car"/>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263EC005-681B-4CC6-94AF-33D19E275150}" type="presOf" srcId="{2235686D-5B3A-4EC6-AE8A-BE2E1C40B76F}" destId="{2207E470-CC37-47FC-AB71-739207A51260}" srcOrd="0" destOrd="0" presId="urn:microsoft.com/office/officeart/2005/8/layout/orgChart1"/>
    <dgm:cxn modelId="{7262DD07-DF80-4BB9-B766-4076A31356FC}" type="presOf" srcId="{96BEADE9-B9A3-4C3F-848B-9F80B060082E}" destId="{D60876CD-D62D-4FEE-ABEC-10F82A1B58B9}" srcOrd="0" destOrd="0" presId="urn:microsoft.com/office/officeart/2005/8/layout/orgChart1"/>
    <dgm:cxn modelId="{CFFC4108-6488-4C13-8AF1-1FC66F683459}" type="presOf" srcId="{999CBC78-4D6F-490D-B9A8-E82EFF376117}" destId="{2780ECF6-41B2-4CD2-B3F1-12B7A805B0A5}" srcOrd="1" destOrd="0" presId="urn:microsoft.com/office/officeart/2005/8/layout/orgChart1"/>
    <dgm:cxn modelId="{513AA008-403C-41E4-B94F-203F44851E67}" type="presOf" srcId="{77FA3C69-2F66-4493-A7D0-A6076D0005EE}" destId="{8BF39D64-9FA6-4CBD-8DA8-5C5AC02B7FF2}" srcOrd="1" destOrd="0" presId="urn:microsoft.com/office/officeart/2005/8/layout/orgChart1"/>
    <dgm:cxn modelId="{02D6A309-0741-431C-8C45-63A92197CF55}" type="presOf" srcId="{18172AD3-038D-4F93-8082-911A86B5DB0A}" destId="{7CFE4798-C11A-496F-8A9E-C64269ECBDB9}" srcOrd="0" destOrd="0" presId="urn:microsoft.com/office/officeart/2005/8/layout/orgChart1"/>
    <dgm:cxn modelId="{9AC77A0C-112A-4DFB-A000-0FA36F2996CA}" type="presOf" srcId="{4536DE41-517C-41EC-B3F0-D6BC14311E06}" destId="{12C2A1BD-CD9E-4D80-8385-BABE918C6874}" srcOrd="0" destOrd="0" presId="urn:microsoft.com/office/officeart/2005/8/layout/orgChart1"/>
    <dgm:cxn modelId="{98FE2D0E-8C8D-408F-8F72-85B5C310FBA4}" type="presOf" srcId="{4BA20163-318B-41DC-96B4-BB5871749559}" destId="{C4911BEA-C986-411A-ACD1-A363EF6C3B55}" srcOrd="0" destOrd="0" presId="urn:microsoft.com/office/officeart/2005/8/layout/orgChart1"/>
    <dgm:cxn modelId="{BC65A70E-377B-47C6-9DCD-385170707DE8}" type="presOf" srcId="{645F3746-E0C4-4616-AFE9-D8CCE9F6A654}" destId="{5D133F5A-3074-4FA9-A543-94661876AB3E}" srcOrd="0" destOrd="0" presId="urn:microsoft.com/office/officeart/2005/8/layout/orgChart1"/>
    <dgm:cxn modelId="{B870440F-360E-43E6-8932-A1C77B21C6E9}" type="presOf" srcId="{AE386746-27BB-4B63-8BB8-8ECA378AC652}" destId="{87C5AA6A-AF1E-4FB1-B5BF-0F8D31837DD0}" srcOrd="1" destOrd="0" presId="urn:microsoft.com/office/officeart/2005/8/layout/orgChart1"/>
    <dgm:cxn modelId="{3AC6E011-12F9-4AAC-AEC1-392B40745392}" type="presOf" srcId="{F0C6378B-094C-411F-94FF-F93B8A2BCC37}" destId="{E055370C-4531-4F52-A4A7-7D2EB9551CBF}" srcOrd="0" destOrd="0" presId="urn:microsoft.com/office/officeart/2005/8/layout/orgChart1"/>
    <dgm:cxn modelId="{49A58E12-0095-438A-95F5-87364AD513EA}" type="presOf" srcId="{19148469-6926-414D-8205-DD729104CEEF}" destId="{3A1FB1AD-02C8-46BF-9E63-6D71568FDFA3}" srcOrd="1" destOrd="0" presId="urn:microsoft.com/office/officeart/2005/8/layout/orgChart1"/>
    <dgm:cxn modelId="{A3523014-4932-43D6-9241-C4ADA97FE1D8}" type="presOf" srcId="{606059D1-6617-4EB0-91FE-B50CAAA11114}" destId="{93DF534C-22F9-4FD9-8798-7FB3F0908441}"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3A9D7320-9EA7-4B46-822D-F1CDA37A43E3}" type="presOf" srcId="{CFD3EA3E-AEF5-42A7-935F-F82675FA4F9A}" destId="{8F2647D6-8438-4CCD-BC24-CE114AD97CB3}" srcOrd="0" destOrd="0" presId="urn:microsoft.com/office/officeart/2005/8/layout/orgChart1"/>
    <dgm:cxn modelId="{BEC65F21-6FC7-4604-82A6-6B3D8731CEB5}" type="presOf" srcId="{3F6A5F5E-DD75-43A4-88CA-692AC25B39DA}" destId="{451FABA7-B853-4942-9C0A-BA72B6E5F2F3}" srcOrd="0" destOrd="0" presId="urn:microsoft.com/office/officeart/2005/8/layout/orgChart1"/>
    <dgm:cxn modelId="{E130AB24-DA01-4CBE-B2C7-83FEBACDFAF6}" type="presOf" srcId="{465DA4D2-8528-4862-8A40-6FFF01741BE0}" destId="{F0EF9BC5-24E7-46EC-B8CF-CC7EAD4D78B4}" srcOrd="0" destOrd="0" presId="urn:microsoft.com/office/officeart/2005/8/layout/orgChart1"/>
    <dgm:cxn modelId="{C6D35225-0EEF-4F29-A51A-D831F20CE973}" type="presOf" srcId="{63A43117-43EA-45A2-BFA8-A6F56A998593}" destId="{7E13B659-DA34-40CE-AC55-9A73FA106EE8}" srcOrd="1"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FCD36827-2D3B-49AF-8B5D-E2A509F963BB}" type="presOf" srcId="{45FE0058-743E-48AB-8F71-11D91DCAFA8F}" destId="{54887C89-35EF-4C75-969E-93F4AC44D3C5}" srcOrd="0" destOrd="0" presId="urn:microsoft.com/office/officeart/2005/8/layout/orgChart1"/>
    <dgm:cxn modelId="{6B64B527-37F2-49CA-B604-29AB782BA6B9}" type="presOf" srcId="{13B32F39-2D9C-4AFE-BCE2-5927CA219542}" destId="{D0AC99A8-F400-4AC2-80BC-3238D41D11E6}" srcOrd="0" destOrd="0" presId="urn:microsoft.com/office/officeart/2005/8/layout/orgChart1"/>
    <dgm:cxn modelId="{C8883628-25DD-48F6-89D6-1BAF73485F82}" type="presOf" srcId="{51FE68A6-E435-49BE-9D58-3171E2FCC61B}" destId="{861792DC-9C4A-4D1E-A0ED-E2E7DC8EA009}" srcOrd="1" destOrd="0" presId="urn:microsoft.com/office/officeart/2005/8/layout/orgChart1"/>
    <dgm:cxn modelId="{9C11AF29-BBE3-4F2D-9CB0-B02A68789909}" type="presOf" srcId="{F1BB8E84-9C0C-4777-A24A-781E82954C51}" destId="{5093BB07-E445-4EB9-A204-415B4961B1E4}" srcOrd="0" destOrd="0" presId="urn:microsoft.com/office/officeart/2005/8/layout/orgChart1"/>
    <dgm:cxn modelId="{4DFB7F2B-FAE4-4B51-9C9F-F045B23F6B68}" type="presOf" srcId="{8948C6B6-33F0-4C1E-AC26-25BE49FC679D}" destId="{738EAAA5-C1F6-4FE7-A307-03075FC713BE}" srcOrd="1" destOrd="0" presId="urn:microsoft.com/office/officeart/2005/8/layout/orgChart1"/>
    <dgm:cxn modelId="{40D4122D-364B-4F95-966D-D717C444837F}" type="presOf" srcId="{D74ADCF1-78C7-4B25-98EB-3F07A8D48655}" destId="{990C35C1-4607-4B48-AB0F-1BD4007E1D12}" srcOrd="1"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6F64E37-C2C5-4242-ADD1-29781144B8FB}" srcId="{6A53873E-14D2-4FC4-B8F9-44381B2ED84D}" destId="{0987E0DA-D08E-429F-B29F-DE71387E4F95}" srcOrd="2" destOrd="0" parTransId="{7E9E5CFC-88EC-4420-9D6F-8AB508C3CF20}" sibTransId="{E5D21D3E-9714-4D14-AC83-3F5002BC3553}"/>
    <dgm:cxn modelId="{9667EA3B-7648-4FE4-8CD8-54D05B5F03EB}" srcId="{6A53873E-14D2-4FC4-B8F9-44381B2ED84D}" destId="{51FE68A6-E435-49BE-9D58-3171E2FCC61B}" srcOrd="0" destOrd="0" parTransId="{3348DDFA-1B9A-43B4-A8CB-5001EDCEA18A}" sibTransId="{016FF318-3BB5-48AB-8B98-D01CD46F4DAD}"/>
    <dgm:cxn modelId="{4F5A9B3E-7713-4DA2-B5CD-D7A30D355F5D}" type="presOf" srcId="{E5F71306-9956-4B00-BF00-62031BE92395}" destId="{280282FF-9BD1-4CFE-BB01-4B456AE6DB8C}" srcOrd="0"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B5E83641-1F9A-4CD6-AD0C-0AE80B2C2FC6}" type="presOf" srcId="{D1F7F4E4-E7CF-4569-B6E7-33CAF820B408}" destId="{FDE7D156-2B48-4EAF-9B3B-4D5E209C2951}" srcOrd="0" destOrd="0" presId="urn:microsoft.com/office/officeart/2005/8/layout/orgChart1"/>
    <dgm:cxn modelId="{F2CAF142-B0B8-4F89-A6CE-596E1144040E}" srcId="{3456D732-A5B4-4BFF-AE3B-AC156EA34212}" destId="{686AE301-2C3F-463F-9A7E-78FEAD3AFFC1}" srcOrd="11" destOrd="0" parTransId="{13B32F39-2D9C-4AFE-BCE2-5927CA219542}" sibTransId="{80C0EDBE-C8D0-46CF-BF37-DD3F6ABF7C53}"/>
    <dgm:cxn modelId="{15495543-2031-47C4-90F9-1FB8D075E5DD}" type="presOf" srcId="{0987E0DA-D08E-429F-B29F-DE71387E4F95}" destId="{99A7DB56-6B15-4B20-A0C6-C946EE22D4B3}" srcOrd="0" destOrd="0" presId="urn:microsoft.com/office/officeart/2005/8/layout/orgChart1"/>
    <dgm:cxn modelId="{87588C46-B604-48FF-B474-59FB52355868}" type="presOf" srcId="{4536DE41-517C-41EC-B3F0-D6BC14311E06}" destId="{04A1A435-8295-494B-AFCC-61B9A97A11AD}" srcOrd="1" destOrd="0" presId="urn:microsoft.com/office/officeart/2005/8/layout/orgChart1"/>
    <dgm:cxn modelId="{8DC10647-2630-43EC-8EFC-2445B650BDAB}" type="presOf" srcId="{5A173592-3F44-49AE-81BF-00F13999C6E6}" destId="{549F25F7-AD22-4214-8217-21376CE2F910}" srcOrd="1"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4DB9D647-7F2E-49E6-A6ED-CFD6BFED3714}" type="presOf" srcId="{0987E0DA-D08E-429F-B29F-DE71387E4F95}" destId="{06E0C093-FC2D-4345-9B13-0FF7D3A9FE59}" srcOrd="1" destOrd="0" presId="urn:microsoft.com/office/officeart/2005/8/layout/orgChart1"/>
    <dgm:cxn modelId="{62CD9D4B-416D-4882-9F3F-8D458E9815B1}" srcId="{0D5F6BDE-C885-4B10-9A06-FCEB614B6816}" destId="{5A173592-3F44-49AE-81BF-00F13999C6E6}" srcOrd="0" destOrd="0" parTransId="{9B9B25CB-B081-4109-A81E-F9D068C126B3}" sibTransId="{E613A9C1-D840-41BA-8EAB-EC5D91E3390C}"/>
    <dgm:cxn modelId="{DEC2EA51-1DA1-4EF8-96A3-B569E383533E}" type="presOf" srcId="{6A53873E-14D2-4FC4-B8F9-44381B2ED84D}" destId="{42B8A727-62FD-49C5-957C-6C605B4144C6}" srcOrd="0" destOrd="0" presId="urn:microsoft.com/office/officeart/2005/8/layout/orgChart1"/>
    <dgm:cxn modelId="{77DC5353-B977-4382-9D3D-04EB9D13C60E}" type="presOf" srcId="{F6F583A2-0E8B-418D-A98A-4746EDA5F392}" destId="{3001F4F7-E856-400E-A410-883875D596E0}" srcOrd="0" destOrd="0" presId="urn:microsoft.com/office/officeart/2005/8/layout/orgChart1"/>
    <dgm:cxn modelId="{3A018654-537D-47FC-9E37-6C5ECC38E0D1}" type="presOf" srcId="{7BF90575-6782-463E-915E-C1C1EE7A7447}" destId="{14BA1432-697D-461C-9A04-A95BE2EEE27B}" srcOrd="0" destOrd="0" presId="urn:microsoft.com/office/officeart/2005/8/layout/orgChart1"/>
    <dgm:cxn modelId="{C7ABF754-5259-4011-9498-A3CC3C64AB3B}" type="presOf" srcId="{45FE0058-743E-48AB-8F71-11D91DCAFA8F}" destId="{5B3E296A-5427-47CE-AEFB-593B4C3FCADC}" srcOrd="1"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D7BAE656-DA65-4DC7-BFB7-E252EADB905E}" type="presOf" srcId="{D6189DB8-5C3D-44C7-801D-A731A2ABE712}" destId="{7421FB62-6C9B-4245-A60C-BEE6C41FEC27}" srcOrd="0" destOrd="0" presId="urn:microsoft.com/office/officeart/2005/8/layout/orgChart1"/>
    <dgm:cxn modelId="{C0BDC25B-23CD-4746-8203-5750FBB479BD}" srcId="{3456D732-A5B4-4BFF-AE3B-AC156EA34212}" destId="{6A53873E-14D2-4FC4-B8F9-44381B2ED84D}" srcOrd="0" destOrd="0" parTransId="{1CBF1993-3F90-4F25-90D8-5F9E2C539A5D}" sibTransId="{A294BBF9-CA00-47E0-A4EA-9349264B101B}"/>
    <dgm:cxn modelId="{3D50A75C-D174-43C2-980A-658BB7BA90C5}" type="presOf" srcId="{55FE8075-F62A-4070-8B43-61A62C14744C}" destId="{68231013-8AAF-48C5-95A8-EE24B55601B2}" srcOrd="0" destOrd="0" presId="urn:microsoft.com/office/officeart/2005/8/layout/orgChart1"/>
    <dgm:cxn modelId="{C97BE55F-82E6-4656-86FA-79C896923AA3}" type="presOf" srcId="{D50AA86E-EB99-4B08-B8C7-A01E6CC24D74}" destId="{916D42E8-5F61-4891-9E39-8008C808F74D}" srcOrd="0" destOrd="0" presId="urn:microsoft.com/office/officeart/2005/8/layout/orgChart1"/>
    <dgm:cxn modelId="{AFB25361-2541-4E6A-8051-F7DF677E21C7}" type="presOf" srcId="{F8DEB376-9D94-47DD-8007-F2C6071DDCD8}" destId="{0BA01135-B8CB-46C4-9515-7EF7745A4A40}" srcOrd="0" destOrd="0" presId="urn:microsoft.com/office/officeart/2005/8/layout/orgChart1"/>
    <dgm:cxn modelId="{53212563-329C-4EED-82BB-B92B22CFF598}" type="presOf" srcId="{91C42A0E-49C7-4EBD-A1F6-8661D8D67054}" destId="{51B53152-B4EA-4404-99DA-939E835576E4}" srcOrd="0" destOrd="0" presId="urn:microsoft.com/office/officeart/2005/8/layout/orgChart1"/>
    <dgm:cxn modelId="{7111A363-D227-4351-9620-F7F78351EEE0}" type="presOf" srcId="{5A173592-3F44-49AE-81BF-00F13999C6E6}" destId="{96452780-ED72-437E-BA75-334BEE2A6081}"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1F443B65-7CAF-4CF9-BB38-90FF1E88DC23}" type="presOf" srcId="{51FE68A6-E435-49BE-9D58-3171E2FCC61B}" destId="{9D9D9FC8-B8F4-40CA-9A30-B48895E81884}" srcOrd="0" destOrd="0" presId="urn:microsoft.com/office/officeart/2005/8/layout/orgChart1"/>
    <dgm:cxn modelId="{24904A69-DB06-400C-8305-E573063D8C67}" type="presOf" srcId="{18172AD3-038D-4F93-8082-911A86B5DB0A}" destId="{F2D94859-8609-4A2D-8953-6B2B416DCE0E}" srcOrd="1"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6943F569-A1D0-439F-A9F0-BFAD314A20F0}" type="presOf" srcId="{4BA20163-318B-41DC-96B4-BB5871749559}" destId="{C9BFD6FC-EBFC-4DC8-A355-C23EE8800CB3}" srcOrd="1"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5225DA72-0EBA-476F-887F-286055C94697}" type="presOf" srcId="{A8B786AF-095F-4D42-9C07-C4D0A76AB3C2}" destId="{C82CF7F2-44D2-46F8-87E2-B176E0DB857D}" srcOrd="0" destOrd="0" presId="urn:microsoft.com/office/officeart/2005/8/layout/orgChart1"/>
    <dgm:cxn modelId="{12FB7C74-33C2-4A4D-A971-CC7C508619C8}" type="presOf" srcId="{0D5F6BDE-C885-4B10-9A06-FCEB614B6816}" destId="{132EEF28-E2B7-4F46-8324-88BB83C2CB0D}" srcOrd="1" destOrd="0" presId="urn:microsoft.com/office/officeart/2005/8/layout/orgChart1"/>
    <dgm:cxn modelId="{DD9D2075-7159-40B0-BC6D-635699ED0968}" type="presOf" srcId="{1E621A13-DC74-468E-9787-CD0DB3E9BE35}" destId="{FE68BD0E-FA2A-4C8A-BAE2-F11918B5E182}" srcOrd="0" destOrd="0" presId="urn:microsoft.com/office/officeart/2005/8/layout/orgChart1"/>
    <dgm:cxn modelId="{A4AB7376-EC12-45ED-BDB6-D73C55BFC17C}" type="presOf" srcId="{7F688E46-2918-4CFB-A9E6-6E7C16FCE847}" destId="{92717244-9ECC-4F8E-899C-92C768FA8B62}" srcOrd="0" destOrd="0" presId="urn:microsoft.com/office/officeart/2005/8/layout/orgChart1"/>
    <dgm:cxn modelId="{B2C25478-B65C-42F8-AFC5-5B1F0B46BCF3}" type="presOf" srcId="{72E7AFE0-B120-4395-B07B-D517CA3AA5F0}" destId="{50760DD9-EF09-40DE-BC1E-782FAE367DA8}"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C460E27A-B1CB-4FE2-BAF1-EF30B7014386}" type="presOf" srcId="{CFD3EA3E-AEF5-42A7-935F-F82675FA4F9A}" destId="{28FADCB0-9E3A-4FF5-9908-47B57D7D1A64}" srcOrd="1" destOrd="0" presId="urn:microsoft.com/office/officeart/2005/8/layout/orgChart1"/>
    <dgm:cxn modelId="{0E6EA47B-3544-4EE5-8B6E-251C2AE83D49}" type="presOf" srcId="{7B6FFFA3-4060-4AFD-A993-BB902C8A659E}" destId="{F4210BCD-988D-4F35-AF28-1A1EC8BA2CDC}" srcOrd="0" destOrd="0" presId="urn:microsoft.com/office/officeart/2005/8/layout/orgChart1"/>
    <dgm:cxn modelId="{1F87A37C-EDEA-4988-8B1C-70A7B27FEADF}" type="presOf" srcId="{676CC0BA-27E8-4E50-A31A-D876218B4DB5}" destId="{56324BA2-6585-4FA0-A224-752F9BFAE8F9}" srcOrd="1"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B272CC8A-577D-4DA1-BDE6-676C0F56F12B}" type="presOf" srcId="{7E9E5CFC-88EC-4420-9D6F-8AB508C3CF20}" destId="{18C631DF-0767-4449-B949-609DBD35227D}" srcOrd="0" destOrd="0" presId="urn:microsoft.com/office/officeart/2005/8/layout/orgChart1"/>
    <dgm:cxn modelId="{7E78968C-DA87-4E89-B4B5-E1C4AE4EF2EC}" type="presOf" srcId="{3456D732-A5B4-4BFF-AE3B-AC156EA34212}" destId="{86C6647A-6D48-4CD0-B2B4-13869279D9E1}" srcOrd="1" destOrd="0" presId="urn:microsoft.com/office/officeart/2005/8/layout/orgChart1"/>
    <dgm:cxn modelId="{12D34D8E-1779-4FEF-B104-43972139798C}" type="presOf" srcId="{3ACDC1FB-0E95-4999-B137-6D6177DA25FB}" destId="{BA8EEB4D-C7D2-4B69-9A5A-D6B9A79FE976}" srcOrd="0" destOrd="0" presId="urn:microsoft.com/office/officeart/2005/8/layout/orgChart1"/>
    <dgm:cxn modelId="{0DD10E8F-3EBC-41C5-968F-84AC92A66664}" type="presOf" srcId="{0D5F6BDE-C885-4B10-9A06-FCEB614B6816}" destId="{7E925595-E417-4ECF-A5B0-3F550C14FBE1}" srcOrd="0" destOrd="0" presId="urn:microsoft.com/office/officeart/2005/8/layout/orgChart1"/>
    <dgm:cxn modelId="{A5AAEC92-E9F8-42E5-B86B-9372083B761E}" type="presOf" srcId="{8948C6B6-33F0-4C1E-AC26-25BE49FC679D}" destId="{F0116CCC-23A6-4787-8D89-ABD33AC69739}" srcOrd="0" destOrd="0" presId="urn:microsoft.com/office/officeart/2005/8/layout/orgChart1"/>
    <dgm:cxn modelId="{6AF54293-E07B-48EF-B10D-73724998B2DA}" type="presOf" srcId="{934151CA-D863-4E3D-A6B8-5BCC10DA12DE}" destId="{303AE27B-836E-49FD-8DEE-1500271160C2}" srcOrd="0" destOrd="0" presId="urn:microsoft.com/office/officeart/2005/8/layout/orgChart1"/>
    <dgm:cxn modelId="{F93FE594-685B-4FB8-96FF-142BA51F96CF}" type="presOf" srcId="{3348DDFA-1B9A-43B4-A8CB-5001EDCEA18A}" destId="{985FC6D3-F51D-4DF1-A1CB-59EF2A5D39EB}" srcOrd="0" destOrd="0" presId="urn:microsoft.com/office/officeart/2005/8/layout/orgChart1"/>
    <dgm:cxn modelId="{9DD9A196-0ABE-4C1F-805D-B39E2CAB5F5E}" type="presOf" srcId="{6B782BD9-67B4-44B9-8E56-0ABF729E8F65}" destId="{78159CC2-12D3-4C38-8600-F0649E9FBDC8}"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7B0A52A0-E9A6-46AC-B095-66E14A5C9353}" type="presOf" srcId="{8691A158-B030-4F18-A251-06EB746BFC35}" destId="{49C6B098-5008-4239-A3B0-074312094A1F}" srcOrd="0" destOrd="0" presId="urn:microsoft.com/office/officeart/2005/8/layout/orgChart1"/>
    <dgm:cxn modelId="{3D3EA3A0-6399-45A7-9E61-DA13003BE706}" type="presOf" srcId="{A399B1EC-A025-4BF5-BC5E-47B4CE6BA9ED}" destId="{9F1C97DA-4004-4AC3-9C44-CBE187AB305D}" srcOrd="0" destOrd="0" presId="urn:microsoft.com/office/officeart/2005/8/layout/orgChart1"/>
    <dgm:cxn modelId="{90DF8AA4-AEED-4195-8AF4-77FB29129298}" type="presOf" srcId="{19148469-6926-414D-8205-DD729104CEEF}" destId="{9DEB0B4B-0E68-4F90-B1C5-B4206A67F79C}" srcOrd="0" destOrd="0" presId="urn:microsoft.com/office/officeart/2005/8/layout/orgChart1"/>
    <dgm:cxn modelId="{F3486EA8-421A-4928-A91F-05ADC0F9A082}" type="presOf" srcId="{686AE301-2C3F-463F-9A7E-78FEAD3AFFC1}" destId="{A3F9A380-F060-4F7F-8042-70E8468F1768}" srcOrd="1" destOrd="0" presId="urn:microsoft.com/office/officeart/2005/8/layout/orgChart1"/>
    <dgm:cxn modelId="{ACC35EB0-3009-47DB-A740-7FE90440F1E5}" type="presOf" srcId="{7F688E46-2918-4CFB-A9E6-6E7C16FCE847}" destId="{413DBE8E-4110-45E9-9B96-9F073CE949CD}" srcOrd="1"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0B8A83B9-C049-4E73-88DA-93406B940F5B}" type="presOf" srcId="{676CC0BA-27E8-4E50-A31A-D876218B4DB5}" destId="{91012AB8-9296-4E98-BB4C-1FE876F928C0}" srcOrd="0" destOrd="0" presId="urn:microsoft.com/office/officeart/2005/8/layout/orgChart1"/>
    <dgm:cxn modelId="{F597BCB9-80A4-4580-960E-3DDA3866654E}" type="presOf" srcId="{3456D732-A5B4-4BFF-AE3B-AC156EA34212}" destId="{971920FF-A08B-4535-BC22-9B8340EBFB06}" srcOrd="0" destOrd="0" presId="urn:microsoft.com/office/officeart/2005/8/layout/orgChart1"/>
    <dgm:cxn modelId="{03D2FABA-F6C1-4268-BB72-5C12F4C5CC3D}" type="presOf" srcId="{3F6A5F5E-DD75-43A4-88CA-692AC25B39DA}" destId="{201D4F68-562E-4452-92FE-C3F567693D9E}" srcOrd="1" destOrd="0" presId="urn:microsoft.com/office/officeart/2005/8/layout/orgChart1"/>
    <dgm:cxn modelId="{21EECCBB-8988-4425-AB3C-0FB0E5FAFE62}" type="presOf" srcId="{77FA3C69-2F66-4493-A7D0-A6076D0005EE}" destId="{15C30A5A-AB45-4F98-A363-9FDE98139BEE}"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4FC9BFC5-9A37-48A4-9DA6-01B9163B6F0F}" type="presOf" srcId="{D50AA86E-EB99-4B08-B8C7-A01E6CC24D74}" destId="{F3DEF083-D9A4-4758-8657-BCC3E32995DC}" srcOrd="1" destOrd="0" presId="urn:microsoft.com/office/officeart/2005/8/layout/orgChart1"/>
    <dgm:cxn modelId="{4E4610C6-2158-4646-BBE3-7340ED5F28B4}" type="presOf" srcId="{211EB23A-3F30-4AD3-A820-A1671C05C5B9}" destId="{72E2CA82-E5E1-4391-A833-52BD813DE9A4}" srcOrd="0" destOrd="0" presId="urn:microsoft.com/office/officeart/2005/8/layout/orgChart1"/>
    <dgm:cxn modelId="{C874F0C8-C9D6-4B3D-B62C-B5C8A18D5AC9}" srcId="{3456D732-A5B4-4BFF-AE3B-AC156EA34212}" destId="{45FE0058-743E-48AB-8F71-11D91DCAFA8F}" srcOrd="4" destOrd="0" parTransId="{FE5C375B-3A55-42AE-8160-79F2DFA19454}" sibTransId="{959AA75E-D852-4367-A788-EA8800AF9557}"/>
    <dgm:cxn modelId="{48F340CC-40F0-4952-9C80-B5E1CC4B557F}" type="presOf" srcId="{686AE301-2C3F-463F-9A7E-78FEAD3AFFC1}" destId="{82A759CA-32E2-4D40-A884-1514369DA1A0}" srcOrd="0" destOrd="0" presId="urn:microsoft.com/office/officeart/2005/8/layout/orgChart1"/>
    <dgm:cxn modelId="{10F6BACC-80C3-4B37-9351-289AA3927076}" type="presOf" srcId="{63A43117-43EA-45A2-BFA8-A6F56A998593}" destId="{E50D1153-0CD7-4974-9CA3-5C6C5AE241AD}" srcOrd="0" destOrd="0" presId="urn:microsoft.com/office/officeart/2005/8/layout/orgChart1"/>
    <dgm:cxn modelId="{D92A0BD3-252D-44A3-8D3E-B93A1CB7C303}" type="presOf" srcId="{645F3746-E0C4-4616-AFE9-D8CCE9F6A654}" destId="{095656BC-FB3B-43DC-92A6-A7134BDF9546}" srcOrd="1" destOrd="0" presId="urn:microsoft.com/office/officeart/2005/8/layout/orgChart1"/>
    <dgm:cxn modelId="{7E4F11D3-2BB8-49D7-8EFA-E6F22B6FB45C}" type="presOf" srcId="{FE5C375B-3A55-42AE-8160-79F2DFA19454}" destId="{3AD2FD8B-4A5C-4118-BF10-AD9070442976}"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434575D4-1B38-4441-8EE1-BA06E9FE0F7A}" type="presOf" srcId="{9B9B25CB-B081-4109-A81E-F9D068C126B3}" destId="{BFC21B88-0D21-4918-93E8-0BC6593577AA}" srcOrd="0"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24D6D9DA-E298-47E6-8D99-B08D581671B1}" type="presOf" srcId="{6B782BD9-67B4-44B9-8E56-0ABF729E8F65}" destId="{FC6920AE-A43D-4408-B630-A9318C507C7D}" srcOrd="1" destOrd="0" presId="urn:microsoft.com/office/officeart/2005/8/layout/orgChart1"/>
    <dgm:cxn modelId="{147B27DD-6CAF-4E26-8D59-2F7473FEDEA2}" type="presOf" srcId="{96BEADE9-B9A3-4C3F-848B-9F80B060082E}" destId="{1D5EC647-B92B-43B4-B566-791674536F88}" srcOrd="1" destOrd="0" presId="urn:microsoft.com/office/officeart/2005/8/layout/orgChart1"/>
    <dgm:cxn modelId="{6A9FE7DE-A753-48A4-9D03-FECC79F023E9}" srcId="{3456D732-A5B4-4BFF-AE3B-AC156EA34212}" destId="{7F688E46-2918-4CFB-A9E6-6E7C16FCE847}" srcOrd="1" destOrd="0" parTransId="{1783222B-4E74-4D29-95E9-4698464BF05A}" sibTransId="{540CBC62-FF67-4FBE-82F0-93A42B90D7B4}"/>
    <dgm:cxn modelId="{7CBFD8E0-B860-4D00-9D8B-C5FB5F3DF833}" type="presOf" srcId="{1CBF1993-3F90-4F25-90D8-5F9E2C539A5D}" destId="{3211D495-0F8B-4010-9572-367DD0EB8B7E}" srcOrd="0" destOrd="0" presId="urn:microsoft.com/office/officeart/2005/8/layout/orgChart1"/>
    <dgm:cxn modelId="{35D026E8-0897-4F16-90A4-31C22B5A6E66}" type="presOf" srcId="{2961C977-2091-480E-9F72-44A2FED505F3}" destId="{E6CE4029-1D67-40DB-AC22-2695CFC7014D}" srcOrd="0" destOrd="0" presId="urn:microsoft.com/office/officeart/2005/8/layout/orgChart1"/>
    <dgm:cxn modelId="{D33762EA-1D23-4B9C-AF8F-A8CD5A130658}" type="presOf" srcId="{AE386746-27BB-4B63-8BB8-8ECA378AC652}" destId="{D09452CF-8032-4A54-9D8B-B4314BBFFA38}" srcOrd="0" destOrd="0" presId="urn:microsoft.com/office/officeart/2005/8/layout/orgChart1"/>
    <dgm:cxn modelId="{2ECA83EA-E245-417E-A53B-14E82AA128B9}" type="presOf" srcId="{2F7E325A-6356-4E41-B443-D63691D8511D}" destId="{DCC433C9-E39F-4824-A89C-EB5A75286065}"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CF8590EE-8671-44E2-9AEA-2F9AE1D7EBF8}" type="presOf" srcId="{999CBC78-4D6F-490D-B9A8-E82EFF376117}" destId="{EF35C9D2-F505-47B5-92CE-8BBBECB3FB54}" srcOrd="0" destOrd="0" presId="urn:microsoft.com/office/officeart/2005/8/layout/orgChart1"/>
    <dgm:cxn modelId="{90C648EF-3996-459D-B172-7652603E8731}" type="presOf" srcId="{6A53873E-14D2-4FC4-B8F9-44381B2ED84D}" destId="{34163073-4652-4436-9ED2-8944B5F59859}" srcOrd="1" destOrd="0" presId="urn:microsoft.com/office/officeart/2005/8/layout/orgChart1"/>
    <dgm:cxn modelId="{962250F2-AAFE-4F47-A8D7-815FD791980E}" type="presOf" srcId="{D6189DB8-5C3D-44C7-801D-A731A2ABE712}" destId="{DDCA99B0-6201-492C-9D9E-AA07255B7B93}" srcOrd="1"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8C9780F5-1927-47EB-910E-D17FD6D4629F}" type="presOf" srcId="{1783222B-4E74-4D29-95E9-4698464BF05A}" destId="{073A0732-EBD9-408B-B0A2-C9B33B19587F}" srcOrd="0" destOrd="0" presId="urn:microsoft.com/office/officeart/2005/8/layout/orgChart1"/>
    <dgm:cxn modelId="{67FA15F6-FE2E-4160-A9E3-C8AAE82E96A0}" type="presOf" srcId="{934151CA-D863-4E3D-A6B8-5BCC10DA12DE}" destId="{2DBEDB7A-1E25-4C2F-8462-58733E74E2A1}" srcOrd="1" destOrd="0" presId="urn:microsoft.com/office/officeart/2005/8/layout/orgChart1"/>
    <dgm:cxn modelId="{229957F6-5E1D-4B57-A854-833E0B807DAC}" type="presOf" srcId="{409BC0DF-19D5-411F-A66A-188F03F3EB33}" destId="{5C5D5378-931B-418B-9D70-965D84C17789}" srcOrd="0"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5C72BAF9-28ED-4876-BD2D-B5973E6EE65B}" type="presOf" srcId="{D74ADCF1-78C7-4B25-98EB-3F07A8D48655}" destId="{A9D07909-39EA-4FDB-9AD1-CE50EF873A5E}" srcOrd="0" destOrd="0" presId="urn:microsoft.com/office/officeart/2005/8/layout/orgChart1"/>
    <dgm:cxn modelId="{56EE1EFA-986C-4242-BD05-C986822DC4C4}" type="presOf" srcId="{465DA4D2-8528-4862-8A40-6FFF01741BE0}" destId="{F756E975-0FC0-45D2-9CD3-69BC2A872EC7}" srcOrd="1" destOrd="0" presId="urn:microsoft.com/office/officeart/2005/8/layout/orgChart1"/>
    <dgm:cxn modelId="{175887EF-31E0-46BB-AF54-CEBAC3D63490}" type="presParOf" srcId="{E055370C-4531-4F52-A4A7-7D2EB9551CBF}" destId="{9C477CCB-378A-403C-9D96-23E9783910BF}" srcOrd="0" destOrd="0" presId="urn:microsoft.com/office/officeart/2005/8/layout/orgChart1"/>
    <dgm:cxn modelId="{10C550E4-30FC-4729-9380-ECA1F5474DC9}" type="presParOf" srcId="{9C477CCB-378A-403C-9D96-23E9783910BF}" destId="{CC65CE7B-AB6B-441F-9243-0B18BC148D49}" srcOrd="0" destOrd="0" presId="urn:microsoft.com/office/officeart/2005/8/layout/orgChart1"/>
    <dgm:cxn modelId="{BA45E6AD-415F-4952-A138-E12A8A05276D}" type="presParOf" srcId="{CC65CE7B-AB6B-441F-9243-0B18BC148D49}" destId="{971920FF-A08B-4535-BC22-9B8340EBFB06}" srcOrd="0" destOrd="0" presId="urn:microsoft.com/office/officeart/2005/8/layout/orgChart1"/>
    <dgm:cxn modelId="{52B51302-F012-489B-8F9B-B0896879A1DD}" type="presParOf" srcId="{CC65CE7B-AB6B-441F-9243-0B18BC148D49}" destId="{86C6647A-6D48-4CD0-B2B4-13869279D9E1}" srcOrd="1" destOrd="0" presId="urn:microsoft.com/office/officeart/2005/8/layout/orgChart1"/>
    <dgm:cxn modelId="{1265D268-ECA5-4983-877F-7F1D90B95D81}" type="presParOf" srcId="{9C477CCB-378A-403C-9D96-23E9783910BF}" destId="{45D30514-7C58-4DF1-A2F2-50DF69889A9C}" srcOrd="1" destOrd="0" presId="urn:microsoft.com/office/officeart/2005/8/layout/orgChart1"/>
    <dgm:cxn modelId="{D66FC2AA-DF9D-449C-BAEF-D8BAEEFDBB89}" type="presParOf" srcId="{45D30514-7C58-4DF1-A2F2-50DF69889A9C}" destId="{3001F4F7-E856-400E-A410-883875D596E0}" srcOrd="0" destOrd="0" presId="urn:microsoft.com/office/officeart/2005/8/layout/orgChart1"/>
    <dgm:cxn modelId="{F618583D-00CF-470C-A6D7-9EB55C21F9CA}" type="presParOf" srcId="{45D30514-7C58-4DF1-A2F2-50DF69889A9C}" destId="{71063454-BA07-420A-BF8E-0DA4D2C8A909}" srcOrd="1" destOrd="0" presId="urn:microsoft.com/office/officeart/2005/8/layout/orgChart1"/>
    <dgm:cxn modelId="{B765A840-AB03-47E5-B3B3-F0C95A3264BE}" type="presParOf" srcId="{71063454-BA07-420A-BF8E-0DA4D2C8A909}" destId="{9CE01B3A-0F7D-45F1-BD34-D0F24A2BBC4B}" srcOrd="0" destOrd="0" presId="urn:microsoft.com/office/officeart/2005/8/layout/orgChart1"/>
    <dgm:cxn modelId="{D15A1ACF-FDFC-49B1-BEAE-8B71BB612581}" type="presParOf" srcId="{9CE01B3A-0F7D-45F1-BD34-D0F24A2BBC4B}" destId="{5D133F5A-3074-4FA9-A543-94661876AB3E}" srcOrd="0" destOrd="0" presId="urn:microsoft.com/office/officeart/2005/8/layout/orgChart1"/>
    <dgm:cxn modelId="{A3486FD8-7C76-451E-86AF-06BC6547EA4F}" type="presParOf" srcId="{9CE01B3A-0F7D-45F1-BD34-D0F24A2BBC4B}" destId="{095656BC-FB3B-43DC-92A6-A7134BDF9546}" srcOrd="1" destOrd="0" presId="urn:microsoft.com/office/officeart/2005/8/layout/orgChart1"/>
    <dgm:cxn modelId="{2635108F-80AD-4189-953B-D2914FD3ED99}" type="presParOf" srcId="{71063454-BA07-420A-BF8E-0DA4D2C8A909}" destId="{60544647-8B47-48C9-9B2F-C19B6ADA93ED}" srcOrd="1" destOrd="0" presId="urn:microsoft.com/office/officeart/2005/8/layout/orgChart1"/>
    <dgm:cxn modelId="{4F5371EF-404C-48D1-A00F-E65C0DCC48E3}" type="presParOf" srcId="{60544647-8B47-48C9-9B2F-C19B6ADA93ED}" destId="{49C6B098-5008-4239-A3B0-074312094A1F}" srcOrd="0" destOrd="0" presId="urn:microsoft.com/office/officeart/2005/8/layout/orgChart1"/>
    <dgm:cxn modelId="{90C7A962-2481-4201-82ED-F4006FF3389D}" type="presParOf" srcId="{60544647-8B47-48C9-9B2F-C19B6ADA93ED}" destId="{9545470C-9920-4A93-BBBA-713C22B4C017}" srcOrd="1" destOrd="0" presId="urn:microsoft.com/office/officeart/2005/8/layout/orgChart1"/>
    <dgm:cxn modelId="{19D5ADFF-1130-4208-8DF2-220C3AE5EA20}" type="presParOf" srcId="{9545470C-9920-4A93-BBBA-713C22B4C017}" destId="{4C6A8F0D-8932-4DBE-B6F4-A8AD12907A14}" srcOrd="0" destOrd="0" presId="urn:microsoft.com/office/officeart/2005/8/layout/orgChart1"/>
    <dgm:cxn modelId="{BD4E0540-F714-42B6-9DEC-56D675586E8E}" type="presParOf" srcId="{4C6A8F0D-8932-4DBE-B6F4-A8AD12907A14}" destId="{C4911BEA-C986-411A-ACD1-A363EF6C3B55}" srcOrd="0" destOrd="0" presId="urn:microsoft.com/office/officeart/2005/8/layout/orgChart1"/>
    <dgm:cxn modelId="{9BA4DFE5-BF2E-43C1-8266-455D2A36442C}" type="presParOf" srcId="{4C6A8F0D-8932-4DBE-B6F4-A8AD12907A14}" destId="{C9BFD6FC-EBFC-4DC8-A355-C23EE8800CB3}" srcOrd="1" destOrd="0" presId="urn:microsoft.com/office/officeart/2005/8/layout/orgChart1"/>
    <dgm:cxn modelId="{3B0FC5EE-CCB4-4D5C-8EAC-FFC142EB2C20}" type="presParOf" srcId="{9545470C-9920-4A93-BBBA-713C22B4C017}" destId="{1F80BA2D-9161-40F2-98A5-A0528F03F26C}" srcOrd="1" destOrd="0" presId="urn:microsoft.com/office/officeart/2005/8/layout/orgChart1"/>
    <dgm:cxn modelId="{82FFA124-8251-4694-9F64-46FC64DA6248}" type="presParOf" srcId="{9545470C-9920-4A93-BBBA-713C22B4C017}" destId="{FCC99312-E5E8-4FC8-9E98-36BFEE547D23}" srcOrd="2" destOrd="0" presId="urn:microsoft.com/office/officeart/2005/8/layout/orgChart1"/>
    <dgm:cxn modelId="{FAD32AF7-8DFA-41F5-AE9C-493648B0AF6E}" type="presParOf" srcId="{60544647-8B47-48C9-9B2F-C19B6ADA93ED}" destId="{9F1C97DA-4004-4AC3-9C44-CBE187AB305D}" srcOrd="2" destOrd="0" presId="urn:microsoft.com/office/officeart/2005/8/layout/orgChart1"/>
    <dgm:cxn modelId="{7993F636-0983-40B4-847E-1295474B3476}" type="presParOf" srcId="{60544647-8B47-48C9-9B2F-C19B6ADA93ED}" destId="{DB7BFE7E-9384-4572-98D2-9289EBA6E205}" srcOrd="3" destOrd="0" presId="urn:microsoft.com/office/officeart/2005/8/layout/orgChart1"/>
    <dgm:cxn modelId="{E4EF8355-397C-4F7A-B367-9FB95E933365}" type="presParOf" srcId="{DB7BFE7E-9384-4572-98D2-9289EBA6E205}" destId="{6CE9F52F-F04B-4C1D-968F-3848D95636FE}" srcOrd="0" destOrd="0" presId="urn:microsoft.com/office/officeart/2005/8/layout/orgChart1"/>
    <dgm:cxn modelId="{61EFCE73-D728-4BB0-8BB1-989B5CFE4A0D}" type="presParOf" srcId="{6CE9F52F-F04B-4C1D-968F-3848D95636FE}" destId="{7421FB62-6C9B-4245-A60C-BEE6C41FEC27}" srcOrd="0" destOrd="0" presId="urn:microsoft.com/office/officeart/2005/8/layout/orgChart1"/>
    <dgm:cxn modelId="{D3B74CB1-5A98-4D42-8F6E-33FA1158B5D6}" type="presParOf" srcId="{6CE9F52F-F04B-4C1D-968F-3848D95636FE}" destId="{DDCA99B0-6201-492C-9D9E-AA07255B7B93}" srcOrd="1" destOrd="0" presId="urn:microsoft.com/office/officeart/2005/8/layout/orgChart1"/>
    <dgm:cxn modelId="{DA1BE3DC-5E06-4DF6-BC18-13A9AE6342B1}" type="presParOf" srcId="{DB7BFE7E-9384-4572-98D2-9289EBA6E205}" destId="{84248D9A-0414-44E0-94EC-C40DCC4CC1F6}" srcOrd="1" destOrd="0" presId="urn:microsoft.com/office/officeart/2005/8/layout/orgChart1"/>
    <dgm:cxn modelId="{70A591E2-6F03-48F4-B8AA-BF9031DCC235}" type="presParOf" srcId="{DB7BFE7E-9384-4572-98D2-9289EBA6E205}" destId="{432013EA-A367-44A8-A118-0D6024BD2D4A}" srcOrd="2" destOrd="0" presId="urn:microsoft.com/office/officeart/2005/8/layout/orgChart1"/>
    <dgm:cxn modelId="{7F4C8FB8-D03A-4E01-92C6-47975182C2C7}" type="presParOf" srcId="{60544647-8B47-48C9-9B2F-C19B6ADA93ED}" destId="{2207E470-CC37-47FC-AB71-739207A51260}" srcOrd="4" destOrd="0" presId="urn:microsoft.com/office/officeart/2005/8/layout/orgChart1"/>
    <dgm:cxn modelId="{CCC5BDF3-B570-4806-B86B-DA2915609FDE}" type="presParOf" srcId="{60544647-8B47-48C9-9B2F-C19B6ADA93ED}" destId="{0071C4C1-0D3B-4CCE-BD08-40719177DCD8}" srcOrd="5" destOrd="0" presId="urn:microsoft.com/office/officeart/2005/8/layout/orgChart1"/>
    <dgm:cxn modelId="{3110ED81-843B-4A58-8518-D04C703F26CC}" type="presParOf" srcId="{0071C4C1-0D3B-4CCE-BD08-40719177DCD8}" destId="{0FED4579-35E6-42F0-80E3-A0C9D3846248}" srcOrd="0" destOrd="0" presId="urn:microsoft.com/office/officeart/2005/8/layout/orgChart1"/>
    <dgm:cxn modelId="{D8ED89D0-81C1-4D77-A343-D2E3812E6078}" type="presParOf" srcId="{0FED4579-35E6-42F0-80E3-A0C9D3846248}" destId="{12C2A1BD-CD9E-4D80-8385-BABE918C6874}" srcOrd="0" destOrd="0" presId="urn:microsoft.com/office/officeart/2005/8/layout/orgChart1"/>
    <dgm:cxn modelId="{5ABC516A-CCE1-4DEF-B1D6-5693699A0D0A}" type="presParOf" srcId="{0FED4579-35E6-42F0-80E3-A0C9D3846248}" destId="{04A1A435-8295-494B-AFCC-61B9A97A11AD}" srcOrd="1" destOrd="0" presId="urn:microsoft.com/office/officeart/2005/8/layout/orgChart1"/>
    <dgm:cxn modelId="{F8B1355C-25C9-4220-B238-FB68B989066F}" type="presParOf" srcId="{0071C4C1-0D3B-4CCE-BD08-40719177DCD8}" destId="{EFDE511C-E04E-4612-9722-297003BBB3C0}" srcOrd="1" destOrd="0" presId="urn:microsoft.com/office/officeart/2005/8/layout/orgChart1"/>
    <dgm:cxn modelId="{156B64E1-2484-48E5-A290-AC254EF96E43}" type="presParOf" srcId="{0071C4C1-0D3B-4CCE-BD08-40719177DCD8}" destId="{9E50A059-C574-4151-B962-8FACC275CC2D}" srcOrd="2" destOrd="0" presId="urn:microsoft.com/office/officeart/2005/8/layout/orgChart1"/>
    <dgm:cxn modelId="{B5BBB859-B23C-4F40-BF1D-626C1BC1D7BD}" type="presParOf" srcId="{71063454-BA07-420A-BF8E-0DA4D2C8A909}" destId="{1D2CEDE7-87B4-41BB-B4C5-95D46ED59AC7}" srcOrd="2" destOrd="0" presId="urn:microsoft.com/office/officeart/2005/8/layout/orgChart1"/>
    <dgm:cxn modelId="{CF8663CF-8B70-4276-8296-FF690773942B}" type="presParOf" srcId="{45D30514-7C58-4DF1-A2F2-50DF69889A9C}" destId="{E6CE4029-1D67-40DB-AC22-2695CFC7014D}" srcOrd="2" destOrd="0" presId="urn:microsoft.com/office/officeart/2005/8/layout/orgChart1"/>
    <dgm:cxn modelId="{7243B452-CEA0-4F06-B18A-7BE80C5EFF12}" type="presParOf" srcId="{45D30514-7C58-4DF1-A2F2-50DF69889A9C}" destId="{D502B4C0-09D1-4FC4-8E51-35780E1DD237}" srcOrd="3" destOrd="0" presId="urn:microsoft.com/office/officeart/2005/8/layout/orgChart1"/>
    <dgm:cxn modelId="{FC147148-FB74-42E7-8E28-7C81CD8BE700}" type="presParOf" srcId="{D502B4C0-09D1-4FC4-8E51-35780E1DD237}" destId="{25FEB63E-328C-497C-9D4B-DF53E7080AA0}" srcOrd="0" destOrd="0" presId="urn:microsoft.com/office/officeart/2005/8/layout/orgChart1"/>
    <dgm:cxn modelId="{98FC114C-D7BD-440B-9211-6A0028912308}" type="presParOf" srcId="{25FEB63E-328C-497C-9D4B-DF53E7080AA0}" destId="{7E925595-E417-4ECF-A5B0-3F550C14FBE1}" srcOrd="0" destOrd="0" presId="urn:microsoft.com/office/officeart/2005/8/layout/orgChart1"/>
    <dgm:cxn modelId="{F9E2A630-1B50-4CA0-A49E-2023C1CB34E8}" type="presParOf" srcId="{25FEB63E-328C-497C-9D4B-DF53E7080AA0}" destId="{132EEF28-E2B7-4F46-8324-88BB83C2CB0D}" srcOrd="1" destOrd="0" presId="urn:microsoft.com/office/officeart/2005/8/layout/orgChart1"/>
    <dgm:cxn modelId="{9DF69956-C0FB-407B-A3CF-1D0F635693B9}" type="presParOf" srcId="{D502B4C0-09D1-4FC4-8E51-35780E1DD237}" destId="{0CF2D755-7479-409E-AE4A-A7FE8BC1C783}" srcOrd="1" destOrd="0" presId="urn:microsoft.com/office/officeart/2005/8/layout/orgChart1"/>
    <dgm:cxn modelId="{7B4F8823-D7EC-4069-8155-1EB2A7E4B145}" type="presParOf" srcId="{0CF2D755-7479-409E-AE4A-A7FE8BC1C783}" destId="{BFC21B88-0D21-4918-93E8-0BC6593577AA}" srcOrd="0" destOrd="0" presId="urn:microsoft.com/office/officeart/2005/8/layout/orgChart1"/>
    <dgm:cxn modelId="{818629EA-67DF-4A9D-B4C7-E0E1BF3F36BA}" type="presParOf" srcId="{0CF2D755-7479-409E-AE4A-A7FE8BC1C783}" destId="{CB1FCAE8-0B4F-4301-BDA0-A51BF4AAFC1C}" srcOrd="1" destOrd="0" presId="urn:microsoft.com/office/officeart/2005/8/layout/orgChart1"/>
    <dgm:cxn modelId="{247316CC-AE36-47F6-8956-D0834546D486}" type="presParOf" srcId="{CB1FCAE8-0B4F-4301-BDA0-A51BF4AAFC1C}" destId="{738FB264-618C-487F-BD42-51D535E41237}" srcOrd="0" destOrd="0" presId="urn:microsoft.com/office/officeart/2005/8/layout/orgChart1"/>
    <dgm:cxn modelId="{CC0FB691-927B-4FDF-8850-CB7282B05C94}" type="presParOf" srcId="{738FB264-618C-487F-BD42-51D535E41237}" destId="{96452780-ED72-437E-BA75-334BEE2A6081}" srcOrd="0" destOrd="0" presId="urn:microsoft.com/office/officeart/2005/8/layout/orgChart1"/>
    <dgm:cxn modelId="{3BD902F0-AEE3-452C-BF65-23A8D8835FBC}" type="presParOf" srcId="{738FB264-618C-487F-BD42-51D535E41237}" destId="{549F25F7-AD22-4214-8217-21376CE2F910}" srcOrd="1" destOrd="0" presId="urn:microsoft.com/office/officeart/2005/8/layout/orgChart1"/>
    <dgm:cxn modelId="{3F3D44DB-6EFE-49AA-A3DE-FEEC49D57649}" type="presParOf" srcId="{CB1FCAE8-0B4F-4301-BDA0-A51BF4AAFC1C}" destId="{8A3F2E39-465F-4103-96C6-F9307EA76306}" srcOrd="1" destOrd="0" presId="urn:microsoft.com/office/officeart/2005/8/layout/orgChart1"/>
    <dgm:cxn modelId="{7AC1C9D7-5D66-401B-AE85-0ED90A77428A}" type="presParOf" srcId="{CB1FCAE8-0B4F-4301-BDA0-A51BF4AAFC1C}" destId="{1600BE52-AC7C-401C-B693-0577AFE30E20}" srcOrd="2" destOrd="0" presId="urn:microsoft.com/office/officeart/2005/8/layout/orgChart1"/>
    <dgm:cxn modelId="{D0DE0E35-3731-481D-9FCE-43059AD62CEA}" type="presParOf" srcId="{0CF2D755-7479-409E-AE4A-A7FE8BC1C783}" destId="{93DF534C-22F9-4FD9-8798-7FB3F0908441}" srcOrd="2" destOrd="0" presId="urn:microsoft.com/office/officeart/2005/8/layout/orgChart1"/>
    <dgm:cxn modelId="{7E30CEF3-01C6-4E58-B47A-74BC96023647}" type="presParOf" srcId="{0CF2D755-7479-409E-AE4A-A7FE8BC1C783}" destId="{93306199-E740-484E-8AFB-461104A5DCC2}" srcOrd="3" destOrd="0" presId="urn:microsoft.com/office/officeart/2005/8/layout/orgChart1"/>
    <dgm:cxn modelId="{A1C67C0A-D13E-47BE-ABC1-1BBDCB584068}" type="presParOf" srcId="{93306199-E740-484E-8AFB-461104A5DCC2}" destId="{AAA30444-2461-4279-90A7-606517AAD32A}" srcOrd="0" destOrd="0" presId="urn:microsoft.com/office/officeart/2005/8/layout/orgChart1"/>
    <dgm:cxn modelId="{DC18F6F3-E333-467D-85ED-E88E4606AC57}" type="presParOf" srcId="{AAA30444-2461-4279-90A7-606517AAD32A}" destId="{F0EF9BC5-24E7-46EC-B8CF-CC7EAD4D78B4}" srcOrd="0" destOrd="0" presId="urn:microsoft.com/office/officeart/2005/8/layout/orgChart1"/>
    <dgm:cxn modelId="{E7C379E6-63E6-4003-B6BE-39C1D5FBC3B8}" type="presParOf" srcId="{AAA30444-2461-4279-90A7-606517AAD32A}" destId="{F756E975-0FC0-45D2-9CD3-69BC2A872EC7}" srcOrd="1" destOrd="0" presId="urn:microsoft.com/office/officeart/2005/8/layout/orgChart1"/>
    <dgm:cxn modelId="{4873F633-87D8-4E41-9C12-DDE7837EA35C}" type="presParOf" srcId="{93306199-E740-484E-8AFB-461104A5DCC2}" destId="{6EDBB684-0EE1-4A57-8477-1BD2A6FBB7ED}" srcOrd="1" destOrd="0" presId="urn:microsoft.com/office/officeart/2005/8/layout/orgChart1"/>
    <dgm:cxn modelId="{3D537B2E-294D-4C64-AE01-ABF104846452}" type="presParOf" srcId="{93306199-E740-484E-8AFB-461104A5DCC2}" destId="{BD8321AF-A6B1-4A31-8585-5ED6F39D122F}" srcOrd="2" destOrd="0" presId="urn:microsoft.com/office/officeart/2005/8/layout/orgChart1"/>
    <dgm:cxn modelId="{D8C4821F-05FF-49AD-9468-B1A38DD5E648}" type="presParOf" srcId="{0CF2D755-7479-409E-AE4A-A7FE8BC1C783}" destId="{0BA01135-B8CB-46C4-9515-7EF7745A4A40}" srcOrd="4" destOrd="0" presId="urn:microsoft.com/office/officeart/2005/8/layout/orgChart1"/>
    <dgm:cxn modelId="{7143BD8E-251A-4643-A8E1-AF9DD0276019}" type="presParOf" srcId="{0CF2D755-7479-409E-AE4A-A7FE8BC1C783}" destId="{D8D875FA-668F-4157-86A3-B6F85CC858B0}" srcOrd="5" destOrd="0" presId="urn:microsoft.com/office/officeart/2005/8/layout/orgChart1"/>
    <dgm:cxn modelId="{B75066CB-E057-4FAA-9588-8034A52CA78E}" type="presParOf" srcId="{D8D875FA-668F-4157-86A3-B6F85CC858B0}" destId="{4EE5CDCF-0A32-475E-9C0D-EE80BEE960A1}" srcOrd="0" destOrd="0" presId="urn:microsoft.com/office/officeart/2005/8/layout/orgChart1"/>
    <dgm:cxn modelId="{DAC558B7-AE64-4434-AB2C-812E018F66BB}" type="presParOf" srcId="{4EE5CDCF-0A32-475E-9C0D-EE80BEE960A1}" destId="{E50D1153-0CD7-4974-9CA3-5C6C5AE241AD}" srcOrd="0" destOrd="0" presId="urn:microsoft.com/office/officeart/2005/8/layout/orgChart1"/>
    <dgm:cxn modelId="{69A798D1-E090-4FAB-89A0-C5B04244694E}" type="presParOf" srcId="{4EE5CDCF-0A32-475E-9C0D-EE80BEE960A1}" destId="{7E13B659-DA34-40CE-AC55-9A73FA106EE8}" srcOrd="1" destOrd="0" presId="urn:microsoft.com/office/officeart/2005/8/layout/orgChart1"/>
    <dgm:cxn modelId="{8433BCE2-7005-47DB-83D5-2350A1DA7C2E}" type="presParOf" srcId="{D8D875FA-668F-4157-86A3-B6F85CC858B0}" destId="{B754159C-31E9-4A97-9AEA-725DEA7B73D3}" srcOrd="1" destOrd="0" presId="urn:microsoft.com/office/officeart/2005/8/layout/orgChart1"/>
    <dgm:cxn modelId="{E7A0EBB8-B721-4777-8087-3A90941BA136}" type="presParOf" srcId="{D8D875FA-668F-4157-86A3-B6F85CC858B0}" destId="{56897D7C-6E99-41BB-B03A-0089845C78C7}" srcOrd="2" destOrd="0" presId="urn:microsoft.com/office/officeart/2005/8/layout/orgChart1"/>
    <dgm:cxn modelId="{8275778B-8F58-4A3A-B501-D3438439309D}" type="presParOf" srcId="{D502B4C0-09D1-4FC4-8E51-35780E1DD237}" destId="{888F37A3-B11F-4E5B-9FA9-43B2869F7BCA}" srcOrd="2" destOrd="0" presId="urn:microsoft.com/office/officeart/2005/8/layout/orgChart1"/>
    <dgm:cxn modelId="{8B2D98CA-3CC4-4D46-875B-07F617D709A0}" type="presParOf" srcId="{45D30514-7C58-4DF1-A2F2-50DF69889A9C}" destId="{51B53152-B4EA-4404-99DA-939E835576E4}" srcOrd="4" destOrd="0" presId="urn:microsoft.com/office/officeart/2005/8/layout/orgChart1"/>
    <dgm:cxn modelId="{DE8383E1-0CF2-4EA0-AAA0-A45B7F8EC69A}" type="presParOf" srcId="{45D30514-7C58-4DF1-A2F2-50DF69889A9C}" destId="{1809DF84-2224-4EEA-B9C9-6B6BFD3093C4}" srcOrd="5" destOrd="0" presId="urn:microsoft.com/office/officeart/2005/8/layout/orgChart1"/>
    <dgm:cxn modelId="{2AAF6AD8-6305-4B5D-853B-1208DB593754}" type="presParOf" srcId="{1809DF84-2224-4EEA-B9C9-6B6BFD3093C4}" destId="{AF901E34-21E8-44B2-B050-93E45C9E732A}" srcOrd="0" destOrd="0" presId="urn:microsoft.com/office/officeart/2005/8/layout/orgChart1"/>
    <dgm:cxn modelId="{E5FD3FD0-1272-4A55-89B9-6142C37DE2F2}" type="presParOf" srcId="{AF901E34-21E8-44B2-B050-93E45C9E732A}" destId="{A9D07909-39EA-4FDB-9AD1-CE50EF873A5E}" srcOrd="0" destOrd="0" presId="urn:microsoft.com/office/officeart/2005/8/layout/orgChart1"/>
    <dgm:cxn modelId="{AE42374F-2DE3-4426-AEDF-FA9809D04685}" type="presParOf" srcId="{AF901E34-21E8-44B2-B050-93E45C9E732A}" destId="{990C35C1-4607-4B48-AB0F-1BD4007E1D12}" srcOrd="1" destOrd="0" presId="urn:microsoft.com/office/officeart/2005/8/layout/orgChart1"/>
    <dgm:cxn modelId="{BA07C9EF-0EF0-4AF9-B3B8-EDB527A7786B}" type="presParOf" srcId="{1809DF84-2224-4EEA-B9C9-6B6BFD3093C4}" destId="{17C32381-E754-4437-9712-791C9B4D9A39}" srcOrd="1" destOrd="0" presId="urn:microsoft.com/office/officeart/2005/8/layout/orgChart1"/>
    <dgm:cxn modelId="{DB1128AB-17F3-42DD-934B-8D8BE3A4E5D8}" type="presParOf" srcId="{17C32381-E754-4437-9712-791C9B4D9A39}" destId="{FDE7D156-2B48-4EAF-9B3B-4D5E209C2951}" srcOrd="0" destOrd="0" presId="urn:microsoft.com/office/officeart/2005/8/layout/orgChart1"/>
    <dgm:cxn modelId="{E217A479-32E3-4245-8F1F-BA016FE7C583}" type="presParOf" srcId="{17C32381-E754-4437-9712-791C9B4D9A39}" destId="{2987B1D8-BD55-4AC8-A5C0-C5DF060F8FD1}" srcOrd="1" destOrd="0" presId="urn:microsoft.com/office/officeart/2005/8/layout/orgChart1"/>
    <dgm:cxn modelId="{37339CF3-1275-4576-A8DB-7580F5CDDBAE}" type="presParOf" srcId="{2987B1D8-BD55-4AC8-A5C0-C5DF060F8FD1}" destId="{973AC5CD-E487-413E-9E76-0D7677BC174A}" srcOrd="0" destOrd="0" presId="urn:microsoft.com/office/officeart/2005/8/layout/orgChart1"/>
    <dgm:cxn modelId="{4F5B2AB0-BC38-4315-9F60-D81D7B16ED25}" type="presParOf" srcId="{973AC5CD-E487-413E-9E76-0D7677BC174A}" destId="{15C30A5A-AB45-4F98-A363-9FDE98139BEE}" srcOrd="0" destOrd="0" presId="urn:microsoft.com/office/officeart/2005/8/layout/orgChart1"/>
    <dgm:cxn modelId="{699BCE6A-BF22-49E9-BD5A-E549080FA006}" type="presParOf" srcId="{973AC5CD-E487-413E-9E76-0D7677BC174A}" destId="{8BF39D64-9FA6-4CBD-8DA8-5C5AC02B7FF2}" srcOrd="1" destOrd="0" presId="urn:microsoft.com/office/officeart/2005/8/layout/orgChart1"/>
    <dgm:cxn modelId="{F1414422-0B92-4AEC-9F11-0126B041F470}" type="presParOf" srcId="{2987B1D8-BD55-4AC8-A5C0-C5DF060F8FD1}" destId="{0C2DD387-3630-4567-A7CF-5C779C68F95D}" srcOrd="1" destOrd="0" presId="urn:microsoft.com/office/officeart/2005/8/layout/orgChart1"/>
    <dgm:cxn modelId="{9E53682F-202D-48F3-B696-9FFF2881FA91}" type="presParOf" srcId="{2987B1D8-BD55-4AC8-A5C0-C5DF060F8FD1}" destId="{0742EBF8-3F91-4C91-9448-4E1E5F78FBDD}" srcOrd="2" destOrd="0" presId="urn:microsoft.com/office/officeart/2005/8/layout/orgChart1"/>
    <dgm:cxn modelId="{A2B9E9B8-5B5B-4493-850C-1A5F4DA1551D}" type="presParOf" srcId="{17C32381-E754-4437-9712-791C9B4D9A39}" destId="{68231013-8AAF-48C5-95A8-EE24B55601B2}" srcOrd="2" destOrd="0" presId="urn:microsoft.com/office/officeart/2005/8/layout/orgChart1"/>
    <dgm:cxn modelId="{1D6CC516-5634-40EA-9E51-4A394EE5595F}" type="presParOf" srcId="{17C32381-E754-4437-9712-791C9B4D9A39}" destId="{66B0141E-175B-4914-BBAB-736B10012A0E}" srcOrd="3" destOrd="0" presId="urn:microsoft.com/office/officeart/2005/8/layout/orgChart1"/>
    <dgm:cxn modelId="{DB9EEB26-BB8D-4B37-9D16-2BBC5344C311}" type="presParOf" srcId="{66B0141E-175B-4914-BBAB-736B10012A0E}" destId="{27C9AEF9-919D-4A42-8DAD-A4F6C2C0EB2A}" srcOrd="0" destOrd="0" presId="urn:microsoft.com/office/officeart/2005/8/layout/orgChart1"/>
    <dgm:cxn modelId="{A09E442A-B3AB-4A55-8723-E130F25AE47D}" type="presParOf" srcId="{27C9AEF9-919D-4A42-8DAD-A4F6C2C0EB2A}" destId="{7CFE4798-C11A-496F-8A9E-C64269ECBDB9}" srcOrd="0" destOrd="0" presId="urn:microsoft.com/office/officeart/2005/8/layout/orgChart1"/>
    <dgm:cxn modelId="{0EDEE3A9-B39B-4B39-8D9B-9C73641BB629}" type="presParOf" srcId="{27C9AEF9-919D-4A42-8DAD-A4F6C2C0EB2A}" destId="{F2D94859-8609-4A2D-8953-6B2B416DCE0E}" srcOrd="1" destOrd="0" presId="urn:microsoft.com/office/officeart/2005/8/layout/orgChart1"/>
    <dgm:cxn modelId="{A0518E36-8F57-4929-B564-59A3EF7EAEEE}" type="presParOf" srcId="{66B0141E-175B-4914-BBAB-736B10012A0E}" destId="{4AA50E4F-7D67-4653-BA28-98C65964EF6D}" srcOrd="1" destOrd="0" presId="urn:microsoft.com/office/officeart/2005/8/layout/orgChart1"/>
    <dgm:cxn modelId="{92EB17F1-E65B-4F9E-ABC9-501819D7E084}" type="presParOf" srcId="{66B0141E-175B-4914-BBAB-736B10012A0E}" destId="{229D6607-5F66-4456-847A-D421391B08B3}" srcOrd="2" destOrd="0" presId="urn:microsoft.com/office/officeart/2005/8/layout/orgChart1"/>
    <dgm:cxn modelId="{B9604E45-3F02-438F-8820-821D7009AA05}" type="presParOf" srcId="{17C32381-E754-4437-9712-791C9B4D9A39}" destId="{14BA1432-697D-461C-9A04-A95BE2EEE27B}" srcOrd="4" destOrd="0" presId="urn:microsoft.com/office/officeart/2005/8/layout/orgChart1"/>
    <dgm:cxn modelId="{F30AFCB6-31DE-43DE-AEB8-882406F14727}" type="presParOf" srcId="{17C32381-E754-4437-9712-791C9B4D9A39}" destId="{63B1E9F8-C6A9-4FB3-B19F-CC3A5CDFEB9F}" srcOrd="5" destOrd="0" presId="urn:microsoft.com/office/officeart/2005/8/layout/orgChart1"/>
    <dgm:cxn modelId="{4A8EC312-36F4-4DA8-A9D9-F5BCADEE8268}" type="presParOf" srcId="{63B1E9F8-C6A9-4FB3-B19F-CC3A5CDFEB9F}" destId="{B72DA82F-1CE4-4010-80E0-9790A09A71B3}" srcOrd="0" destOrd="0" presId="urn:microsoft.com/office/officeart/2005/8/layout/orgChart1"/>
    <dgm:cxn modelId="{585E0528-F8A8-4D48-A79A-C0CFA5727D7B}" type="presParOf" srcId="{B72DA82F-1CE4-4010-80E0-9790A09A71B3}" destId="{451FABA7-B853-4942-9C0A-BA72B6E5F2F3}" srcOrd="0" destOrd="0" presId="urn:microsoft.com/office/officeart/2005/8/layout/orgChart1"/>
    <dgm:cxn modelId="{DC5E9331-948E-49C5-98FC-6C5AD1CBFC3F}" type="presParOf" srcId="{B72DA82F-1CE4-4010-80E0-9790A09A71B3}" destId="{201D4F68-562E-4452-92FE-C3F567693D9E}" srcOrd="1" destOrd="0" presId="urn:microsoft.com/office/officeart/2005/8/layout/orgChart1"/>
    <dgm:cxn modelId="{18B79A62-58BD-45A5-9FE9-4B8831FFFE9F}" type="presParOf" srcId="{63B1E9F8-C6A9-4FB3-B19F-CC3A5CDFEB9F}" destId="{B77CF73C-8C5B-4FF8-8D3C-7569F47C5AF3}" srcOrd="1" destOrd="0" presId="urn:microsoft.com/office/officeart/2005/8/layout/orgChart1"/>
    <dgm:cxn modelId="{5C80FC04-36E1-47CB-9051-1606AB91ADD9}" type="presParOf" srcId="{63B1E9F8-C6A9-4FB3-B19F-CC3A5CDFEB9F}" destId="{D4F63C16-9FC4-427A-B38C-FE5529B673A4}" srcOrd="2" destOrd="0" presId="urn:microsoft.com/office/officeart/2005/8/layout/orgChart1"/>
    <dgm:cxn modelId="{4FA1B03D-BB95-4011-95D6-389A9DDF4616}" type="presParOf" srcId="{17C32381-E754-4437-9712-791C9B4D9A39}" destId="{DCC433C9-E39F-4824-A89C-EB5A75286065}" srcOrd="6" destOrd="0" presId="urn:microsoft.com/office/officeart/2005/8/layout/orgChart1"/>
    <dgm:cxn modelId="{0BCDB9D8-5164-435D-8632-07696094F3E5}" type="presParOf" srcId="{17C32381-E754-4437-9712-791C9B4D9A39}" destId="{2079E706-E9AE-445F-A1AD-E8D92BFB45FD}" srcOrd="7" destOrd="0" presId="urn:microsoft.com/office/officeart/2005/8/layout/orgChart1"/>
    <dgm:cxn modelId="{DF6E7CCA-68F1-4777-A524-4CF006B84317}" type="presParOf" srcId="{2079E706-E9AE-445F-A1AD-E8D92BFB45FD}" destId="{A749C3FE-B9B4-4744-B5FE-9199C639A942}" srcOrd="0" destOrd="0" presId="urn:microsoft.com/office/officeart/2005/8/layout/orgChart1"/>
    <dgm:cxn modelId="{87E9CE40-4208-417C-9DA1-0ACE963500A9}" type="presParOf" srcId="{A749C3FE-B9B4-4744-B5FE-9199C639A942}" destId="{91012AB8-9296-4E98-BB4C-1FE876F928C0}" srcOrd="0" destOrd="0" presId="urn:microsoft.com/office/officeart/2005/8/layout/orgChart1"/>
    <dgm:cxn modelId="{FD828F1D-658A-4843-83D9-DF37B35BDDC2}" type="presParOf" srcId="{A749C3FE-B9B4-4744-B5FE-9199C639A942}" destId="{56324BA2-6585-4FA0-A224-752F9BFAE8F9}" srcOrd="1" destOrd="0" presId="urn:microsoft.com/office/officeart/2005/8/layout/orgChart1"/>
    <dgm:cxn modelId="{80941CEA-21B3-4B01-A8EF-C618F098B622}" type="presParOf" srcId="{2079E706-E9AE-445F-A1AD-E8D92BFB45FD}" destId="{8260A5AA-026C-4DA2-99F7-7CB6ABFCA48D}" srcOrd="1" destOrd="0" presId="urn:microsoft.com/office/officeart/2005/8/layout/orgChart1"/>
    <dgm:cxn modelId="{83A01923-F498-4877-9200-830C05677863}" type="presParOf" srcId="{2079E706-E9AE-445F-A1AD-E8D92BFB45FD}" destId="{C682AECB-56F0-4408-82FC-1167CB22614A}" srcOrd="2" destOrd="0" presId="urn:microsoft.com/office/officeart/2005/8/layout/orgChart1"/>
    <dgm:cxn modelId="{08837DF2-4029-4855-86FF-6A24B146B1FA}" type="presParOf" srcId="{17C32381-E754-4437-9712-791C9B4D9A39}" destId="{5093BB07-E445-4EB9-A204-415B4961B1E4}" srcOrd="8" destOrd="0" presId="urn:microsoft.com/office/officeart/2005/8/layout/orgChart1"/>
    <dgm:cxn modelId="{3973FF11-E637-4B4A-844D-F073FD45D16E}" type="presParOf" srcId="{17C32381-E754-4437-9712-791C9B4D9A39}" destId="{F3D170F8-115A-49F5-B2E2-717963D455E5}" srcOrd="9" destOrd="0" presId="urn:microsoft.com/office/officeart/2005/8/layout/orgChart1"/>
    <dgm:cxn modelId="{65C39BF9-699D-4C91-B918-F5C38BC06AAD}" type="presParOf" srcId="{F3D170F8-115A-49F5-B2E2-717963D455E5}" destId="{8A98B94E-D3B8-4090-85E2-90685499E6AD}" srcOrd="0" destOrd="0" presId="urn:microsoft.com/office/officeart/2005/8/layout/orgChart1"/>
    <dgm:cxn modelId="{FBBDBA79-DD2A-4FED-B0CA-6B8201EE5668}" type="presParOf" srcId="{8A98B94E-D3B8-4090-85E2-90685499E6AD}" destId="{EF35C9D2-F505-47B5-92CE-8BBBECB3FB54}" srcOrd="0" destOrd="0" presId="urn:microsoft.com/office/officeart/2005/8/layout/orgChart1"/>
    <dgm:cxn modelId="{806CB5F0-9193-4004-91F0-7624EDBEDF89}" type="presParOf" srcId="{8A98B94E-D3B8-4090-85E2-90685499E6AD}" destId="{2780ECF6-41B2-4CD2-B3F1-12B7A805B0A5}" srcOrd="1" destOrd="0" presId="urn:microsoft.com/office/officeart/2005/8/layout/orgChart1"/>
    <dgm:cxn modelId="{38961D20-6E98-463B-8DD9-EB1DCDD52AD2}" type="presParOf" srcId="{F3D170F8-115A-49F5-B2E2-717963D455E5}" destId="{D5B2B4EE-A807-46EF-8197-D84B33B20990}" srcOrd="1" destOrd="0" presId="urn:microsoft.com/office/officeart/2005/8/layout/orgChart1"/>
    <dgm:cxn modelId="{173C21E4-CEC5-4A80-A607-660C7F5977CC}" type="presParOf" srcId="{F3D170F8-115A-49F5-B2E2-717963D455E5}" destId="{40917D3C-8DF3-470D-81E4-BB0176E6773B}" srcOrd="2" destOrd="0" presId="urn:microsoft.com/office/officeart/2005/8/layout/orgChart1"/>
    <dgm:cxn modelId="{0CBD1198-26D2-4672-BAAB-0E758D816D30}" type="presParOf" srcId="{17C32381-E754-4437-9712-791C9B4D9A39}" destId="{72E2CA82-E5E1-4391-A833-52BD813DE9A4}" srcOrd="10" destOrd="0" presId="urn:microsoft.com/office/officeart/2005/8/layout/orgChart1"/>
    <dgm:cxn modelId="{5A20F88E-6DFD-47FE-A0F0-5C99CBD03806}" type="presParOf" srcId="{17C32381-E754-4437-9712-791C9B4D9A39}" destId="{455F45A2-70CE-4C5A-908B-F75ABE898A9B}" srcOrd="11" destOrd="0" presId="urn:microsoft.com/office/officeart/2005/8/layout/orgChart1"/>
    <dgm:cxn modelId="{135200A6-8BA6-49B1-BF9B-1F666202C745}" type="presParOf" srcId="{455F45A2-70CE-4C5A-908B-F75ABE898A9B}" destId="{85E85E29-B5F5-4000-A503-C85B22DA0769}" srcOrd="0" destOrd="0" presId="urn:microsoft.com/office/officeart/2005/8/layout/orgChart1"/>
    <dgm:cxn modelId="{0CA1EBFB-4D1F-4257-95D8-7FE10207EA83}" type="presParOf" srcId="{85E85E29-B5F5-4000-A503-C85B22DA0769}" destId="{78159CC2-12D3-4C38-8600-F0649E9FBDC8}" srcOrd="0" destOrd="0" presId="urn:microsoft.com/office/officeart/2005/8/layout/orgChart1"/>
    <dgm:cxn modelId="{78C90084-C52D-4EB5-98D7-7A1EED260CD0}" type="presParOf" srcId="{85E85E29-B5F5-4000-A503-C85B22DA0769}" destId="{FC6920AE-A43D-4408-B630-A9318C507C7D}" srcOrd="1" destOrd="0" presId="urn:microsoft.com/office/officeart/2005/8/layout/orgChart1"/>
    <dgm:cxn modelId="{B0389118-EF1E-41D0-93B1-3257220B4987}" type="presParOf" srcId="{455F45A2-70CE-4C5A-908B-F75ABE898A9B}" destId="{7E4D53A7-FF4B-4AB9-B2FB-9BF3AD5FF8F8}" srcOrd="1" destOrd="0" presId="urn:microsoft.com/office/officeart/2005/8/layout/orgChart1"/>
    <dgm:cxn modelId="{4DB15615-9175-4316-944D-29581AA52A85}" type="presParOf" srcId="{455F45A2-70CE-4C5A-908B-F75ABE898A9B}" destId="{A3E59EE8-569C-482F-8132-37AC8EC87B95}" srcOrd="2" destOrd="0" presId="urn:microsoft.com/office/officeart/2005/8/layout/orgChart1"/>
    <dgm:cxn modelId="{7F4445B5-2559-4789-9870-B7B84F214B43}" type="presParOf" srcId="{17C32381-E754-4437-9712-791C9B4D9A39}" destId="{BA8EEB4D-C7D2-4B69-9A5A-D6B9A79FE976}" srcOrd="12" destOrd="0" presId="urn:microsoft.com/office/officeart/2005/8/layout/orgChart1"/>
    <dgm:cxn modelId="{68F1D324-D13B-482E-BC85-397BAF709E4C}" type="presParOf" srcId="{17C32381-E754-4437-9712-791C9B4D9A39}" destId="{126B96C9-56F3-4B46-A67A-290CE5314C34}" srcOrd="13" destOrd="0" presId="urn:microsoft.com/office/officeart/2005/8/layout/orgChart1"/>
    <dgm:cxn modelId="{A6ABC039-42FF-4D6D-ADAA-B5F608A45F84}" type="presParOf" srcId="{126B96C9-56F3-4B46-A67A-290CE5314C34}" destId="{88AEDC5A-17B6-44B4-8732-7B63934F9A22}" srcOrd="0" destOrd="0" presId="urn:microsoft.com/office/officeart/2005/8/layout/orgChart1"/>
    <dgm:cxn modelId="{67ADAAE9-CA04-414D-81DB-86545086B4CB}" type="presParOf" srcId="{88AEDC5A-17B6-44B4-8732-7B63934F9A22}" destId="{D09452CF-8032-4A54-9D8B-B4314BBFFA38}" srcOrd="0" destOrd="0" presId="urn:microsoft.com/office/officeart/2005/8/layout/orgChart1"/>
    <dgm:cxn modelId="{54AA4B3C-F434-4D04-8BF9-DDA515E1BE04}" type="presParOf" srcId="{88AEDC5A-17B6-44B4-8732-7B63934F9A22}" destId="{87C5AA6A-AF1E-4FB1-B5BF-0F8D31837DD0}" srcOrd="1" destOrd="0" presId="urn:microsoft.com/office/officeart/2005/8/layout/orgChart1"/>
    <dgm:cxn modelId="{4C5D78F3-E05E-42BE-9C45-56AD34C116CE}" type="presParOf" srcId="{126B96C9-56F3-4B46-A67A-290CE5314C34}" destId="{786AB9DF-8821-4434-BF53-C567446E9AF0}" srcOrd="1" destOrd="0" presId="urn:microsoft.com/office/officeart/2005/8/layout/orgChart1"/>
    <dgm:cxn modelId="{62E4A21C-5AAD-4B21-B667-D2024254B092}" type="presParOf" srcId="{126B96C9-56F3-4B46-A67A-290CE5314C34}" destId="{18225686-45A7-48F4-9326-1B4792E52E6A}" srcOrd="2" destOrd="0" presId="urn:microsoft.com/office/officeart/2005/8/layout/orgChart1"/>
    <dgm:cxn modelId="{B07CFD71-902D-4527-B74F-560A2528009B}" type="presParOf" srcId="{1809DF84-2224-4EEA-B9C9-6B6BFD3093C4}" destId="{8FC73B62-2105-4AA8-94B2-FDE1AFF0F927}" srcOrd="2" destOrd="0" presId="urn:microsoft.com/office/officeart/2005/8/layout/orgChart1"/>
    <dgm:cxn modelId="{220D9281-BB77-4066-8D9C-527499F8206B}" type="presParOf" srcId="{45D30514-7C58-4DF1-A2F2-50DF69889A9C}" destId="{D0AC99A8-F400-4AC2-80BC-3238D41D11E6}" srcOrd="6" destOrd="0" presId="urn:microsoft.com/office/officeart/2005/8/layout/orgChart1"/>
    <dgm:cxn modelId="{78391025-B087-434A-BAF6-DAD4D9A5B537}" type="presParOf" srcId="{45D30514-7C58-4DF1-A2F2-50DF69889A9C}" destId="{2B694A13-C86F-44B5-BF48-61026AD9F6D4}" srcOrd="7" destOrd="0" presId="urn:microsoft.com/office/officeart/2005/8/layout/orgChart1"/>
    <dgm:cxn modelId="{2E798D1C-6292-4B0C-86AB-170232D5181D}" type="presParOf" srcId="{2B694A13-C86F-44B5-BF48-61026AD9F6D4}" destId="{5F58CB24-670E-445F-A36A-0CB0553F66F8}" srcOrd="0" destOrd="0" presId="urn:microsoft.com/office/officeart/2005/8/layout/orgChart1"/>
    <dgm:cxn modelId="{8A85E0FF-B20A-4877-BE2A-6BB8E9DB8632}" type="presParOf" srcId="{5F58CB24-670E-445F-A36A-0CB0553F66F8}" destId="{82A759CA-32E2-4D40-A884-1514369DA1A0}" srcOrd="0" destOrd="0" presId="urn:microsoft.com/office/officeart/2005/8/layout/orgChart1"/>
    <dgm:cxn modelId="{82BC86D4-7D0C-4586-90D1-53D1CE1E17C2}" type="presParOf" srcId="{5F58CB24-670E-445F-A36A-0CB0553F66F8}" destId="{A3F9A380-F060-4F7F-8042-70E8468F1768}" srcOrd="1" destOrd="0" presId="urn:microsoft.com/office/officeart/2005/8/layout/orgChart1"/>
    <dgm:cxn modelId="{629D4A9E-EF5E-4080-AFF6-3EF1BF4337CE}" type="presParOf" srcId="{2B694A13-C86F-44B5-BF48-61026AD9F6D4}" destId="{A5935AB5-A644-48A1-BC51-D2DB28BB3D91}" srcOrd="1" destOrd="0" presId="urn:microsoft.com/office/officeart/2005/8/layout/orgChart1"/>
    <dgm:cxn modelId="{4450A3E5-4C39-43C4-9DF3-9682BCE44A0F}" type="presParOf" srcId="{2B694A13-C86F-44B5-BF48-61026AD9F6D4}" destId="{3ACC15A2-1EB4-44CD-8E9A-CEC677136612}" srcOrd="2" destOrd="0" presId="urn:microsoft.com/office/officeart/2005/8/layout/orgChart1"/>
    <dgm:cxn modelId="{260737CF-DE20-4582-A32C-9653A59E3D20}" type="presParOf" srcId="{9C477CCB-378A-403C-9D96-23E9783910BF}" destId="{6167E3DD-475E-4314-A49F-81E222A5D5C6}" srcOrd="2" destOrd="0" presId="urn:microsoft.com/office/officeart/2005/8/layout/orgChart1"/>
    <dgm:cxn modelId="{1DDE499D-AFAB-4310-A45C-58758ACFCD29}" type="presParOf" srcId="{6167E3DD-475E-4314-A49F-81E222A5D5C6}" destId="{3211D495-0F8B-4010-9572-367DD0EB8B7E}" srcOrd="0" destOrd="0" presId="urn:microsoft.com/office/officeart/2005/8/layout/orgChart1"/>
    <dgm:cxn modelId="{D19DA1D5-966B-4D7A-80EF-94C393A36655}" type="presParOf" srcId="{6167E3DD-475E-4314-A49F-81E222A5D5C6}" destId="{FCA210DC-0552-4032-9162-E11988D5A075}" srcOrd="1" destOrd="0" presId="urn:microsoft.com/office/officeart/2005/8/layout/orgChart1"/>
    <dgm:cxn modelId="{E4609CA1-D1CD-4E37-8A72-7C44CE8F10DA}" type="presParOf" srcId="{FCA210DC-0552-4032-9162-E11988D5A075}" destId="{AA8A60FC-8251-4D63-9C2C-B8EA2B7FDF2D}" srcOrd="0" destOrd="0" presId="urn:microsoft.com/office/officeart/2005/8/layout/orgChart1"/>
    <dgm:cxn modelId="{8865D9FA-FCC5-4CB9-9D14-74CA7134CB53}" type="presParOf" srcId="{AA8A60FC-8251-4D63-9C2C-B8EA2B7FDF2D}" destId="{42B8A727-62FD-49C5-957C-6C605B4144C6}" srcOrd="0" destOrd="0" presId="urn:microsoft.com/office/officeart/2005/8/layout/orgChart1"/>
    <dgm:cxn modelId="{3C4EDF67-E53E-41AF-9388-CE865F106B1F}" type="presParOf" srcId="{AA8A60FC-8251-4D63-9C2C-B8EA2B7FDF2D}" destId="{34163073-4652-4436-9ED2-8944B5F59859}" srcOrd="1" destOrd="0" presId="urn:microsoft.com/office/officeart/2005/8/layout/orgChart1"/>
    <dgm:cxn modelId="{175D9C2E-2FA4-4A76-9B4A-469DD1C6CB48}" type="presParOf" srcId="{FCA210DC-0552-4032-9162-E11988D5A075}" destId="{E312F057-E7FB-49D5-AEC5-826047B2EB06}" srcOrd="1" destOrd="0" presId="urn:microsoft.com/office/officeart/2005/8/layout/orgChart1"/>
    <dgm:cxn modelId="{FCC34F34-9822-4148-87D7-D863ED7EFC3E}" type="presParOf" srcId="{E312F057-E7FB-49D5-AEC5-826047B2EB06}" destId="{985FC6D3-F51D-4DF1-A1CB-59EF2A5D39EB}" srcOrd="0" destOrd="0" presId="urn:microsoft.com/office/officeart/2005/8/layout/orgChart1"/>
    <dgm:cxn modelId="{A93844BD-65DA-4F0B-BC5D-C9EA7D2A7D9E}" type="presParOf" srcId="{E312F057-E7FB-49D5-AEC5-826047B2EB06}" destId="{FA378EA8-1281-4EF4-8703-5D332F32A0BF}" srcOrd="1" destOrd="0" presId="urn:microsoft.com/office/officeart/2005/8/layout/orgChart1"/>
    <dgm:cxn modelId="{CA5C6BA4-DD4C-45FB-BC2C-BAB13905544E}" type="presParOf" srcId="{FA378EA8-1281-4EF4-8703-5D332F32A0BF}" destId="{0CD9F8E8-DCBD-4F81-A97C-C43FBADB5759}" srcOrd="0" destOrd="0" presId="urn:microsoft.com/office/officeart/2005/8/layout/orgChart1"/>
    <dgm:cxn modelId="{DF605A11-5E0E-4811-A928-489D259C7A2B}" type="presParOf" srcId="{0CD9F8E8-DCBD-4F81-A97C-C43FBADB5759}" destId="{9D9D9FC8-B8F4-40CA-9A30-B48895E81884}" srcOrd="0" destOrd="0" presId="urn:microsoft.com/office/officeart/2005/8/layout/orgChart1"/>
    <dgm:cxn modelId="{01F63C5D-A47F-4B49-9FCF-838851BD2887}" type="presParOf" srcId="{0CD9F8E8-DCBD-4F81-A97C-C43FBADB5759}" destId="{861792DC-9C4A-4D1E-A0ED-E2E7DC8EA009}" srcOrd="1" destOrd="0" presId="urn:microsoft.com/office/officeart/2005/8/layout/orgChart1"/>
    <dgm:cxn modelId="{7FE4ABA8-729B-4DB2-A225-7C8C776A497C}" type="presParOf" srcId="{FA378EA8-1281-4EF4-8703-5D332F32A0BF}" destId="{66BD3CA0-BC04-4C93-9F42-074E5E836D1F}" srcOrd="1" destOrd="0" presId="urn:microsoft.com/office/officeart/2005/8/layout/orgChart1"/>
    <dgm:cxn modelId="{F221B068-6E07-4520-A1B6-9E208D01452F}" type="presParOf" srcId="{FA378EA8-1281-4EF4-8703-5D332F32A0BF}" destId="{5259DB3A-5BEF-4BB5-8545-61A897FC42D4}" srcOrd="2" destOrd="0" presId="urn:microsoft.com/office/officeart/2005/8/layout/orgChart1"/>
    <dgm:cxn modelId="{84535E24-EDA8-46F0-9589-9DEA7859DFBC}" type="presParOf" srcId="{E312F057-E7FB-49D5-AEC5-826047B2EB06}" destId="{C82CF7F2-44D2-46F8-87E2-B176E0DB857D}" srcOrd="2" destOrd="0" presId="urn:microsoft.com/office/officeart/2005/8/layout/orgChart1"/>
    <dgm:cxn modelId="{CE5BCA54-81F0-4A39-A4A8-EB4328AE8AF9}" type="presParOf" srcId="{E312F057-E7FB-49D5-AEC5-826047B2EB06}" destId="{7D78873B-897F-4D03-A30F-02DA50850FD5}" srcOrd="3" destOrd="0" presId="urn:microsoft.com/office/officeart/2005/8/layout/orgChart1"/>
    <dgm:cxn modelId="{669170ED-D40D-41B3-9732-1F2E906787A4}" type="presParOf" srcId="{7D78873B-897F-4D03-A30F-02DA50850FD5}" destId="{FD6E0625-C10C-4B0E-A3C8-3BE0F3831EBF}" srcOrd="0" destOrd="0" presId="urn:microsoft.com/office/officeart/2005/8/layout/orgChart1"/>
    <dgm:cxn modelId="{10AE40AF-1D30-4422-890D-253210B2FAAA}" type="presParOf" srcId="{FD6E0625-C10C-4B0E-A3C8-3BE0F3831EBF}" destId="{8F2647D6-8438-4CCD-BC24-CE114AD97CB3}" srcOrd="0" destOrd="0" presId="urn:microsoft.com/office/officeart/2005/8/layout/orgChart1"/>
    <dgm:cxn modelId="{DA3FD903-521A-45B2-9FBC-A06EFA00DE6C}" type="presParOf" srcId="{FD6E0625-C10C-4B0E-A3C8-3BE0F3831EBF}" destId="{28FADCB0-9E3A-4FF5-9908-47B57D7D1A64}" srcOrd="1" destOrd="0" presId="urn:microsoft.com/office/officeart/2005/8/layout/orgChart1"/>
    <dgm:cxn modelId="{AEDE09FD-8FC9-42C4-ADED-AE1942070464}" type="presParOf" srcId="{7D78873B-897F-4D03-A30F-02DA50850FD5}" destId="{B877FAAB-D251-4A7B-8756-D958C1D0BD5D}" srcOrd="1" destOrd="0" presId="urn:microsoft.com/office/officeart/2005/8/layout/orgChart1"/>
    <dgm:cxn modelId="{06972AE1-4740-4A17-8D4B-BA1A5644F527}" type="presParOf" srcId="{7D78873B-897F-4D03-A30F-02DA50850FD5}" destId="{2E53D735-8FC7-42A6-AA10-DCB172514FC2}" srcOrd="2" destOrd="0" presId="urn:microsoft.com/office/officeart/2005/8/layout/orgChart1"/>
    <dgm:cxn modelId="{1955D0ED-81BD-411B-96AA-0BEE3F80A20D}" type="presParOf" srcId="{E312F057-E7FB-49D5-AEC5-826047B2EB06}" destId="{18C631DF-0767-4449-B949-609DBD35227D}" srcOrd="4" destOrd="0" presId="urn:microsoft.com/office/officeart/2005/8/layout/orgChart1"/>
    <dgm:cxn modelId="{C7179E25-EFCC-4077-B678-1931F5FD7471}" type="presParOf" srcId="{E312F057-E7FB-49D5-AEC5-826047B2EB06}" destId="{98BB0CED-C27C-4DFE-A80A-61821082C82B}" srcOrd="5" destOrd="0" presId="urn:microsoft.com/office/officeart/2005/8/layout/orgChart1"/>
    <dgm:cxn modelId="{84DF4236-6500-4AEA-B437-21696ABD06BC}" type="presParOf" srcId="{98BB0CED-C27C-4DFE-A80A-61821082C82B}" destId="{22005EC6-9F57-496C-B3F6-E096F04983D4}" srcOrd="0" destOrd="0" presId="urn:microsoft.com/office/officeart/2005/8/layout/orgChart1"/>
    <dgm:cxn modelId="{8F0CF3BC-726E-41C4-B3AE-F6E2EDB65204}" type="presParOf" srcId="{22005EC6-9F57-496C-B3F6-E096F04983D4}" destId="{99A7DB56-6B15-4B20-A0C6-C946EE22D4B3}" srcOrd="0" destOrd="0" presId="urn:microsoft.com/office/officeart/2005/8/layout/orgChart1"/>
    <dgm:cxn modelId="{3BFEAF01-3D66-476A-B2B0-F75358867964}" type="presParOf" srcId="{22005EC6-9F57-496C-B3F6-E096F04983D4}" destId="{06E0C093-FC2D-4345-9B13-0FF7D3A9FE59}" srcOrd="1" destOrd="0" presId="urn:microsoft.com/office/officeart/2005/8/layout/orgChart1"/>
    <dgm:cxn modelId="{BD700B34-1CFB-4F75-9F4E-50B39D48F57C}" type="presParOf" srcId="{98BB0CED-C27C-4DFE-A80A-61821082C82B}" destId="{BF6EB9E6-DA54-4931-A6A6-B19E0505B094}" srcOrd="1" destOrd="0" presId="urn:microsoft.com/office/officeart/2005/8/layout/orgChart1"/>
    <dgm:cxn modelId="{ED771FA4-C6F4-4ECA-902F-10444E0463CE}" type="presParOf" srcId="{98BB0CED-C27C-4DFE-A80A-61821082C82B}" destId="{3A0C8BEB-EE2D-44CF-887E-022D0E745A67}" srcOrd="2" destOrd="0" presId="urn:microsoft.com/office/officeart/2005/8/layout/orgChart1"/>
    <dgm:cxn modelId="{533224D6-9C36-4597-B159-A5EA97542EA0}" type="presParOf" srcId="{FCA210DC-0552-4032-9162-E11988D5A075}" destId="{08CD6381-860E-4CC4-AB1A-3A44539E9D16}" srcOrd="2" destOrd="0" presId="urn:microsoft.com/office/officeart/2005/8/layout/orgChart1"/>
    <dgm:cxn modelId="{8593D531-B72D-45DC-854B-26458466BB08}" type="presParOf" srcId="{6167E3DD-475E-4314-A49F-81E222A5D5C6}" destId="{073A0732-EBD9-408B-B0A2-C9B33B19587F}" srcOrd="2" destOrd="0" presId="urn:microsoft.com/office/officeart/2005/8/layout/orgChart1"/>
    <dgm:cxn modelId="{BD211B20-8148-478F-B69A-229F362778D0}" type="presParOf" srcId="{6167E3DD-475E-4314-A49F-81E222A5D5C6}" destId="{62955A02-EB96-40F8-9FBC-E5190D43D329}" srcOrd="3" destOrd="0" presId="urn:microsoft.com/office/officeart/2005/8/layout/orgChart1"/>
    <dgm:cxn modelId="{1EDA821C-0F7A-4B1A-A3AB-757DFDB5A1CE}" type="presParOf" srcId="{62955A02-EB96-40F8-9FBC-E5190D43D329}" destId="{F7E9D6F9-B761-4219-82DE-4B77BBB568B8}" srcOrd="0" destOrd="0" presId="urn:microsoft.com/office/officeart/2005/8/layout/orgChart1"/>
    <dgm:cxn modelId="{C29D1D2A-2C7F-4E57-B8FE-E0EC99E0CAEC}" type="presParOf" srcId="{F7E9D6F9-B761-4219-82DE-4B77BBB568B8}" destId="{92717244-9ECC-4F8E-899C-92C768FA8B62}" srcOrd="0" destOrd="0" presId="urn:microsoft.com/office/officeart/2005/8/layout/orgChart1"/>
    <dgm:cxn modelId="{B37CC266-28F3-4596-BC12-2BF86037F214}" type="presParOf" srcId="{F7E9D6F9-B761-4219-82DE-4B77BBB568B8}" destId="{413DBE8E-4110-45E9-9B96-9F073CE949CD}" srcOrd="1" destOrd="0" presId="urn:microsoft.com/office/officeart/2005/8/layout/orgChart1"/>
    <dgm:cxn modelId="{D625EF6F-FF89-4560-913A-664177097196}" type="presParOf" srcId="{62955A02-EB96-40F8-9FBC-E5190D43D329}" destId="{22A35826-A5DA-488E-B1F8-89DB24659BC2}" srcOrd="1" destOrd="0" presId="urn:microsoft.com/office/officeart/2005/8/layout/orgChart1"/>
    <dgm:cxn modelId="{90BC551E-4B77-4A59-ABF9-711C0987FEFE}" type="presParOf" srcId="{62955A02-EB96-40F8-9FBC-E5190D43D329}" destId="{7C7E6707-B752-4186-B235-CFEDACE47206}" srcOrd="2" destOrd="0" presId="urn:microsoft.com/office/officeart/2005/8/layout/orgChart1"/>
    <dgm:cxn modelId="{107B006A-D2D0-4E59-97DF-96D2EAE45873}" type="presParOf" srcId="{6167E3DD-475E-4314-A49F-81E222A5D5C6}" destId="{F4210BCD-988D-4F35-AF28-1A1EC8BA2CDC}" srcOrd="4" destOrd="0" presId="urn:microsoft.com/office/officeart/2005/8/layout/orgChart1"/>
    <dgm:cxn modelId="{C488C957-6A57-48FA-95BE-81A8EB309144}" type="presParOf" srcId="{6167E3DD-475E-4314-A49F-81E222A5D5C6}" destId="{783AB8B3-52BC-41DD-9400-7DD4B42DAAE6}" srcOrd="5" destOrd="0" presId="urn:microsoft.com/office/officeart/2005/8/layout/orgChart1"/>
    <dgm:cxn modelId="{A2E801E7-514B-43E5-8A9A-FDCA0DE4C8E0}" type="presParOf" srcId="{783AB8B3-52BC-41DD-9400-7DD4B42DAAE6}" destId="{8D53007B-DCE2-4C6C-ADA4-C67888614F10}" srcOrd="0" destOrd="0" presId="urn:microsoft.com/office/officeart/2005/8/layout/orgChart1"/>
    <dgm:cxn modelId="{A3DE2B42-235B-40EF-8F9E-4BE3961CD26F}" type="presParOf" srcId="{8D53007B-DCE2-4C6C-ADA4-C67888614F10}" destId="{F0116CCC-23A6-4787-8D89-ABD33AC69739}" srcOrd="0" destOrd="0" presId="urn:microsoft.com/office/officeart/2005/8/layout/orgChart1"/>
    <dgm:cxn modelId="{29069834-A69D-4F0C-AD13-49269F7B1DA0}" type="presParOf" srcId="{8D53007B-DCE2-4C6C-ADA4-C67888614F10}" destId="{738EAAA5-C1F6-4FE7-A307-03075FC713BE}" srcOrd="1" destOrd="0" presId="urn:microsoft.com/office/officeart/2005/8/layout/orgChart1"/>
    <dgm:cxn modelId="{D1EB57FA-8A1D-414E-B00E-7DD454E98A3C}" type="presParOf" srcId="{783AB8B3-52BC-41DD-9400-7DD4B42DAAE6}" destId="{ED0DA42A-8280-4656-8B02-EA1700360EC0}" srcOrd="1" destOrd="0" presId="urn:microsoft.com/office/officeart/2005/8/layout/orgChart1"/>
    <dgm:cxn modelId="{8B16F20A-1C91-4B0C-9685-1BF300D2D662}" type="presParOf" srcId="{783AB8B3-52BC-41DD-9400-7DD4B42DAAE6}" destId="{BC495364-C305-4B14-BAF9-D60461AC13C8}" srcOrd="2" destOrd="0" presId="urn:microsoft.com/office/officeart/2005/8/layout/orgChart1"/>
    <dgm:cxn modelId="{6170520E-79E1-489A-8E5E-3F5378651C91}" type="presParOf" srcId="{6167E3DD-475E-4314-A49F-81E222A5D5C6}" destId="{5C5D5378-931B-418B-9D70-965D84C17789}" srcOrd="6" destOrd="0" presId="urn:microsoft.com/office/officeart/2005/8/layout/orgChart1"/>
    <dgm:cxn modelId="{C0FCA429-D373-466B-B705-BCCB43C61FF0}" type="presParOf" srcId="{6167E3DD-475E-4314-A49F-81E222A5D5C6}" destId="{C28BAA9C-EBD5-47DA-91C8-537814F6E401}" srcOrd="7" destOrd="0" presId="urn:microsoft.com/office/officeart/2005/8/layout/orgChart1"/>
    <dgm:cxn modelId="{B1A892CC-D769-4C8F-A5B8-C9FBBFE11CF0}" type="presParOf" srcId="{C28BAA9C-EBD5-47DA-91C8-537814F6E401}" destId="{5EE6CDCD-2A8B-4E04-A18C-8614EA37F8A9}" srcOrd="0" destOrd="0" presId="urn:microsoft.com/office/officeart/2005/8/layout/orgChart1"/>
    <dgm:cxn modelId="{B937AEFB-2642-4887-A04B-5B4300F2806E}" type="presParOf" srcId="{5EE6CDCD-2A8B-4E04-A18C-8614EA37F8A9}" destId="{D60876CD-D62D-4FEE-ABEC-10F82A1B58B9}" srcOrd="0" destOrd="0" presId="urn:microsoft.com/office/officeart/2005/8/layout/orgChart1"/>
    <dgm:cxn modelId="{2BCF5C5A-C971-4515-AEF8-4A25B425AC31}" type="presParOf" srcId="{5EE6CDCD-2A8B-4E04-A18C-8614EA37F8A9}" destId="{1D5EC647-B92B-43B4-B566-791674536F88}" srcOrd="1" destOrd="0" presId="urn:microsoft.com/office/officeart/2005/8/layout/orgChart1"/>
    <dgm:cxn modelId="{38C08A45-41FD-4902-8CA8-663D1F0C0441}" type="presParOf" srcId="{C28BAA9C-EBD5-47DA-91C8-537814F6E401}" destId="{C237BCF7-4F1A-4A04-ABC5-717FF4EF8BA8}" srcOrd="1" destOrd="0" presId="urn:microsoft.com/office/officeart/2005/8/layout/orgChart1"/>
    <dgm:cxn modelId="{4941170E-2423-408E-B704-CD7089DE87C7}" type="presParOf" srcId="{C28BAA9C-EBD5-47DA-91C8-537814F6E401}" destId="{889ED436-203D-4663-940C-38684CA92F2F}" srcOrd="2" destOrd="0" presId="urn:microsoft.com/office/officeart/2005/8/layout/orgChart1"/>
    <dgm:cxn modelId="{5B226600-A6E5-4D15-844C-9B281CA67D16}" type="presParOf" srcId="{6167E3DD-475E-4314-A49F-81E222A5D5C6}" destId="{3AD2FD8B-4A5C-4118-BF10-AD9070442976}" srcOrd="8" destOrd="0" presId="urn:microsoft.com/office/officeart/2005/8/layout/orgChart1"/>
    <dgm:cxn modelId="{71588AD7-8DE6-4D5C-AAA4-B70D29BB6376}" type="presParOf" srcId="{6167E3DD-475E-4314-A49F-81E222A5D5C6}" destId="{53361A5B-F11B-4145-9F8F-4190B3429741}" srcOrd="9" destOrd="0" presId="urn:microsoft.com/office/officeart/2005/8/layout/orgChart1"/>
    <dgm:cxn modelId="{CB6A9407-1FD0-4B10-8F52-18F2AB0608F9}" type="presParOf" srcId="{53361A5B-F11B-4145-9F8F-4190B3429741}" destId="{311F447F-5191-4333-A28E-46C7BC5516F8}" srcOrd="0" destOrd="0" presId="urn:microsoft.com/office/officeart/2005/8/layout/orgChart1"/>
    <dgm:cxn modelId="{BE45D3D6-D025-43BD-A7F9-5D15B675DE71}" type="presParOf" srcId="{311F447F-5191-4333-A28E-46C7BC5516F8}" destId="{54887C89-35EF-4C75-969E-93F4AC44D3C5}" srcOrd="0" destOrd="0" presId="urn:microsoft.com/office/officeart/2005/8/layout/orgChart1"/>
    <dgm:cxn modelId="{C4B96E40-2FD5-4EB2-BC26-1A88D528DBC2}" type="presParOf" srcId="{311F447F-5191-4333-A28E-46C7BC5516F8}" destId="{5B3E296A-5427-47CE-AEFB-593B4C3FCADC}" srcOrd="1" destOrd="0" presId="urn:microsoft.com/office/officeart/2005/8/layout/orgChart1"/>
    <dgm:cxn modelId="{2B1D11DD-7DF8-463D-9671-FF2E9DFE79E5}" type="presParOf" srcId="{53361A5B-F11B-4145-9F8F-4190B3429741}" destId="{142A83E1-067E-4FFE-9985-232A5A677C66}" srcOrd="1" destOrd="0" presId="urn:microsoft.com/office/officeart/2005/8/layout/orgChart1"/>
    <dgm:cxn modelId="{E404D3F3-0739-4D3A-B461-CCDBFC993DCC}" type="presParOf" srcId="{53361A5B-F11B-4145-9F8F-4190B3429741}" destId="{857EB323-C7E9-4BD9-89DA-49D40126ADC0}" srcOrd="2" destOrd="0" presId="urn:microsoft.com/office/officeart/2005/8/layout/orgChart1"/>
    <dgm:cxn modelId="{EB80453E-6EFF-4762-9C39-24EDE7B3C7BC}" type="presParOf" srcId="{6167E3DD-475E-4314-A49F-81E222A5D5C6}" destId="{280282FF-9BD1-4CFE-BB01-4B456AE6DB8C}" srcOrd="10" destOrd="0" presId="urn:microsoft.com/office/officeart/2005/8/layout/orgChart1"/>
    <dgm:cxn modelId="{B615EB99-7349-48DE-9215-28B3C238F377}" type="presParOf" srcId="{6167E3DD-475E-4314-A49F-81E222A5D5C6}" destId="{2492FEAF-712E-4C53-925C-3CFEDB591126}" srcOrd="11" destOrd="0" presId="urn:microsoft.com/office/officeart/2005/8/layout/orgChart1"/>
    <dgm:cxn modelId="{50063B05-5EA0-4A59-879B-D7E1699D2606}" type="presParOf" srcId="{2492FEAF-712E-4C53-925C-3CFEDB591126}" destId="{F192D08E-7659-426E-944B-FDB929CA480F}" srcOrd="0" destOrd="0" presId="urn:microsoft.com/office/officeart/2005/8/layout/orgChart1"/>
    <dgm:cxn modelId="{2777EECD-6E9D-40E7-8121-B13FF92B079D}" type="presParOf" srcId="{F192D08E-7659-426E-944B-FDB929CA480F}" destId="{9DEB0B4B-0E68-4F90-B1C5-B4206A67F79C}" srcOrd="0" destOrd="0" presId="urn:microsoft.com/office/officeart/2005/8/layout/orgChart1"/>
    <dgm:cxn modelId="{CC80AA7F-146F-4D97-A93C-6DF14B5D2790}" type="presParOf" srcId="{F192D08E-7659-426E-944B-FDB929CA480F}" destId="{3A1FB1AD-02C8-46BF-9E63-6D71568FDFA3}" srcOrd="1" destOrd="0" presId="urn:microsoft.com/office/officeart/2005/8/layout/orgChart1"/>
    <dgm:cxn modelId="{6027934D-8490-45FB-94C0-EFEBFCA6EBAF}" type="presParOf" srcId="{2492FEAF-712E-4C53-925C-3CFEDB591126}" destId="{234B6F76-AA78-4D45-ACD7-0F77E877E18F}" srcOrd="1" destOrd="0" presId="urn:microsoft.com/office/officeart/2005/8/layout/orgChart1"/>
    <dgm:cxn modelId="{17BEB97C-23A8-4DFE-88AC-4ED5B72FAEE1}" type="presParOf" srcId="{2492FEAF-712E-4C53-925C-3CFEDB591126}" destId="{CF775B09-6A70-41D7-AAF4-A60E175D7D03}" srcOrd="2" destOrd="0" presId="urn:microsoft.com/office/officeart/2005/8/layout/orgChart1"/>
    <dgm:cxn modelId="{88949736-9F11-4FCF-A70F-A12B735E5875}" type="presParOf" srcId="{6167E3DD-475E-4314-A49F-81E222A5D5C6}" destId="{FE68BD0E-FA2A-4C8A-BAE2-F11918B5E182}" srcOrd="12" destOrd="0" presId="urn:microsoft.com/office/officeart/2005/8/layout/orgChart1"/>
    <dgm:cxn modelId="{02548065-C612-473C-A597-8287FC818427}" type="presParOf" srcId="{6167E3DD-475E-4314-A49F-81E222A5D5C6}" destId="{04F092B3-5229-4163-AF00-B1A61B35D0E7}" srcOrd="13" destOrd="0" presId="urn:microsoft.com/office/officeart/2005/8/layout/orgChart1"/>
    <dgm:cxn modelId="{42E0C2B7-AA94-4E6D-9DAA-0F21950DE660}" type="presParOf" srcId="{04F092B3-5229-4163-AF00-B1A61B35D0E7}" destId="{8C4361FB-6BFB-4794-9EB0-5144F464A924}" srcOrd="0" destOrd="0" presId="urn:microsoft.com/office/officeart/2005/8/layout/orgChart1"/>
    <dgm:cxn modelId="{F05BF574-E6FA-4974-B82A-1B1F51D1D0CF}" type="presParOf" srcId="{8C4361FB-6BFB-4794-9EB0-5144F464A924}" destId="{303AE27B-836E-49FD-8DEE-1500271160C2}" srcOrd="0" destOrd="0" presId="urn:microsoft.com/office/officeart/2005/8/layout/orgChart1"/>
    <dgm:cxn modelId="{634C21E8-CBBC-4998-8577-47BD7B10022D}" type="presParOf" srcId="{8C4361FB-6BFB-4794-9EB0-5144F464A924}" destId="{2DBEDB7A-1E25-4C2F-8462-58733E74E2A1}" srcOrd="1" destOrd="0" presId="urn:microsoft.com/office/officeart/2005/8/layout/orgChart1"/>
    <dgm:cxn modelId="{2AE95A95-C17B-4A87-B705-05096F3819DE}" type="presParOf" srcId="{04F092B3-5229-4163-AF00-B1A61B35D0E7}" destId="{249FCEE6-EC63-4347-AE86-9063804CB644}" srcOrd="1" destOrd="0" presId="urn:microsoft.com/office/officeart/2005/8/layout/orgChart1"/>
    <dgm:cxn modelId="{0F0781E8-C802-4971-BC01-5B5C20D3653A}" type="presParOf" srcId="{04F092B3-5229-4163-AF00-B1A61B35D0E7}" destId="{437C1644-4C72-468F-8202-A261C0025A70}" srcOrd="2" destOrd="0" presId="urn:microsoft.com/office/officeart/2005/8/layout/orgChart1"/>
    <dgm:cxn modelId="{D99FEC3E-754A-4D34-9A18-A9808B8CCDC1}" type="presParOf" srcId="{6167E3DD-475E-4314-A49F-81E222A5D5C6}" destId="{50760DD9-EF09-40DE-BC1E-782FAE367DA8}" srcOrd="14" destOrd="0" presId="urn:microsoft.com/office/officeart/2005/8/layout/orgChart1"/>
    <dgm:cxn modelId="{76ED9D12-C08F-46A7-84E0-FDC0B221858A}" type="presParOf" srcId="{6167E3DD-475E-4314-A49F-81E222A5D5C6}" destId="{30A6791C-4907-462C-8F94-58E21E842177}" srcOrd="15" destOrd="0" presId="urn:microsoft.com/office/officeart/2005/8/layout/orgChart1"/>
    <dgm:cxn modelId="{031650FC-8166-46A4-9A50-0A3896339041}" type="presParOf" srcId="{30A6791C-4907-462C-8F94-58E21E842177}" destId="{5DBB66ED-A471-4F79-A3C0-8BDEDF25AB6F}" srcOrd="0" destOrd="0" presId="urn:microsoft.com/office/officeart/2005/8/layout/orgChart1"/>
    <dgm:cxn modelId="{7B93FFF5-28DA-456E-B21F-B54CA1D29EAB}" type="presParOf" srcId="{5DBB66ED-A471-4F79-A3C0-8BDEDF25AB6F}" destId="{916D42E8-5F61-4891-9E39-8008C808F74D}" srcOrd="0" destOrd="0" presId="urn:microsoft.com/office/officeart/2005/8/layout/orgChart1"/>
    <dgm:cxn modelId="{0CC4AEC3-F618-40ED-908F-EA905DE8ED84}" type="presParOf" srcId="{5DBB66ED-A471-4F79-A3C0-8BDEDF25AB6F}" destId="{F3DEF083-D9A4-4758-8657-BCC3E32995DC}" srcOrd="1" destOrd="0" presId="urn:microsoft.com/office/officeart/2005/8/layout/orgChart1"/>
    <dgm:cxn modelId="{6A4E3759-7027-4468-9995-A7D63CCB89D4}" type="presParOf" srcId="{30A6791C-4907-462C-8F94-58E21E842177}" destId="{2E1FE19A-35A0-4245-98F7-D856E7ABD46C}" srcOrd="1" destOrd="0" presId="urn:microsoft.com/office/officeart/2005/8/layout/orgChart1"/>
    <dgm:cxn modelId="{8D1D72A1-4298-4ACB-A258-A8F82216F16F}"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69088-3C3F-7B44-B40F-1C2373FE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273</Pages>
  <Words>78303</Words>
  <Characters>430672</Characters>
  <Application>Microsoft Office Word</Application>
  <DocSecurity>0</DocSecurity>
  <Lines>3588</Lines>
  <Paragraphs>1015</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507960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5</cp:revision>
  <dcterms:created xsi:type="dcterms:W3CDTF">2020-10-30T13:27:00Z</dcterms:created>
  <dcterms:modified xsi:type="dcterms:W3CDTF">2020-10-30T13:37:00Z</dcterms:modified>
</cp:coreProperties>
</file>